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270F" w14:textId="402CDC45" w:rsidR="00E53659" w:rsidRDefault="00CC7027" w:rsidP="00365BF0">
      <w:pPr>
        <w:pStyle w:val="NormalWeb"/>
        <w:rPr>
          <w:rFonts w:ascii="Calibri" w:hAnsi="Calibri" w:cs="Arial"/>
          <w:b/>
          <w:bCs/>
          <w:color w:val="222222"/>
          <w:sz w:val="22"/>
          <w:szCs w:val="22"/>
          <w:shd w:val="clear" w:color="auto" w:fill="FFFFFF"/>
        </w:rPr>
      </w:pPr>
      <w:r w:rsidRPr="00CC7027">
        <w:rPr>
          <w:rFonts w:ascii="Calibri" w:hAnsi="Calibri" w:cs="Arial"/>
          <w:b/>
          <w:bCs/>
          <w:noProof/>
          <w:color w:val="222222"/>
          <w:sz w:val="22"/>
          <w:szCs w:val="22"/>
          <w:shd w:val="clear" w:color="auto" w:fill="FFFFFF"/>
          <w:lang w:val="es-ES"/>
        </w:rPr>
        <w:drawing>
          <wp:inline distT="0" distB="0" distL="0" distR="0" wp14:anchorId="140B15A4" wp14:editId="48EDA466">
            <wp:extent cx="3660400" cy="85980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6621" t="25397" r="29722" b="52183"/>
                    <a:stretch/>
                  </pic:blipFill>
                  <pic:spPr bwMode="auto">
                    <a:xfrm>
                      <a:off x="0" y="0"/>
                      <a:ext cx="3662292" cy="860254"/>
                    </a:xfrm>
                    <a:prstGeom prst="rect">
                      <a:avLst/>
                    </a:prstGeom>
                    <a:noFill/>
                    <a:ln>
                      <a:noFill/>
                    </a:ln>
                    <a:effectLst/>
                    <a:extLst/>
                  </pic:spPr>
                </pic:pic>
              </a:graphicData>
            </a:graphic>
          </wp:inline>
        </w:drawing>
      </w:r>
    </w:p>
    <w:p w14:paraId="68F7505A" w14:textId="77777777" w:rsidR="006527D9" w:rsidRDefault="006527D9" w:rsidP="00E53659">
      <w:pPr>
        <w:pStyle w:val="NormalWeb"/>
        <w:jc w:val="center"/>
        <w:rPr>
          <w:rFonts w:ascii="Calibri" w:hAnsi="Calibri" w:cs="Arial"/>
          <w:b/>
          <w:bCs/>
          <w:color w:val="222222"/>
          <w:sz w:val="22"/>
          <w:szCs w:val="22"/>
          <w:shd w:val="clear" w:color="auto" w:fill="FFFFFF"/>
        </w:rPr>
      </w:pPr>
    </w:p>
    <w:p w14:paraId="1B6B7829" w14:textId="77777777" w:rsidR="006527D9" w:rsidRDefault="006527D9" w:rsidP="00E53659">
      <w:pPr>
        <w:pStyle w:val="NormalWeb"/>
        <w:jc w:val="center"/>
        <w:rPr>
          <w:rFonts w:ascii="Calibri" w:hAnsi="Calibri" w:cs="Arial"/>
          <w:b/>
          <w:bCs/>
          <w:color w:val="222222"/>
          <w:sz w:val="22"/>
          <w:szCs w:val="22"/>
          <w:shd w:val="clear" w:color="auto" w:fill="FFFFFF"/>
        </w:rPr>
      </w:pPr>
    </w:p>
    <w:p w14:paraId="022432FC" w14:textId="77777777" w:rsidR="00E53659" w:rsidRDefault="00E53659" w:rsidP="00E53659">
      <w:pPr>
        <w:pStyle w:val="NormalWeb"/>
        <w:jc w:val="center"/>
        <w:rPr>
          <w:rFonts w:ascii="Calibri" w:hAnsi="Calibri" w:cs="Arial"/>
          <w:b/>
          <w:bCs/>
          <w:color w:val="222222"/>
          <w:sz w:val="22"/>
          <w:szCs w:val="22"/>
          <w:shd w:val="clear" w:color="auto" w:fill="FFFFFF"/>
        </w:rPr>
      </w:pPr>
    </w:p>
    <w:p w14:paraId="7BF23273" w14:textId="77777777" w:rsidR="00286953" w:rsidRDefault="00286953" w:rsidP="00E53659">
      <w:pPr>
        <w:pStyle w:val="NormalWeb"/>
        <w:jc w:val="center"/>
        <w:rPr>
          <w:rFonts w:ascii="Calibri" w:hAnsi="Calibri" w:cs="Arial"/>
          <w:b/>
          <w:bCs/>
          <w:color w:val="222222"/>
          <w:sz w:val="22"/>
          <w:szCs w:val="22"/>
          <w:shd w:val="clear" w:color="auto" w:fill="FFFFFF"/>
        </w:rPr>
      </w:pPr>
    </w:p>
    <w:p w14:paraId="5D004469" w14:textId="77777777" w:rsidR="00E53659" w:rsidRDefault="00E53659" w:rsidP="00B53480">
      <w:pPr>
        <w:pStyle w:val="NormalWeb"/>
        <w:rPr>
          <w:rFonts w:ascii="Calibri" w:hAnsi="Calibri" w:cs="Arial"/>
          <w:b/>
          <w:bCs/>
          <w:color w:val="222222"/>
          <w:sz w:val="22"/>
          <w:szCs w:val="22"/>
          <w:shd w:val="clear" w:color="auto" w:fill="FFFFFF"/>
        </w:rPr>
      </w:pPr>
    </w:p>
    <w:p w14:paraId="7057CC11" w14:textId="071D0C89" w:rsidR="00497662" w:rsidRDefault="00204703" w:rsidP="00E53659">
      <w:pPr>
        <w:pStyle w:val="NormalWeb"/>
        <w:jc w:val="center"/>
        <w:rPr>
          <w:rFonts w:ascii="Calibri" w:hAnsi="Calibri" w:cstheme="minorBidi"/>
          <w:b/>
          <w:sz w:val="22"/>
          <w:szCs w:val="22"/>
        </w:rPr>
      </w:pPr>
      <w:r>
        <w:rPr>
          <w:rFonts w:ascii="Calibri" w:hAnsi="Calibri" w:cs="Arial"/>
          <w:b/>
          <w:bCs/>
          <w:color w:val="222222"/>
          <w:sz w:val="22"/>
          <w:szCs w:val="22"/>
          <w:shd w:val="clear" w:color="auto" w:fill="FFFFFF"/>
        </w:rPr>
        <w:t>“</w:t>
      </w:r>
      <w:r w:rsidR="00E53659">
        <w:rPr>
          <w:rFonts w:ascii="Calibri" w:hAnsi="Calibri" w:cs="Arial"/>
          <w:b/>
          <w:bCs/>
          <w:color w:val="222222"/>
          <w:sz w:val="22"/>
          <w:szCs w:val="22"/>
          <w:shd w:val="clear" w:color="auto" w:fill="FFFFFF"/>
        </w:rPr>
        <w:t>LA CALIDAD DE LOS ESTABLEC</w:t>
      </w:r>
      <w:r w:rsidR="002A49D0">
        <w:rPr>
          <w:rFonts w:ascii="Calibri" w:hAnsi="Calibri" w:cs="Arial"/>
          <w:b/>
          <w:bCs/>
          <w:color w:val="222222"/>
          <w:sz w:val="22"/>
          <w:szCs w:val="22"/>
          <w:shd w:val="clear" w:color="auto" w:fill="FFFFFF"/>
        </w:rPr>
        <w:t>IMIENTOS DE EDUCACIÓN INICIAL</w:t>
      </w:r>
      <w:r w:rsidR="00E53659">
        <w:rPr>
          <w:rFonts w:ascii="Calibri" w:hAnsi="Calibri" w:cs="Arial"/>
          <w:b/>
          <w:bCs/>
          <w:color w:val="222222"/>
          <w:sz w:val="22"/>
          <w:szCs w:val="22"/>
          <w:shd w:val="clear" w:color="auto" w:fill="FFFFFF"/>
        </w:rPr>
        <w:t xml:space="preserve"> Y LA CONDICIÓN SOCIOECONÓMICA DE LAS FAMILIAS COMO VARIABLES EXPLICATIVAS DEL DESARROLLO Y RESULTADO DE APRENDIZAJE DE NIÑOS Y NIÑAS</w:t>
      </w:r>
      <w:r>
        <w:rPr>
          <w:rFonts w:ascii="Calibri" w:hAnsi="Calibri" w:cs="Arial"/>
          <w:b/>
          <w:bCs/>
          <w:color w:val="222222"/>
          <w:sz w:val="22"/>
          <w:szCs w:val="22"/>
          <w:shd w:val="clear" w:color="auto" w:fill="FFFFFF"/>
        </w:rPr>
        <w:t>”</w:t>
      </w:r>
    </w:p>
    <w:p w14:paraId="733CA11C" w14:textId="77777777" w:rsidR="00497662" w:rsidRDefault="00497662" w:rsidP="00BE486F">
      <w:pPr>
        <w:pStyle w:val="NormalWeb"/>
        <w:jc w:val="both"/>
        <w:rPr>
          <w:rFonts w:ascii="Calibri" w:hAnsi="Calibri" w:cstheme="minorBidi"/>
          <w:b/>
          <w:sz w:val="22"/>
          <w:szCs w:val="22"/>
        </w:rPr>
      </w:pPr>
    </w:p>
    <w:p w14:paraId="3F12AD51" w14:textId="0C5E94D6" w:rsidR="00E53659" w:rsidRPr="00B53480" w:rsidRDefault="00B53480" w:rsidP="006527D9">
      <w:pPr>
        <w:pStyle w:val="NormalWeb"/>
        <w:jc w:val="center"/>
        <w:rPr>
          <w:rFonts w:ascii="Calibri" w:hAnsi="Calibri" w:cs="Arial"/>
          <w:b/>
          <w:bCs/>
          <w:color w:val="222222"/>
          <w:sz w:val="22"/>
          <w:szCs w:val="22"/>
          <w:shd w:val="clear" w:color="auto" w:fill="FFFFFF"/>
        </w:rPr>
      </w:pPr>
      <w:r w:rsidRPr="00B53480">
        <w:rPr>
          <w:rFonts w:ascii="Calibri" w:hAnsi="Calibri" w:cs="Arial"/>
          <w:b/>
          <w:bCs/>
          <w:color w:val="222222"/>
          <w:sz w:val="22"/>
          <w:szCs w:val="22"/>
          <w:shd w:val="clear" w:color="auto" w:fill="FFFFFF"/>
        </w:rPr>
        <w:t xml:space="preserve">TESIS PATA OPTAR AL </w:t>
      </w:r>
      <w:r>
        <w:rPr>
          <w:rFonts w:ascii="Calibri" w:hAnsi="Calibri" w:cs="Arial"/>
          <w:b/>
          <w:bCs/>
          <w:color w:val="222222"/>
          <w:sz w:val="22"/>
          <w:szCs w:val="22"/>
          <w:shd w:val="clear" w:color="auto" w:fill="FFFFFF"/>
        </w:rPr>
        <w:t>TITULO DE MAGÍSTER EN GESTIÓN Y POLÍTICAS PÚBLICAS</w:t>
      </w:r>
    </w:p>
    <w:p w14:paraId="23808DCA" w14:textId="77777777" w:rsidR="006527D9" w:rsidRDefault="006527D9" w:rsidP="006527D9">
      <w:pPr>
        <w:pStyle w:val="NormalWeb"/>
        <w:jc w:val="center"/>
        <w:rPr>
          <w:rFonts w:ascii="Calibri" w:hAnsi="Calibri" w:cstheme="minorBidi"/>
          <w:b/>
          <w:sz w:val="22"/>
          <w:szCs w:val="22"/>
        </w:rPr>
      </w:pPr>
    </w:p>
    <w:p w14:paraId="0A17E6E2" w14:textId="77777777" w:rsidR="00EB7F5F" w:rsidRDefault="00EB7F5F" w:rsidP="006527D9">
      <w:pPr>
        <w:pStyle w:val="NormalWeb"/>
        <w:rPr>
          <w:rFonts w:ascii="Calibri" w:hAnsi="Calibri" w:cstheme="minorBidi"/>
          <w:b/>
          <w:sz w:val="22"/>
          <w:szCs w:val="22"/>
        </w:rPr>
      </w:pPr>
    </w:p>
    <w:p w14:paraId="769C2B20" w14:textId="77777777" w:rsidR="00EB7F5F" w:rsidRDefault="00EB7F5F" w:rsidP="006527D9">
      <w:pPr>
        <w:pStyle w:val="NormalWeb"/>
        <w:rPr>
          <w:rFonts w:ascii="Calibri" w:hAnsi="Calibri" w:cstheme="minorBidi"/>
          <w:b/>
          <w:sz w:val="22"/>
          <w:szCs w:val="22"/>
        </w:rPr>
      </w:pPr>
    </w:p>
    <w:p w14:paraId="5424AC12" w14:textId="0F7BAA12" w:rsidR="006527D9" w:rsidRDefault="00EB7F5F" w:rsidP="00EB7F5F">
      <w:pPr>
        <w:pStyle w:val="NormalWeb"/>
        <w:jc w:val="center"/>
        <w:rPr>
          <w:rFonts w:ascii="Calibri" w:hAnsi="Calibri" w:cstheme="minorBidi"/>
          <w:b/>
          <w:sz w:val="22"/>
          <w:szCs w:val="22"/>
        </w:rPr>
      </w:pPr>
      <w:r>
        <w:rPr>
          <w:rFonts w:ascii="Calibri" w:hAnsi="Calibri" w:cstheme="minorBidi"/>
          <w:b/>
          <w:sz w:val="22"/>
          <w:szCs w:val="22"/>
        </w:rPr>
        <w:t>Profesora Guía:</w:t>
      </w:r>
    </w:p>
    <w:p w14:paraId="13589981" w14:textId="49842AFB" w:rsidR="00E53659" w:rsidRDefault="00E53659" w:rsidP="00BE486F">
      <w:pPr>
        <w:pStyle w:val="NormalWeb"/>
        <w:jc w:val="both"/>
        <w:rPr>
          <w:rFonts w:ascii="Calibri" w:hAnsi="Calibri" w:cstheme="minorBidi"/>
          <w:b/>
          <w:sz w:val="22"/>
          <w:szCs w:val="22"/>
        </w:rPr>
      </w:pPr>
    </w:p>
    <w:p w14:paraId="6E71AD68" w14:textId="0C448812" w:rsidR="00C65112" w:rsidRDefault="00C65112" w:rsidP="00BE486F">
      <w:pPr>
        <w:pStyle w:val="NormalWeb"/>
        <w:jc w:val="both"/>
        <w:rPr>
          <w:rFonts w:ascii="Calibri" w:hAnsi="Calibri" w:cstheme="minorBidi"/>
          <w:b/>
          <w:sz w:val="22"/>
          <w:szCs w:val="22"/>
        </w:rPr>
      </w:pPr>
    </w:p>
    <w:p w14:paraId="3C24D954" w14:textId="490797D1" w:rsidR="00C65112" w:rsidRDefault="00C65112" w:rsidP="00BE486F">
      <w:pPr>
        <w:pStyle w:val="NormalWeb"/>
        <w:jc w:val="both"/>
        <w:rPr>
          <w:rFonts w:ascii="Calibri" w:hAnsi="Calibri" w:cstheme="minorBidi"/>
          <w:b/>
          <w:sz w:val="22"/>
          <w:szCs w:val="22"/>
        </w:rPr>
      </w:pPr>
    </w:p>
    <w:p w14:paraId="43580FAE" w14:textId="77777777" w:rsidR="00C65112" w:rsidRDefault="00C65112" w:rsidP="00BE486F">
      <w:pPr>
        <w:pStyle w:val="NormalWeb"/>
        <w:jc w:val="both"/>
        <w:rPr>
          <w:rFonts w:ascii="Calibri" w:hAnsi="Calibri" w:cstheme="minorBidi"/>
          <w:b/>
          <w:sz w:val="22"/>
          <w:szCs w:val="22"/>
        </w:rPr>
      </w:pPr>
    </w:p>
    <w:p w14:paraId="769D758A" w14:textId="77777777" w:rsidR="00EB7F5F" w:rsidRDefault="00EB7F5F" w:rsidP="00BE486F">
      <w:pPr>
        <w:pStyle w:val="NormalWeb"/>
        <w:jc w:val="both"/>
        <w:rPr>
          <w:rFonts w:ascii="Calibri" w:hAnsi="Calibri" w:cstheme="minorBidi"/>
          <w:b/>
          <w:sz w:val="22"/>
          <w:szCs w:val="22"/>
        </w:rPr>
      </w:pPr>
    </w:p>
    <w:p w14:paraId="1E29963C" w14:textId="77777777" w:rsidR="00EB7F5F" w:rsidRDefault="00EB7F5F" w:rsidP="00BE486F">
      <w:pPr>
        <w:pStyle w:val="NormalWeb"/>
        <w:jc w:val="both"/>
        <w:rPr>
          <w:rFonts w:ascii="Calibri" w:hAnsi="Calibri" w:cstheme="minorBidi"/>
          <w:b/>
          <w:sz w:val="22"/>
          <w:szCs w:val="22"/>
        </w:rPr>
      </w:pPr>
    </w:p>
    <w:p w14:paraId="4905A522" w14:textId="77777777" w:rsidR="00E53659" w:rsidRDefault="00E53659" w:rsidP="00BE486F">
      <w:pPr>
        <w:pStyle w:val="NormalWeb"/>
        <w:jc w:val="both"/>
        <w:rPr>
          <w:rFonts w:ascii="Calibri" w:hAnsi="Calibri" w:cstheme="minorBidi"/>
          <w:b/>
          <w:sz w:val="22"/>
          <w:szCs w:val="22"/>
        </w:rPr>
      </w:pPr>
    </w:p>
    <w:p w14:paraId="417E2318" w14:textId="63412FA0" w:rsidR="00466093" w:rsidRDefault="00200DAB" w:rsidP="00286953">
      <w:pPr>
        <w:pStyle w:val="NormalWeb"/>
        <w:jc w:val="center"/>
        <w:rPr>
          <w:rFonts w:ascii="Calibri" w:hAnsi="Calibri" w:cstheme="minorBidi"/>
          <w:b/>
          <w:sz w:val="22"/>
          <w:szCs w:val="22"/>
        </w:rPr>
      </w:pPr>
      <w:r>
        <w:rPr>
          <w:rFonts w:ascii="Calibri" w:hAnsi="Calibri" w:cstheme="minorBidi"/>
          <w:b/>
          <w:sz w:val="22"/>
          <w:szCs w:val="22"/>
        </w:rPr>
        <w:t>ABRIL DE 2017</w:t>
      </w:r>
      <w:r w:rsidR="00286953">
        <w:rPr>
          <w:rFonts w:ascii="Calibri" w:hAnsi="Calibri" w:cstheme="minorBidi"/>
          <w:b/>
          <w:sz w:val="22"/>
          <w:szCs w:val="22"/>
        </w:rPr>
        <w:t>.</w:t>
      </w:r>
    </w:p>
    <w:p w14:paraId="4D10B02C" w14:textId="767DBD32" w:rsidR="00E879AE" w:rsidRPr="00466093" w:rsidRDefault="00C65112" w:rsidP="00E879AE">
      <w:pPr>
        <w:pStyle w:val="NormalWeb"/>
        <w:rPr>
          <w:rFonts w:asciiTheme="majorHAnsi" w:eastAsiaTheme="majorEastAsia" w:hAnsiTheme="majorHAnsi" w:cstheme="majorBidi"/>
          <w:b/>
          <w:bCs/>
          <w:color w:val="365F91" w:themeColor="accent1" w:themeShade="BF"/>
          <w:sz w:val="24"/>
          <w:szCs w:val="28"/>
        </w:rPr>
      </w:pPr>
      <w:r>
        <w:rPr>
          <w:rFonts w:asciiTheme="majorHAnsi" w:eastAsiaTheme="majorEastAsia" w:hAnsiTheme="majorHAnsi" w:cstheme="majorBidi"/>
          <w:b/>
          <w:bCs/>
          <w:color w:val="365F91" w:themeColor="accent1" w:themeShade="BF"/>
          <w:sz w:val="24"/>
          <w:szCs w:val="28"/>
        </w:rPr>
        <w:lastRenderedPageBreak/>
        <w:t>TABLA DE CONTENIDO</w:t>
      </w:r>
    </w:p>
    <w:sdt>
      <w:sdtPr>
        <w:rPr>
          <w:rFonts w:asciiTheme="minorHAnsi" w:eastAsiaTheme="minorEastAsia" w:hAnsiTheme="minorHAnsi" w:cstheme="minorBidi"/>
          <w:b w:val="0"/>
          <w:bCs w:val="0"/>
          <w:color w:val="auto"/>
          <w:sz w:val="24"/>
          <w:szCs w:val="24"/>
          <w:lang w:val="es-ES" w:eastAsia="es-ES"/>
        </w:rPr>
        <w:id w:val="398247660"/>
        <w:docPartObj>
          <w:docPartGallery w:val="Table of Contents"/>
          <w:docPartUnique/>
        </w:docPartObj>
      </w:sdtPr>
      <w:sdtEndPr/>
      <w:sdtContent>
        <w:p w14:paraId="0525944D" w14:textId="60FEEE70" w:rsidR="00286953" w:rsidRDefault="00286953">
          <w:pPr>
            <w:pStyle w:val="TtuloTDC"/>
          </w:pPr>
        </w:p>
        <w:p w14:paraId="04F5956D" w14:textId="77777777" w:rsidR="00902E11" w:rsidRDefault="00286953">
          <w:pPr>
            <w:pStyle w:val="TDC1"/>
            <w:tabs>
              <w:tab w:val="right" w:leader="dot" w:pos="8828"/>
            </w:tabs>
            <w:rPr>
              <w:noProof/>
            </w:rPr>
          </w:pPr>
          <w:r>
            <w:fldChar w:fldCharType="begin"/>
          </w:r>
          <w:r>
            <w:instrText xml:space="preserve"> TOC \o "1-3" \h \z \u </w:instrText>
          </w:r>
          <w:r>
            <w:fldChar w:fldCharType="separate"/>
          </w:r>
          <w:hyperlink w:anchor="_Toc480550724" w:history="1">
            <w:r w:rsidR="00902E11" w:rsidRPr="00DA0205">
              <w:rPr>
                <w:rStyle w:val="Hipervnculo"/>
                <w:noProof/>
              </w:rPr>
              <w:t>INTRODUCCIÓN</w:t>
            </w:r>
            <w:r w:rsidR="00902E11">
              <w:rPr>
                <w:noProof/>
                <w:webHidden/>
              </w:rPr>
              <w:tab/>
            </w:r>
            <w:r w:rsidR="00902E11">
              <w:rPr>
                <w:noProof/>
                <w:webHidden/>
              </w:rPr>
              <w:fldChar w:fldCharType="begin"/>
            </w:r>
            <w:r w:rsidR="00902E11">
              <w:rPr>
                <w:noProof/>
                <w:webHidden/>
              </w:rPr>
              <w:instrText xml:space="preserve"> PAGEREF _Toc480550724 \h </w:instrText>
            </w:r>
            <w:r w:rsidR="00902E11">
              <w:rPr>
                <w:noProof/>
                <w:webHidden/>
              </w:rPr>
            </w:r>
            <w:r w:rsidR="00902E11">
              <w:rPr>
                <w:noProof/>
                <w:webHidden/>
              </w:rPr>
              <w:fldChar w:fldCharType="separate"/>
            </w:r>
            <w:r w:rsidR="00EF5F37">
              <w:rPr>
                <w:noProof/>
                <w:webHidden/>
              </w:rPr>
              <w:t>3</w:t>
            </w:r>
            <w:r w:rsidR="00902E11">
              <w:rPr>
                <w:noProof/>
                <w:webHidden/>
              </w:rPr>
              <w:fldChar w:fldCharType="end"/>
            </w:r>
          </w:hyperlink>
        </w:p>
        <w:p w14:paraId="5C723529" w14:textId="77777777" w:rsidR="00902E11" w:rsidRDefault="00BB26EA">
          <w:pPr>
            <w:pStyle w:val="TDC1"/>
            <w:tabs>
              <w:tab w:val="right" w:leader="dot" w:pos="8828"/>
            </w:tabs>
            <w:rPr>
              <w:noProof/>
            </w:rPr>
          </w:pPr>
          <w:hyperlink w:anchor="_Toc480550725" w:history="1">
            <w:r w:rsidR="00902E11" w:rsidRPr="00DA0205">
              <w:rPr>
                <w:rStyle w:val="Hipervnculo"/>
                <w:noProof/>
              </w:rPr>
              <w:t>OBJETIVOS</w:t>
            </w:r>
            <w:r w:rsidR="00902E11">
              <w:rPr>
                <w:noProof/>
                <w:webHidden/>
              </w:rPr>
              <w:tab/>
            </w:r>
            <w:r w:rsidR="00902E11">
              <w:rPr>
                <w:noProof/>
                <w:webHidden/>
              </w:rPr>
              <w:fldChar w:fldCharType="begin"/>
            </w:r>
            <w:r w:rsidR="00902E11">
              <w:rPr>
                <w:noProof/>
                <w:webHidden/>
              </w:rPr>
              <w:instrText xml:space="preserve"> PAGEREF _Toc480550725 \h </w:instrText>
            </w:r>
            <w:r w:rsidR="00902E11">
              <w:rPr>
                <w:noProof/>
                <w:webHidden/>
              </w:rPr>
            </w:r>
            <w:r w:rsidR="00902E11">
              <w:rPr>
                <w:noProof/>
                <w:webHidden/>
              </w:rPr>
              <w:fldChar w:fldCharType="separate"/>
            </w:r>
            <w:r w:rsidR="00EF5F37">
              <w:rPr>
                <w:noProof/>
                <w:webHidden/>
              </w:rPr>
              <w:t>4</w:t>
            </w:r>
            <w:r w:rsidR="00902E11">
              <w:rPr>
                <w:noProof/>
                <w:webHidden/>
              </w:rPr>
              <w:fldChar w:fldCharType="end"/>
            </w:r>
          </w:hyperlink>
        </w:p>
        <w:p w14:paraId="246E5970" w14:textId="77777777" w:rsidR="00902E11" w:rsidRDefault="00BB26EA">
          <w:pPr>
            <w:pStyle w:val="TDC2"/>
            <w:tabs>
              <w:tab w:val="right" w:leader="dot" w:pos="8828"/>
            </w:tabs>
            <w:rPr>
              <w:noProof/>
            </w:rPr>
          </w:pPr>
          <w:hyperlink w:anchor="_Toc480550726" w:history="1">
            <w:r w:rsidR="00902E11" w:rsidRPr="00DA0205">
              <w:rPr>
                <w:rStyle w:val="Hipervnculo"/>
                <w:noProof/>
              </w:rPr>
              <w:t>Objetivo General</w:t>
            </w:r>
            <w:r w:rsidR="00902E11">
              <w:rPr>
                <w:noProof/>
                <w:webHidden/>
              </w:rPr>
              <w:tab/>
            </w:r>
            <w:r w:rsidR="00902E11">
              <w:rPr>
                <w:noProof/>
                <w:webHidden/>
              </w:rPr>
              <w:fldChar w:fldCharType="begin"/>
            </w:r>
            <w:r w:rsidR="00902E11">
              <w:rPr>
                <w:noProof/>
                <w:webHidden/>
              </w:rPr>
              <w:instrText xml:space="preserve"> PAGEREF _Toc480550726 \h </w:instrText>
            </w:r>
            <w:r w:rsidR="00902E11">
              <w:rPr>
                <w:noProof/>
                <w:webHidden/>
              </w:rPr>
            </w:r>
            <w:r w:rsidR="00902E11">
              <w:rPr>
                <w:noProof/>
                <w:webHidden/>
              </w:rPr>
              <w:fldChar w:fldCharType="separate"/>
            </w:r>
            <w:r w:rsidR="00EF5F37">
              <w:rPr>
                <w:noProof/>
                <w:webHidden/>
              </w:rPr>
              <w:t>4</w:t>
            </w:r>
            <w:r w:rsidR="00902E11">
              <w:rPr>
                <w:noProof/>
                <w:webHidden/>
              </w:rPr>
              <w:fldChar w:fldCharType="end"/>
            </w:r>
          </w:hyperlink>
        </w:p>
        <w:p w14:paraId="3869D49C" w14:textId="77777777" w:rsidR="00902E11" w:rsidRDefault="00BB26EA">
          <w:pPr>
            <w:pStyle w:val="TDC2"/>
            <w:tabs>
              <w:tab w:val="right" w:leader="dot" w:pos="8828"/>
            </w:tabs>
            <w:rPr>
              <w:noProof/>
            </w:rPr>
          </w:pPr>
          <w:hyperlink w:anchor="_Toc480550727" w:history="1">
            <w:r w:rsidR="00902E11" w:rsidRPr="00DA0205">
              <w:rPr>
                <w:rStyle w:val="Hipervnculo"/>
                <w:noProof/>
              </w:rPr>
              <w:t>Objetivos Específicos</w:t>
            </w:r>
            <w:r w:rsidR="00902E11">
              <w:rPr>
                <w:noProof/>
                <w:webHidden/>
              </w:rPr>
              <w:tab/>
            </w:r>
            <w:r w:rsidR="00902E11">
              <w:rPr>
                <w:noProof/>
                <w:webHidden/>
              </w:rPr>
              <w:fldChar w:fldCharType="begin"/>
            </w:r>
            <w:r w:rsidR="00902E11">
              <w:rPr>
                <w:noProof/>
                <w:webHidden/>
              </w:rPr>
              <w:instrText xml:space="preserve"> PAGEREF _Toc480550727 \h </w:instrText>
            </w:r>
            <w:r w:rsidR="00902E11">
              <w:rPr>
                <w:noProof/>
                <w:webHidden/>
              </w:rPr>
            </w:r>
            <w:r w:rsidR="00902E11">
              <w:rPr>
                <w:noProof/>
                <w:webHidden/>
              </w:rPr>
              <w:fldChar w:fldCharType="separate"/>
            </w:r>
            <w:r w:rsidR="00EF5F37">
              <w:rPr>
                <w:noProof/>
                <w:webHidden/>
              </w:rPr>
              <w:t>4</w:t>
            </w:r>
            <w:r w:rsidR="00902E11">
              <w:rPr>
                <w:noProof/>
                <w:webHidden/>
              </w:rPr>
              <w:fldChar w:fldCharType="end"/>
            </w:r>
          </w:hyperlink>
        </w:p>
        <w:p w14:paraId="4F0E43FB" w14:textId="77777777" w:rsidR="00902E11" w:rsidRDefault="00BB26EA">
          <w:pPr>
            <w:pStyle w:val="TDC1"/>
            <w:tabs>
              <w:tab w:val="right" w:leader="dot" w:pos="8828"/>
            </w:tabs>
            <w:rPr>
              <w:noProof/>
            </w:rPr>
          </w:pPr>
          <w:hyperlink w:anchor="_Toc480550728" w:history="1">
            <w:r w:rsidR="00902E11" w:rsidRPr="00DA0205">
              <w:rPr>
                <w:rStyle w:val="Hipervnculo"/>
                <w:noProof/>
              </w:rPr>
              <w:t>CALIDAD EN EDUCACIÓN INICIAL</w:t>
            </w:r>
            <w:r w:rsidR="00902E11">
              <w:rPr>
                <w:noProof/>
                <w:webHidden/>
              </w:rPr>
              <w:tab/>
            </w:r>
            <w:r w:rsidR="00902E11">
              <w:rPr>
                <w:noProof/>
                <w:webHidden/>
              </w:rPr>
              <w:fldChar w:fldCharType="begin"/>
            </w:r>
            <w:r w:rsidR="00902E11">
              <w:rPr>
                <w:noProof/>
                <w:webHidden/>
              </w:rPr>
              <w:instrText xml:space="preserve"> PAGEREF _Toc480550728 \h </w:instrText>
            </w:r>
            <w:r w:rsidR="00902E11">
              <w:rPr>
                <w:noProof/>
                <w:webHidden/>
              </w:rPr>
            </w:r>
            <w:r w:rsidR="00902E11">
              <w:rPr>
                <w:noProof/>
                <w:webHidden/>
              </w:rPr>
              <w:fldChar w:fldCharType="separate"/>
            </w:r>
            <w:r w:rsidR="00EF5F37">
              <w:rPr>
                <w:noProof/>
                <w:webHidden/>
              </w:rPr>
              <w:t>4</w:t>
            </w:r>
            <w:r w:rsidR="00902E11">
              <w:rPr>
                <w:noProof/>
                <w:webHidden/>
              </w:rPr>
              <w:fldChar w:fldCharType="end"/>
            </w:r>
          </w:hyperlink>
        </w:p>
        <w:p w14:paraId="7152CFD1" w14:textId="77777777" w:rsidR="00902E11" w:rsidRDefault="00BB26EA">
          <w:pPr>
            <w:pStyle w:val="TDC2"/>
            <w:tabs>
              <w:tab w:val="right" w:leader="dot" w:pos="8828"/>
            </w:tabs>
            <w:rPr>
              <w:noProof/>
            </w:rPr>
          </w:pPr>
          <w:hyperlink w:anchor="_Toc480550729" w:history="1">
            <w:r w:rsidR="00902E11" w:rsidRPr="00DA0205">
              <w:rPr>
                <w:rStyle w:val="Hipervnculo"/>
                <w:noProof/>
              </w:rPr>
              <w:t>¿Qué entendemos por calidad en educación inicial?</w:t>
            </w:r>
            <w:r w:rsidR="00902E11">
              <w:rPr>
                <w:noProof/>
                <w:webHidden/>
              </w:rPr>
              <w:tab/>
            </w:r>
            <w:r w:rsidR="00902E11">
              <w:rPr>
                <w:noProof/>
                <w:webHidden/>
              </w:rPr>
              <w:fldChar w:fldCharType="begin"/>
            </w:r>
            <w:r w:rsidR="00902E11">
              <w:rPr>
                <w:noProof/>
                <w:webHidden/>
              </w:rPr>
              <w:instrText xml:space="preserve"> PAGEREF _Toc480550729 \h </w:instrText>
            </w:r>
            <w:r w:rsidR="00902E11">
              <w:rPr>
                <w:noProof/>
                <w:webHidden/>
              </w:rPr>
            </w:r>
            <w:r w:rsidR="00902E11">
              <w:rPr>
                <w:noProof/>
                <w:webHidden/>
              </w:rPr>
              <w:fldChar w:fldCharType="separate"/>
            </w:r>
            <w:r w:rsidR="00EF5F37">
              <w:rPr>
                <w:noProof/>
                <w:webHidden/>
              </w:rPr>
              <w:t>5</w:t>
            </w:r>
            <w:r w:rsidR="00902E11">
              <w:rPr>
                <w:noProof/>
                <w:webHidden/>
              </w:rPr>
              <w:fldChar w:fldCharType="end"/>
            </w:r>
          </w:hyperlink>
        </w:p>
        <w:p w14:paraId="10FB8AC0" w14:textId="77777777" w:rsidR="00902E11" w:rsidRDefault="00BB26EA">
          <w:pPr>
            <w:pStyle w:val="TDC2"/>
            <w:tabs>
              <w:tab w:val="right" w:leader="dot" w:pos="8828"/>
            </w:tabs>
            <w:rPr>
              <w:noProof/>
            </w:rPr>
          </w:pPr>
          <w:hyperlink w:anchor="_Toc480550730" w:history="1">
            <w:r w:rsidR="00902E11" w:rsidRPr="00DA0205">
              <w:rPr>
                <w:rStyle w:val="Hipervnculo"/>
                <w:noProof/>
              </w:rPr>
              <w:t>Instrumento de Seguimiento a la Gestión (ISG)</w:t>
            </w:r>
            <w:r w:rsidR="00902E11">
              <w:rPr>
                <w:noProof/>
                <w:webHidden/>
              </w:rPr>
              <w:tab/>
            </w:r>
            <w:r w:rsidR="00902E11">
              <w:rPr>
                <w:noProof/>
                <w:webHidden/>
              </w:rPr>
              <w:fldChar w:fldCharType="begin"/>
            </w:r>
            <w:r w:rsidR="00902E11">
              <w:rPr>
                <w:noProof/>
                <w:webHidden/>
              </w:rPr>
              <w:instrText xml:space="preserve"> PAGEREF _Toc480550730 \h </w:instrText>
            </w:r>
            <w:r w:rsidR="00902E11">
              <w:rPr>
                <w:noProof/>
                <w:webHidden/>
              </w:rPr>
            </w:r>
            <w:r w:rsidR="00902E11">
              <w:rPr>
                <w:noProof/>
                <w:webHidden/>
              </w:rPr>
              <w:fldChar w:fldCharType="separate"/>
            </w:r>
            <w:r w:rsidR="00EF5F37">
              <w:rPr>
                <w:noProof/>
                <w:webHidden/>
              </w:rPr>
              <w:t>6</w:t>
            </w:r>
            <w:r w:rsidR="00902E11">
              <w:rPr>
                <w:noProof/>
                <w:webHidden/>
              </w:rPr>
              <w:fldChar w:fldCharType="end"/>
            </w:r>
          </w:hyperlink>
        </w:p>
        <w:p w14:paraId="1D06AB1D" w14:textId="77777777" w:rsidR="00902E11" w:rsidRDefault="00BB26EA">
          <w:pPr>
            <w:pStyle w:val="TDC1"/>
            <w:tabs>
              <w:tab w:val="right" w:leader="dot" w:pos="8828"/>
            </w:tabs>
            <w:rPr>
              <w:noProof/>
            </w:rPr>
          </w:pPr>
          <w:hyperlink w:anchor="_Toc480550731" w:history="1">
            <w:r w:rsidR="00902E11" w:rsidRPr="00DA0205">
              <w:rPr>
                <w:rStyle w:val="Hipervnculo"/>
                <w:noProof/>
              </w:rPr>
              <w:t>VARIABLES SOCIOECONÓMICAS</w:t>
            </w:r>
            <w:r w:rsidR="00902E11">
              <w:rPr>
                <w:noProof/>
                <w:webHidden/>
              </w:rPr>
              <w:tab/>
            </w:r>
            <w:r w:rsidR="00902E11">
              <w:rPr>
                <w:noProof/>
                <w:webHidden/>
              </w:rPr>
              <w:fldChar w:fldCharType="begin"/>
            </w:r>
            <w:r w:rsidR="00902E11">
              <w:rPr>
                <w:noProof/>
                <w:webHidden/>
              </w:rPr>
              <w:instrText xml:space="preserve"> PAGEREF _Toc480550731 \h </w:instrText>
            </w:r>
            <w:r w:rsidR="00902E11">
              <w:rPr>
                <w:noProof/>
                <w:webHidden/>
              </w:rPr>
            </w:r>
            <w:r w:rsidR="00902E11">
              <w:rPr>
                <w:noProof/>
                <w:webHidden/>
              </w:rPr>
              <w:fldChar w:fldCharType="separate"/>
            </w:r>
            <w:r w:rsidR="00EF5F37">
              <w:rPr>
                <w:noProof/>
                <w:webHidden/>
              </w:rPr>
              <w:t>11</w:t>
            </w:r>
            <w:r w:rsidR="00902E11">
              <w:rPr>
                <w:noProof/>
                <w:webHidden/>
              </w:rPr>
              <w:fldChar w:fldCharType="end"/>
            </w:r>
          </w:hyperlink>
        </w:p>
        <w:p w14:paraId="23DF3654" w14:textId="77777777" w:rsidR="00902E11" w:rsidRDefault="00BB26EA">
          <w:pPr>
            <w:pStyle w:val="TDC2"/>
            <w:tabs>
              <w:tab w:val="right" w:leader="dot" w:pos="8828"/>
            </w:tabs>
            <w:rPr>
              <w:noProof/>
            </w:rPr>
          </w:pPr>
          <w:hyperlink w:anchor="_Toc480550732" w:history="1">
            <w:r w:rsidR="00902E11" w:rsidRPr="00DA0205">
              <w:rPr>
                <w:rStyle w:val="Hipervnculo"/>
                <w:noProof/>
              </w:rPr>
              <w:t>Variables sociales e indicadores:</w:t>
            </w:r>
            <w:r w:rsidR="00902E11">
              <w:rPr>
                <w:noProof/>
                <w:webHidden/>
              </w:rPr>
              <w:tab/>
            </w:r>
            <w:r w:rsidR="00902E11">
              <w:rPr>
                <w:noProof/>
                <w:webHidden/>
              </w:rPr>
              <w:fldChar w:fldCharType="begin"/>
            </w:r>
            <w:r w:rsidR="00902E11">
              <w:rPr>
                <w:noProof/>
                <w:webHidden/>
              </w:rPr>
              <w:instrText xml:space="preserve"> PAGEREF _Toc480550732 \h </w:instrText>
            </w:r>
            <w:r w:rsidR="00902E11">
              <w:rPr>
                <w:noProof/>
                <w:webHidden/>
              </w:rPr>
            </w:r>
            <w:r w:rsidR="00902E11">
              <w:rPr>
                <w:noProof/>
                <w:webHidden/>
              </w:rPr>
              <w:fldChar w:fldCharType="separate"/>
            </w:r>
            <w:r w:rsidR="00EF5F37">
              <w:rPr>
                <w:noProof/>
                <w:webHidden/>
              </w:rPr>
              <w:t>11</w:t>
            </w:r>
            <w:r w:rsidR="00902E11">
              <w:rPr>
                <w:noProof/>
                <w:webHidden/>
              </w:rPr>
              <w:fldChar w:fldCharType="end"/>
            </w:r>
          </w:hyperlink>
        </w:p>
        <w:p w14:paraId="4533F03C" w14:textId="77777777" w:rsidR="00902E11" w:rsidRDefault="00BB26EA">
          <w:pPr>
            <w:pStyle w:val="TDC2"/>
            <w:tabs>
              <w:tab w:val="right" w:leader="dot" w:pos="8828"/>
            </w:tabs>
            <w:rPr>
              <w:noProof/>
            </w:rPr>
          </w:pPr>
          <w:hyperlink w:anchor="_Toc480550733" w:history="1">
            <w:r w:rsidR="00902E11" w:rsidRPr="00DA0205">
              <w:rPr>
                <w:rStyle w:val="Hipervnculo"/>
                <w:noProof/>
              </w:rPr>
              <w:t>Medición social en Chile:</w:t>
            </w:r>
            <w:r w:rsidR="00902E11">
              <w:rPr>
                <w:noProof/>
                <w:webHidden/>
              </w:rPr>
              <w:tab/>
            </w:r>
            <w:r w:rsidR="00902E11">
              <w:rPr>
                <w:noProof/>
                <w:webHidden/>
              </w:rPr>
              <w:fldChar w:fldCharType="begin"/>
            </w:r>
            <w:r w:rsidR="00902E11">
              <w:rPr>
                <w:noProof/>
                <w:webHidden/>
              </w:rPr>
              <w:instrText xml:space="preserve"> PAGEREF _Toc480550733 \h </w:instrText>
            </w:r>
            <w:r w:rsidR="00902E11">
              <w:rPr>
                <w:noProof/>
                <w:webHidden/>
              </w:rPr>
            </w:r>
            <w:r w:rsidR="00902E11">
              <w:rPr>
                <w:noProof/>
                <w:webHidden/>
              </w:rPr>
              <w:fldChar w:fldCharType="separate"/>
            </w:r>
            <w:r w:rsidR="00EF5F37">
              <w:rPr>
                <w:noProof/>
                <w:webHidden/>
              </w:rPr>
              <w:t>12</w:t>
            </w:r>
            <w:r w:rsidR="00902E11">
              <w:rPr>
                <w:noProof/>
                <w:webHidden/>
              </w:rPr>
              <w:fldChar w:fldCharType="end"/>
            </w:r>
          </w:hyperlink>
        </w:p>
        <w:p w14:paraId="7493FEB7" w14:textId="77777777" w:rsidR="00902E11" w:rsidRDefault="00BB26EA">
          <w:pPr>
            <w:pStyle w:val="TDC2"/>
            <w:tabs>
              <w:tab w:val="right" w:leader="dot" w:pos="8828"/>
            </w:tabs>
            <w:rPr>
              <w:noProof/>
            </w:rPr>
          </w:pPr>
          <w:hyperlink w:anchor="_Toc480550734" w:history="1">
            <w:r w:rsidR="00902E11" w:rsidRPr="00DA0205">
              <w:rPr>
                <w:rStyle w:val="Hipervnculo"/>
                <w:noProof/>
              </w:rPr>
              <w:t>Ficha de Inscripción en Fundación Integra</w:t>
            </w:r>
            <w:r w:rsidR="00902E11">
              <w:rPr>
                <w:noProof/>
                <w:webHidden/>
              </w:rPr>
              <w:tab/>
            </w:r>
            <w:r w:rsidR="00902E11">
              <w:rPr>
                <w:noProof/>
                <w:webHidden/>
              </w:rPr>
              <w:fldChar w:fldCharType="begin"/>
            </w:r>
            <w:r w:rsidR="00902E11">
              <w:rPr>
                <w:noProof/>
                <w:webHidden/>
              </w:rPr>
              <w:instrText xml:space="preserve"> PAGEREF _Toc480550734 \h </w:instrText>
            </w:r>
            <w:r w:rsidR="00902E11">
              <w:rPr>
                <w:noProof/>
                <w:webHidden/>
              </w:rPr>
            </w:r>
            <w:r w:rsidR="00902E11">
              <w:rPr>
                <w:noProof/>
                <w:webHidden/>
              </w:rPr>
              <w:fldChar w:fldCharType="separate"/>
            </w:r>
            <w:r w:rsidR="00EF5F37">
              <w:rPr>
                <w:noProof/>
                <w:webHidden/>
              </w:rPr>
              <w:t>13</w:t>
            </w:r>
            <w:r w:rsidR="00902E11">
              <w:rPr>
                <w:noProof/>
                <w:webHidden/>
              </w:rPr>
              <w:fldChar w:fldCharType="end"/>
            </w:r>
          </w:hyperlink>
        </w:p>
        <w:p w14:paraId="6C9FB946" w14:textId="77777777" w:rsidR="00902E11" w:rsidRDefault="00BB26EA">
          <w:pPr>
            <w:pStyle w:val="TDC1"/>
            <w:tabs>
              <w:tab w:val="right" w:leader="dot" w:pos="8828"/>
            </w:tabs>
            <w:rPr>
              <w:noProof/>
            </w:rPr>
          </w:pPr>
          <w:hyperlink w:anchor="_Toc480550735" w:history="1">
            <w:r w:rsidR="00902E11" w:rsidRPr="00DA0205">
              <w:rPr>
                <w:rStyle w:val="Hipervnculo"/>
                <w:noProof/>
              </w:rPr>
              <w:t>DESARROLLO INFANTIL Y RESULTADOS DE APRENDIZAJE</w:t>
            </w:r>
            <w:r w:rsidR="00902E11">
              <w:rPr>
                <w:noProof/>
                <w:webHidden/>
              </w:rPr>
              <w:tab/>
            </w:r>
            <w:r w:rsidR="00902E11">
              <w:rPr>
                <w:noProof/>
                <w:webHidden/>
              </w:rPr>
              <w:fldChar w:fldCharType="begin"/>
            </w:r>
            <w:r w:rsidR="00902E11">
              <w:rPr>
                <w:noProof/>
                <w:webHidden/>
              </w:rPr>
              <w:instrText xml:space="preserve"> PAGEREF _Toc480550735 \h </w:instrText>
            </w:r>
            <w:r w:rsidR="00902E11">
              <w:rPr>
                <w:noProof/>
                <w:webHidden/>
              </w:rPr>
            </w:r>
            <w:r w:rsidR="00902E11">
              <w:rPr>
                <w:noProof/>
                <w:webHidden/>
              </w:rPr>
              <w:fldChar w:fldCharType="separate"/>
            </w:r>
            <w:r w:rsidR="00EF5F37">
              <w:rPr>
                <w:noProof/>
                <w:webHidden/>
              </w:rPr>
              <w:t>14</w:t>
            </w:r>
            <w:r w:rsidR="00902E11">
              <w:rPr>
                <w:noProof/>
                <w:webHidden/>
              </w:rPr>
              <w:fldChar w:fldCharType="end"/>
            </w:r>
          </w:hyperlink>
        </w:p>
        <w:p w14:paraId="4693A9F1" w14:textId="77777777" w:rsidR="00902E11" w:rsidRDefault="00BB26EA">
          <w:pPr>
            <w:pStyle w:val="TDC2"/>
            <w:tabs>
              <w:tab w:val="right" w:leader="dot" w:pos="8828"/>
            </w:tabs>
            <w:rPr>
              <w:noProof/>
            </w:rPr>
          </w:pPr>
          <w:hyperlink w:anchor="_Toc480550736" w:history="1">
            <w:r w:rsidR="00902E11" w:rsidRPr="00DA0205">
              <w:rPr>
                <w:rStyle w:val="Hipervnculo"/>
                <w:noProof/>
              </w:rPr>
              <w:t>La evaluación y los resultados como práctica necesaria</w:t>
            </w:r>
            <w:r w:rsidR="00902E11">
              <w:rPr>
                <w:noProof/>
                <w:webHidden/>
              </w:rPr>
              <w:tab/>
            </w:r>
            <w:r w:rsidR="00902E11">
              <w:rPr>
                <w:noProof/>
                <w:webHidden/>
              </w:rPr>
              <w:fldChar w:fldCharType="begin"/>
            </w:r>
            <w:r w:rsidR="00902E11">
              <w:rPr>
                <w:noProof/>
                <w:webHidden/>
              </w:rPr>
              <w:instrText xml:space="preserve"> PAGEREF _Toc480550736 \h </w:instrText>
            </w:r>
            <w:r w:rsidR="00902E11">
              <w:rPr>
                <w:noProof/>
                <w:webHidden/>
              </w:rPr>
            </w:r>
            <w:r w:rsidR="00902E11">
              <w:rPr>
                <w:noProof/>
                <w:webHidden/>
              </w:rPr>
              <w:fldChar w:fldCharType="separate"/>
            </w:r>
            <w:r w:rsidR="00EF5F37">
              <w:rPr>
                <w:noProof/>
                <w:webHidden/>
              </w:rPr>
              <w:t>15</w:t>
            </w:r>
            <w:r w:rsidR="00902E11">
              <w:rPr>
                <w:noProof/>
                <w:webHidden/>
              </w:rPr>
              <w:fldChar w:fldCharType="end"/>
            </w:r>
          </w:hyperlink>
        </w:p>
        <w:p w14:paraId="29EB519A" w14:textId="77777777" w:rsidR="00902E11" w:rsidRDefault="00BB26EA">
          <w:pPr>
            <w:pStyle w:val="TDC2"/>
            <w:tabs>
              <w:tab w:val="right" w:leader="dot" w:pos="8828"/>
            </w:tabs>
            <w:rPr>
              <w:noProof/>
            </w:rPr>
          </w:pPr>
          <w:hyperlink w:anchor="_Toc480550737" w:history="1">
            <w:r w:rsidR="00902E11" w:rsidRPr="00DA0205">
              <w:rPr>
                <w:rStyle w:val="Hipervnculo"/>
                <w:noProof/>
              </w:rPr>
              <w:t>Perfil del Logro de Aprendizaje de Educación Parvularia (PLAEP – R)</w:t>
            </w:r>
            <w:r w:rsidR="00902E11">
              <w:rPr>
                <w:noProof/>
                <w:webHidden/>
              </w:rPr>
              <w:tab/>
            </w:r>
            <w:r w:rsidR="00902E11">
              <w:rPr>
                <w:noProof/>
                <w:webHidden/>
              </w:rPr>
              <w:fldChar w:fldCharType="begin"/>
            </w:r>
            <w:r w:rsidR="00902E11">
              <w:rPr>
                <w:noProof/>
                <w:webHidden/>
              </w:rPr>
              <w:instrText xml:space="preserve"> PAGEREF _Toc480550737 \h </w:instrText>
            </w:r>
            <w:r w:rsidR="00902E11">
              <w:rPr>
                <w:noProof/>
                <w:webHidden/>
              </w:rPr>
            </w:r>
            <w:r w:rsidR="00902E11">
              <w:rPr>
                <w:noProof/>
                <w:webHidden/>
              </w:rPr>
              <w:fldChar w:fldCharType="separate"/>
            </w:r>
            <w:r w:rsidR="00EF5F37">
              <w:rPr>
                <w:noProof/>
                <w:webHidden/>
              </w:rPr>
              <w:t>15</w:t>
            </w:r>
            <w:r w:rsidR="00902E11">
              <w:rPr>
                <w:noProof/>
                <w:webHidden/>
              </w:rPr>
              <w:fldChar w:fldCharType="end"/>
            </w:r>
          </w:hyperlink>
        </w:p>
        <w:p w14:paraId="43A64C9F" w14:textId="77777777" w:rsidR="00902E11" w:rsidRDefault="00BB26EA">
          <w:pPr>
            <w:pStyle w:val="TDC1"/>
            <w:tabs>
              <w:tab w:val="right" w:leader="dot" w:pos="8828"/>
            </w:tabs>
            <w:rPr>
              <w:noProof/>
            </w:rPr>
          </w:pPr>
          <w:hyperlink w:anchor="_Toc480550738" w:history="1">
            <w:r w:rsidR="00902E11" w:rsidRPr="00DA0205">
              <w:rPr>
                <w:rStyle w:val="Hipervnculo"/>
                <w:noProof/>
              </w:rPr>
              <w:t>METODOLOGÍA</w:t>
            </w:r>
            <w:r w:rsidR="00902E11">
              <w:rPr>
                <w:noProof/>
                <w:webHidden/>
              </w:rPr>
              <w:tab/>
            </w:r>
            <w:r w:rsidR="00902E11">
              <w:rPr>
                <w:noProof/>
                <w:webHidden/>
              </w:rPr>
              <w:fldChar w:fldCharType="begin"/>
            </w:r>
            <w:r w:rsidR="00902E11">
              <w:rPr>
                <w:noProof/>
                <w:webHidden/>
              </w:rPr>
              <w:instrText xml:space="preserve"> PAGEREF _Toc480550738 \h </w:instrText>
            </w:r>
            <w:r w:rsidR="00902E11">
              <w:rPr>
                <w:noProof/>
                <w:webHidden/>
              </w:rPr>
            </w:r>
            <w:r w:rsidR="00902E11">
              <w:rPr>
                <w:noProof/>
                <w:webHidden/>
              </w:rPr>
              <w:fldChar w:fldCharType="separate"/>
            </w:r>
            <w:r w:rsidR="00EF5F37">
              <w:rPr>
                <w:noProof/>
                <w:webHidden/>
              </w:rPr>
              <w:t>17</w:t>
            </w:r>
            <w:r w:rsidR="00902E11">
              <w:rPr>
                <w:noProof/>
                <w:webHidden/>
              </w:rPr>
              <w:fldChar w:fldCharType="end"/>
            </w:r>
          </w:hyperlink>
        </w:p>
        <w:p w14:paraId="5DD65B22" w14:textId="77777777" w:rsidR="00902E11" w:rsidRDefault="00BB26EA">
          <w:pPr>
            <w:pStyle w:val="TDC1"/>
            <w:tabs>
              <w:tab w:val="right" w:leader="dot" w:pos="8828"/>
            </w:tabs>
            <w:rPr>
              <w:noProof/>
            </w:rPr>
          </w:pPr>
          <w:hyperlink w:anchor="_Toc480550739" w:history="1">
            <w:r w:rsidR="00902E11" w:rsidRPr="00DA0205">
              <w:rPr>
                <w:rStyle w:val="Hipervnculo"/>
                <w:noProof/>
              </w:rPr>
              <w:t>HALLAZGOS, AVANCES Y RESULTADOS HASTA LA FECHA</w:t>
            </w:r>
            <w:r w:rsidR="00902E11">
              <w:rPr>
                <w:noProof/>
                <w:webHidden/>
              </w:rPr>
              <w:tab/>
            </w:r>
            <w:r w:rsidR="00902E11">
              <w:rPr>
                <w:noProof/>
                <w:webHidden/>
              </w:rPr>
              <w:fldChar w:fldCharType="begin"/>
            </w:r>
            <w:r w:rsidR="00902E11">
              <w:rPr>
                <w:noProof/>
                <w:webHidden/>
              </w:rPr>
              <w:instrText xml:space="preserve"> PAGEREF _Toc480550739 \h </w:instrText>
            </w:r>
            <w:r w:rsidR="00902E11">
              <w:rPr>
                <w:noProof/>
                <w:webHidden/>
              </w:rPr>
            </w:r>
            <w:r w:rsidR="00902E11">
              <w:rPr>
                <w:noProof/>
                <w:webHidden/>
              </w:rPr>
              <w:fldChar w:fldCharType="separate"/>
            </w:r>
            <w:r w:rsidR="00EF5F37">
              <w:rPr>
                <w:noProof/>
                <w:webHidden/>
              </w:rPr>
              <w:t>18</w:t>
            </w:r>
            <w:r w:rsidR="00902E11">
              <w:rPr>
                <w:noProof/>
                <w:webHidden/>
              </w:rPr>
              <w:fldChar w:fldCharType="end"/>
            </w:r>
          </w:hyperlink>
        </w:p>
        <w:p w14:paraId="03730C5C" w14:textId="24FBE86E" w:rsidR="00902E11" w:rsidRPr="00902E11" w:rsidRDefault="00BB26EA">
          <w:pPr>
            <w:pStyle w:val="TDC2"/>
            <w:tabs>
              <w:tab w:val="left" w:pos="660"/>
              <w:tab w:val="right" w:leader="dot" w:pos="8828"/>
            </w:tabs>
            <w:rPr>
              <w:noProof/>
            </w:rPr>
          </w:pPr>
          <w:hyperlink w:anchor="_Toc480550740" w:history="1">
            <w:r w:rsidR="00902E11" w:rsidRPr="00902E11">
              <w:rPr>
                <w:rStyle w:val="Hipervnculo"/>
                <w:rFonts w:asciiTheme="majorHAnsi" w:hAnsiTheme="majorHAnsi"/>
                <w:noProof/>
              </w:rPr>
              <w:t>Correlaciones de Pearson</w:t>
            </w:r>
            <w:r w:rsidR="00902E11" w:rsidRPr="00902E11">
              <w:rPr>
                <w:noProof/>
                <w:webHidden/>
              </w:rPr>
              <w:tab/>
            </w:r>
            <w:r w:rsidR="00902E11" w:rsidRPr="00902E11">
              <w:rPr>
                <w:noProof/>
                <w:webHidden/>
              </w:rPr>
              <w:fldChar w:fldCharType="begin"/>
            </w:r>
            <w:r w:rsidR="00902E11" w:rsidRPr="00902E11">
              <w:rPr>
                <w:noProof/>
                <w:webHidden/>
              </w:rPr>
              <w:instrText xml:space="preserve"> PAGEREF _Toc480550740 \h </w:instrText>
            </w:r>
            <w:r w:rsidR="00902E11" w:rsidRPr="00902E11">
              <w:rPr>
                <w:noProof/>
                <w:webHidden/>
              </w:rPr>
            </w:r>
            <w:r w:rsidR="00902E11" w:rsidRPr="00902E11">
              <w:rPr>
                <w:noProof/>
                <w:webHidden/>
              </w:rPr>
              <w:fldChar w:fldCharType="separate"/>
            </w:r>
            <w:r w:rsidR="00EF5F37">
              <w:rPr>
                <w:noProof/>
                <w:webHidden/>
              </w:rPr>
              <w:t>18</w:t>
            </w:r>
            <w:r w:rsidR="00902E11" w:rsidRPr="00902E11">
              <w:rPr>
                <w:noProof/>
                <w:webHidden/>
              </w:rPr>
              <w:fldChar w:fldCharType="end"/>
            </w:r>
          </w:hyperlink>
        </w:p>
        <w:p w14:paraId="6FADD333" w14:textId="105FF3F6" w:rsidR="00902E11" w:rsidRPr="00902E11" w:rsidRDefault="00BB26EA">
          <w:pPr>
            <w:pStyle w:val="TDC2"/>
            <w:tabs>
              <w:tab w:val="left" w:pos="660"/>
              <w:tab w:val="right" w:leader="dot" w:pos="8828"/>
            </w:tabs>
            <w:rPr>
              <w:noProof/>
            </w:rPr>
          </w:pPr>
          <w:hyperlink w:anchor="_Toc480550741" w:history="1">
            <w:r w:rsidR="00902E11" w:rsidRPr="00902E11">
              <w:rPr>
                <w:rStyle w:val="Hipervnculo"/>
                <w:rFonts w:asciiTheme="majorHAnsi" w:hAnsiTheme="majorHAnsi"/>
                <w:noProof/>
              </w:rPr>
              <w:t>Modelo Regresión Lineal Múltiple</w:t>
            </w:r>
            <w:r w:rsidR="00902E11" w:rsidRPr="00902E11">
              <w:rPr>
                <w:noProof/>
                <w:webHidden/>
              </w:rPr>
              <w:tab/>
            </w:r>
            <w:r w:rsidR="00902E11" w:rsidRPr="00902E11">
              <w:rPr>
                <w:noProof/>
                <w:webHidden/>
              </w:rPr>
              <w:fldChar w:fldCharType="begin"/>
            </w:r>
            <w:r w:rsidR="00902E11" w:rsidRPr="00902E11">
              <w:rPr>
                <w:noProof/>
                <w:webHidden/>
              </w:rPr>
              <w:instrText xml:space="preserve"> PAGEREF _Toc480550741 \h </w:instrText>
            </w:r>
            <w:r w:rsidR="00902E11" w:rsidRPr="00902E11">
              <w:rPr>
                <w:noProof/>
                <w:webHidden/>
              </w:rPr>
            </w:r>
            <w:r w:rsidR="00902E11" w:rsidRPr="00902E11">
              <w:rPr>
                <w:noProof/>
                <w:webHidden/>
              </w:rPr>
              <w:fldChar w:fldCharType="separate"/>
            </w:r>
            <w:r w:rsidR="00EF5F37">
              <w:rPr>
                <w:noProof/>
                <w:webHidden/>
              </w:rPr>
              <w:t>20</w:t>
            </w:r>
            <w:r w:rsidR="00902E11" w:rsidRPr="00902E11">
              <w:rPr>
                <w:noProof/>
                <w:webHidden/>
              </w:rPr>
              <w:fldChar w:fldCharType="end"/>
            </w:r>
          </w:hyperlink>
        </w:p>
        <w:p w14:paraId="7A8C4B0D" w14:textId="77777777" w:rsidR="00902E11" w:rsidRDefault="00BB26EA">
          <w:pPr>
            <w:pStyle w:val="TDC1"/>
            <w:tabs>
              <w:tab w:val="right" w:leader="dot" w:pos="8828"/>
            </w:tabs>
            <w:rPr>
              <w:noProof/>
            </w:rPr>
          </w:pPr>
          <w:hyperlink w:anchor="_Toc480550742" w:history="1">
            <w:r w:rsidR="00902E11" w:rsidRPr="00DA0205">
              <w:rPr>
                <w:rStyle w:val="Hipervnculo"/>
                <w:noProof/>
              </w:rPr>
              <w:t>ANÁLISIS E INTERPRETACIÓN PRE-ELIMINAR DE LOS RESULTADOS.</w:t>
            </w:r>
            <w:r w:rsidR="00902E11">
              <w:rPr>
                <w:noProof/>
                <w:webHidden/>
              </w:rPr>
              <w:tab/>
            </w:r>
            <w:r w:rsidR="00902E11">
              <w:rPr>
                <w:noProof/>
                <w:webHidden/>
              </w:rPr>
              <w:fldChar w:fldCharType="begin"/>
            </w:r>
            <w:r w:rsidR="00902E11">
              <w:rPr>
                <w:noProof/>
                <w:webHidden/>
              </w:rPr>
              <w:instrText xml:space="preserve"> PAGEREF _Toc480550742 \h </w:instrText>
            </w:r>
            <w:r w:rsidR="00902E11">
              <w:rPr>
                <w:noProof/>
                <w:webHidden/>
              </w:rPr>
            </w:r>
            <w:r w:rsidR="00902E11">
              <w:rPr>
                <w:noProof/>
                <w:webHidden/>
              </w:rPr>
              <w:fldChar w:fldCharType="separate"/>
            </w:r>
            <w:r w:rsidR="00EF5F37">
              <w:rPr>
                <w:noProof/>
                <w:webHidden/>
              </w:rPr>
              <w:t>22</w:t>
            </w:r>
            <w:r w:rsidR="00902E11">
              <w:rPr>
                <w:noProof/>
                <w:webHidden/>
              </w:rPr>
              <w:fldChar w:fldCharType="end"/>
            </w:r>
          </w:hyperlink>
        </w:p>
        <w:p w14:paraId="732837EB" w14:textId="77777777" w:rsidR="00902E11" w:rsidRDefault="00BB26EA">
          <w:pPr>
            <w:pStyle w:val="TDC1"/>
            <w:tabs>
              <w:tab w:val="right" w:leader="dot" w:pos="8828"/>
            </w:tabs>
            <w:rPr>
              <w:noProof/>
            </w:rPr>
          </w:pPr>
          <w:hyperlink w:anchor="_Toc480550743" w:history="1">
            <w:r w:rsidR="00902E11" w:rsidRPr="00DA0205">
              <w:rPr>
                <w:rStyle w:val="Hipervnculo"/>
                <w:noProof/>
              </w:rPr>
              <w:t>PROPUESTA CARTA GANTT</w:t>
            </w:r>
            <w:r w:rsidR="00902E11">
              <w:rPr>
                <w:noProof/>
                <w:webHidden/>
              </w:rPr>
              <w:tab/>
            </w:r>
            <w:r w:rsidR="00902E11">
              <w:rPr>
                <w:noProof/>
                <w:webHidden/>
              </w:rPr>
              <w:fldChar w:fldCharType="begin"/>
            </w:r>
            <w:r w:rsidR="00902E11">
              <w:rPr>
                <w:noProof/>
                <w:webHidden/>
              </w:rPr>
              <w:instrText xml:space="preserve"> PAGEREF _Toc480550743 \h </w:instrText>
            </w:r>
            <w:r w:rsidR="00902E11">
              <w:rPr>
                <w:noProof/>
                <w:webHidden/>
              </w:rPr>
            </w:r>
            <w:r w:rsidR="00902E11">
              <w:rPr>
                <w:noProof/>
                <w:webHidden/>
              </w:rPr>
              <w:fldChar w:fldCharType="separate"/>
            </w:r>
            <w:r w:rsidR="00EF5F37">
              <w:rPr>
                <w:noProof/>
                <w:webHidden/>
              </w:rPr>
              <w:t>22</w:t>
            </w:r>
            <w:r w:rsidR="00902E11">
              <w:rPr>
                <w:noProof/>
                <w:webHidden/>
              </w:rPr>
              <w:fldChar w:fldCharType="end"/>
            </w:r>
          </w:hyperlink>
        </w:p>
        <w:p w14:paraId="68F6187F" w14:textId="77777777" w:rsidR="00902E11" w:rsidRDefault="00BB26EA">
          <w:pPr>
            <w:pStyle w:val="TDC1"/>
            <w:tabs>
              <w:tab w:val="right" w:leader="dot" w:pos="8828"/>
            </w:tabs>
            <w:rPr>
              <w:noProof/>
            </w:rPr>
          </w:pPr>
          <w:hyperlink w:anchor="_Toc480550744" w:history="1">
            <w:r w:rsidR="00902E11" w:rsidRPr="00DA0205">
              <w:rPr>
                <w:rStyle w:val="Hipervnculo"/>
                <w:noProof/>
              </w:rPr>
              <w:t>BIBLIOGRAFÍA</w:t>
            </w:r>
            <w:r w:rsidR="00902E11">
              <w:rPr>
                <w:noProof/>
                <w:webHidden/>
              </w:rPr>
              <w:tab/>
            </w:r>
            <w:r w:rsidR="00902E11">
              <w:rPr>
                <w:noProof/>
                <w:webHidden/>
              </w:rPr>
              <w:fldChar w:fldCharType="begin"/>
            </w:r>
            <w:r w:rsidR="00902E11">
              <w:rPr>
                <w:noProof/>
                <w:webHidden/>
              </w:rPr>
              <w:instrText xml:space="preserve"> PAGEREF _Toc480550744 \h </w:instrText>
            </w:r>
            <w:r w:rsidR="00902E11">
              <w:rPr>
                <w:noProof/>
                <w:webHidden/>
              </w:rPr>
            </w:r>
            <w:r w:rsidR="00902E11">
              <w:rPr>
                <w:noProof/>
                <w:webHidden/>
              </w:rPr>
              <w:fldChar w:fldCharType="separate"/>
            </w:r>
            <w:r w:rsidR="00EF5F37">
              <w:rPr>
                <w:noProof/>
                <w:webHidden/>
              </w:rPr>
              <w:t>23</w:t>
            </w:r>
            <w:r w:rsidR="00902E11">
              <w:rPr>
                <w:noProof/>
                <w:webHidden/>
              </w:rPr>
              <w:fldChar w:fldCharType="end"/>
            </w:r>
          </w:hyperlink>
        </w:p>
        <w:p w14:paraId="0DB6F7A3" w14:textId="5C546826" w:rsidR="00286953" w:rsidRDefault="00286953">
          <w:r>
            <w:rPr>
              <w:b/>
              <w:bCs/>
              <w:lang w:val="es-ES"/>
            </w:rPr>
            <w:fldChar w:fldCharType="end"/>
          </w:r>
        </w:p>
      </w:sdtContent>
    </w:sdt>
    <w:p w14:paraId="77CC8AF8" w14:textId="77777777" w:rsidR="00286953" w:rsidRPr="00286953" w:rsidRDefault="00286953" w:rsidP="00286953"/>
    <w:p w14:paraId="72A97827" w14:textId="77777777" w:rsidR="00286953" w:rsidRPr="00286953" w:rsidRDefault="00286953" w:rsidP="00286953"/>
    <w:p w14:paraId="66356617" w14:textId="77777777" w:rsidR="00286953" w:rsidRPr="00286953" w:rsidRDefault="00286953" w:rsidP="00286953"/>
    <w:p w14:paraId="22FB90E5" w14:textId="77777777" w:rsidR="00286953" w:rsidRPr="00286953" w:rsidRDefault="00286953" w:rsidP="00286953"/>
    <w:p w14:paraId="1BEB1924" w14:textId="77777777" w:rsidR="00286953" w:rsidRPr="00286953" w:rsidRDefault="00286953" w:rsidP="00286953"/>
    <w:p w14:paraId="47CE6A0A" w14:textId="77777777" w:rsidR="00286953" w:rsidRPr="00286953" w:rsidRDefault="00286953" w:rsidP="00286953"/>
    <w:p w14:paraId="2D2C6D58" w14:textId="54C6CB5C" w:rsidR="00286953" w:rsidRDefault="00286953" w:rsidP="00286953"/>
    <w:p w14:paraId="05D1CA8E" w14:textId="22553B13" w:rsidR="00286953" w:rsidRDefault="00286953" w:rsidP="00286953">
      <w:pPr>
        <w:tabs>
          <w:tab w:val="left" w:pos="1346"/>
        </w:tabs>
      </w:pPr>
      <w:r>
        <w:tab/>
      </w:r>
    </w:p>
    <w:p w14:paraId="5283C279" w14:textId="77777777" w:rsidR="00286953" w:rsidRDefault="00286953" w:rsidP="00286953">
      <w:pPr>
        <w:tabs>
          <w:tab w:val="left" w:pos="1346"/>
        </w:tabs>
      </w:pPr>
    </w:p>
    <w:p w14:paraId="06601C6C" w14:textId="77777777" w:rsidR="00286953" w:rsidRDefault="00286953" w:rsidP="00286953">
      <w:pPr>
        <w:tabs>
          <w:tab w:val="left" w:pos="1346"/>
        </w:tabs>
      </w:pPr>
    </w:p>
    <w:p w14:paraId="302F141B" w14:textId="77777777" w:rsidR="00286953" w:rsidRDefault="00286953" w:rsidP="00286953">
      <w:pPr>
        <w:tabs>
          <w:tab w:val="left" w:pos="1346"/>
        </w:tabs>
      </w:pPr>
    </w:p>
    <w:p w14:paraId="1923247B" w14:textId="77777777" w:rsidR="00286953" w:rsidRDefault="00286953" w:rsidP="00286953">
      <w:pPr>
        <w:tabs>
          <w:tab w:val="left" w:pos="1346"/>
        </w:tabs>
      </w:pPr>
    </w:p>
    <w:p w14:paraId="0632BF5F" w14:textId="56D8E61F" w:rsidR="00BE104C" w:rsidRPr="00466093" w:rsidRDefault="00BE104C" w:rsidP="00466093">
      <w:pPr>
        <w:pStyle w:val="Ttulo1"/>
        <w:rPr>
          <w:sz w:val="24"/>
        </w:rPr>
      </w:pPr>
      <w:bookmarkStart w:id="0" w:name="_Toc480550724"/>
      <w:r w:rsidRPr="00466093">
        <w:rPr>
          <w:sz w:val="24"/>
        </w:rPr>
        <w:t>INTRODUCCIÓN</w:t>
      </w:r>
      <w:bookmarkStart w:id="1" w:name="_GoBack"/>
      <w:bookmarkEnd w:id="0"/>
      <w:bookmarkEnd w:id="1"/>
    </w:p>
    <w:p w14:paraId="667DFC3F" w14:textId="7F2FE634" w:rsidR="00F5201D" w:rsidRDefault="00457811" w:rsidP="00AB5549">
      <w:pPr>
        <w:pStyle w:val="NormalWeb"/>
        <w:jc w:val="both"/>
        <w:rPr>
          <w:rFonts w:ascii="Calibri" w:hAnsi="Calibri" w:cstheme="minorBidi"/>
          <w:sz w:val="22"/>
          <w:szCs w:val="22"/>
        </w:rPr>
      </w:pPr>
      <w:r>
        <w:rPr>
          <w:rFonts w:ascii="Calibri" w:hAnsi="Calibri" w:cstheme="minorBidi"/>
          <w:sz w:val="22"/>
          <w:szCs w:val="22"/>
        </w:rPr>
        <w:t>La importancia de la intervención en infancia ha tomado en los último</w:t>
      </w:r>
      <w:r w:rsidR="00204703">
        <w:rPr>
          <w:rFonts w:ascii="Calibri" w:hAnsi="Calibri" w:cstheme="minorBidi"/>
          <w:sz w:val="22"/>
          <w:szCs w:val="22"/>
        </w:rPr>
        <w:t>s</w:t>
      </w:r>
      <w:r>
        <w:rPr>
          <w:rFonts w:ascii="Calibri" w:hAnsi="Calibri" w:cstheme="minorBidi"/>
          <w:sz w:val="22"/>
          <w:szCs w:val="22"/>
        </w:rPr>
        <w:t xml:space="preserve"> años</w:t>
      </w:r>
      <w:r w:rsidR="00197979">
        <w:rPr>
          <w:rFonts w:ascii="Calibri" w:hAnsi="Calibri" w:cstheme="minorBidi"/>
          <w:sz w:val="22"/>
          <w:szCs w:val="22"/>
        </w:rPr>
        <w:t xml:space="preserve"> relevancia</w:t>
      </w:r>
      <w:r>
        <w:rPr>
          <w:rFonts w:ascii="Calibri" w:hAnsi="Calibri" w:cstheme="minorBidi"/>
          <w:sz w:val="22"/>
          <w:szCs w:val="22"/>
        </w:rPr>
        <w:t>, en primer lugar</w:t>
      </w:r>
      <w:r w:rsidR="00204703">
        <w:rPr>
          <w:rFonts w:ascii="Calibri" w:hAnsi="Calibri" w:cstheme="minorBidi"/>
          <w:sz w:val="22"/>
          <w:szCs w:val="22"/>
        </w:rPr>
        <w:t xml:space="preserve"> porque</w:t>
      </w:r>
      <w:r>
        <w:rPr>
          <w:rFonts w:ascii="Calibri" w:hAnsi="Calibri" w:cstheme="minorBidi"/>
          <w:sz w:val="22"/>
          <w:szCs w:val="22"/>
        </w:rPr>
        <w:t xml:space="preserve"> la</w:t>
      </w:r>
      <w:r w:rsidR="00204703">
        <w:rPr>
          <w:rFonts w:ascii="Calibri" w:hAnsi="Calibri" w:cstheme="minorBidi"/>
          <w:sz w:val="22"/>
          <w:szCs w:val="22"/>
        </w:rPr>
        <w:t>s</w:t>
      </w:r>
      <w:r>
        <w:rPr>
          <w:rFonts w:ascii="Calibri" w:hAnsi="Calibri" w:cstheme="minorBidi"/>
          <w:sz w:val="22"/>
          <w:szCs w:val="22"/>
        </w:rPr>
        <w:t xml:space="preserve"> teorías de apego y afectividad en conjunto con el aporte de las neurociencias han demostrado con éxito que las intervenciones en </w:t>
      </w:r>
      <w:r w:rsidR="00204703">
        <w:rPr>
          <w:rFonts w:ascii="Calibri" w:hAnsi="Calibri" w:cstheme="minorBidi"/>
          <w:sz w:val="22"/>
          <w:szCs w:val="22"/>
        </w:rPr>
        <w:t xml:space="preserve">este rango etario </w:t>
      </w:r>
      <w:r>
        <w:rPr>
          <w:rFonts w:ascii="Calibri" w:hAnsi="Calibri" w:cstheme="minorBidi"/>
          <w:sz w:val="22"/>
          <w:szCs w:val="22"/>
        </w:rPr>
        <w:t>no solo tienen efectos en el corto plazo sino que además en la vida adulta. Por otro lado, los beneficios económicos para los Estados podrían ser mayores en el largo plazo, esto porque se ha demostrado que inver</w:t>
      </w:r>
      <w:r w:rsidR="00F5201D">
        <w:rPr>
          <w:rFonts w:ascii="Calibri" w:hAnsi="Calibri" w:cstheme="minorBidi"/>
          <w:sz w:val="22"/>
          <w:szCs w:val="22"/>
        </w:rPr>
        <w:t xml:space="preserve">tir en infancia temprana es más rentable </w:t>
      </w:r>
      <w:r w:rsidR="00F5201D" w:rsidRPr="00F5201D">
        <w:rPr>
          <w:rFonts w:ascii="Calibri" w:hAnsi="Calibri" w:cstheme="minorBidi"/>
          <w:sz w:val="22"/>
          <w:szCs w:val="22"/>
        </w:rPr>
        <w:t xml:space="preserve">que varias </w:t>
      </w:r>
      <w:r w:rsidRPr="00F5201D">
        <w:rPr>
          <w:rFonts w:ascii="Calibri" w:hAnsi="Calibri" w:cstheme="minorBidi"/>
          <w:sz w:val="22"/>
          <w:szCs w:val="22"/>
        </w:rPr>
        <w:t>otra</w:t>
      </w:r>
      <w:r w:rsidR="00F5201D" w:rsidRPr="00F5201D">
        <w:rPr>
          <w:rFonts w:ascii="Calibri" w:hAnsi="Calibri" w:cstheme="minorBidi"/>
          <w:sz w:val="22"/>
          <w:szCs w:val="22"/>
        </w:rPr>
        <w:t>s</w:t>
      </w:r>
      <w:r w:rsidRPr="00F5201D">
        <w:rPr>
          <w:rFonts w:ascii="Calibri" w:hAnsi="Calibri" w:cstheme="minorBidi"/>
          <w:sz w:val="22"/>
          <w:szCs w:val="22"/>
        </w:rPr>
        <w:t xml:space="preserve"> </w:t>
      </w:r>
      <w:r w:rsidR="00F5201D" w:rsidRPr="00F5201D">
        <w:rPr>
          <w:rFonts w:ascii="Calibri" w:hAnsi="Calibri" w:cstheme="minorBidi"/>
          <w:sz w:val="22"/>
          <w:szCs w:val="22"/>
        </w:rPr>
        <w:t xml:space="preserve">opciones de </w:t>
      </w:r>
      <w:r w:rsidRPr="00F5201D">
        <w:rPr>
          <w:rFonts w:ascii="Calibri" w:hAnsi="Calibri" w:cstheme="minorBidi"/>
          <w:sz w:val="22"/>
          <w:szCs w:val="22"/>
        </w:rPr>
        <w:t>i</w:t>
      </w:r>
      <w:r w:rsidR="00F5201D" w:rsidRPr="00F5201D">
        <w:rPr>
          <w:rFonts w:ascii="Calibri" w:hAnsi="Calibri" w:cstheme="minorBidi"/>
          <w:sz w:val="22"/>
          <w:szCs w:val="22"/>
        </w:rPr>
        <w:t>nversión</w:t>
      </w:r>
      <w:r w:rsidRPr="00F5201D">
        <w:rPr>
          <w:rFonts w:ascii="Calibri" w:hAnsi="Calibri" w:cstheme="minorBidi"/>
          <w:sz w:val="22"/>
          <w:szCs w:val="22"/>
        </w:rPr>
        <w:t>. En el debate además surge la idea de imp</w:t>
      </w:r>
      <w:r w:rsidR="00F5201D" w:rsidRPr="00F5201D">
        <w:rPr>
          <w:rFonts w:ascii="Calibri" w:hAnsi="Calibri" w:cstheme="minorBidi"/>
          <w:sz w:val="22"/>
          <w:szCs w:val="22"/>
        </w:rPr>
        <w:t>erativo ético de los gobiernos</w:t>
      </w:r>
      <w:r w:rsidRPr="00F5201D">
        <w:rPr>
          <w:rFonts w:ascii="Calibri" w:hAnsi="Calibri" w:cstheme="minorBidi"/>
          <w:sz w:val="22"/>
          <w:szCs w:val="22"/>
        </w:rPr>
        <w:t xml:space="preserve"> y de la sociedad en su conjunto </w:t>
      </w:r>
      <w:r w:rsidR="00204703">
        <w:rPr>
          <w:rFonts w:ascii="Calibri" w:hAnsi="Calibri" w:cstheme="minorBidi"/>
          <w:sz w:val="22"/>
          <w:szCs w:val="22"/>
        </w:rPr>
        <w:t>deben</w:t>
      </w:r>
      <w:r w:rsidR="00F5201D" w:rsidRPr="00F5201D">
        <w:rPr>
          <w:rFonts w:ascii="Calibri" w:hAnsi="Calibri" w:cstheme="minorBidi"/>
          <w:sz w:val="22"/>
          <w:szCs w:val="22"/>
        </w:rPr>
        <w:t xml:space="preserve"> </w:t>
      </w:r>
      <w:r w:rsidR="00204703">
        <w:rPr>
          <w:rFonts w:ascii="Calibri" w:hAnsi="Calibri" w:cstheme="minorBidi"/>
          <w:sz w:val="22"/>
          <w:szCs w:val="22"/>
        </w:rPr>
        <w:t>priorizar</w:t>
      </w:r>
      <w:r w:rsidRPr="00F5201D">
        <w:rPr>
          <w:rFonts w:ascii="Calibri" w:hAnsi="Calibri" w:cstheme="minorBidi"/>
          <w:sz w:val="22"/>
          <w:szCs w:val="22"/>
        </w:rPr>
        <w:t xml:space="preserve"> la protección y promoción de la infancia</w:t>
      </w:r>
      <w:r w:rsidR="00F5201D" w:rsidRPr="00F5201D">
        <w:rPr>
          <w:rFonts w:ascii="Calibri" w:hAnsi="Calibri" w:cstheme="minorBidi"/>
          <w:sz w:val="22"/>
          <w:szCs w:val="22"/>
        </w:rPr>
        <w:t xml:space="preserve"> y el reconocimiento de</w:t>
      </w:r>
      <w:r w:rsidR="00204703">
        <w:rPr>
          <w:rFonts w:ascii="Calibri" w:hAnsi="Calibri" w:cstheme="minorBidi"/>
          <w:sz w:val="22"/>
          <w:szCs w:val="22"/>
        </w:rPr>
        <w:t xml:space="preserve"> </w:t>
      </w:r>
      <w:r w:rsidR="00F5201D" w:rsidRPr="00F5201D">
        <w:rPr>
          <w:rFonts w:ascii="Calibri" w:hAnsi="Calibri" w:cstheme="minorBidi"/>
          <w:sz w:val="22"/>
          <w:szCs w:val="22"/>
        </w:rPr>
        <w:t>l</w:t>
      </w:r>
      <w:r w:rsidR="00204703">
        <w:rPr>
          <w:rFonts w:ascii="Calibri" w:hAnsi="Calibri" w:cstheme="minorBidi"/>
          <w:sz w:val="22"/>
          <w:szCs w:val="22"/>
        </w:rPr>
        <w:t>os</w:t>
      </w:r>
      <w:r w:rsidR="00F5201D" w:rsidRPr="00F5201D">
        <w:rPr>
          <w:rFonts w:ascii="Calibri" w:hAnsi="Calibri" w:cstheme="minorBidi"/>
          <w:sz w:val="22"/>
          <w:szCs w:val="22"/>
        </w:rPr>
        <w:t xml:space="preserve"> niños y niña</w:t>
      </w:r>
      <w:r w:rsidR="00204703">
        <w:rPr>
          <w:rFonts w:ascii="Calibri" w:hAnsi="Calibri" w:cstheme="minorBidi"/>
          <w:sz w:val="22"/>
          <w:szCs w:val="22"/>
        </w:rPr>
        <w:t>s</w:t>
      </w:r>
      <w:r w:rsidR="00F5201D" w:rsidRPr="00F5201D">
        <w:rPr>
          <w:rFonts w:ascii="Calibri" w:hAnsi="Calibri" w:cstheme="minorBidi"/>
          <w:sz w:val="22"/>
          <w:szCs w:val="22"/>
        </w:rPr>
        <w:t xml:space="preserve"> como ciudadano</w:t>
      </w:r>
      <w:r w:rsidR="00204703">
        <w:rPr>
          <w:rFonts w:ascii="Calibri" w:hAnsi="Calibri" w:cstheme="minorBidi"/>
          <w:sz w:val="22"/>
          <w:szCs w:val="22"/>
        </w:rPr>
        <w:t>s</w:t>
      </w:r>
      <w:r w:rsidRPr="00F5201D">
        <w:rPr>
          <w:rFonts w:ascii="Calibri" w:hAnsi="Calibri" w:cstheme="minorBidi"/>
          <w:sz w:val="22"/>
          <w:szCs w:val="22"/>
        </w:rPr>
        <w:t>. E</w:t>
      </w:r>
      <w:r w:rsidR="0054222D" w:rsidRPr="00F5201D">
        <w:rPr>
          <w:rFonts w:ascii="Calibri" w:hAnsi="Calibri" w:cstheme="minorBidi"/>
          <w:sz w:val="22"/>
          <w:szCs w:val="22"/>
        </w:rPr>
        <w:t xml:space="preserve">n este contexto es que el tratamiento del desarrollo infantil y los resultados de aprendizaje de los niños y niñas son </w:t>
      </w:r>
      <w:r w:rsidR="00F5201D" w:rsidRPr="00F5201D">
        <w:rPr>
          <w:rFonts w:ascii="Calibri" w:hAnsi="Calibri" w:cstheme="minorBidi"/>
          <w:sz w:val="22"/>
          <w:szCs w:val="22"/>
        </w:rPr>
        <w:t>perentorios en el sentido particular de la necesidad de estudiarlos como un resultado en donde intervienen múltiples factores. La literatura y estudios estadísticamente significativos han demostrado que dentro de las variables que inciden en dichos resultados se relacionan con la calidad de los centros educativos así como</w:t>
      </w:r>
      <w:r w:rsidR="00F5201D">
        <w:rPr>
          <w:rFonts w:ascii="Calibri" w:hAnsi="Calibri" w:cstheme="minorBidi"/>
          <w:sz w:val="22"/>
          <w:szCs w:val="22"/>
        </w:rPr>
        <w:t xml:space="preserve"> también las características de las familias y su nivel socioeconómico.  </w:t>
      </w:r>
    </w:p>
    <w:p w14:paraId="7425189E" w14:textId="745C8CEC" w:rsidR="00FB29A1" w:rsidRDefault="00E879AE" w:rsidP="00AB5549">
      <w:pPr>
        <w:pStyle w:val="NormalWeb"/>
        <w:jc w:val="both"/>
        <w:rPr>
          <w:rFonts w:ascii="Calibri" w:hAnsi="Calibri" w:cstheme="minorBidi"/>
          <w:sz w:val="22"/>
          <w:szCs w:val="22"/>
        </w:rPr>
      </w:pPr>
      <w:r w:rsidRPr="00E879AE">
        <w:rPr>
          <w:rFonts w:ascii="Calibri" w:hAnsi="Calibri" w:cstheme="minorBidi"/>
          <w:sz w:val="22"/>
          <w:szCs w:val="22"/>
        </w:rPr>
        <w:t>Este prime</w:t>
      </w:r>
      <w:r>
        <w:rPr>
          <w:rFonts w:ascii="Calibri" w:hAnsi="Calibri" w:cstheme="minorBidi"/>
          <w:sz w:val="22"/>
          <w:szCs w:val="22"/>
        </w:rPr>
        <w:t xml:space="preserve">r documento comienza con el debate </w:t>
      </w:r>
      <w:r w:rsidR="00457811">
        <w:rPr>
          <w:rFonts w:ascii="Calibri" w:hAnsi="Calibri" w:cstheme="minorBidi"/>
          <w:sz w:val="22"/>
          <w:szCs w:val="22"/>
        </w:rPr>
        <w:t>en torno</w:t>
      </w:r>
      <w:r>
        <w:rPr>
          <w:rFonts w:ascii="Calibri" w:hAnsi="Calibri" w:cstheme="minorBidi"/>
          <w:sz w:val="22"/>
          <w:szCs w:val="22"/>
        </w:rPr>
        <w:t xml:space="preserve"> al concepto de</w:t>
      </w:r>
      <w:r w:rsidR="002A49D0">
        <w:rPr>
          <w:rFonts w:ascii="Calibri" w:hAnsi="Calibri" w:cstheme="minorBidi"/>
          <w:sz w:val="22"/>
          <w:szCs w:val="22"/>
        </w:rPr>
        <w:t xml:space="preserve"> calidad en educación inicial</w:t>
      </w:r>
      <w:r>
        <w:rPr>
          <w:rFonts w:ascii="Calibri" w:hAnsi="Calibri" w:cstheme="minorBidi"/>
          <w:sz w:val="22"/>
          <w:szCs w:val="22"/>
        </w:rPr>
        <w:t>, destacando, por una parte la necesidad compartida de distintos sectores de la sociedad, en la necesidad de establecer establecimientos de calidad en la intervención de los niños y niñas en edad preescolar. A su vez, este punto llega a la conclusión de que si bien no existe un solo concepto de calidad, ya que este se modifica y evoluciona de acuerdo a un conjunto de factores, existirían ciertos ámbitos o dimensiones qu</w:t>
      </w:r>
      <w:r w:rsidR="00FB29A1">
        <w:rPr>
          <w:rFonts w:ascii="Calibri" w:hAnsi="Calibri" w:cstheme="minorBidi"/>
          <w:sz w:val="22"/>
          <w:szCs w:val="22"/>
        </w:rPr>
        <w:t>e un sistema</w:t>
      </w:r>
      <w:r w:rsidR="00197979">
        <w:rPr>
          <w:rFonts w:ascii="Calibri" w:hAnsi="Calibri" w:cstheme="minorBidi"/>
          <w:sz w:val="22"/>
          <w:szCs w:val="22"/>
        </w:rPr>
        <w:t xml:space="preserve"> de calidad debiese contemplar: </w:t>
      </w:r>
      <w:r w:rsidR="00FB29A1">
        <w:rPr>
          <w:rFonts w:ascii="Calibri" w:hAnsi="Calibri" w:cstheme="minorBidi"/>
          <w:sz w:val="22"/>
          <w:szCs w:val="22"/>
        </w:rPr>
        <w:t>participación de las familias, calidad de la interacción entre los niños y niñas, estructura curricular y pr</w:t>
      </w:r>
      <w:r w:rsidR="00197979">
        <w:rPr>
          <w:rFonts w:ascii="Calibri" w:hAnsi="Calibri" w:cstheme="minorBidi"/>
          <w:sz w:val="22"/>
          <w:szCs w:val="22"/>
        </w:rPr>
        <w:t>ocesos pedagógicos, entre otros (</w:t>
      </w:r>
      <w:r w:rsidR="002544F2" w:rsidRPr="009E2717">
        <w:rPr>
          <w:rFonts w:ascii="Calibri" w:hAnsi="Calibri"/>
          <w:sz w:val="22"/>
          <w:szCs w:val="22"/>
        </w:rPr>
        <w:t>CPCE 2016, OCDE 2016 y Fundación Chile 2012</w:t>
      </w:r>
      <w:r w:rsidR="002544F2">
        <w:rPr>
          <w:rFonts w:ascii="Calibri" w:hAnsi="Calibri"/>
          <w:sz w:val="22"/>
          <w:szCs w:val="22"/>
        </w:rPr>
        <w:t>)</w:t>
      </w:r>
      <w:r w:rsidR="00FB29A1">
        <w:rPr>
          <w:rFonts w:ascii="Calibri" w:hAnsi="Calibri" w:cstheme="minorBidi"/>
          <w:sz w:val="22"/>
          <w:szCs w:val="22"/>
        </w:rPr>
        <w:t>. A su vez, se presenta el Instrumento de Seguimiento a la Gestión (ISG)</w:t>
      </w:r>
      <w:r w:rsidR="002544F2">
        <w:rPr>
          <w:rFonts w:ascii="Calibri" w:hAnsi="Calibri" w:cstheme="minorBidi"/>
          <w:sz w:val="22"/>
          <w:szCs w:val="22"/>
        </w:rPr>
        <w:t xml:space="preserve">, este instrumento es aplicado anualmente a la mayoría de los establecimientos de educación inicial en Fundación Integra dando cuenta del estado de la gestión en cinco procesos definidos institucionalmente: Gestión Pedagógica, Gestión del Relación con las Familias y Comunidad, Gestión de Personas y Equipos, Gestión del Bienestar y Gestión de Cobertura.  </w:t>
      </w:r>
    </w:p>
    <w:p w14:paraId="79AF1BE8" w14:textId="77777777" w:rsidR="00FB29A1" w:rsidRDefault="00FB29A1" w:rsidP="00AB5549">
      <w:pPr>
        <w:pStyle w:val="NormalWeb"/>
        <w:jc w:val="both"/>
        <w:rPr>
          <w:rFonts w:ascii="Calibri" w:hAnsi="Calibri" w:cstheme="minorBidi"/>
          <w:sz w:val="22"/>
          <w:szCs w:val="22"/>
        </w:rPr>
      </w:pPr>
      <w:r>
        <w:rPr>
          <w:rFonts w:ascii="Calibri" w:hAnsi="Calibri" w:cstheme="minorBidi"/>
          <w:sz w:val="22"/>
          <w:szCs w:val="22"/>
        </w:rPr>
        <w:t xml:space="preserve">En relación a las variables socioeconómicas (segunda variable independiente) se detalla la importancia de contar con indicadores sociales para la política pública sectorial y se menciona aquellos obstaculizadores presentes en el levantamiento de dicha información, luego se realiza mapeo de la medición social en Chile para terminar con la presentación de la Ficha de Inscripción de niños y niñas, instrumento utilizado por Fundación Integra para caracterizar socialmente a los niños, niñas y sus familias. </w:t>
      </w:r>
    </w:p>
    <w:p w14:paraId="5DA5F520" w14:textId="7D42AF97" w:rsidR="00F5201D" w:rsidRDefault="00FB29A1" w:rsidP="00AB5549">
      <w:pPr>
        <w:pStyle w:val="NormalWeb"/>
        <w:jc w:val="both"/>
        <w:rPr>
          <w:rFonts w:ascii="Calibri" w:hAnsi="Calibri" w:cstheme="minorBidi"/>
          <w:sz w:val="22"/>
          <w:szCs w:val="22"/>
        </w:rPr>
      </w:pPr>
      <w:r>
        <w:rPr>
          <w:rFonts w:ascii="Calibri" w:hAnsi="Calibri" w:cstheme="minorBidi"/>
          <w:sz w:val="22"/>
          <w:szCs w:val="22"/>
        </w:rPr>
        <w:t>En cuanto a la variable dependiente: desarrollo y aprendizaje de niños y niñas,    se caracteriza en razón   de la literatura nacional e internacional acerca de cuáles son las variables que influirían en dichos resultados, luego se realiza una definición, descripción y sustento teórico del Perfil de Logro de Educación Parvularia (PLAEP.R), instrumento utilizado por Fundación Integra para dar cuenta de</w:t>
      </w:r>
      <w:r w:rsidR="00457811">
        <w:rPr>
          <w:rFonts w:ascii="Calibri" w:hAnsi="Calibri" w:cstheme="minorBidi"/>
          <w:sz w:val="22"/>
          <w:szCs w:val="22"/>
        </w:rPr>
        <w:t xml:space="preserve"> los resultados de aprendizaje de </w:t>
      </w:r>
      <w:r w:rsidR="00466093">
        <w:rPr>
          <w:rFonts w:ascii="Calibri" w:hAnsi="Calibri" w:cstheme="minorBidi"/>
          <w:sz w:val="22"/>
          <w:szCs w:val="22"/>
        </w:rPr>
        <w:t xml:space="preserve">niños y niñas y su desarrollo. </w:t>
      </w:r>
      <w:r w:rsidR="00457811">
        <w:rPr>
          <w:rFonts w:ascii="Calibri" w:hAnsi="Calibri" w:cstheme="minorBidi"/>
          <w:sz w:val="22"/>
          <w:szCs w:val="22"/>
        </w:rPr>
        <w:t xml:space="preserve">Además, se presentan el objetivo general y los objetivos específicos que guiarán el estudio propuesto, con un apartado  metodológico que esboza a grandes rasgos el manejo de los datos e instrumento que se pretende </w:t>
      </w:r>
      <w:r w:rsidR="00457811">
        <w:rPr>
          <w:rFonts w:ascii="Calibri" w:hAnsi="Calibri" w:cstheme="minorBidi"/>
          <w:sz w:val="22"/>
          <w:szCs w:val="22"/>
        </w:rPr>
        <w:lastRenderedPageBreak/>
        <w:t>utilizar. Por último, se integra una carta Gantt con la proyección del trabajo en distintas etapas o actividades con proyección del tiempo desde el mes de noviembre de 2016 a junio del año 2017.</w:t>
      </w:r>
      <w:r>
        <w:rPr>
          <w:rFonts w:ascii="Calibri" w:hAnsi="Calibri" w:cstheme="minorBidi"/>
          <w:sz w:val="22"/>
          <w:szCs w:val="22"/>
        </w:rPr>
        <w:t xml:space="preserve"> </w:t>
      </w:r>
    </w:p>
    <w:p w14:paraId="6930F8E2" w14:textId="77777777" w:rsidR="00197979" w:rsidRPr="00466093" w:rsidRDefault="00197979" w:rsidP="00197979">
      <w:pPr>
        <w:pStyle w:val="Ttulo1"/>
        <w:rPr>
          <w:sz w:val="24"/>
          <w:szCs w:val="24"/>
        </w:rPr>
      </w:pPr>
      <w:bookmarkStart w:id="2" w:name="_Toc480550725"/>
      <w:r w:rsidRPr="00466093">
        <w:rPr>
          <w:sz w:val="24"/>
          <w:szCs w:val="24"/>
        </w:rPr>
        <w:t>OBJETIVOS</w:t>
      </w:r>
      <w:bookmarkEnd w:id="2"/>
    </w:p>
    <w:p w14:paraId="16C8D364" w14:textId="77777777" w:rsidR="00197979" w:rsidRPr="00466093" w:rsidRDefault="00197979" w:rsidP="00197979">
      <w:pPr>
        <w:pStyle w:val="Ttulo2"/>
        <w:rPr>
          <w:sz w:val="24"/>
          <w:szCs w:val="24"/>
        </w:rPr>
      </w:pPr>
      <w:bookmarkStart w:id="3" w:name="_Toc480550726"/>
      <w:r w:rsidRPr="00466093">
        <w:rPr>
          <w:sz w:val="24"/>
          <w:szCs w:val="24"/>
        </w:rPr>
        <w:t>Objetivo General</w:t>
      </w:r>
      <w:bookmarkEnd w:id="3"/>
    </w:p>
    <w:p w14:paraId="31625C46" w14:textId="77777777" w:rsidR="00197979" w:rsidRPr="009E2717" w:rsidRDefault="00197979" w:rsidP="00197979">
      <w:pPr>
        <w:jc w:val="both"/>
        <w:rPr>
          <w:rFonts w:ascii="Calibri" w:hAnsi="Calibri"/>
          <w:sz w:val="22"/>
          <w:szCs w:val="22"/>
        </w:rPr>
      </w:pPr>
    </w:p>
    <w:p w14:paraId="257AC512" w14:textId="22D5D224" w:rsidR="00197979" w:rsidRPr="009E2717" w:rsidRDefault="00197979" w:rsidP="00197979">
      <w:pPr>
        <w:jc w:val="both"/>
        <w:rPr>
          <w:rFonts w:ascii="Calibri" w:hAnsi="Calibri"/>
          <w:sz w:val="22"/>
          <w:szCs w:val="22"/>
        </w:rPr>
      </w:pPr>
      <w:r w:rsidRPr="009E2717">
        <w:rPr>
          <w:rFonts w:ascii="Calibri" w:hAnsi="Calibri"/>
          <w:sz w:val="22"/>
          <w:szCs w:val="22"/>
        </w:rPr>
        <w:t>Determinar la incidencia de la calidad de los establec</w:t>
      </w:r>
      <w:r>
        <w:rPr>
          <w:rFonts w:ascii="Calibri" w:hAnsi="Calibri"/>
          <w:sz w:val="22"/>
          <w:szCs w:val="22"/>
        </w:rPr>
        <w:t>imientos de educación in</w:t>
      </w:r>
      <w:r w:rsidR="00200DAB">
        <w:rPr>
          <w:rFonts w:ascii="Calibri" w:hAnsi="Calibri"/>
          <w:sz w:val="22"/>
          <w:szCs w:val="22"/>
        </w:rPr>
        <w:t>i</w:t>
      </w:r>
      <w:r>
        <w:rPr>
          <w:rFonts w:ascii="Calibri" w:hAnsi="Calibri"/>
          <w:sz w:val="22"/>
          <w:szCs w:val="22"/>
        </w:rPr>
        <w:t>cial</w:t>
      </w:r>
      <w:r w:rsidRPr="009E2717">
        <w:rPr>
          <w:rFonts w:ascii="Calibri" w:hAnsi="Calibri"/>
          <w:sz w:val="22"/>
          <w:szCs w:val="22"/>
        </w:rPr>
        <w:t xml:space="preserve"> y las variables socioeconómicas de las familias en el desarrollo y los resultados de aprendizaje de los niños y niñas que asisten a establec</w:t>
      </w:r>
      <w:r>
        <w:rPr>
          <w:rFonts w:ascii="Calibri" w:hAnsi="Calibri"/>
          <w:sz w:val="22"/>
          <w:szCs w:val="22"/>
        </w:rPr>
        <w:t>imientos de educación inicial</w:t>
      </w:r>
      <w:r w:rsidRPr="009E2717">
        <w:rPr>
          <w:rFonts w:ascii="Calibri" w:hAnsi="Calibri"/>
          <w:sz w:val="22"/>
          <w:szCs w:val="22"/>
        </w:rPr>
        <w:t xml:space="preserve">. </w:t>
      </w:r>
    </w:p>
    <w:p w14:paraId="71E6FCA2" w14:textId="77777777" w:rsidR="00197979" w:rsidRPr="00466093" w:rsidRDefault="00197979" w:rsidP="00197979">
      <w:pPr>
        <w:pStyle w:val="Ttulo2"/>
        <w:rPr>
          <w:sz w:val="24"/>
        </w:rPr>
      </w:pPr>
      <w:bookmarkStart w:id="4" w:name="_Toc480550727"/>
      <w:r w:rsidRPr="00466093">
        <w:rPr>
          <w:sz w:val="24"/>
        </w:rPr>
        <w:t>Objetivos Específicos</w:t>
      </w:r>
      <w:bookmarkEnd w:id="4"/>
      <w:r w:rsidRPr="00466093">
        <w:rPr>
          <w:sz w:val="24"/>
        </w:rPr>
        <w:t xml:space="preserve"> </w:t>
      </w:r>
    </w:p>
    <w:p w14:paraId="4576BC6D" w14:textId="77777777" w:rsidR="00197979" w:rsidRPr="009E2717" w:rsidRDefault="00197979" w:rsidP="00197979">
      <w:pPr>
        <w:rPr>
          <w:rFonts w:ascii="Calibri" w:hAnsi="Calibri"/>
          <w:sz w:val="22"/>
          <w:szCs w:val="22"/>
        </w:rPr>
      </w:pPr>
    </w:p>
    <w:p w14:paraId="70377B8F" w14:textId="77777777" w:rsidR="00200DAB" w:rsidRPr="00200DAB" w:rsidRDefault="00200DAB" w:rsidP="00200DAB">
      <w:pPr>
        <w:jc w:val="both"/>
        <w:rPr>
          <w:rFonts w:ascii="Calibri" w:hAnsi="Calibri"/>
          <w:sz w:val="22"/>
          <w:szCs w:val="22"/>
        </w:rPr>
      </w:pPr>
      <w:r w:rsidRPr="00200DAB">
        <w:rPr>
          <w:rFonts w:ascii="Calibri" w:hAnsi="Calibri"/>
          <w:sz w:val="22"/>
          <w:szCs w:val="22"/>
        </w:rPr>
        <w:t>Establecer si existe correlación entre las características socioeconómicas de las familias y el desarrollo y los resultados aprendizaje de niños y niñas que asisten a dichos establecimientos.</w:t>
      </w:r>
    </w:p>
    <w:p w14:paraId="1B8C0D32" w14:textId="77777777" w:rsidR="00200DAB" w:rsidRPr="00200DAB" w:rsidRDefault="00200DAB" w:rsidP="00200DAB">
      <w:pPr>
        <w:jc w:val="both"/>
        <w:rPr>
          <w:rFonts w:ascii="Calibri" w:hAnsi="Calibri"/>
          <w:sz w:val="22"/>
          <w:szCs w:val="22"/>
        </w:rPr>
      </w:pPr>
    </w:p>
    <w:p w14:paraId="66E2EE89" w14:textId="262528DD" w:rsidR="00200DAB" w:rsidRPr="00200DAB" w:rsidRDefault="00200DAB" w:rsidP="00200DAB">
      <w:pPr>
        <w:jc w:val="both"/>
        <w:rPr>
          <w:rFonts w:ascii="Calibri" w:hAnsi="Calibri"/>
          <w:sz w:val="22"/>
          <w:szCs w:val="22"/>
        </w:rPr>
      </w:pPr>
      <w:r w:rsidRPr="00200DAB">
        <w:rPr>
          <w:rFonts w:ascii="Calibri" w:hAnsi="Calibri"/>
          <w:sz w:val="22"/>
          <w:szCs w:val="22"/>
        </w:rPr>
        <w:t xml:space="preserve">Establecer si existe correlación entre </w:t>
      </w:r>
      <w:r>
        <w:rPr>
          <w:rFonts w:ascii="Calibri" w:hAnsi="Calibri"/>
          <w:sz w:val="22"/>
          <w:szCs w:val="22"/>
        </w:rPr>
        <w:t xml:space="preserve">la calidad de los </w:t>
      </w:r>
      <w:r w:rsidRPr="00200DAB">
        <w:rPr>
          <w:rFonts w:ascii="Calibri" w:hAnsi="Calibri"/>
          <w:sz w:val="22"/>
          <w:szCs w:val="22"/>
        </w:rPr>
        <w:t>establecimientos de educación inicial el desarrollo y los resultados aprendizaje  de niños y niñas que asisten a dichos establecimientos.</w:t>
      </w:r>
    </w:p>
    <w:p w14:paraId="2AE5E087" w14:textId="77777777" w:rsidR="00200DAB" w:rsidRPr="00200DAB" w:rsidRDefault="00200DAB" w:rsidP="00200DAB">
      <w:pPr>
        <w:jc w:val="both"/>
        <w:rPr>
          <w:rFonts w:ascii="Calibri" w:hAnsi="Calibri"/>
          <w:sz w:val="22"/>
          <w:szCs w:val="22"/>
        </w:rPr>
      </w:pPr>
    </w:p>
    <w:p w14:paraId="4FE35DF4" w14:textId="02EDCF7B" w:rsidR="00200DAB" w:rsidRPr="00200DAB" w:rsidRDefault="00200DAB" w:rsidP="00200DAB">
      <w:pPr>
        <w:jc w:val="both"/>
        <w:rPr>
          <w:rFonts w:ascii="Calibri" w:hAnsi="Calibri"/>
          <w:sz w:val="22"/>
          <w:szCs w:val="22"/>
        </w:rPr>
      </w:pPr>
      <w:r w:rsidRPr="00200DAB">
        <w:rPr>
          <w:rFonts w:ascii="Calibri" w:hAnsi="Calibri"/>
          <w:sz w:val="22"/>
          <w:szCs w:val="22"/>
        </w:rPr>
        <w:t>Establecer cuánto explican las variables del conjunto 2 (</w:t>
      </w:r>
      <w:r>
        <w:rPr>
          <w:rFonts w:ascii="Calibri" w:hAnsi="Calibri"/>
          <w:sz w:val="22"/>
          <w:szCs w:val="22"/>
        </w:rPr>
        <w:t>calidad de los establecimientos</w:t>
      </w:r>
      <w:r w:rsidRPr="00200DAB">
        <w:rPr>
          <w:rFonts w:ascii="Calibri" w:hAnsi="Calibri"/>
          <w:sz w:val="22"/>
          <w:szCs w:val="22"/>
        </w:rPr>
        <w:t>) y las variables del conjunto 1 (características socioeconómicas de las familias) el desarrollo y los resultados aprendizaje de los niños y niñas que asisten a establecimientos de educación inicial.</w:t>
      </w:r>
    </w:p>
    <w:p w14:paraId="5BAC36C1" w14:textId="6874ECDA" w:rsidR="00C975A3" w:rsidRPr="00466093" w:rsidRDefault="00C975A3" w:rsidP="00466093">
      <w:pPr>
        <w:pStyle w:val="Ttulo1"/>
        <w:rPr>
          <w:sz w:val="24"/>
        </w:rPr>
      </w:pPr>
      <w:bookmarkStart w:id="5" w:name="_Toc480550728"/>
      <w:r w:rsidRPr="00466093">
        <w:rPr>
          <w:sz w:val="24"/>
        </w:rPr>
        <w:t xml:space="preserve">CALIDAD EN EDUCACIÓN </w:t>
      </w:r>
      <w:r w:rsidR="002A49D0">
        <w:rPr>
          <w:sz w:val="24"/>
        </w:rPr>
        <w:t>INICIAL</w:t>
      </w:r>
      <w:bookmarkEnd w:id="5"/>
    </w:p>
    <w:p w14:paraId="09671CB4" w14:textId="77777777" w:rsidR="00466093" w:rsidRPr="00466093" w:rsidRDefault="00466093" w:rsidP="00466093"/>
    <w:p w14:paraId="27F72CA5" w14:textId="6DFA6BCF" w:rsidR="004356CE" w:rsidRDefault="004356CE" w:rsidP="004356CE">
      <w:pPr>
        <w:jc w:val="both"/>
        <w:rPr>
          <w:rFonts w:ascii="Calibri" w:hAnsi="Calibri"/>
          <w:sz w:val="22"/>
          <w:szCs w:val="22"/>
        </w:rPr>
      </w:pPr>
      <w:r w:rsidRPr="009E2717">
        <w:rPr>
          <w:rFonts w:ascii="Calibri" w:hAnsi="Calibri"/>
          <w:sz w:val="22"/>
          <w:szCs w:val="22"/>
        </w:rPr>
        <w:t>En Chile en las últimas décadas ha incrementado la preocupación por aumentar tanto la cobertura como la calidad de los servicios focalizados en la primera infancia. En este contexto, el</w:t>
      </w:r>
      <w:r w:rsidR="002544F2">
        <w:rPr>
          <w:rFonts w:ascii="Calibri" w:hAnsi="Calibri"/>
          <w:sz w:val="22"/>
          <w:szCs w:val="22"/>
        </w:rPr>
        <w:t xml:space="preserve"> Informe de Política Social 2014</w:t>
      </w:r>
      <w:r w:rsidRPr="009E2717">
        <w:rPr>
          <w:rFonts w:ascii="Calibri" w:hAnsi="Calibri"/>
          <w:sz w:val="22"/>
          <w:szCs w:val="22"/>
        </w:rPr>
        <w:t xml:space="preserve"> (IPOS), coordinado y elaborado por el Ministerio de Desarrollo Social, indica que en el año 1990 16 de cada 100 niños y niñas entre los 0 y 5 años de edad as</w:t>
      </w:r>
      <w:r w:rsidR="002A49D0">
        <w:rPr>
          <w:rFonts w:ascii="Calibri" w:hAnsi="Calibri"/>
          <w:sz w:val="22"/>
          <w:szCs w:val="22"/>
        </w:rPr>
        <w:t>istían a educación inicial</w:t>
      </w:r>
      <w:r w:rsidRPr="009E2717">
        <w:rPr>
          <w:rFonts w:ascii="Calibri" w:hAnsi="Calibri"/>
          <w:sz w:val="22"/>
          <w:szCs w:val="22"/>
        </w:rPr>
        <w:t xml:space="preserve">, mientras que para el año 2011 esta cifra </w:t>
      </w:r>
      <w:r w:rsidR="002544F2">
        <w:rPr>
          <w:rFonts w:ascii="Calibri" w:hAnsi="Calibri"/>
          <w:sz w:val="22"/>
          <w:szCs w:val="22"/>
        </w:rPr>
        <w:t>se incrementó y se registraba 44,1%</w:t>
      </w:r>
      <w:r w:rsidRPr="009E2717">
        <w:rPr>
          <w:rFonts w:ascii="Calibri" w:hAnsi="Calibri"/>
          <w:sz w:val="22"/>
          <w:szCs w:val="22"/>
        </w:rPr>
        <w:t>. Además del increm</w:t>
      </w:r>
      <w:r w:rsidR="002544F2">
        <w:rPr>
          <w:rFonts w:ascii="Calibri" w:hAnsi="Calibri"/>
          <w:sz w:val="22"/>
          <w:szCs w:val="22"/>
        </w:rPr>
        <w:t>ento generado entre 1990 al 2014</w:t>
      </w:r>
      <w:r w:rsidRPr="009E2717">
        <w:rPr>
          <w:rFonts w:ascii="Calibri" w:hAnsi="Calibri"/>
          <w:sz w:val="22"/>
          <w:szCs w:val="22"/>
        </w:rPr>
        <w:t xml:space="preserve">,  para el periodo de 2014-2018 se espera </w:t>
      </w:r>
      <w:r w:rsidR="005421DB" w:rsidRPr="009E2717">
        <w:rPr>
          <w:rFonts w:ascii="Calibri" w:hAnsi="Calibri"/>
          <w:sz w:val="22"/>
          <w:szCs w:val="22"/>
        </w:rPr>
        <w:t>un incremento de</w:t>
      </w:r>
      <w:r w:rsidRPr="009E2717">
        <w:rPr>
          <w:rFonts w:ascii="Calibri" w:hAnsi="Calibri"/>
          <w:sz w:val="22"/>
          <w:szCs w:val="22"/>
        </w:rPr>
        <w:t xml:space="preserve"> 77.000 nuevos cupos para niños y niñas en salas cuna y jardines infantiles (Mensaje Presidencial, 2016; p. 282).</w:t>
      </w:r>
    </w:p>
    <w:p w14:paraId="61F4BCA1" w14:textId="77777777" w:rsidR="001B4814" w:rsidRDefault="001B4814" w:rsidP="004356CE">
      <w:pPr>
        <w:jc w:val="both"/>
        <w:rPr>
          <w:rFonts w:ascii="Calibri" w:hAnsi="Calibri"/>
          <w:sz w:val="22"/>
          <w:szCs w:val="22"/>
        </w:rPr>
      </w:pPr>
    </w:p>
    <w:p w14:paraId="4FF6724F" w14:textId="1F5D99A9" w:rsidR="001B4814" w:rsidRPr="009E2717" w:rsidRDefault="001B4814" w:rsidP="004356CE">
      <w:pPr>
        <w:jc w:val="both"/>
        <w:rPr>
          <w:rFonts w:ascii="Calibri" w:hAnsi="Calibri"/>
          <w:sz w:val="22"/>
          <w:szCs w:val="22"/>
        </w:rPr>
      </w:pPr>
      <w:r>
        <w:rPr>
          <w:rFonts w:ascii="Calibri" w:hAnsi="Calibri"/>
          <w:sz w:val="22"/>
          <w:szCs w:val="22"/>
        </w:rPr>
        <w:t>El aumento de la cobertura en educación inicial en Chile ha sid</w:t>
      </w:r>
      <w:r w:rsidR="00A362DA">
        <w:rPr>
          <w:rFonts w:ascii="Calibri" w:hAnsi="Calibri"/>
          <w:sz w:val="22"/>
          <w:szCs w:val="22"/>
        </w:rPr>
        <w:t>o progresivo, con un avance mayor</w:t>
      </w:r>
      <w:r>
        <w:rPr>
          <w:rFonts w:ascii="Calibri" w:hAnsi="Calibri"/>
          <w:sz w:val="22"/>
          <w:szCs w:val="22"/>
        </w:rPr>
        <w:t xml:space="preserve"> en la segunda parte de la década del 2000, esto como reflejo sustancial de una seria de políticas de protección social </w:t>
      </w:r>
      <w:r w:rsidR="00160981">
        <w:rPr>
          <w:rFonts w:ascii="Calibri" w:hAnsi="Calibri"/>
          <w:sz w:val="22"/>
          <w:szCs w:val="22"/>
        </w:rPr>
        <w:t xml:space="preserve"> </w:t>
      </w:r>
      <w:r>
        <w:rPr>
          <w:rFonts w:ascii="Calibri" w:hAnsi="Calibri"/>
          <w:sz w:val="22"/>
          <w:szCs w:val="22"/>
        </w:rPr>
        <w:t xml:space="preserve">“para lo cual el sistema contempla prestaciones de mayor cobertura  y otras focalizadas” (…) (IPOS, 2014, p. 20). </w:t>
      </w:r>
      <w:r w:rsidR="00160981">
        <w:rPr>
          <w:rFonts w:ascii="Calibri" w:hAnsi="Calibri"/>
          <w:sz w:val="22"/>
          <w:szCs w:val="22"/>
        </w:rPr>
        <w:t>Las acciones estatales en torno a la protección social termina</w:t>
      </w:r>
      <w:r w:rsidR="00A362DA">
        <w:rPr>
          <w:rFonts w:ascii="Calibri" w:hAnsi="Calibri"/>
          <w:sz w:val="22"/>
          <w:szCs w:val="22"/>
        </w:rPr>
        <w:t>n</w:t>
      </w:r>
      <w:r w:rsidR="00160981">
        <w:rPr>
          <w:rFonts w:ascii="Calibri" w:hAnsi="Calibri"/>
          <w:sz w:val="22"/>
          <w:szCs w:val="22"/>
        </w:rPr>
        <w:t xml:space="preserve"> cristalizándose en el año 2009 con la creación del Sistema Intersectorial de Protección Social por medio de la Ley  N° 20.379</w:t>
      </w:r>
      <w:r w:rsidR="00A362DA">
        <w:rPr>
          <w:rFonts w:ascii="Calibri" w:hAnsi="Calibri"/>
          <w:sz w:val="22"/>
          <w:szCs w:val="22"/>
        </w:rPr>
        <w:t xml:space="preserve"> y en conjunto con ello la cobertura en educación inicial está cerca de triplicarse en comparación con el inicio de la década del 90. </w:t>
      </w:r>
    </w:p>
    <w:p w14:paraId="50787DDF" w14:textId="77777777" w:rsidR="004356CE" w:rsidRPr="009E2717" w:rsidRDefault="004356CE" w:rsidP="004356CE">
      <w:pPr>
        <w:jc w:val="both"/>
        <w:rPr>
          <w:rFonts w:ascii="Calibri" w:hAnsi="Calibri"/>
          <w:sz w:val="22"/>
          <w:szCs w:val="22"/>
        </w:rPr>
      </w:pPr>
    </w:p>
    <w:p w14:paraId="76D4C461" w14:textId="6492045E" w:rsidR="004356CE" w:rsidRPr="00466093" w:rsidRDefault="004356CE" w:rsidP="00466093">
      <w:pPr>
        <w:jc w:val="both"/>
        <w:rPr>
          <w:rFonts w:ascii="Calibri" w:hAnsi="Calibri"/>
          <w:sz w:val="22"/>
          <w:szCs w:val="22"/>
        </w:rPr>
      </w:pPr>
      <w:r w:rsidRPr="009E2717">
        <w:rPr>
          <w:rFonts w:ascii="Calibri" w:hAnsi="Calibri"/>
          <w:sz w:val="22"/>
          <w:szCs w:val="22"/>
        </w:rPr>
        <w:t>Junto con el aumento de cobertura, los esfuerzos también se encuentran focalizados en mejorar la calidad de los servicios prestados a niños y niñas</w:t>
      </w:r>
      <w:r w:rsidR="00A362DA">
        <w:rPr>
          <w:rFonts w:ascii="Calibri" w:hAnsi="Calibri"/>
          <w:sz w:val="22"/>
          <w:szCs w:val="22"/>
        </w:rPr>
        <w:t xml:space="preserve"> aunque en este segundo ámbito los avances han sido menos evidentes (Tokman, 2010)</w:t>
      </w:r>
      <w:r w:rsidRPr="009E2717">
        <w:rPr>
          <w:rFonts w:ascii="Calibri" w:hAnsi="Calibri"/>
          <w:sz w:val="22"/>
          <w:szCs w:val="22"/>
        </w:rPr>
        <w:t xml:space="preserve">. En este sentido, la Reforma Educacional impulsada por el gobierno de Michelle Bachelet destaca como uno de los pilares o ejes de acción de dicha reforma </w:t>
      </w:r>
      <w:r w:rsidRPr="009E2717">
        <w:rPr>
          <w:rFonts w:ascii="Calibri" w:hAnsi="Calibri"/>
          <w:sz w:val="22"/>
          <w:szCs w:val="22"/>
        </w:rPr>
        <w:lastRenderedPageBreak/>
        <w:t xml:space="preserve">es asegurar una educación pública de calidad en todos sus niveles (Mensaje Presidencial, 2016; p. 280), para lo cual se ha creado una nueva institucionalidad que comienza con la nueva Subsecretaría de Educación Parvularia dependiente del Ministerios de Educación (MINEDUC), la Agencia de Calidad de Educación y la Intendencia de Educación Parvularia. Estos organismos pretenden en conjunto generar un sistema que asegure la calidad de la educación </w:t>
      </w:r>
      <w:r w:rsidR="005421DB" w:rsidRPr="009E2717">
        <w:rPr>
          <w:rFonts w:ascii="Calibri" w:hAnsi="Calibri"/>
          <w:sz w:val="22"/>
          <w:szCs w:val="22"/>
        </w:rPr>
        <w:t xml:space="preserve">inicial </w:t>
      </w:r>
      <w:r w:rsidRPr="009E2717">
        <w:rPr>
          <w:rFonts w:ascii="Calibri" w:hAnsi="Calibri"/>
          <w:sz w:val="22"/>
          <w:szCs w:val="22"/>
        </w:rPr>
        <w:t>que reciben los niños y niña</w:t>
      </w:r>
      <w:r w:rsidR="00466093">
        <w:rPr>
          <w:rFonts w:ascii="Calibri" w:hAnsi="Calibri"/>
          <w:sz w:val="22"/>
          <w:szCs w:val="22"/>
        </w:rPr>
        <w:t>s entre los 0 y 6 años de edad.</w:t>
      </w:r>
    </w:p>
    <w:p w14:paraId="7EBDACF7" w14:textId="13897E2A" w:rsidR="001E6674" w:rsidRPr="00466093" w:rsidRDefault="00BE104C" w:rsidP="00466093">
      <w:pPr>
        <w:pStyle w:val="Ttulo2"/>
        <w:rPr>
          <w:sz w:val="24"/>
        </w:rPr>
      </w:pPr>
      <w:bookmarkStart w:id="6" w:name="_Toc480550729"/>
      <w:r w:rsidRPr="00466093">
        <w:rPr>
          <w:sz w:val="24"/>
        </w:rPr>
        <w:t>¿</w:t>
      </w:r>
      <w:r w:rsidR="001E6674" w:rsidRPr="00466093">
        <w:rPr>
          <w:sz w:val="24"/>
        </w:rPr>
        <w:t>Qué entendemos por calidad en educación in</w:t>
      </w:r>
      <w:r w:rsidR="005421DB" w:rsidRPr="00466093">
        <w:rPr>
          <w:sz w:val="24"/>
        </w:rPr>
        <w:t>i</w:t>
      </w:r>
      <w:r w:rsidR="001E6674" w:rsidRPr="00466093">
        <w:rPr>
          <w:sz w:val="24"/>
        </w:rPr>
        <w:t>cial?</w:t>
      </w:r>
      <w:bookmarkEnd w:id="6"/>
    </w:p>
    <w:p w14:paraId="4DA17511" w14:textId="77777777" w:rsidR="001E6674" w:rsidRPr="009E2717" w:rsidRDefault="001E6674" w:rsidP="003F492E">
      <w:pPr>
        <w:jc w:val="both"/>
        <w:rPr>
          <w:rFonts w:ascii="Calibri" w:hAnsi="Calibri"/>
          <w:sz w:val="22"/>
          <w:szCs w:val="22"/>
        </w:rPr>
      </w:pPr>
    </w:p>
    <w:p w14:paraId="78BD5FFA" w14:textId="0B8B0B10" w:rsidR="000E3987" w:rsidRPr="009E2717" w:rsidRDefault="003F492E" w:rsidP="003F492E">
      <w:pPr>
        <w:jc w:val="both"/>
        <w:rPr>
          <w:rFonts w:ascii="Calibri" w:hAnsi="Calibri"/>
          <w:sz w:val="22"/>
          <w:szCs w:val="22"/>
        </w:rPr>
      </w:pPr>
      <w:r w:rsidRPr="009E2717">
        <w:rPr>
          <w:rFonts w:ascii="Calibri" w:hAnsi="Calibri"/>
          <w:sz w:val="22"/>
          <w:szCs w:val="22"/>
        </w:rPr>
        <w:t xml:space="preserve">Existe consenso en que el concepto de calidad en educación </w:t>
      </w:r>
      <w:r w:rsidR="002A49D0">
        <w:rPr>
          <w:rFonts w:ascii="Calibri" w:hAnsi="Calibri"/>
          <w:sz w:val="22"/>
          <w:szCs w:val="22"/>
        </w:rPr>
        <w:t>inicial</w:t>
      </w:r>
      <w:r w:rsidRPr="009E2717">
        <w:rPr>
          <w:rFonts w:ascii="Calibri" w:hAnsi="Calibri"/>
          <w:sz w:val="22"/>
          <w:szCs w:val="22"/>
        </w:rPr>
        <w:t xml:space="preserve"> presenta variaciones</w:t>
      </w:r>
      <w:r w:rsidR="00E14171">
        <w:rPr>
          <w:rFonts w:ascii="Calibri" w:hAnsi="Calibri"/>
          <w:sz w:val="22"/>
          <w:szCs w:val="22"/>
        </w:rPr>
        <w:t xml:space="preserve"> (Peralta, 2010)</w:t>
      </w:r>
      <w:r w:rsidRPr="009E2717">
        <w:rPr>
          <w:rFonts w:ascii="Calibri" w:hAnsi="Calibri"/>
          <w:sz w:val="22"/>
          <w:szCs w:val="22"/>
        </w:rPr>
        <w:t xml:space="preserve">, ya en el año 2002 en un ciclo de debates públicos organizados por la Unicef y por la Universidad de Concepción, proponía que las diferencias en el concepto </w:t>
      </w:r>
      <w:r w:rsidR="002A49D0">
        <w:rPr>
          <w:rFonts w:ascii="Calibri" w:hAnsi="Calibri"/>
          <w:sz w:val="22"/>
          <w:szCs w:val="22"/>
        </w:rPr>
        <w:t>de calidad en educación inicial</w:t>
      </w:r>
      <w:r w:rsidRPr="009E2717">
        <w:rPr>
          <w:rFonts w:ascii="Calibri" w:hAnsi="Calibri"/>
          <w:sz w:val="22"/>
          <w:szCs w:val="22"/>
        </w:rPr>
        <w:t xml:space="preserve"> se debía al contexto histórico y además estaría determinado por el objetivo que persigue</w:t>
      </w:r>
      <w:r w:rsidR="000E3987" w:rsidRPr="009E2717">
        <w:rPr>
          <w:rFonts w:ascii="Calibri" w:hAnsi="Calibri"/>
          <w:sz w:val="22"/>
          <w:szCs w:val="22"/>
        </w:rPr>
        <w:t>.</w:t>
      </w:r>
      <w:r w:rsidR="00F71781" w:rsidRPr="009E2717">
        <w:rPr>
          <w:rFonts w:ascii="Calibri" w:hAnsi="Calibri"/>
          <w:sz w:val="22"/>
          <w:szCs w:val="22"/>
        </w:rPr>
        <w:t xml:space="preserve"> En este sentido, desde una perspectiva de educación inicial, la calidad de las intervenciones tendrían por objetivo potenciar el desarrollo de los niños y niñas en diversas áreas: motora, emocional, social y cognitiva. </w:t>
      </w:r>
    </w:p>
    <w:p w14:paraId="1418002B" w14:textId="77777777" w:rsidR="00F71781" w:rsidRPr="009E2717" w:rsidRDefault="00F71781" w:rsidP="003F492E">
      <w:pPr>
        <w:jc w:val="both"/>
        <w:rPr>
          <w:rFonts w:ascii="Calibri" w:hAnsi="Calibri"/>
          <w:sz w:val="22"/>
          <w:szCs w:val="22"/>
        </w:rPr>
      </w:pPr>
    </w:p>
    <w:p w14:paraId="77CB3F52" w14:textId="77777777" w:rsidR="00F71781" w:rsidRPr="009E2717" w:rsidRDefault="00F71781" w:rsidP="003F492E">
      <w:pPr>
        <w:jc w:val="both"/>
        <w:rPr>
          <w:rFonts w:ascii="Calibri" w:hAnsi="Calibri"/>
          <w:sz w:val="22"/>
          <w:szCs w:val="22"/>
        </w:rPr>
      </w:pPr>
      <w:r w:rsidRPr="009E2717">
        <w:rPr>
          <w:rFonts w:ascii="Calibri" w:hAnsi="Calibri"/>
          <w:sz w:val="22"/>
          <w:szCs w:val="22"/>
        </w:rPr>
        <w:t>A su vez, la educación inicial tendría cuatro perspectivas:</w:t>
      </w:r>
    </w:p>
    <w:p w14:paraId="4B49147D" w14:textId="77777777" w:rsidR="00F71781" w:rsidRPr="009E2717" w:rsidRDefault="00F71781" w:rsidP="003F492E">
      <w:pPr>
        <w:jc w:val="both"/>
        <w:rPr>
          <w:rFonts w:ascii="Calibri" w:hAnsi="Calibri"/>
          <w:sz w:val="22"/>
          <w:szCs w:val="22"/>
        </w:rPr>
      </w:pPr>
    </w:p>
    <w:p w14:paraId="4DA3E83C" w14:textId="20F1248D" w:rsidR="00F71781" w:rsidRPr="009E2717" w:rsidRDefault="00F71781" w:rsidP="00F71781">
      <w:pPr>
        <w:pStyle w:val="Prrafodelista"/>
        <w:numPr>
          <w:ilvl w:val="0"/>
          <w:numId w:val="10"/>
        </w:numPr>
        <w:jc w:val="both"/>
        <w:rPr>
          <w:rFonts w:ascii="Calibri" w:hAnsi="Calibri"/>
          <w:sz w:val="22"/>
          <w:szCs w:val="22"/>
        </w:rPr>
      </w:pPr>
      <w:r w:rsidRPr="009E2717">
        <w:rPr>
          <w:rFonts w:ascii="Calibri" w:hAnsi="Calibri"/>
          <w:sz w:val="22"/>
          <w:szCs w:val="22"/>
        </w:rPr>
        <w:t xml:space="preserve">Es parte del sistema escolar y por ende los objetivos de la educación inicial y lo que debiese lograr la calidad de los establecimientos se vincularía directamente </w:t>
      </w:r>
      <w:r w:rsidR="005421DB" w:rsidRPr="009E2717">
        <w:rPr>
          <w:rFonts w:ascii="Calibri" w:hAnsi="Calibri"/>
          <w:sz w:val="22"/>
          <w:szCs w:val="22"/>
        </w:rPr>
        <w:t xml:space="preserve">a </w:t>
      </w:r>
      <w:r w:rsidRPr="009E2717">
        <w:rPr>
          <w:rFonts w:ascii="Calibri" w:hAnsi="Calibri"/>
          <w:sz w:val="22"/>
          <w:szCs w:val="22"/>
        </w:rPr>
        <w:t>que los niños y niñas estuviesen preparados para ingresar y desarrollarse en el sistema escolar</w:t>
      </w:r>
      <w:r w:rsidR="005421DB" w:rsidRPr="009E2717">
        <w:rPr>
          <w:rFonts w:ascii="Calibri" w:hAnsi="Calibri"/>
          <w:sz w:val="22"/>
          <w:szCs w:val="22"/>
        </w:rPr>
        <w:t xml:space="preserve"> básico</w:t>
      </w:r>
      <w:r w:rsidRPr="009E2717">
        <w:rPr>
          <w:rFonts w:ascii="Calibri" w:hAnsi="Calibri"/>
          <w:sz w:val="22"/>
          <w:szCs w:val="22"/>
        </w:rPr>
        <w:t>.</w:t>
      </w:r>
    </w:p>
    <w:p w14:paraId="2411240F" w14:textId="77777777" w:rsidR="00F71781" w:rsidRPr="009E2717" w:rsidRDefault="00F71781" w:rsidP="00F71781">
      <w:pPr>
        <w:pStyle w:val="Prrafodelista"/>
        <w:jc w:val="both"/>
        <w:rPr>
          <w:rFonts w:ascii="Calibri" w:hAnsi="Calibri"/>
          <w:sz w:val="22"/>
          <w:szCs w:val="22"/>
        </w:rPr>
      </w:pPr>
    </w:p>
    <w:p w14:paraId="40A11A42" w14:textId="7DC211C4" w:rsidR="00F71781" w:rsidRPr="009E2717" w:rsidRDefault="005421DB" w:rsidP="00F71781">
      <w:pPr>
        <w:pStyle w:val="Prrafodelista"/>
        <w:numPr>
          <w:ilvl w:val="0"/>
          <w:numId w:val="10"/>
        </w:numPr>
        <w:jc w:val="both"/>
        <w:rPr>
          <w:rFonts w:ascii="Calibri" w:hAnsi="Calibri"/>
          <w:sz w:val="22"/>
          <w:szCs w:val="22"/>
        </w:rPr>
      </w:pPr>
      <w:r w:rsidRPr="009E2717">
        <w:rPr>
          <w:rFonts w:ascii="Calibri" w:hAnsi="Calibri"/>
          <w:sz w:val="22"/>
          <w:szCs w:val="22"/>
        </w:rPr>
        <w:t xml:space="preserve">Segunda perspectiva, </w:t>
      </w:r>
      <w:r w:rsidR="00F71781" w:rsidRPr="009E2717">
        <w:rPr>
          <w:rFonts w:ascii="Calibri" w:hAnsi="Calibri"/>
          <w:sz w:val="22"/>
          <w:szCs w:val="22"/>
        </w:rPr>
        <w:t xml:space="preserve"> edu</w:t>
      </w:r>
      <w:r w:rsidRPr="009E2717">
        <w:rPr>
          <w:rFonts w:ascii="Calibri" w:hAnsi="Calibri"/>
          <w:sz w:val="22"/>
          <w:szCs w:val="22"/>
        </w:rPr>
        <w:t xml:space="preserve">cación inicial debe orientarse hacia el </w:t>
      </w:r>
      <w:r w:rsidR="00F71781" w:rsidRPr="009E2717">
        <w:rPr>
          <w:rFonts w:ascii="Calibri" w:hAnsi="Calibri"/>
          <w:sz w:val="22"/>
          <w:szCs w:val="22"/>
        </w:rPr>
        <w:t>cuidado y protección que demande la sociedad, con énfasis en cobertura y equidad.</w:t>
      </w:r>
    </w:p>
    <w:p w14:paraId="7F792266" w14:textId="77777777" w:rsidR="00F71781" w:rsidRPr="009E2717" w:rsidRDefault="00F71781" w:rsidP="00F71781">
      <w:pPr>
        <w:jc w:val="both"/>
        <w:rPr>
          <w:rFonts w:ascii="Calibri" w:hAnsi="Calibri"/>
          <w:sz w:val="22"/>
          <w:szCs w:val="22"/>
        </w:rPr>
      </w:pPr>
    </w:p>
    <w:p w14:paraId="6529ADBF" w14:textId="77777777" w:rsidR="00F71781" w:rsidRPr="009E2717" w:rsidRDefault="00F71781" w:rsidP="00F71781">
      <w:pPr>
        <w:pStyle w:val="Prrafodelista"/>
        <w:numPr>
          <w:ilvl w:val="0"/>
          <w:numId w:val="10"/>
        </w:numPr>
        <w:jc w:val="both"/>
        <w:rPr>
          <w:rFonts w:ascii="Calibri" w:hAnsi="Calibri"/>
          <w:sz w:val="22"/>
          <w:szCs w:val="22"/>
        </w:rPr>
      </w:pPr>
      <w:r w:rsidRPr="009E2717">
        <w:rPr>
          <w:rFonts w:ascii="Calibri" w:hAnsi="Calibri"/>
          <w:sz w:val="22"/>
          <w:szCs w:val="22"/>
        </w:rPr>
        <w:t>Tercera perspectiva, educación inicial que apunte a las sugerencias del campo académico.</w:t>
      </w:r>
    </w:p>
    <w:p w14:paraId="0AFB5A9F" w14:textId="77777777" w:rsidR="00F71781" w:rsidRPr="009E2717" w:rsidRDefault="00F71781" w:rsidP="00F71781">
      <w:pPr>
        <w:jc w:val="both"/>
        <w:rPr>
          <w:rFonts w:ascii="Calibri" w:hAnsi="Calibri"/>
          <w:sz w:val="22"/>
          <w:szCs w:val="22"/>
        </w:rPr>
      </w:pPr>
    </w:p>
    <w:p w14:paraId="67D03E41" w14:textId="77777777" w:rsidR="00F71781" w:rsidRPr="009E2717" w:rsidRDefault="00F71781" w:rsidP="00F71781">
      <w:pPr>
        <w:pStyle w:val="Prrafodelista"/>
        <w:numPr>
          <w:ilvl w:val="0"/>
          <w:numId w:val="10"/>
        </w:numPr>
        <w:jc w:val="both"/>
        <w:rPr>
          <w:rFonts w:ascii="Calibri" w:hAnsi="Calibri"/>
          <w:sz w:val="22"/>
          <w:szCs w:val="22"/>
        </w:rPr>
      </w:pPr>
      <w:r w:rsidRPr="009E2717">
        <w:rPr>
          <w:rFonts w:ascii="Calibri" w:hAnsi="Calibri"/>
          <w:sz w:val="22"/>
          <w:szCs w:val="22"/>
        </w:rPr>
        <w:t xml:space="preserve">Cuarta perspectiva, educación inicial como sistema que responda a las demandas que son expresadas en el ámbito económico y a la necesidad de la incorporación de la mujer al trabajo.  </w:t>
      </w:r>
    </w:p>
    <w:p w14:paraId="3AF1422B" w14:textId="77777777" w:rsidR="00F71781" w:rsidRPr="009E2717" w:rsidRDefault="00F71781" w:rsidP="003F492E">
      <w:pPr>
        <w:jc w:val="both"/>
        <w:rPr>
          <w:rFonts w:ascii="Calibri" w:hAnsi="Calibri"/>
          <w:sz w:val="22"/>
          <w:szCs w:val="22"/>
        </w:rPr>
      </w:pPr>
    </w:p>
    <w:p w14:paraId="54843D71" w14:textId="656B0688" w:rsidR="000B7BA2" w:rsidRPr="009E2717" w:rsidRDefault="00E14171" w:rsidP="000B7BA2">
      <w:pPr>
        <w:jc w:val="both"/>
        <w:rPr>
          <w:rFonts w:ascii="Calibri" w:hAnsi="Calibri"/>
          <w:sz w:val="22"/>
          <w:szCs w:val="22"/>
        </w:rPr>
      </w:pPr>
      <w:r>
        <w:rPr>
          <w:rFonts w:ascii="Calibri" w:hAnsi="Calibri"/>
          <w:sz w:val="22"/>
          <w:szCs w:val="22"/>
        </w:rPr>
        <w:t xml:space="preserve">El </w:t>
      </w:r>
      <w:r w:rsidR="003F492E" w:rsidRPr="009E2717">
        <w:rPr>
          <w:rFonts w:ascii="Calibri" w:hAnsi="Calibri"/>
          <w:sz w:val="22"/>
          <w:szCs w:val="22"/>
        </w:rPr>
        <w:t xml:space="preserve">mismo estudio introduce una nueva categoría al debate indicando que la calidad puede ser medida desde una perspectiva de los mínimos o desde los óptimos (UNICEF, 2002). </w:t>
      </w:r>
      <w:r w:rsidR="000B7BA2" w:rsidRPr="009E2717">
        <w:rPr>
          <w:rFonts w:ascii="Calibri" w:hAnsi="Calibri"/>
          <w:sz w:val="22"/>
          <w:szCs w:val="22"/>
        </w:rPr>
        <w:t>Por último, el informe destaca dos grupos de factores que incidirían en la calidad de la educación inicial, un primer grupo de factores se relaciona directamente con los centros educativos y estos serían: a) la dependencia (pública, privada, subvencionada y pagada), b) la ubicación geográfica (rural, urbana, capital o r</w:t>
      </w:r>
      <w:r w:rsidR="005421DB" w:rsidRPr="009E2717">
        <w:rPr>
          <w:rFonts w:ascii="Calibri" w:hAnsi="Calibri"/>
          <w:sz w:val="22"/>
          <w:szCs w:val="22"/>
        </w:rPr>
        <w:t xml:space="preserve">egiones), c) estilo de gestión y </w:t>
      </w:r>
      <w:r w:rsidR="000B7BA2" w:rsidRPr="009E2717">
        <w:rPr>
          <w:rFonts w:ascii="Calibri" w:hAnsi="Calibri"/>
          <w:sz w:val="22"/>
          <w:szCs w:val="22"/>
        </w:rPr>
        <w:t xml:space="preserve">prácticas pedagógicas y por último d) el clima social imperante. </w:t>
      </w:r>
    </w:p>
    <w:p w14:paraId="7035FF60" w14:textId="77777777" w:rsidR="000B7BA2" w:rsidRPr="009E2717" w:rsidRDefault="000B7BA2" w:rsidP="000B7BA2">
      <w:pPr>
        <w:jc w:val="both"/>
        <w:rPr>
          <w:rFonts w:ascii="Calibri" w:hAnsi="Calibri"/>
          <w:sz w:val="22"/>
          <w:szCs w:val="22"/>
        </w:rPr>
      </w:pPr>
    </w:p>
    <w:p w14:paraId="6292F238" w14:textId="77777777" w:rsidR="00F71781" w:rsidRPr="009E2717" w:rsidRDefault="000B7BA2" w:rsidP="003F492E">
      <w:pPr>
        <w:jc w:val="both"/>
        <w:rPr>
          <w:rFonts w:ascii="Calibri" w:hAnsi="Calibri"/>
          <w:sz w:val="22"/>
          <w:szCs w:val="22"/>
        </w:rPr>
      </w:pPr>
      <w:r w:rsidRPr="009E2717">
        <w:rPr>
          <w:rFonts w:ascii="Calibri" w:hAnsi="Calibri"/>
          <w:sz w:val="22"/>
          <w:szCs w:val="22"/>
        </w:rPr>
        <w:t xml:space="preserve">Un segundo grupo de factores, se relacionarían con la familia, y en primer lugar destaca a) la calidad del ambiente familiar, </w:t>
      </w:r>
      <w:r w:rsidR="00632B27" w:rsidRPr="009E2717">
        <w:rPr>
          <w:rFonts w:ascii="Calibri" w:hAnsi="Calibri"/>
          <w:sz w:val="22"/>
          <w:szCs w:val="22"/>
        </w:rPr>
        <w:t xml:space="preserve">el segundo factor </w:t>
      </w:r>
      <w:r w:rsidRPr="009E2717">
        <w:rPr>
          <w:rFonts w:ascii="Calibri" w:hAnsi="Calibri"/>
          <w:sz w:val="22"/>
          <w:szCs w:val="22"/>
        </w:rPr>
        <w:t>b) la educación y ocupación de los padres y</w:t>
      </w:r>
      <w:r w:rsidR="0073127C" w:rsidRPr="009E2717">
        <w:rPr>
          <w:rFonts w:ascii="Calibri" w:hAnsi="Calibri"/>
          <w:sz w:val="22"/>
          <w:szCs w:val="22"/>
        </w:rPr>
        <w:t xml:space="preserve"> </w:t>
      </w:r>
      <w:r w:rsidR="00023B94" w:rsidRPr="009E2717">
        <w:rPr>
          <w:rFonts w:ascii="Calibri" w:hAnsi="Calibri"/>
          <w:sz w:val="22"/>
          <w:szCs w:val="22"/>
        </w:rPr>
        <w:t>el tercero a</w:t>
      </w:r>
      <w:r w:rsidR="00632B27" w:rsidRPr="009E2717">
        <w:rPr>
          <w:rFonts w:ascii="Calibri" w:hAnsi="Calibri"/>
          <w:sz w:val="22"/>
          <w:szCs w:val="22"/>
        </w:rPr>
        <w:t xml:space="preserve"> </w:t>
      </w:r>
      <w:r w:rsidR="0073127C" w:rsidRPr="009E2717">
        <w:rPr>
          <w:rFonts w:ascii="Calibri" w:hAnsi="Calibri"/>
          <w:sz w:val="22"/>
          <w:szCs w:val="22"/>
        </w:rPr>
        <w:t xml:space="preserve">c) orientaciones y expectativa de los padres. En este mismo sentido el informe destaca que los integrantes del debate establecieron que este segundo grupo </w:t>
      </w:r>
      <w:r w:rsidR="00023B94" w:rsidRPr="009E2717">
        <w:rPr>
          <w:rFonts w:ascii="Calibri" w:hAnsi="Calibri"/>
          <w:sz w:val="22"/>
          <w:szCs w:val="22"/>
        </w:rPr>
        <w:t xml:space="preserve">factores </w:t>
      </w:r>
      <w:r w:rsidR="0073127C" w:rsidRPr="009E2717">
        <w:rPr>
          <w:rFonts w:ascii="Calibri" w:hAnsi="Calibri"/>
          <w:sz w:val="22"/>
          <w:szCs w:val="22"/>
        </w:rPr>
        <w:t>son “identificados como los mejores predictores del desarrollo del niño en sus diversas d</w:t>
      </w:r>
      <w:r w:rsidR="009C3503" w:rsidRPr="009E2717">
        <w:rPr>
          <w:rFonts w:ascii="Calibri" w:hAnsi="Calibri"/>
          <w:sz w:val="22"/>
          <w:szCs w:val="22"/>
        </w:rPr>
        <w:t>imensiones” (UNICEF, 2002; p. 11</w:t>
      </w:r>
      <w:r w:rsidR="00023B94" w:rsidRPr="009E2717">
        <w:rPr>
          <w:rFonts w:ascii="Calibri" w:hAnsi="Calibri"/>
          <w:sz w:val="22"/>
          <w:szCs w:val="22"/>
        </w:rPr>
        <w:t xml:space="preserve">). </w:t>
      </w:r>
      <w:r w:rsidR="0073127C" w:rsidRPr="009E2717">
        <w:rPr>
          <w:rFonts w:ascii="Calibri" w:hAnsi="Calibri"/>
          <w:sz w:val="22"/>
          <w:szCs w:val="22"/>
        </w:rPr>
        <w:t xml:space="preserve"> </w:t>
      </w:r>
    </w:p>
    <w:p w14:paraId="149DA9E3" w14:textId="77777777" w:rsidR="00A05DDE" w:rsidRPr="009E2717" w:rsidRDefault="00A05DDE" w:rsidP="003F492E">
      <w:pPr>
        <w:jc w:val="both"/>
        <w:rPr>
          <w:rFonts w:ascii="Calibri" w:hAnsi="Calibri"/>
          <w:sz w:val="22"/>
          <w:szCs w:val="22"/>
        </w:rPr>
      </w:pPr>
    </w:p>
    <w:p w14:paraId="7F8B1CB6" w14:textId="2A0DECDD" w:rsidR="00A05DDE" w:rsidRPr="009E2717" w:rsidRDefault="00A05DDE" w:rsidP="003F492E">
      <w:pPr>
        <w:jc w:val="both"/>
        <w:rPr>
          <w:rFonts w:ascii="Calibri" w:hAnsi="Calibri"/>
          <w:sz w:val="22"/>
          <w:szCs w:val="22"/>
        </w:rPr>
      </w:pPr>
      <w:r w:rsidRPr="009E2717">
        <w:rPr>
          <w:rFonts w:ascii="Calibri" w:hAnsi="Calibri"/>
          <w:sz w:val="22"/>
          <w:szCs w:val="22"/>
        </w:rPr>
        <w:lastRenderedPageBreak/>
        <w:t xml:space="preserve">Tietze y Viernickel, </w:t>
      </w:r>
      <w:r w:rsidR="00924D6E" w:rsidRPr="009E2717">
        <w:rPr>
          <w:rFonts w:ascii="Calibri" w:hAnsi="Calibri"/>
          <w:sz w:val="22"/>
          <w:szCs w:val="22"/>
        </w:rPr>
        <w:t>en la misma línea de lo que p</w:t>
      </w:r>
      <w:r w:rsidR="005421DB" w:rsidRPr="009E2717">
        <w:rPr>
          <w:rFonts w:ascii="Calibri" w:hAnsi="Calibri"/>
          <w:sz w:val="22"/>
          <w:szCs w:val="22"/>
        </w:rPr>
        <w:t>r</w:t>
      </w:r>
      <w:r w:rsidR="00924D6E" w:rsidRPr="009E2717">
        <w:rPr>
          <w:rFonts w:ascii="Calibri" w:hAnsi="Calibri"/>
          <w:sz w:val="22"/>
          <w:szCs w:val="22"/>
        </w:rPr>
        <w:t>o</w:t>
      </w:r>
      <w:r w:rsidR="005421DB" w:rsidRPr="009E2717">
        <w:rPr>
          <w:rFonts w:ascii="Calibri" w:hAnsi="Calibri"/>
          <w:sz w:val="22"/>
          <w:szCs w:val="22"/>
        </w:rPr>
        <w:t xml:space="preserve">pone UNICEF (2002) </w:t>
      </w:r>
      <w:r w:rsidRPr="009E2717">
        <w:rPr>
          <w:rFonts w:ascii="Calibri" w:hAnsi="Calibri"/>
          <w:sz w:val="22"/>
          <w:szCs w:val="22"/>
        </w:rPr>
        <w:t>postulan que la calidad de los centros de educación inicial abarcan tres conjuntos de factores:</w:t>
      </w:r>
    </w:p>
    <w:p w14:paraId="3AED3A85" w14:textId="77777777" w:rsidR="00A05DDE" w:rsidRPr="009E2717" w:rsidRDefault="00A05DDE" w:rsidP="003F492E">
      <w:pPr>
        <w:jc w:val="both"/>
        <w:rPr>
          <w:rFonts w:ascii="Calibri" w:hAnsi="Calibri"/>
          <w:sz w:val="22"/>
          <w:szCs w:val="22"/>
        </w:rPr>
      </w:pPr>
    </w:p>
    <w:p w14:paraId="42C1EDB5" w14:textId="4025180C" w:rsidR="00A05DDE" w:rsidRPr="009E2717" w:rsidRDefault="00A05DDE" w:rsidP="003D5468">
      <w:pPr>
        <w:pStyle w:val="Prrafodelista"/>
        <w:numPr>
          <w:ilvl w:val="0"/>
          <w:numId w:val="10"/>
        </w:numPr>
        <w:jc w:val="both"/>
        <w:rPr>
          <w:rFonts w:ascii="Calibri" w:hAnsi="Calibri"/>
          <w:sz w:val="22"/>
          <w:szCs w:val="22"/>
        </w:rPr>
      </w:pPr>
      <w:r w:rsidRPr="009E2717">
        <w:rPr>
          <w:rFonts w:ascii="Calibri" w:hAnsi="Calibri"/>
          <w:b/>
          <w:sz w:val="22"/>
          <w:szCs w:val="22"/>
        </w:rPr>
        <w:t>Estructura:</w:t>
      </w:r>
      <w:r w:rsidRPr="009E2717">
        <w:rPr>
          <w:rFonts w:ascii="Calibri" w:hAnsi="Calibri"/>
          <w:sz w:val="22"/>
          <w:szCs w:val="22"/>
        </w:rPr>
        <w:t xml:space="preserve"> refiere a variables como el nivel de formación de los adultos que atiende a los niños y niñas, así como también el coeficiente de adultos por niño, la infraestructura con la cual cuenta </w:t>
      </w:r>
      <w:r w:rsidR="003D5468" w:rsidRPr="009E2717">
        <w:rPr>
          <w:rFonts w:ascii="Calibri" w:hAnsi="Calibri"/>
          <w:sz w:val="22"/>
          <w:szCs w:val="22"/>
        </w:rPr>
        <w:t>el establecimiento, la disponibilidad de material, el tamaño del grupo (número de niños y niñas por aula).</w:t>
      </w:r>
    </w:p>
    <w:p w14:paraId="13F88578" w14:textId="77777777" w:rsidR="003D5468" w:rsidRPr="009E2717" w:rsidRDefault="003D5468" w:rsidP="003D5468">
      <w:pPr>
        <w:pStyle w:val="Prrafodelista"/>
        <w:jc w:val="both"/>
        <w:rPr>
          <w:rFonts w:ascii="Calibri" w:hAnsi="Calibri"/>
          <w:sz w:val="22"/>
          <w:szCs w:val="22"/>
        </w:rPr>
      </w:pPr>
    </w:p>
    <w:p w14:paraId="1C9E7E72" w14:textId="77777777" w:rsidR="003D5468" w:rsidRPr="009E2717" w:rsidRDefault="003D5468" w:rsidP="003D5468">
      <w:pPr>
        <w:pStyle w:val="Prrafodelista"/>
        <w:numPr>
          <w:ilvl w:val="0"/>
          <w:numId w:val="10"/>
        </w:numPr>
        <w:jc w:val="both"/>
        <w:rPr>
          <w:rFonts w:ascii="Calibri" w:hAnsi="Calibri"/>
          <w:sz w:val="22"/>
          <w:szCs w:val="22"/>
        </w:rPr>
      </w:pPr>
      <w:r w:rsidRPr="009E2717">
        <w:rPr>
          <w:rFonts w:ascii="Calibri" w:hAnsi="Calibri"/>
          <w:b/>
          <w:sz w:val="22"/>
          <w:szCs w:val="22"/>
        </w:rPr>
        <w:t>Orientaciones:</w:t>
      </w:r>
      <w:r w:rsidRPr="009E2717">
        <w:rPr>
          <w:rFonts w:ascii="Calibri" w:hAnsi="Calibri"/>
          <w:sz w:val="22"/>
          <w:szCs w:val="22"/>
        </w:rPr>
        <w:t xml:space="preserve"> este segundo conjunto se vincula con las creencias y valores o principios de los adultos en relación al proceso de enseñanza. Cabe destacar que al consignar a los “adultos” los autores refieren  tanto los que atienden en los establecimientos como también los padres, madres o adultos significativo de los niños y niñas.</w:t>
      </w:r>
    </w:p>
    <w:p w14:paraId="62FE8643" w14:textId="77777777" w:rsidR="003D5468" w:rsidRPr="009E2717" w:rsidRDefault="003D5468" w:rsidP="003D5468">
      <w:pPr>
        <w:jc w:val="both"/>
        <w:rPr>
          <w:rFonts w:ascii="Calibri" w:hAnsi="Calibri"/>
          <w:sz w:val="22"/>
          <w:szCs w:val="22"/>
        </w:rPr>
      </w:pPr>
    </w:p>
    <w:p w14:paraId="488253D3" w14:textId="77777777" w:rsidR="003D5468" w:rsidRPr="009E2717" w:rsidRDefault="003D5468" w:rsidP="003D5468">
      <w:pPr>
        <w:pStyle w:val="Prrafodelista"/>
        <w:numPr>
          <w:ilvl w:val="0"/>
          <w:numId w:val="10"/>
        </w:numPr>
        <w:jc w:val="both"/>
        <w:rPr>
          <w:rFonts w:ascii="Calibri" w:hAnsi="Calibri"/>
          <w:sz w:val="22"/>
          <w:szCs w:val="22"/>
        </w:rPr>
      </w:pPr>
      <w:r w:rsidRPr="009E2717">
        <w:rPr>
          <w:rFonts w:ascii="Calibri" w:hAnsi="Calibri"/>
          <w:b/>
          <w:sz w:val="22"/>
          <w:szCs w:val="22"/>
        </w:rPr>
        <w:t>Procesos:</w:t>
      </w:r>
      <w:r w:rsidRPr="009E2717">
        <w:rPr>
          <w:rFonts w:ascii="Calibri" w:hAnsi="Calibri"/>
          <w:sz w:val="22"/>
          <w:szCs w:val="22"/>
        </w:rPr>
        <w:t xml:space="preserve"> refiere directamente a las interacciones entre adultos y niños y niñas además del material disponible para apoyar dichas interacciones. </w:t>
      </w:r>
    </w:p>
    <w:p w14:paraId="280A66EE" w14:textId="77777777" w:rsidR="003D5468" w:rsidRPr="009E2717" w:rsidRDefault="003D5468" w:rsidP="003D5468">
      <w:pPr>
        <w:jc w:val="both"/>
        <w:rPr>
          <w:rFonts w:ascii="Calibri" w:hAnsi="Calibri"/>
          <w:sz w:val="22"/>
          <w:szCs w:val="22"/>
        </w:rPr>
      </w:pPr>
    </w:p>
    <w:p w14:paraId="2735DC7F" w14:textId="50FD7A93" w:rsidR="003D5468" w:rsidRPr="009E2717" w:rsidRDefault="003D5468" w:rsidP="003D5468">
      <w:pPr>
        <w:jc w:val="both"/>
        <w:rPr>
          <w:rFonts w:ascii="Calibri" w:hAnsi="Calibri"/>
          <w:sz w:val="22"/>
          <w:szCs w:val="22"/>
        </w:rPr>
      </w:pPr>
      <w:r w:rsidRPr="009E2717">
        <w:rPr>
          <w:rFonts w:ascii="Calibri" w:hAnsi="Calibri"/>
          <w:sz w:val="22"/>
          <w:szCs w:val="22"/>
        </w:rPr>
        <w:t xml:space="preserve">Por último, los autores hacen mención a que las “variables familiares” influirían fuertemente en el desarrollo y aprendizaje infantil, destacando la escolaridad de los padres, ocupación de los mismos y el nivel socioeconómico familiar.  </w:t>
      </w:r>
    </w:p>
    <w:p w14:paraId="3A63415C" w14:textId="77777777" w:rsidR="00F71781" w:rsidRPr="009E2717" w:rsidRDefault="00F71781" w:rsidP="003F492E">
      <w:pPr>
        <w:jc w:val="both"/>
        <w:rPr>
          <w:rFonts w:ascii="Calibri" w:hAnsi="Calibri"/>
          <w:sz w:val="22"/>
          <w:szCs w:val="22"/>
        </w:rPr>
      </w:pPr>
    </w:p>
    <w:p w14:paraId="0CCF394C" w14:textId="77777777" w:rsidR="00632B27" w:rsidRPr="009E2717" w:rsidRDefault="00632B27" w:rsidP="00632B27">
      <w:pPr>
        <w:jc w:val="both"/>
        <w:rPr>
          <w:rFonts w:ascii="Calibri" w:hAnsi="Calibri"/>
          <w:sz w:val="22"/>
          <w:szCs w:val="22"/>
        </w:rPr>
      </w:pPr>
      <w:r w:rsidRPr="009E2717">
        <w:rPr>
          <w:rFonts w:ascii="Calibri" w:hAnsi="Calibri"/>
          <w:sz w:val="22"/>
          <w:szCs w:val="22"/>
        </w:rPr>
        <w:t xml:space="preserve">Actualmente la OCDE (2015) en su informe “Monitoring Quality in Early Childhood Education and Care”, propone que los centros de educación y cuidado en primera infancia </w:t>
      </w:r>
      <w:r w:rsidR="00172DB8" w:rsidRPr="009E2717">
        <w:rPr>
          <w:rFonts w:ascii="Calibri" w:hAnsi="Calibri"/>
          <w:sz w:val="22"/>
          <w:szCs w:val="22"/>
        </w:rPr>
        <w:t xml:space="preserve">deben </w:t>
      </w:r>
      <w:r w:rsidRPr="009E2717">
        <w:rPr>
          <w:rFonts w:ascii="Calibri" w:hAnsi="Calibri"/>
          <w:sz w:val="22"/>
          <w:szCs w:val="22"/>
        </w:rPr>
        <w:t xml:space="preserve">avanzar en desarrollo de los niños y niñas, </w:t>
      </w:r>
      <w:r w:rsidR="00172DB8" w:rsidRPr="009E2717">
        <w:rPr>
          <w:rFonts w:ascii="Calibri" w:hAnsi="Calibri"/>
          <w:sz w:val="22"/>
          <w:szCs w:val="22"/>
        </w:rPr>
        <w:t xml:space="preserve">para esto propone que los sistemas de calidad deben avanzar entorno a cinco objetivos: a) establecer objetivos de calidad y estándares mínimos, b) establecer programas de estudio y estándares, c) la calidad del personal, d) avanzar hacia la participación de la familia y la comunidad en general y por último e) un sistema de calidad debe integrar </w:t>
      </w:r>
      <w:r w:rsidR="009C3503" w:rsidRPr="009E2717">
        <w:rPr>
          <w:rFonts w:ascii="Calibri" w:hAnsi="Calibri"/>
          <w:sz w:val="22"/>
          <w:szCs w:val="22"/>
        </w:rPr>
        <w:t xml:space="preserve">la construcción de datos, propiciar investigación y monitorear las intervenciones. </w:t>
      </w:r>
    </w:p>
    <w:p w14:paraId="1B4BF7F1" w14:textId="77777777" w:rsidR="009C3503" w:rsidRPr="009E2717" w:rsidRDefault="009C3503" w:rsidP="003F492E">
      <w:pPr>
        <w:jc w:val="both"/>
        <w:rPr>
          <w:rFonts w:ascii="Calibri" w:hAnsi="Calibri"/>
          <w:sz w:val="22"/>
          <w:szCs w:val="22"/>
        </w:rPr>
      </w:pPr>
    </w:p>
    <w:p w14:paraId="4822EBED" w14:textId="3F300A83" w:rsidR="000F2720" w:rsidRPr="00466093" w:rsidRDefault="003D5468" w:rsidP="00466093">
      <w:pPr>
        <w:jc w:val="both"/>
        <w:rPr>
          <w:rFonts w:ascii="Calibri" w:hAnsi="Calibri"/>
          <w:sz w:val="22"/>
          <w:szCs w:val="22"/>
        </w:rPr>
      </w:pPr>
      <w:r w:rsidRPr="009E2717">
        <w:rPr>
          <w:rFonts w:ascii="Calibri" w:hAnsi="Calibri"/>
          <w:sz w:val="22"/>
          <w:szCs w:val="22"/>
        </w:rPr>
        <w:t xml:space="preserve">En suma, podemos concluir </w:t>
      </w:r>
      <w:r w:rsidR="005421DB" w:rsidRPr="009E2717">
        <w:rPr>
          <w:rFonts w:ascii="Calibri" w:hAnsi="Calibri"/>
          <w:sz w:val="22"/>
          <w:szCs w:val="22"/>
        </w:rPr>
        <w:t xml:space="preserve">que </w:t>
      </w:r>
      <w:r w:rsidR="003F492E" w:rsidRPr="009E2717">
        <w:rPr>
          <w:rFonts w:ascii="Calibri" w:hAnsi="Calibri"/>
          <w:sz w:val="22"/>
          <w:szCs w:val="22"/>
        </w:rPr>
        <w:t>el concepto sigue presentando variaciones en términos de definiciones, sin embargo, existe consenso en que la calidad de los centros educativo q</w:t>
      </w:r>
      <w:r w:rsidR="002A49D0">
        <w:rPr>
          <w:rFonts w:ascii="Calibri" w:hAnsi="Calibri"/>
          <w:sz w:val="22"/>
          <w:szCs w:val="22"/>
        </w:rPr>
        <w:t>ue imparten educación inicial</w:t>
      </w:r>
      <w:r w:rsidR="003F492E" w:rsidRPr="009E2717">
        <w:rPr>
          <w:rFonts w:ascii="Calibri" w:hAnsi="Calibri"/>
          <w:sz w:val="22"/>
          <w:szCs w:val="22"/>
        </w:rPr>
        <w:t xml:space="preserve"> tienen efecto en el desarrollo y aprendizaje infantil</w:t>
      </w:r>
      <w:r w:rsidR="009F5CC3">
        <w:rPr>
          <w:rFonts w:ascii="Calibri" w:hAnsi="Calibri"/>
          <w:sz w:val="22"/>
          <w:szCs w:val="22"/>
        </w:rPr>
        <w:t xml:space="preserve"> (OCDE, 2015; Peralta, 2010; UNICEF, 2002)</w:t>
      </w:r>
      <w:r w:rsidR="003F492E" w:rsidRPr="009E2717">
        <w:rPr>
          <w:rFonts w:ascii="Calibri" w:hAnsi="Calibri"/>
          <w:sz w:val="22"/>
          <w:szCs w:val="22"/>
        </w:rPr>
        <w:t xml:space="preserve">. </w:t>
      </w:r>
      <w:r w:rsidRPr="009E2717">
        <w:rPr>
          <w:rFonts w:ascii="Calibri" w:hAnsi="Calibri"/>
          <w:sz w:val="22"/>
          <w:szCs w:val="22"/>
        </w:rPr>
        <w:t xml:space="preserve">Además de aquello, a pesar de existir ciertas diferencias </w:t>
      </w:r>
      <w:r w:rsidR="003F492E" w:rsidRPr="009E2717">
        <w:rPr>
          <w:rFonts w:ascii="Calibri" w:hAnsi="Calibri"/>
          <w:sz w:val="22"/>
          <w:szCs w:val="22"/>
        </w:rPr>
        <w:t xml:space="preserve">en la determinación de dimensiones </w:t>
      </w:r>
      <w:r w:rsidR="005421DB" w:rsidRPr="009E2717">
        <w:rPr>
          <w:rFonts w:ascii="Calibri" w:hAnsi="Calibri"/>
          <w:sz w:val="22"/>
          <w:szCs w:val="22"/>
        </w:rPr>
        <w:t xml:space="preserve">o factores </w:t>
      </w:r>
      <w:r w:rsidR="003F492E" w:rsidRPr="009E2717">
        <w:rPr>
          <w:rFonts w:ascii="Calibri" w:hAnsi="Calibri"/>
          <w:sz w:val="22"/>
          <w:szCs w:val="22"/>
        </w:rPr>
        <w:t xml:space="preserve">que componen el concepto </w:t>
      </w:r>
      <w:r w:rsidRPr="009E2717">
        <w:rPr>
          <w:rFonts w:ascii="Calibri" w:hAnsi="Calibri"/>
          <w:sz w:val="22"/>
          <w:szCs w:val="22"/>
        </w:rPr>
        <w:t xml:space="preserve">de calidad y su medición, </w:t>
      </w:r>
      <w:r w:rsidR="003F492E" w:rsidRPr="009E2717">
        <w:rPr>
          <w:rFonts w:ascii="Calibri" w:hAnsi="Calibri"/>
          <w:sz w:val="22"/>
          <w:szCs w:val="22"/>
        </w:rPr>
        <w:t xml:space="preserve">por lo general  los investigadores concuerdan e incluyen los siguientes ámbitos: </w:t>
      </w:r>
      <w:r w:rsidRPr="009E2717">
        <w:rPr>
          <w:rFonts w:ascii="Calibri" w:hAnsi="Calibri"/>
          <w:sz w:val="22"/>
          <w:szCs w:val="22"/>
        </w:rPr>
        <w:t xml:space="preserve">a) </w:t>
      </w:r>
      <w:r w:rsidR="003F492E" w:rsidRPr="009E2717">
        <w:rPr>
          <w:rFonts w:ascii="Calibri" w:hAnsi="Calibri"/>
          <w:sz w:val="22"/>
          <w:szCs w:val="22"/>
        </w:rPr>
        <w:t xml:space="preserve">Relación Familia y Comunidad, </w:t>
      </w:r>
      <w:r w:rsidRPr="009E2717">
        <w:rPr>
          <w:rFonts w:ascii="Calibri" w:hAnsi="Calibri"/>
          <w:sz w:val="22"/>
          <w:szCs w:val="22"/>
        </w:rPr>
        <w:t xml:space="preserve">b) Competencias, habilidades y </w:t>
      </w:r>
      <w:r w:rsidR="003F492E" w:rsidRPr="009E2717">
        <w:rPr>
          <w:rFonts w:ascii="Calibri" w:hAnsi="Calibri"/>
          <w:sz w:val="22"/>
          <w:szCs w:val="22"/>
        </w:rPr>
        <w:t>preparación del personal</w:t>
      </w:r>
      <w:r w:rsidRPr="009E2717">
        <w:rPr>
          <w:rFonts w:ascii="Calibri" w:hAnsi="Calibri"/>
          <w:sz w:val="22"/>
          <w:szCs w:val="22"/>
        </w:rPr>
        <w:t xml:space="preserve"> o de los adultos que se relacionan directamente con los niños y niñas en las aulas</w:t>
      </w:r>
      <w:r w:rsidR="003F492E" w:rsidRPr="009E2717">
        <w:rPr>
          <w:rFonts w:ascii="Calibri" w:hAnsi="Calibri"/>
          <w:sz w:val="22"/>
          <w:szCs w:val="22"/>
        </w:rPr>
        <w:t xml:space="preserve">, </w:t>
      </w:r>
      <w:r w:rsidRPr="009E2717">
        <w:rPr>
          <w:rFonts w:ascii="Calibri" w:hAnsi="Calibri"/>
          <w:sz w:val="22"/>
          <w:szCs w:val="22"/>
        </w:rPr>
        <w:t xml:space="preserve">c) </w:t>
      </w:r>
      <w:r w:rsidR="003F492E" w:rsidRPr="009E2717">
        <w:rPr>
          <w:rFonts w:ascii="Calibri" w:hAnsi="Calibri"/>
          <w:sz w:val="22"/>
          <w:szCs w:val="22"/>
        </w:rPr>
        <w:t>Liderazgo</w:t>
      </w:r>
      <w:r w:rsidRPr="009E2717">
        <w:rPr>
          <w:rFonts w:ascii="Calibri" w:hAnsi="Calibri"/>
          <w:sz w:val="22"/>
          <w:szCs w:val="22"/>
        </w:rPr>
        <w:t xml:space="preserve"> en la gestión de los establecimiento</w:t>
      </w:r>
      <w:r w:rsidR="003F492E" w:rsidRPr="009E2717">
        <w:rPr>
          <w:rFonts w:ascii="Calibri" w:hAnsi="Calibri"/>
          <w:sz w:val="22"/>
          <w:szCs w:val="22"/>
        </w:rPr>
        <w:t xml:space="preserve">, </w:t>
      </w:r>
      <w:r w:rsidRPr="009E2717">
        <w:rPr>
          <w:rFonts w:ascii="Calibri" w:hAnsi="Calibri"/>
          <w:sz w:val="22"/>
          <w:szCs w:val="22"/>
        </w:rPr>
        <w:t xml:space="preserve">d) Cuidado y Bienestar </w:t>
      </w:r>
      <w:r w:rsidR="003F492E" w:rsidRPr="009E2717">
        <w:rPr>
          <w:rFonts w:ascii="Calibri" w:hAnsi="Calibri"/>
          <w:sz w:val="22"/>
          <w:szCs w:val="22"/>
        </w:rPr>
        <w:t xml:space="preserve">(CPCE 2016, OCDE 2016 y Fundación Chile 2012). </w:t>
      </w:r>
      <w:r w:rsidR="005421DB" w:rsidRPr="009E2717">
        <w:rPr>
          <w:rFonts w:ascii="Calibri" w:hAnsi="Calibri"/>
          <w:sz w:val="22"/>
          <w:szCs w:val="22"/>
        </w:rPr>
        <w:t xml:space="preserve"> A su vez los autores determinan que son de suma relevancia las variables familiares dirigidas principalmente a la situación económico-social de las familias de los niños </w:t>
      </w:r>
      <w:r w:rsidR="005421DB" w:rsidRPr="00204703">
        <w:rPr>
          <w:rFonts w:ascii="Calibri" w:hAnsi="Calibri"/>
          <w:sz w:val="22"/>
          <w:szCs w:val="22"/>
        </w:rPr>
        <w:t>(UNICEF, 2002 y Tietze y Viernickel, 2000)</w:t>
      </w:r>
      <w:r w:rsidR="005421DB" w:rsidRPr="009E2717">
        <w:rPr>
          <w:rFonts w:ascii="Calibri" w:hAnsi="Calibri"/>
          <w:sz w:val="22"/>
          <w:szCs w:val="22"/>
        </w:rPr>
        <w:t xml:space="preserve"> </w:t>
      </w:r>
    </w:p>
    <w:p w14:paraId="5DED2462" w14:textId="0B4FF98C" w:rsidR="000F2720" w:rsidRPr="00466093" w:rsidRDefault="000F2720" w:rsidP="00466093">
      <w:pPr>
        <w:pStyle w:val="Ttulo2"/>
        <w:rPr>
          <w:sz w:val="24"/>
        </w:rPr>
      </w:pPr>
      <w:bookmarkStart w:id="7" w:name="_Toc480550730"/>
      <w:r w:rsidRPr="00466093">
        <w:rPr>
          <w:sz w:val="24"/>
        </w:rPr>
        <w:t>Instrumento de Seguimiento a la Gestión (ISG)</w:t>
      </w:r>
      <w:bookmarkEnd w:id="7"/>
    </w:p>
    <w:p w14:paraId="7EC1B9B6" w14:textId="77777777" w:rsidR="000F2720" w:rsidRPr="009E2717" w:rsidRDefault="000F2720" w:rsidP="000F2720">
      <w:pPr>
        <w:jc w:val="both"/>
        <w:rPr>
          <w:rFonts w:ascii="Calibri" w:hAnsi="Calibri"/>
          <w:sz w:val="22"/>
          <w:szCs w:val="22"/>
        </w:rPr>
      </w:pPr>
    </w:p>
    <w:p w14:paraId="023D4D1F" w14:textId="77777777" w:rsidR="00C962E7" w:rsidRDefault="000F2720" w:rsidP="000F2720">
      <w:pPr>
        <w:jc w:val="both"/>
        <w:rPr>
          <w:rFonts w:ascii="Calibri" w:hAnsi="Calibri"/>
          <w:sz w:val="22"/>
          <w:szCs w:val="22"/>
        </w:rPr>
      </w:pPr>
      <w:r w:rsidRPr="009E2717">
        <w:rPr>
          <w:rFonts w:ascii="Calibri" w:hAnsi="Calibri"/>
          <w:sz w:val="22"/>
          <w:szCs w:val="22"/>
        </w:rPr>
        <w:t>El Instrumento de Seguimiento a la Gestión busca contribuir al desarrollo de los jardines infantiles y salas cuna retroalimentando de forma oportuna y pertinente a la gestión regional, en el marco de Gestión Educativa de Calidad (Fundación Integra, 2016). Este instrumento tiene como objetivo avanzar, en un proceso de mejora continua constatando los niveles de logro en cada uno de los procesos de gestión definidos institucionalmente</w:t>
      </w:r>
      <w:r w:rsidR="00E14171">
        <w:rPr>
          <w:rFonts w:ascii="Calibri" w:hAnsi="Calibri"/>
          <w:sz w:val="22"/>
          <w:szCs w:val="22"/>
        </w:rPr>
        <w:t xml:space="preserve"> por Fundación Integra</w:t>
      </w:r>
      <w:r w:rsidRPr="009E2717">
        <w:rPr>
          <w:rFonts w:ascii="Calibri" w:hAnsi="Calibri"/>
          <w:sz w:val="22"/>
          <w:szCs w:val="22"/>
        </w:rPr>
        <w:t xml:space="preserve">: Gestión de Pedagógica, </w:t>
      </w:r>
      <w:r w:rsidRPr="009E2717">
        <w:rPr>
          <w:rFonts w:ascii="Calibri" w:hAnsi="Calibri"/>
          <w:sz w:val="22"/>
          <w:szCs w:val="22"/>
        </w:rPr>
        <w:lastRenderedPageBreak/>
        <w:t xml:space="preserve">Gestión Relación con la Familia y Comunidad, Gestión de Personas y Equipos, Gestión del Bienestar y Gestión de Cobertura. </w:t>
      </w:r>
    </w:p>
    <w:p w14:paraId="778F7337" w14:textId="77777777" w:rsidR="00C962E7" w:rsidRDefault="00C962E7" w:rsidP="000F2720">
      <w:pPr>
        <w:jc w:val="both"/>
        <w:rPr>
          <w:rFonts w:ascii="Calibri" w:hAnsi="Calibri"/>
          <w:sz w:val="22"/>
          <w:szCs w:val="22"/>
        </w:rPr>
      </w:pPr>
    </w:p>
    <w:p w14:paraId="3E2A90D2" w14:textId="1178B0C9" w:rsidR="000F2720" w:rsidRPr="009E2717" w:rsidRDefault="000F2720" w:rsidP="000F2720">
      <w:pPr>
        <w:jc w:val="both"/>
        <w:rPr>
          <w:rFonts w:ascii="Calibri" w:hAnsi="Calibri"/>
          <w:sz w:val="22"/>
          <w:szCs w:val="22"/>
        </w:rPr>
      </w:pPr>
      <w:r w:rsidRPr="009E2717">
        <w:rPr>
          <w:rFonts w:ascii="Calibri" w:hAnsi="Calibri"/>
          <w:sz w:val="22"/>
          <w:szCs w:val="22"/>
        </w:rPr>
        <w:t>A continuación se presentan una definición de cada una de lo</w:t>
      </w:r>
      <w:r w:rsidR="00E14171">
        <w:rPr>
          <w:rFonts w:ascii="Calibri" w:hAnsi="Calibri"/>
          <w:sz w:val="22"/>
          <w:szCs w:val="22"/>
        </w:rPr>
        <w:t>s procesos de gestión definidos:</w:t>
      </w:r>
    </w:p>
    <w:p w14:paraId="1792D371" w14:textId="77777777" w:rsidR="000F2720" w:rsidRPr="009E2717" w:rsidRDefault="000F2720" w:rsidP="000F2720">
      <w:pPr>
        <w:jc w:val="both"/>
        <w:rPr>
          <w:rFonts w:ascii="Calibri" w:hAnsi="Calibri"/>
          <w:sz w:val="22"/>
          <w:szCs w:val="22"/>
        </w:rPr>
      </w:pPr>
    </w:p>
    <w:p w14:paraId="020297A4" w14:textId="77777777" w:rsidR="000F2720" w:rsidRPr="009E2717" w:rsidRDefault="000F2720" w:rsidP="000F2720">
      <w:pPr>
        <w:pStyle w:val="Prrafodelista"/>
        <w:numPr>
          <w:ilvl w:val="0"/>
          <w:numId w:val="12"/>
        </w:numPr>
        <w:spacing w:after="200" w:line="276" w:lineRule="auto"/>
        <w:jc w:val="both"/>
        <w:rPr>
          <w:rFonts w:ascii="Calibri" w:hAnsi="Calibri"/>
          <w:sz w:val="22"/>
          <w:szCs w:val="22"/>
        </w:rPr>
      </w:pPr>
      <w:r w:rsidRPr="009E2717">
        <w:rPr>
          <w:rFonts w:ascii="Calibri" w:hAnsi="Calibri"/>
          <w:b/>
          <w:sz w:val="22"/>
          <w:szCs w:val="22"/>
        </w:rPr>
        <w:t>Gestión Pedagógica:</w:t>
      </w:r>
      <w:r w:rsidRPr="009E2717">
        <w:rPr>
          <w:rFonts w:ascii="Calibri" w:hAnsi="Calibri"/>
          <w:sz w:val="22"/>
          <w:szCs w:val="22"/>
        </w:rPr>
        <w:t xml:space="preserve"> Estrategias tendientes a desarrollar sistemáticamente situaciones educativas de calidad, teniendo a la base los intereses, características, y necesidades de niños y niñas con foco en su aprendizaje y desarrollo.</w:t>
      </w:r>
    </w:p>
    <w:p w14:paraId="38802FC4" w14:textId="77777777" w:rsidR="000F2720" w:rsidRPr="009E2717" w:rsidRDefault="000F2720" w:rsidP="000F2720">
      <w:pPr>
        <w:pStyle w:val="Prrafodelista"/>
        <w:jc w:val="both"/>
        <w:rPr>
          <w:rFonts w:ascii="Calibri" w:hAnsi="Calibri"/>
          <w:b/>
          <w:sz w:val="22"/>
          <w:szCs w:val="22"/>
        </w:rPr>
      </w:pPr>
    </w:p>
    <w:p w14:paraId="28B54D18" w14:textId="77777777" w:rsidR="000F2720" w:rsidRPr="009E2717" w:rsidRDefault="000F2720" w:rsidP="000F2720">
      <w:pPr>
        <w:pStyle w:val="Prrafodelista"/>
        <w:numPr>
          <w:ilvl w:val="0"/>
          <w:numId w:val="12"/>
        </w:numPr>
        <w:spacing w:after="200" w:line="276" w:lineRule="auto"/>
        <w:jc w:val="both"/>
        <w:rPr>
          <w:rFonts w:ascii="Calibri" w:hAnsi="Calibri"/>
          <w:sz w:val="22"/>
          <w:szCs w:val="22"/>
        </w:rPr>
      </w:pPr>
      <w:r w:rsidRPr="009E2717">
        <w:rPr>
          <w:rFonts w:ascii="Calibri" w:hAnsi="Calibri"/>
          <w:b/>
          <w:sz w:val="22"/>
          <w:szCs w:val="22"/>
        </w:rPr>
        <w:t>Gestión Relación con las Familias y Comunidad:</w:t>
      </w:r>
      <w:r w:rsidRPr="009E2717">
        <w:rPr>
          <w:rFonts w:ascii="Calibri" w:hAnsi="Calibri"/>
          <w:sz w:val="22"/>
          <w:szCs w:val="22"/>
        </w:rPr>
        <w:t xml:space="preserve"> Estrategias  tendientes a fortalecer una alianza con la familia y la comunidad valorando  su aporte al desarrollo pleno y al proceso educativo de niños y niñas.</w:t>
      </w:r>
    </w:p>
    <w:p w14:paraId="4E5B68DC" w14:textId="77777777" w:rsidR="000F2720" w:rsidRPr="009E2717" w:rsidRDefault="000F2720" w:rsidP="000F2720">
      <w:pPr>
        <w:pStyle w:val="Prrafodelista"/>
        <w:jc w:val="both"/>
        <w:rPr>
          <w:rFonts w:ascii="Calibri" w:hAnsi="Calibri"/>
          <w:b/>
          <w:sz w:val="22"/>
          <w:szCs w:val="22"/>
        </w:rPr>
      </w:pPr>
    </w:p>
    <w:p w14:paraId="0F9018DA" w14:textId="68B2A9E2" w:rsidR="000868FC" w:rsidRDefault="000F2720" w:rsidP="000868FC">
      <w:pPr>
        <w:pStyle w:val="Prrafodelista"/>
        <w:numPr>
          <w:ilvl w:val="0"/>
          <w:numId w:val="12"/>
        </w:numPr>
        <w:spacing w:after="200" w:line="276" w:lineRule="auto"/>
        <w:jc w:val="both"/>
        <w:rPr>
          <w:rFonts w:ascii="Calibri" w:hAnsi="Calibri"/>
          <w:sz w:val="22"/>
          <w:szCs w:val="22"/>
        </w:rPr>
      </w:pPr>
      <w:r w:rsidRPr="009E2717">
        <w:rPr>
          <w:rFonts w:ascii="Calibri" w:hAnsi="Calibri"/>
          <w:b/>
          <w:sz w:val="22"/>
          <w:szCs w:val="22"/>
        </w:rPr>
        <w:t>Gestión de Personas y Equipos:</w:t>
      </w:r>
      <w:r w:rsidRPr="009E2717">
        <w:rPr>
          <w:rFonts w:ascii="Calibri" w:hAnsi="Calibri"/>
          <w:sz w:val="22"/>
          <w:szCs w:val="22"/>
        </w:rPr>
        <w:t xml:space="preserve"> Estrategias que tienen como finalidad contar con personas y equipos competentes, comprometidos, reflexivos y satisfechos que promuevan las interacciones positivas, el  reconocimiento, la promoción de derechos,  el perfeccionamiento y la mejora constante desde la perspectiva de un liderazgo apreciativo.</w:t>
      </w:r>
    </w:p>
    <w:p w14:paraId="2155A210" w14:textId="77777777" w:rsidR="009E2717" w:rsidRPr="009E2717" w:rsidRDefault="009E2717" w:rsidP="009E2717">
      <w:pPr>
        <w:pStyle w:val="Prrafodelista"/>
        <w:rPr>
          <w:rFonts w:ascii="Calibri" w:hAnsi="Calibri"/>
          <w:sz w:val="22"/>
          <w:szCs w:val="22"/>
        </w:rPr>
      </w:pPr>
    </w:p>
    <w:p w14:paraId="292C3E10" w14:textId="77777777" w:rsidR="009E2717" w:rsidRPr="009E2717" w:rsidRDefault="009E2717" w:rsidP="009E2717">
      <w:pPr>
        <w:pStyle w:val="Prrafodelista"/>
        <w:spacing w:after="200" w:line="276" w:lineRule="auto"/>
        <w:jc w:val="both"/>
        <w:rPr>
          <w:rFonts w:ascii="Calibri" w:hAnsi="Calibri"/>
          <w:sz w:val="22"/>
          <w:szCs w:val="22"/>
        </w:rPr>
      </w:pPr>
    </w:p>
    <w:p w14:paraId="15BC4369" w14:textId="48707EF3" w:rsidR="000F2720" w:rsidRPr="009E2717" w:rsidRDefault="000F2720" w:rsidP="000F2720">
      <w:pPr>
        <w:pStyle w:val="Prrafodelista"/>
        <w:numPr>
          <w:ilvl w:val="0"/>
          <w:numId w:val="12"/>
        </w:numPr>
        <w:spacing w:after="200" w:line="276" w:lineRule="auto"/>
        <w:jc w:val="both"/>
        <w:rPr>
          <w:rFonts w:ascii="Calibri" w:hAnsi="Calibri"/>
          <w:sz w:val="22"/>
          <w:szCs w:val="22"/>
        </w:rPr>
      </w:pPr>
      <w:r w:rsidRPr="009E2717">
        <w:rPr>
          <w:rFonts w:ascii="Calibri" w:hAnsi="Calibri"/>
          <w:b/>
          <w:sz w:val="22"/>
          <w:szCs w:val="22"/>
        </w:rPr>
        <w:t xml:space="preserve">Gestión del Bienestar: </w:t>
      </w:r>
      <w:r w:rsidRPr="009E2717">
        <w:rPr>
          <w:rFonts w:ascii="Calibri" w:hAnsi="Calibri"/>
          <w:sz w:val="22"/>
          <w:szCs w:val="22"/>
        </w:rPr>
        <w:t xml:space="preserve">Estrategias que tienen como finalidad contar con personas y equipos competentes, comprometidos, reflexivos y satisfechos que promuevan las interacciones positivas, el  reconocimiento, la promoción de derechos,  el perfeccionamiento y la mejora constante desde la perspectiva de un liderazgo apreciativo. </w:t>
      </w:r>
    </w:p>
    <w:p w14:paraId="1EC31B0D" w14:textId="77777777" w:rsidR="000F2720" w:rsidRPr="009E2717" w:rsidRDefault="000F2720" w:rsidP="000F2720">
      <w:pPr>
        <w:spacing w:after="200" w:line="276" w:lineRule="auto"/>
        <w:jc w:val="both"/>
        <w:rPr>
          <w:rFonts w:ascii="Calibri" w:hAnsi="Calibri"/>
          <w:sz w:val="22"/>
          <w:szCs w:val="22"/>
        </w:rPr>
      </w:pPr>
    </w:p>
    <w:p w14:paraId="041D4901" w14:textId="6AF3897E" w:rsidR="00466093" w:rsidRDefault="000F2720" w:rsidP="000F2720">
      <w:pPr>
        <w:pStyle w:val="Prrafodelista"/>
        <w:numPr>
          <w:ilvl w:val="0"/>
          <w:numId w:val="12"/>
        </w:numPr>
        <w:spacing w:after="200" w:line="276" w:lineRule="auto"/>
        <w:jc w:val="both"/>
        <w:rPr>
          <w:rFonts w:ascii="Calibri" w:hAnsi="Calibri"/>
          <w:sz w:val="22"/>
          <w:szCs w:val="22"/>
        </w:rPr>
      </w:pPr>
      <w:r w:rsidRPr="009E2717">
        <w:rPr>
          <w:rFonts w:ascii="Calibri" w:hAnsi="Calibri"/>
          <w:b/>
          <w:sz w:val="22"/>
          <w:szCs w:val="22"/>
        </w:rPr>
        <w:t>Gestión de Cobertura:</w:t>
      </w:r>
      <w:r w:rsidRPr="009E2717">
        <w:rPr>
          <w:rFonts w:ascii="Calibri" w:hAnsi="Calibri"/>
          <w:sz w:val="22"/>
          <w:szCs w:val="22"/>
        </w:rPr>
        <w:t xml:space="preserve"> Estrategias que realiza el equipo del establecimiento para responder a la necesidad de las familias de contar con una alt</w:t>
      </w:r>
      <w:r w:rsidR="002A49D0">
        <w:rPr>
          <w:rFonts w:ascii="Calibri" w:hAnsi="Calibri"/>
          <w:sz w:val="22"/>
          <w:szCs w:val="22"/>
        </w:rPr>
        <w:t>ernativa de educación inicial</w:t>
      </w:r>
      <w:r w:rsidRPr="009E2717">
        <w:rPr>
          <w:rFonts w:ascii="Calibri" w:hAnsi="Calibri"/>
          <w:sz w:val="22"/>
          <w:szCs w:val="22"/>
        </w:rPr>
        <w:t>, potenciando la asistencia y continuidad de los niños y niñas para el logro de aprendizajes significativos, en el marco del uso responsable y eficiente de la capacidad de atención de sala.</w:t>
      </w:r>
    </w:p>
    <w:p w14:paraId="2084B3A7" w14:textId="411237D1" w:rsidR="000F2720" w:rsidRPr="00466093" w:rsidRDefault="00466093" w:rsidP="00466093">
      <w:pPr>
        <w:spacing w:after="200" w:line="276" w:lineRule="auto"/>
        <w:jc w:val="both"/>
        <w:rPr>
          <w:rFonts w:ascii="Calibri" w:hAnsi="Calibri"/>
          <w:sz w:val="22"/>
          <w:szCs w:val="22"/>
        </w:rPr>
      </w:pPr>
      <w:r w:rsidRPr="00466093">
        <w:rPr>
          <w:rFonts w:ascii="Calibri" w:hAnsi="Calibri"/>
          <w:sz w:val="22"/>
          <w:szCs w:val="22"/>
        </w:rPr>
        <w:t>A s</w:t>
      </w:r>
      <w:r w:rsidR="000F2720" w:rsidRPr="00466093">
        <w:rPr>
          <w:rFonts w:ascii="Calibri" w:hAnsi="Calibri"/>
          <w:sz w:val="22"/>
          <w:szCs w:val="22"/>
        </w:rPr>
        <w:t xml:space="preserve">u vez cada proceso de gestión cuenta con dos o más subprocesos, cada uno de los subprocesos en conjunto con la </w:t>
      </w:r>
      <w:r w:rsidR="000868FC" w:rsidRPr="00466093">
        <w:rPr>
          <w:rFonts w:ascii="Calibri" w:hAnsi="Calibri"/>
          <w:sz w:val="22"/>
          <w:szCs w:val="22"/>
        </w:rPr>
        <w:t>definición</w:t>
      </w:r>
      <w:r w:rsidR="00E14171">
        <w:rPr>
          <w:rFonts w:ascii="Calibri" w:hAnsi="Calibri"/>
          <w:sz w:val="22"/>
          <w:szCs w:val="22"/>
        </w:rPr>
        <w:t xml:space="preserve"> de ellos se muestran en </w:t>
      </w:r>
      <w:r w:rsidR="000F2720" w:rsidRPr="00466093">
        <w:rPr>
          <w:rFonts w:ascii="Calibri" w:hAnsi="Calibri"/>
          <w:sz w:val="22"/>
          <w:szCs w:val="22"/>
        </w:rPr>
        <w:t>l</w:t>
      </w:r>
      <w:r w:rsidR="00E14171">
        <w:rPr>
          <w:rFonts w:ascii="Calibri" w:hAnsi="Calibri"/>
          <w:sz w:val="22"/>
          <w:szCs w:val="22"/>
        </w:rPr>
        <w:t>a</w:t>
      </w:r>
      <w:r w:rsidR="000F2720" w:rsidRPr="00466093">
        <w:rPr>
          <w:rFonts w:ascii="Calibri" w:hAnsi="Calibri"/>
          <w:sz w:val="22"/>
          <w:szCs w:val="22"/>
        </w:rPr>
        <w:t xml:space="preserve"> siguiente tabla:</w:t>
      </w:r>
    </w:p>
    <w:p w14:paraId="4318E03D" w14:textId="77777777" w:rsidR="000F2720" w:rsidRPr="009E2717" w:rsidRDefault="000F2720" w:rsidP="000F2720">
      <w:pPr>
        <w:jc w:val="both"/>
        <w:rPr>
          <w:rFonts w:ascii="Calibri" w:hAnsi="Calibri"/>
          <w:sz w:val="22"/>
          <w:szCs w:val="22"/>
        </w:rPr>
      </w:pPr>
    </w:p>
    <w:tbl>
      <w:tblPr>
        <w:tblStyle w:val="Tablaconcuadrcula"/>
        <w:tblW w:w="8897" w:type="dxa"/>
        <w:tblLook w:val="04A0" w:firstRow="1" w:lastRow="0" w:firstColumn="1" w:lastColumn="0" w:noHBand="0" w:noVBand="1"/>
      </w:tblPr>
      <w:tblGrid>
        <w:gridCol w:w="1384"/>
        <w:gridCol w:w="2126"/>
        <w:gridCol w:w="5387"/>
      </w:tblGrid>
      <w:tr w:rsidR="000F2720" w:rsidRPr="009E2717" w14:paraId="59EAA144" w14:textId="77777777" w:rsidTr="00BE486F">
        <w:trPr>
          <w:trHeight w:val="259"/>
        </w:trPr>
        <w:tc>
          <w:tcPr>
            <w:tcW w:w="1384" w:type="dxa"/>
            <w:shd w:val="clear" w:color="auto" w:fill="C6D9F1" w:themeFill="text2" w:themeFillTint="33"/>
          </w:tcPr>
          <w:p w14:paraId="1DECCFE8" w14:textId="77777777" w:rsidR="000F2720" w:rsidRPr="009E2717" w:rsidRDefault="000F2720" w:rsidP="000F2720">
            <w:pPr>
              <w:jc w:val="center"/>
              <w:rPr>
                <w:rFonts w:ascii="Calibri" w:eastAsiaTheme="minorEastAsia" w:hAnsi="Calibri"/>
                <w:b/>
                <w:lang w:val="es-ES_tradnl" w:eastAsia="es-ES"/>
              </w:rPr>
            </w:pPr>
            <w:r w:rsidRPr="009E2717">
              <w:rPr>
                <w:rFonts w:ascii="Calibri" w:eastAsiaTheme="minorEastAsia" w:hAnsi="Calibri"/>
                <w:b/>
                <w:lang w:val="es-ES_tradnl" w:eastAsia="es-ES"/>
              </w:rPr>
              <w:t>Proceso</w:t>
            </w:r>
          </w:p>
        </w:tc>
        <w:tc>
          <w:tcPr>
            <w:tcW w:w="2126" w:type="dxa"/>
            <w:shd w:val="clear" w:color="auto" w:fill="C6D9F1" w:themeFill="text2" w:themeFillTint="33"/>
          </w:tcPr>
          <w:p w14:paraId="20F0C0A3" w14:textId="77777777" w:rsidR="000F2720" w:rsidRPr="009E2717" w:rsidRDefault="000F2720" w:rsidP="000F2720">
            <w:pPr>
              <w:jc w:val="center"/>
              <w:rPr>
                <w:rFonts w:ascii="Calibri" w:eastAsiaTheme="minorEastAsia" w:hAnsi="Calibri"/>
                <w:b/>
                <w:lang w:val="es-ES_tradnl" w:eastAsia="es-ES"/>
              </w:rPr>
            </w:pPr>
            <w:r w:rsidRPr="009E2717">
              <w:rPr>
                <w:rFonts w:ascii="Calibri" w:eastAsiaTheme="minorEastAsia" w:hAnsi="Calibri"/>
                <w:b/>
                <w:lang w:val="es-ES_tradnl" w:eastAsia="es-ES"/>
              </w:rPr>
              <w:t>Subproceso</w:t>
            </w:r>
          </w:p>
        </w:tc>
        <w:tc>
          <w:tcPr>
            <w:tcW w:w="5387" w:type="dxa"/>
            <w:shd w:val="clear" w:color="auto" w:fill="C6D9F1" w:themeFill="text2" w:themeFillTint="33"/>
          </w:tcPr>
          <w:p w14:paraId="4F1B0062" w14:textId="77777777" w:rsidR="000F2720" w:rsidRPr="009E2717" w:rsidRDefault="000F2720" w:rsidP="000F2720">
            <w:pPr>
              <w:jc w:val="center"/>
              <w:rPr>
                <w:rFonts w:ascii="Calibri" w:eastAsiaTheme="minorEastAsia" w:hAnsi="Calibri"/>
                <w:b/>
                <w:lang w:val="es-ES_tradnl" w:eastAsia="es-ES"/>
              </w:rPr>
            </w:pPr>
            <w:r w:rsidRPr="009E2717">
              <w:rPr>
                <w:rFonts w:ascii="Calibri" w:eastAsiaTheme="minorEastAsia" w:hAnsi="Calibri"/>
                <w:b/>
                <w:lang w:val="es-ES_tradnl" w:eastAsia="es-ES"/>
              </w:rPr>
              <w:t>Descripción</w:t>
            </w:r>
          </w:p>
        </w:tc>
      </w:tr>
      <w:tr w:rsidR="000F2720" w:rsidRPr="009E2717" w14:paraId="4ECE6273" w14:textId="77777777" w:rsidTr="000868FC">
        <w:trPr>
          <w:trHeight w:val="1204"/>
        </w:trPr>
        <w:tc>
          <w:tcPr>
            <w:tcW w:w="1384" w:type="dxa"/>
            <w:vMerge w:val="restart"/>
            <w:vAlign w:val="center"/>
          </w:tcPr>
          <w:p w14:paraId="19399C9A" w14:textId="77777777" w:rsidR="000F2720" w:rsidRPr="00BE486F" w:rsidRDefault="000F2720" w:rsidP="000868FC">
            <w:pPr>
              <w:jc w:val="center"/>
              <w:rPr>
                <w:rFonts w:ascii="Calibri" w:eastAsiaTheme="minorEastAsia" w:hAnsi="Calibri"/>
                <w:b/>
                <w:lang w:val="es-ES_tradnl" w:eastAsia="es-ES"/>
              </w:rPr>
            </w:pPr>
          </w:p>
          <w:p w14:paraId="52396CD4" w14:textId="77777777" w:rsidR="000F2720" w:rsidRPr="00BE486F" w:rsidRDefault="000F2720" w:rsidP="000868FC">
            <w:pPr>
              <w:jc w:val="center"/>
              <w:rPr>
                <w:rFonts w:ascii="Calibri" w:eastAsiaTheme="minorEastAsia" w:hAnsi="Calibri"/>
                <w:b/>
                <w:lang w:val="es-ES_tradnl" w:eastAsia="es-ES"/>
              </w:rPr>
            </w:pPr>
          </w:p>
          <w:p w14:paraId="0010D34B" w14:textId="77777777" w:rsidR="000F2720" w:rsidRPr="00BE486F" w:rsidRDefault="000F2720" w:rsidP="000868FC">
            <w:pPr>
              <w:jc w:val="center"/>
              <w:rPr>
                <w:rFonts w:ascii="Calibri" w:eastAsiaTheme="minorEastAsia" w:hAnsi="Calibri"/>
                <w:b/>
                <w:lang w:val="es-ES_tradnl" w:eastAsia="es-ES"/>
              </w:rPr>
            </w:pPr>
          </w:p>
          <w:p w14:paraId="2086824B" w14:textId="77777777" w:rsidR="000F2720" w:rsidRPr="00BE486F" w:rsidRDefault="000F2720" w:rsidP="000868FC">
            <w:pPr>
              <w:jc w:val="center"/>
              <w:rPr>
                <w:rFonts w:ascii="Calibri" w:eastAsiaTheme="minorEastAsia" w:hAnsi="Calibri"/>
                <w:b/>
                <w:lang w:val="es-ES_tradnl" w:eastAsia="es-ES"/>
              </w:rPr>
            </w:pPr>
          </w:p>
          <w:p w14:paraId="63414ADE" w14:textId="77777777" w:rsidR="000F2720" w:rsidRPr="00BE486F" w:rsidRDefault="000F2720" w:rsidP="000868FC">
            <w:pPr>
              <w:jc w:val="center"/>
              <w:rPr>
                <w:rFonts w:ascii="Calibri" w:eastAsiaTheme="minorEastAsia" w:hAnsi="Calibri"/>
                <w:b/>
                <w:lang w:val="es-ES_tradnl" w:eastAsia="es-ES"/>
              </w:rPr>
            </w:pPr>
          </w:p>
          <w:p w14:paraId="5AE20309" w14:textId="77777777" w:rsidR="000F2720" w:rsidRPr="00BE486F" w:rsidRDefault="000F2720" w:rsidP="000868FC">
            <w:pPr>
              <w:jc w:val="center"/>
              <w:rPr>
                <w:rFonts w:ascii="Calibri" w:eastAsiaTheme="minorEastAsia" w:hAnsi="Calibri"/>
                <w:b/>
                <w:lang w:val="es-ES_tradnl" w:eastAsia="es-ES"/>
              </w:rPr>
            </w:pPr>
          </w:p>
          <w:p w14:paraId="2B9B48B0" w14:textId="77777777" w:rsidR="000F2720" w:rsidRPr="00BE486F" w:rsidRDefault="000F2720" w:rsidP="000868FC">
            <w:pPr>
              <w:jc w:val="center"/>
              <w:rPr>
                <w:rFonts w:ascii="Calibri" w:eastAsiaTheme="minorEastAsia" w:hAnsi="Calibri"/>
                <w:b/>
                <w:lang w:val="es-ES_tradnl" w:eastAsia="es-ES"/>
              </w:rPr>
            </w:pPr>
          </w:p>
          <w:p w14:paraId="7F40484C" w14:textId="77777777" w:rsidR="000F2720" w:rsidRPr="00BE486F" w:rsidRDefault="000F2720" w:rsidP="000868FC">
            <w:pPr>
              <w:jc w:val="center"/>
              <w:rPr>
                <w:rFonts w:ascii="Calibri" w:eastAsiaTheme="minorEastAsia" w:hAnsi="Calibri"/>
                <w:b/>
                <w:lang w:val="es-ES_tradnl" w:eastAsia="es-ES"/>
              </w:rPr>
            </w:pPr>
          </w:p>
          <w:p w14:paraId="60228CEF" w14:textId="77777777" w:rsidR="000F2720" w:rsidRPr="00BE486F" w:rsidRDefault="000F2720" w:rsidP="000868FC">
            <w:pPr>
              <w:jc w:val="center"/>
              <w:rPr>
                <w:rFonts w:ascii="Calibri" w:eastAsiaTheme="minorEastAsia" w:hAnsi="Calibri"/>
                <w:b/>
                <w:lang w:val="es-ES_tradnl" w:eastAsia="es-ES"/>
              </w:rPr>
            </w:pPr>
          </w:p>
          <w:p w14:paraId="28859A72" w14:textId="77777777" w:rsidR="000F2720" w:rsidRPr="00BE486F" w:rsidRDefault="000F2720" w:rsidP="000868FC">
            <w:pPr>
              <w:jc w:val="center"/>
              <w:rPr>
                <w:rFonts w:ascii="Calibri" w:eastAsiaTheme="minorEastAsia" w:hAnsi="Calibri"/>
                <w:b/>
                <w:lang w:val="es-ES_tradnl" w:eastAsia="es-ES"/>
              </w:rPr>
            </w:pPr>
            <w:r w:rsidRPr="00BE486F">
              <w:rPr>
                <w:rFonts w:ascii="Calibri" w:eastAsiaTheme="minorEastAsia" w:hAnsi="Calibri"/>
                <w:b/>
                <w:lang w:val="es-ES_tradnl" w:eastAsia="es-ES"/>
              </w:rPr>
              <w:t>Gestión Pedagógica</w:t>
            </w:r>
          </w:p>
        </w:tc>
        <w:tc>
          <w:tcPr>
            <w:tcW w:w="2126" w:type="dxa"/>
            <w:vAlign w:val="center"/>
          </w:tcPr>
          <w:p w14:paraId="2882D74A" w14:textId="77777777"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lastRenderedPageBreak/>
              <w:t>Interacciones afectivas y cognitivas</w:t>
            </w:r>
          </w:p>
        </w:tc>
        <w:tc>
          <w:tcPr>
            <w:tcW w:w="5387" w:type="dxa"/>
          </w:tcPr>
          <w:p w14:paraId="3E89FD7C"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Acciones que favorezcan la mediación y el aprendizaje en un contexto de relaciones afectivas entre niños y niñas y adultos y delos niños y niñas entre sí, basadas en la confianza, el reconocimiento y el respeto por uno mismo/a por los demás.</w:t>
            </w:r>
          </w:p>
        </w:tc>
      </w:tr>
      <w:tr w:rsidR="000F2720" w:rsidRPr="009E2717" w14:paraId="589D030D" w14:textId="77777777" w:rsidTr="000868FC">
        <w:trPr>
          <w:trHeight w:val="145"/>
        </w:trPr>
        <w:tc>
          <w:tcPr>
            <w:tcW w:w="1384" w:type="dxa"/>
            <w:vMerge/>
            <w:vAlign w:val="center"/>
          </w:tcPr>
          <w:p w14:paraId="5EA3BEE6" w14:textId="77777777" w:rsidR="000F2720" w:rsidRPr="00BE486F" w:rsidRDefault="000F2720" w:rsidP="000868FC">
            <w:pPr>
              <w:jc w:val="center"/>
              <w:rPr>
                <w:rFonts w:ascii="Calibri" w:eastAsiaTheme="minorEastAsia" w:hAnsi="Calibri"/>
                <w:b/>
                <w:lang w:val="es-ES_tradnl" w:eastAsia="es-ES"/>
              </w:rPr>
            </w:pPr>
          </w:p>
        </w:tc>
        <w:tc>
          <w:tcPr>
            <w:tcW w:w="2126" w:type="dxa"/>
            <w:vAlign w:val="center"/>
          </w:tcPr>
          <w:p w14:paraId="4ADF77B0" w14:textId="77777777"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t>Ambiente educativo enriquecido y confortable</w:t>
            </w:r>
          </w:p>
        </w:tc>
        <w:tc>
          <w:tcPr>
            <w:tcW w:w="5387" w:type="dxa"/>
          </w:tcPr>
          <w:p w14:paraId="79FF779F"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Acciones que promueven la organización del espacio con un sentido pedagógico y de bienestar para los niños y niñas.</w:t>
            </w:r>
          </w:p>
        </w:tc>
      </w:tr>
      <w:tr w:rsidR="000F2720" w:rsidRPr="009E2717" w14:paraId="0E0D23AF" w14:textId="77777777" w:rsidTr="000868FC">
        <w:trPr>
          <w:trHeight w:val="145"/>
        </w:trPr>
        <w:tc>
          <w:tcPr>
            <w:tcW w:w="1384" w:type="dxa"/>
            <w:vMerge/>
            <w:vAlign w:val="center"/>
          </w:tcPr>
          <w:p w14:paraId="1A8ADFF8" w14:textId="77777777" w:rsidR="000F2720" w:rsidRPr="00BE486F" w:rsidRDefault="000F2720" w:rsidP="000868FC">
            <w:pPr>
              <w:jc w:val="center"/>
              <w:rPr>
                <w:rFonts w:ascii="Calibri" w:eastAsiaTheme="minorEastAsia" w:hAnsi="Calibri"/>
                <w:b/>
                <w:lang w:val="es-ES_tradnl" w:eastAsia="es-ES"/>
              </w:rPr>
            </w:pPr>
          </w:p>
        </w:tc>
        <w:tc>
          <w:tcPr>
            <w:tcW w:w="2126" w:type="dxa"/>
            <w:vAlign w:val="center"/>
          </w:tcPr>
          <w:p w14:paraId="5CBEE331" w14:textId="77777777"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t>Juego y  protagonismo infantil</w:t>
            </w:r>
          </w:p>
        </w:tc>
        <w:tc>
          <w:tcPr>
            <w:tcW w:w="5387" w:type="dxa"/>
          </w:tcPr>
          <w:p w14:paraId="221EAE30"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Acciones que fortalezcan el juego, la participación y protagonismo de niños y niñas durante toda la jornada, entendiendo que el juego, para los párvulos, es un fin en sí mismo y un medio de aprendizaje.</w:t>
            </w:r>
          </w:p>
        </w:tc>
      </w:tr>
      <w:tr w:rsidR="000F2720" w:rsidRPr="009E2717" w14:paraId="289DDBE9" w14:textId="77777777" w:rsidTr="000868FC">
        <w:trPr>
          <w:trHeight w:val="145"/>
        </w:trPr>
        <w:tc>
          <w:tcPr>
            <w:tcW w:w="1384" w:type="dxa"/>
            <w:vMerge/>
            <w:vAlign w:val="center"/>
          </w:tcPr>
          <w:p w14:paraId="291EA58D" w14:textId="77777777" w:rsidR="000F2720" w:rsidRPr="00BE486F" w:rsidRDefault="000F2720" w:rsidP="000868FC">
            <w:pPr>
              <w:jc w:val="center"/>
              <w:rPr>
                <w:rFonts w:ascii="Calibri" w:eastAsiaTheme="minorEastAsia" w:hAnsi="Calibri"/>
                <w:b/>
                <w:lang w:val="es-ES_tradnl" w:eastAsia="es-ES"/>
              </w:rPr>
            </w:pPr>
          </w:p>
        </w:tc>
        <w:tc>
          <w:tcPr>
            <w:tcW w:w="2126" w:type="dxa"/>
            <w:vAlign w:val="center"/>
          </w:tcPr>
          <w:p w14:paraId="17C1D5D0" w14:textId="77777777"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t>Planificación educativa</w:t>
            </w:r>
          </w:p>
        </w:tc>
        <w:tc>
          <w:tcPr>
            <w:tcW w:w="5387" w:type="dxa"/>
          </w:tcPr>
          <w:p w14:paraId="023439E6"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Desarrollo de un proceso de planificación sistemático integrando, los factores curriculares, los antecedentes evaluativos de niños y niñas así como también el sello pedagógico de cada comunidad educativa.</w:t>
            </w:r>
          </w:p>
        </w:tc>
      </w:tr>
      <w:tr w:rsidR="000F2720" w:rsidRPr="009E2717" w14:paraId="653E245E" w14:textId="77777777" w:rsidTr="000868FC">
        <w:trPr>
          <w:trHeight w:val="145"/>
        </w:trPr>
        <w:tc>
          <w:tcPr>
            <w:tcW w:w="1384" w:type="dxa"/>
            <w:vMerge/>
            <w:vAlign w:val="center"/>
          </w:tcPr>
          <w:p w14:paraId="4B0A4BB1" w14:textId="77777777" w:rsidR="000F2720" w:rsidRPr="00BE486F" w:rsidRDefault="000F2720" w:rsidP="000868FC">
            <w:pPr>
              <w:jc w:val="center"/>
              <w:rPr>
                <w:rFonts w:ascii="Calibri" w:eastAsiaTheme="minorEastAsia" w:hAnsi="Calibri"/>
                <w:b/>
                <w:lang w:val="es-ES_tradnl" w:eastAsia="es-ES"/>
              </w:rPr>
            </w:pPr>
          </w:p>
        </w:tc>
        <w:tc>
          <w:tcPr>
            <w:tcW w:w="2126" w:type="dxa"/>
            <w:vAlign w:val="center"/>
          </w:tcPr>
          <w:p w14:paraId="6506B22B" w14:textId="77777777"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t>Evaluación Educativa</w:t>
            </w:r>
          </w:p>
        </w:tc>
        <w:tc>
          <w:tcPr>
            <w:tcW w:w="5387" w:type="dxa"/>
          </w:tcPr>
          <w:p w14:paraId="4CEE18E7"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Desarrollo de un proceso de evaluación permanente y sistemático que retroalimente las prácticas pedagógicas a fin de tomar decisiones para favorecer el desarrollo pleno, aprendizaje y bienestar de niños y niñas.</w:t>
            </w:r>
          </w:p>
        </w:tc>
      </w:tr>
      <w:tr w:rsidR="000F2720" w:rsidRPr="009E2717" w14:paraId="692B3AB6" w14:textId="77777777" w:rsidTr="000868FC">
        <w:trPr>
          <w:trHeight w:val="723"/>
        </w:trPr>
        <w:tc>
          <w:tcPr>
            <w:tcW w:w="1384" w:type="dxa"/>
            <w:vMerge w:val="restart"/>
            <w:vAlign w:val="center"/>
          </w:tcPr>
          <w:p w14:paraId="1C060ACF" w14:textId="77777777" w:rsidR="000F2720" w:rsidRPr="00BE486F" w:rsidRDefault="000F2720" w:rsidP="000868FC">
            <w:pPr>
              <w:jc w:val="center"/>
              <w:rPr>
                <w:rFonts w:ascii="Calibri" w:eastAsiaTheme="minorEastAsia" w:hAnsi="Calibri"/>
                <w:b/>
                <w:lang w:val="es-ES_tradnl" w:eastAsia="es-ES"/>
              </w:rPr>
            </w:pPr>
          </w:p>
          <w:p w14:paraId="2ED966D1" w14:textId="77777777" w:rsidR="000F2720" w:rsidRPr="00BE486F" w:rsidRDefault="000F2720" w:rsidP="000868FC">
            <w:pPr>
              <w:jc w:val="center"/>
              <w:rPr>
                <w:rFonts w:ascii="Calibri" w:eastAsiaTheme="minorEastAsia" w:hAnsi="Calibri"/>
                <w:b/>
                <w:lang w:val="es-ES_tradnl" w:eastAsia="es-ES"/>
              </w:rPr>
            </w:pPr>
          </w:p>
          <w:p w14:paraId="654A1B91" w14:textId="77777777" w:rsidR="000F2720" w:rsidRPr="00BE486F" w:rsidRDefault="000F2720" w:rsidP="000868FC">
            <w:pPr>
              <w:jc w:val="center"/>
              <w:rPr>
                <w:rFonts w:ascii="Calibri" w:eastAsiaTheme="minorEastAsia" w:hAnsi="Calibri"/>
                <w:b/>
                <w:lang w:val="es-ES_tradnl" w:eastAsia="es-ES"/>
              </w:rPr>
            </w:pPr>
            <w:r w:rsidRPr="00BE486F">
              <w:rPr>
                <w:rFonts w:ascii="Calibri" w:eastAsiaTheme="minorEastAsia" w:hAnsi="Calibri"/>
                <w:b/>
                <w:lang w:val="es-ES_tradnl" w:eastAsia="es-ES"/>
              </w:rPr>
              <w:t>Gestión Relación con las Familias y Comunidad</w:t>
            </w:r>
          </w:p>
        </w:tc>
        <w:tc>
          <w:tcPr>
            <w:tcW w:w="2126" w:type="dxa"/>
            <w:vAlign w:val="center"/>
          </w:tcPr>
          <w:p w14:paraId="671079FE" w14:textId="77777777"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t>Participación</w:t>
            </w:r>
          </w:p>
        </w:tc>
        <w:tc>
          <w:tcPr>
            <w:tcW w:w="5387" w:type="dxa"/>
          </w:tcPr>
          <w:p w14:paraId="7E24E9D3"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Acciones que apuntan a favorecer la participación activa de las familias en el proceso educativo de niños y niñasmediante una comunicación fluida y cercana.</w:t>
            </w:r>
          </w:p>
        </w:tc>
      </w:tr>
      <w:tr w:rsidR="000F2720" w:rsidRPr="009E2717" w14:paraId="30797EAD" w14:textId="77777777" w:rsidTr="000868FC">
        <w:trPr>
          <w:trHeight w:val="428"/>
        </w:trPr>
        <w:tc>
          <w:tcPr>
            <w:tcW w:w="1384" w:type="dxa"/>
            <w:vMerge/>
            <w:vAlign w:val="center"/>
          </w:tcPr>
          <w:p w14:paraId="3A784A15" w14:textId="77777777" w:rsidR="000F2720" w:rsidRPr="00BE486F" w:rsidRDefault="000F2720" w:rsidP="000868FC">
            <w:pPr>
              <w:jc w:val="center"/>
              <w:rPr>
                <w:rFonts w:ascii="Calibri" w:eastAsiaTheme="minorEastAsia" w:hAnsi="Calibri"/>
                <w:b/>
                <w:lang w:val="es-ES_tradnl" w:eastAsia="es-ES"/>
              </w:rPr>
            </w:pPr>
          </w:p>
        </w:tc>
        <w:tc>
          <w:tcPr>
            <w:tcW w:w="2126" w:type="dxa"/>
            <w:vAlign w:val="center"/>
          </w:tcPr>
          <w:p w14:paraId="33BEEC09" w14:textId="1D9D5D5A"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t>Trabajo en red</w:t>
            </w:r>
          </w:p>
        </w:tc>
        <w:tc>
          <w:tcPr>
            <w:tcW w:w="5387" w:type="dxa"/>
          </w:tcPr>
          <w:p w14:paraId="3E71D808"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 xml:space="preserve">Acciones que apunten a establecer alianzas del jardín infantil con diversos tipos de instituciones y organizaciones, sujetos a particulares, etc. que contribuyan al logro del desarrollo pleno y bienestar de niños, niñas y sus familias, incorporándolos en su comunidad educativa. </w:t>
            </w:r>
          </w:p>
        </w:tc>
      </w:tr>
      <w:tr w:rsidR="000F2720" w:rsidRPr="009E2717" w14:paraId="4B7CCC47" w14:textId="77777777" w:rsidTr="000868FC">
        <w:trPr>
          <w:trHeight w:val="259"/>
        </w:trPr>
        <w:tc>
          <w:tcPr>
            <w:tcW w:w="1384" w:type="dxa"/>
            <w:vMerge w:val="restart"/>
            <w:vAlign w:val="center"/>
          </w:tcPr>
          <w:p w14:paraId="3FFD8F89" w14:textId="77777777" w:rsidR="000F2720" w:rsidRPr="00BE486F" w:rsidRDefault="000F2720" w:rsidP="000868FC">
            <w:pPr>
              <w:jc w:val="center"/>
              <w:rPr>
                <w:rFonts w:ascii="Calibri" w:eastAsiaTheme="minorEastAsia" w:hAnsi="Calibri"/>
                <w:b/>
                <w:lang w:val="es-ES_tradnl" w:eastAsia="es-ES"/>
              </w:rPr>
            </w:pPr>
          </w:p>
          <w:p w14:paraId="7D7848B1" w14:textId="77777777" w:rsidR="000F2720" w:rsidRPr="00BE486F" w:rsidRDefault="000F2720" w:rsidP="000868FC">
            <w:pPr>
              <w:jc w:val="center"/>
              <w:rPr>
                <w:rFonts w:ascii="Calibri" w:eastAsiaTheme="minorEastAsia" w:hAnsi="Calibri"/>
                <w:b/>
                <w:lang w:val="es-ES_tradnl" w:eastAsia="es-ES"/>
              </w:rPr>
            </w:pPr>
          </w:p>
          <w:p w14:paraId="0A89AAE9" w14:textId="77777777" w:rsidR="000F2720" w:rsidRPr="00BE486F" w:rsidRDefault="000F2720" w:rsidP="000868FC">
            <w:pPr>
              <w:jc w:val="center"/>
              <w:rPr>
                <w:rFonts w:ascii="Calibri" w:eastAsiaTheme="minorEastAsia" w:hAnsi="Calibri"/>
                <w:b/>
                <w:lang w:val="es-ES_tradnl" w:eastAsia="es-ES"/>
              </w:rPr>
            </w:pPr>
            <w:r w:rsidRPr="00BE486F">
              <w:rPr>
                <w:rFonts w:ascii="Calibri" w:eastAsiaTheme="minorEastAsia" w:hAnsi="Calibri"/>
                <w:b/>
                <w:lang w:val="es-ES_tradnl" w:eastAsia="es-ES"/>
              </w:rPr>
              <w:t>Gestión de Personas y Equipos</w:t>
            </w:r>
          </w:p>
        </w:tc>
        <w:tc>
          <w:tcPr>
            <w:tcW w:w="2126" w:type="dxa"/>
            <w:vAlign w:val="center"/>
          </w:tcPr>
          <w:p w14:paraId="5E6E62D1" w14:textId="77777777"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t>Cuidado y fortalecimiento de personas y equipos</w:t>
            </w:r>
          </w:p>
        </w:tc>
        <w:tc>
          <w:tcPr>
            <w:tcW w:w="5387" w:type="dxa"/>
          </w:tcPr>
          <w:p w14:paraId="4BD1D247"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Acciones que promueven la mantención de ambientes de trabajo colaborativos, reflexivos, comprometidos, donde el reconocimiento, el buen trato y las interacciones positivas son parte del quehacer cotidiano de las personas y los equipos.</w:t>
            </w:r>
          </w:p>
        </w:tc>
      </w:tr>
      <w:tr w:rsidR="000F2720" w:rsidRPr="009E2717" w14:paraId="05B9A0D6" w14:textId="77777777" w:rsidTr="000868FC">
        <w:trPr>
          <w:trHeight w:val="211"/>
        </w:trPr>
        <w:tc>
          <w:tcPr>
            <w:tcW w:w="1384" w:type="dxa"/>
            <w:vMerge/>
            <w:vAlign w:val="center"/>
          </w:tcPr>
          <w:p w14:paraId="0DB59B82" w14:textId="77777777" w:rsidR="000F2720" w:rsidRPr="00BE486F" w:rsidRDefault="000F2720" w:rsidP="000868FC">
            <w:pPr>
              <w:jc w:val="center"/>
              <w:rPr>
                <w:rFonts w:ascii="Calibri" w:eastAsiaTheme="minorEastAsia" w:hAnsi="Calibri"/>
                <w:b/>
                <w:lang w:val="es-ES_tradnl" w:eastAsia="es-ES"/>
              </w:rPr>
            </w:pPr>
          </w:p>
        </w:tc>
        <w:tc>
          <w:tcPr>
            <w:tcW w:w="2126" w:type="dxa"/>
            <w:vAlign w:val="center"/>
          </w:tcPr>
          <w:p w14:paraId="0B1B8A4B" w14:textId="77777777"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t>Formación continua de equipos</w:t>
            </w:r>
          </w:p>
        </w:tc>
        <w:tc>
          <w:tcPr>
            <w:tcW w:w="5387" w:type="dxa"/>
          </w:tcPr>
          <w:p w14:paraId="3A951E56"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Acciones que apuntan a fortalecer las competencias de los equipos de jardines infantiles y salas cuna, con el fin de propiciar y favorecer la calidad educativa</w:t>
            </w:r>
          </w:p>
        </w:tc>
      </w:tr>
      <w:tr w:rsidR="000F2720" w:rsidRPr="009E2717" w14:paraId="256E2F54" w14:textId="77777777" w:rsidTr="000868FC">
        <w:trPr>
          <w:trHeight w:val="289"/>
        </w:trPr>
        <w:tc>
          <w:tcPr>
            <w:tcW w:w="1384" w:type="dxa"/>
            <w:vMerge w:val="restart"/>
            <w:vAlign w:val="center"/>
          </w:tcPr>
          <w:p w14:paraId="3D5BF22E" w14:textId="77777777" w:rsidR="000F2720" w:rsidRPr="00BE486F" w:rsidRDefault="000F2720" w:rsidP="000868FC">
            <w:pPr>
              <w:jc w:val="center"/>
              <w:rPr>
                <w:rFonts w:ascii="Calibri" w:eastAsiaTheme="minorEastAsia" w:hAnsi="Calibri"/>
                <w:b/>
                <w:lang w:val="es-ES_tradnl" w:eastAsia="es-ES"/>
              </w:rPr>
            </w:pPr>
          </w:p>
          <w:p w14:paraId="0B66B0A5" w14:textId="77777777" w:rsidR="000F2720" w:rsidRPr="00BE486F" w:rsidRDefault="000F2720" w:rsidP="000868FC">
            <w:pPr>
              <w:jc w:val="center"/>
              <w:rPr>
                <w:rFonts w:ascii="Calibri" w:eastAsiaTheme="minorEastAsia" w:hAnsi="Calibri"/>
                <w:b/>
                <w:lang w:val="es-ES_tradnl" w:eastAsia="es-ES"/>
              </w:rPr>
            </w:pPr>
          </w:p>
          <w:p w14:paraId="7D936CED" w14:textId="77777777" w:rsidR="000F2720" w:rsidRPr="00BE486F" w:rsidRDefault="000F2720" w:rsidP="000868FC">
            <w:pPr>
              <w:jc w:val="center"/>
              <w:rPr>
                <w:rFonts w:ascii="Calibri" w:eastAsiaTheme="minorEastAsia" w:hAnsi="Calibri"/>
                <w:b/>
                <w:lang w:val="es-ES_tradnl" w:eastAsia="es-ES"/>
              </w:rPr>
            </w:pPr>
          </w:p>
          <w:p w14:paraId="1BC6A8C6" w14:textId="77777777" w:rsidR="000F2720" w:rsidRPr="00BE486F" w:rsidRDefault="000F2720" w:rsidP="000868FC">
            <w:pPr>
              <w:jc w:val="center"/>
              <w:rPr>
                <w:rFonts w:ascii="Calibri" w:eastAsiaTheme="minorEastAsia" w:hAnsi="Calibri"/>
                <w:b/>
                <w:lang w:val="es-ES_tradnl" w:eastAsia="es-ES"/>
              </w:rPr>
            </w:pPr>
            <w:r w:rsidRPr="00BE486F">
              <w:rPr>
                <w:rFonts w:ascii="Calibri" w:eastAsiaTheme="minorEastAsia" w:hAnsi="Calibri"/>
                <w:b/>
                <w:lang w:val="es-ES_tradnl" w:eastAsia="es-ES"/>
              </w:rPr>
              <w:t>Gestión del Bienestar</w:t>
            </w:r>
          </w:p>
        </w:tc>
        <w:tc>
          <w:tcPr>
            <w:tcW w:w="2126" w:type="dxa"/>
            <w:vAlign w:val="center"/>
          </w:tcPr>
          <w:p w14:paraId="2F458454" w14:textId="77777777"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t>Convivencia bientratante</w:t>
            </w:r>
          </w:p>
        </w:tc>
        <w:tc>
          <w:tcPr>
            <w:tcW w:w="5387" w:type="dxa"/>
          </w:tcPr>
          <w:p w14:paraId="18F26089"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 xml:space="preserve">Acciones que fortalezcan relaciones de buen trato entre todos los miembros de la comunidad educativa, basadas en la promoción del respeto por el otro(a) y por sí mismo(a). </w:t>
            </w:r>
          </w:p>
        </w:tc>
      </w:tr>
      <w:tr w:rsidR="000F2720" w:rsidRPr="009E2717" w14:paraId="5BF05D05" w14:textId="77777777" w:rsidTr="000868FC">
        <w:trPr>
          <w:trHeight w:val="739"/>
        </w:trPr>
        <w:tc>
          <w:tcPr>
            <w:tcW w:w="1384" w:type="dxa"/>
            <w:vMerge/>
            <w:vAlign w:val="center"/>
          </w:tcPr>
          <w:p w14:paraId="0F1A6EE7" w14:textId="77777777" w:rsidR="000F2720" w:rsidRPr="00BE486F" w:rsidRDefault="000F2720" w:rsidP="000868FC">
            <w:pPr>
              <w:jc w:val="center"/>
              <w:rPr>
                <w:rFonts w:ascii="Calibri" w:eastAsiaTheme="minorEastAsia" w:hAnsi="Calibri"/>
                <w:b/>
                <w:lang w:val="es-ES_tradnl" w:eastAsia="es-ES"/>
              </w:rPr>
            </w:pPr>
          </w:p>
        </w:tc>
        <w:tc>
          <w:tcPr>
            <w:tcW w:w="2126" w:type="dxa"/>
            <w:vAlign w:val="center"/>
          </w:tcPr>
          <w:p w14:paraId="041D4F0A" w14:textId="77777777"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t>Vida saludable y cuidado del medioambiente</w:t>
            </w:r>
          </w:p>
        </w:tc>
        <w:tc>
          <w:tcPr>
            <w:tcW w:w="5387" w:type="dxa"/>
          </w:tcPr>
          <w:p w14:paraId="736DF22B"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Acciones que fomentan en todos miembros de la comunidad educativa la alimentación saludable . vida activa, la salud y la higiene personal y cuidado del medioambiente.</w:t>
            </w:r>
          </w:p>
        </w:tc>
      </w:tr>
      <w:tr w:rsidR="000F2720" w:rsidRPr="009E2717" w14:paraId="07C1D117" w14:textId="77777777" w:rsidTr="000868FC">
        <w:trPr>
          <w:trHeight w:val="843"/>
        </w:trPr>
        <w:tc>
          <w:tcPr>
            <w:tcW w:w="1384" w:type="dxa"/>
            <w:vMerge/>
            <w:vAlign w:val="center"/>
          </w:tcPr>
          <w:p w14:paraId="2F2D7D55" w14:textId="77777777" w:rsidR="000F2720" w:rsidRPr="00BE486F" w:rsidRDefault="000F2720" w:rsidP="000868FC">
            <w:pPr>
              <w:jc w:val="center"/>
              <w:rPr>
                <w:rFonts w:ascii="Calibri" w:eastAsiaTheme="minorEastAsia" w:hAnsi="Calibri"/>
                <w:b/>
                <w:lang w:val="es-ES_tradnl" w:eastAsia="es-ES"/>
              </w:rPr>
            </w:pPr>
          </w:p>
        </w:tc>
        <w:tc>
          <w:tcPr>
            <w:tcW w:w="2126" w:type="dxa"/>
            <w:vAlign w:val="center"/>
          </w:tcPr>
          <w:p w14:paraId="7F2DEAA9" w14:textId="77777777"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t>Espacios y ambientes educativos</w:t>
            </w:r>
          </w:p>
          <w:p w14:paraId="1F904BDC" w14:textId="77777777" w:rsidR="000F2720" w:rsidRPr="009E2717" w:rsidRDefault="000F2720" w:rsidP="000868FC">
            <w:pPr>
              <w:jc w:val="center"/>
              <w:rPr>
                <w:rFonts w:ascii="Calibri" w:eastAsiaTheme="minorEastAsia" w:hAnsi="Calibri"/>
                <w:lang w:val="es-ES_tradnl" w:eastAsia="es-ES"/>
              </w:rPr>
            </w:pPr>
          </w:p>
        </w:tc>
        <w:tc>
          <w:tcPr>
            <w:tcW w:w="5387" w:type="dxa"/>
          </w:tcPr>
          <w:p w14:paraId="7DBAF123"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Acciones que favorezcan espacios y ambientes educativos seguros y cómodos para niños, niñas y adultos.</w:t>
            </w:r>
          </w:p>
        </w:tc>
      </w:tr>
      <w:tr w:rsidR="000F2720" w:rsidRPr="009E2717" w14:paraId="32D16317" w14:textId="77777777" w:rsidTr="000868FC">
        <w:trPr>
          <w:trHeight w:val="119"/>
        </w:trPr>
        <w:tc>
          <w:tcPr>
            <w:tcW w:w="1384" w:type="dxa"/>
            <w:vMerge/>
            <w:vAlign w:val="center"/>
          </w:tcPr>
          <w:p w14:paraId="317F1F1F" w14:textId="77777777" w:rsidR="000F2720" w:rsidRPr="00BE486F" w:rsidRDefault="000F2720" w:rsidP="000868FC">
            <w:pPr>
              <w:jc w:val="center"/>
              <w:rPr>
                <w:rFonts w:ascii="Calibri" w:eastAsiaTheme="minorEastAsia" w:hAnsi="Calibri"/>
                <w:b/>
                <w:lang w:val="es-ES_tradnl" w:eastAsia="es-ES"/>
              </w:rPr>
            </w:pPr>
          </w:p>
        </w:tc>
        <w:tc>
          <w:tcPr>
            <w:tcW w:w="2126" w:type="dxa"/>
            <w:vAlign w:val="center"/>
          </w:tcPr>
          <w:p w14:paraId="74D9B1D7" w14:textId="77777777"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t>Protección de derechos</w:t>
            </w:r>
          </w:p>
        </w:tc>
        <w:tc>
          <w:tcPr>
            <w:tcW w:w="5387" w:type="dxa"/>
          </w:tcPr>
          <w:p w14:paraId="5E886D2E" w14:textId="77777777" w:rsidR="000F2720" w:rsidRPr="009E2717" w:rsidRDefault="000F2720" w:rsidP="000F2720">
            <w:pPr>
              <w:ind w:firstLine="34"/>
              <w:jc w:val="both"/>
              <w:rPr>
                <w:rFonts w:ascii="Calibri" w:eastAsiaTheme="minorEastAsia" w:hAnsi="Calibri"/>
                <w:lang w:val="es-ES_tradnl" w:eastAsia="es-ES"/>
              </w:rPr>
            </w:pPr>
            <w:r w:rsidRPr="009E2717">
              <w:rPr>
                <w:rFonts w:ascii="Calibri" w:eastAsiaTheme="minorEastAsia" w:hAnsi="Calibri"/>
                <w:lang w:val="es-ES_tradnl" w:eastAsia="es-ES"/>
              </w:rPr>
              <w:t>Acciones destinadas a fortalecer a los jardines infantiles y salas cuna como espacios protectores para niños y niñas.</w:t>
            </w:r>
          </w:p>
        </w:tc>
      </w:tr>
      <w:tr w:rsidR="000F2720" w:rsidRPr="009E2717" w14:paraId="1C23BCCE" w14:textId="77777777" w:rsidTr="000868FC">
        <w:trPr>
          <w:trHeight w:val="148"/>
        </w:trPr>
        <w:tc>
          <w:tcPr>
            <w:tcW w:w="1384" w:type="dxa"/>
            <w:vMerge w:val="restart"/>
            <w:vAlign w:val="center"/>
          </w:tcPr>
          <w:p w14:paraId="25D339FB" w14:textId="77777777" w:rsidR="000F2720" w:rsidRPr="00BE486F" w:rsidRDefault="000F2720" w:rsidP="000868FC">
            <w:pPr>
              <w:jc w:val="center"/>
              <w:rPr>
                <w:rFonts w:ascii="Calibri" w:eastAsiaTheme="minorEastAsia" w:hAnsi="Calibri"/>
                <w:b/>
                <w:lang w:val="es-ES_tradnl" w:eastAsia="es-ES"/>
              </w:rPr>
            </w:pPr>
          </w:p>
          <w:p w14:paraId="336416BE" w14:textId="77777777" w:rsidR="000F2720" w:rsidRPr="00BE486F" w:rsidRDefault="000F2720" w:rsidP="000868FC">
            <w:pPr>
              <w:jc w:val="center"/>
              <w:rPr>
                <w:rFonts w:ascii="Calibri" w:eastAsiaTheme="minorEastAsia" w:hAnsi="Calibri"/>
                <w:b/>
                <w:lang w:val="es-ES_tradnl" w:eastAsia="es-ES"/>
              </w:rPr>
            </w:pPr>
            <w:r w:rsidRPr="00BE486F">
              <w:rPr>
                <w:rFonts w:ascii="Calibri" w:eastAsiaTheme="minorEastAsia" w:hAnsi="Calibri"/>
                <w:b/>
                <w:lang w:val="es-ES_tradnl" w:eastAsia="es-ES"/>
              </w:rPr>
              <w:t>Gestión de Cobertura</w:t>
            </w:r>
          </w:p>
          <w:p w14:paraId="21C95895" w14:textId="77777777" w:rsidR="000F2720" w:rsidRPr="00BE486F" w:rsidRDefault="000F2720" w:rsidP="000868FC">
            <w:pPr>
              <w:jc w:val="center"/>
              <w:rPr>
                <w:rFonts w:ascii="Calibri" w:eastAsiaTheme="minorEastAsia" w:hAnsi="Calibri"/>
                <w:b/>
                <w:lang w:val="es-ES_tradnl" w:eastAsia="es-ES"/>
              </w:rPr>
            </w:pPr>
          </w:p>
        </w:tc>
        <w:tc>
          <w:tcPr>
            <w:tcW w:w="2126" w:type="dxa"/>
            <w:vAlign w:val="center"/>
          </w:tcPr>
          <w:p w14:paraId="445812A3" w14:textId="39130CCE"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t>Inscripción y matrícula</w:t>
            </w:r>
          </w:p>
        </w:tc>
        <w:tc>
          <w:tcPr>
            <w:tcW w:w="5387" w:type="dxa"/>
          </w:tcPr>
          <w:p w14:paraId="01CFCE23"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Acciones que permiten planificar, evaluar, informar, difundir y promocionar acceso y matrícula de niños y niñas.</w:t>
            </w:r>
          </w:p>
        </w:tc>
      </w:tr>
      <w:tr w:rsidR="000F2720" w:rsidRPr="009E2717" w14:paraId="04A7920D" w14:textId="77777777" w:rsidTr="000868FC">
        <w:trPr>
          <w:trHeight w:val="185"/>
        </w:trPr>
        <w:tc>
          <w:tcPr>
            <w:tcW w:w="1384" w:type="dxa"/>
            <w:vMerge/>
            <w:tcBorders>
              <w:bottom w:val="single" w:sz="4" w:space="0" w:color="auto"/>
            </w:tcBorders>
          </w:tcPr>
          <w:p w14:paraId="220EE522" w14:textId="77777777" w:rsidR="000F2720" w:rsidRPr="009E2717" w:rsidRDefault="000F2720" w:rsidP="000F2720">
            <w:pPr>
              <w:jc w:val="both"/>
              <w:rPr>
                <w:rFonts w:ascii="Calibri" w:eastAsiaTheme="minorEastAsia" w:hAnsi="Calibri"/>
                <w:lang w:val="es-ES_tradnl" w:eastAsia="es-ES"/>
              </w:rPr>
            </w:pPr>
          </w:p>
        </w:tc>
        <w:tc>
          <w:tcPr>
            <w:tcW w:w="2126" w:type="dxa"/>
            <w:tcBorders>
              <w:bottom w:val="single" w:sz="4" w:space="0" w:color="auto"/>
            </w:tcBorders>
            <w:vAlign w:val="center"/>
          </w:tcPr>
          <w:p w14:paraId="30791FF8" w14:textId="77777777" w:rsidR="000F2720" w:rsidRPr="009E2717" w:rsidRDefault="000F2720" w:rsidP="000868FC">
            <w:pPr>
              <w:jc w:val="center"/>
              <w:rPr>
                <w:rFonts w:ascii="Calibri" w:eastAsiaTheme="minorEastAsia" w:hAnsi="Calibri"/>
                <w:lang w:val="es-ES_tradnl" w:eastAsia="es-ES"/>
              </w:rPr>
            </w:pPr>
            <w:r w:rsidRPr="009E2717">
              <w:rPr>
                <w:rFonts w:ascii="Calibri" w:eastAsiaTheme="minorEastAsia" w:hAnsi="Calibri"/>
                <w:lang w:val="es-ES_tradnl" w:eastAsia="es-ES"/>
              </w:rPr>
              <w:t>Asistencia</w:t>
            </w:r>
          </w:p>
        </w:tc>
        <w:tc>
          <w:tcPr>
            <w:tcW w:w="5387" w:type="dxa"/>
          </w:tcPr>
          <w:p w14:paraId="31CC4609" w14:textId="77777777" w:rsidR="000F2720" w:rsidRPr="009E2717" w:rsidRDefault="000F2720" w:rsidP="00AC718A">
            <w:pPr>
              <w:keepNext/>
              <w:jc w:val="both"/>
              <w:rPr>
                <w:rFonts w:ascii="Calibri" w:eastAsiaTheme="minorEastAsia" w:hAnsi="Calibri"/>
                <w:lang w:val="es-ES_tradnl" w:eastAsia="es-ES"/>
              </w:rPr>
            </w:pPr>
            <w:r w:rsidRPr="009E2717">
              <w:rPr>
                <w:rFonts w:ascii="Calibri" w:eastAsiaTheme="minorEastAsia" w:hAnsi="Calibri"/>
                <w:lang w:val="es-ES_tradnl" w:eastAsia="es-ES"/>
              </w:rPr>
              <w:t xml:space="preserve">Acciones que permitan potenciar la asistencia continua de niños y niñas. </w:t>
            </w:r>
          </w:p>
        </w:tc>
      </w:tr>
    </w:tbl>
    <w:p w14:paraId="2B9ABAD7" w14:textId="457E7A32" w:rsidR="000F2720" w:rsidRPr="009E2717" w:rsidRDefault="00AC718A" w:rsidP="00AC718A">
      <w:pPr>
        <w:pStyle w:val="Descripcin"/>
        <w:rPr>
          <w:rFonts w:ascii="Calibri" w:hAnsi="Calibri"/>
          <w:sz w:val="22"/>
          <w:szCs w:val="22"/>
        </w:rPr>
      </w:pPr>
      <w:r>
        <w:lastRenderedPageBreak/>
        <w:t xml:space="preserve">Tabla </w:t>
      </w:r>
      <w:r>
        <w:fldChar w:fldCharType="begin"/>
      </w:r>
      <w:r>
        <w:instrText xml:space="preserve"> SEQ Tabla \* ARABIC </w:instrText>
      </w:r>
      <w:r>
        <w:fldChar w:fldCharType="separate"/>
      </w:r>
      <w:r w:rsidR="003B14D5">
        <w:rPr>
          <w:noProof/>
        </w:rPr>
        <w:t>1</w:t>
      </w:r>
      <w:r>
        <w:fldChar w:fldCharType="end"/>
      </w:r>
      <w:r>
        <w:t>. Fuente: elaboración propia en base al “Informe 2015, Instrumento de Seguimiento a la Gestión.</w:t>
      </w:r>
    </w:p>
    <w:p w14:paraId="5543FAE8" w14:textId="77777777" w:rsidR="00C962E7" w:rsidRDefault="00C962E7" w:rsidP="000F2720">
      <w:pPr>
        <w:jc w:val="both"/>
        <w:rPr>
          <w:rFonts w:ascii="Calibri" w:hAnsi="Calibri"/>
          <w:sz w:val="22"/>
          <w:szCs w:val="22"/>
        </w:rPr>
      </w:pPr>
    </w:p>
    <w:p w14:paraId="69FE93D5" w14:textId="5EFCB652" w:rsidR="000F2720" w:rsidRPr="009E2717" w:rsidRDefault="000F2720" w:rsidP="000F2720">
      <w:pPr>
        <w:jc w:val="both"/>
        <w:rPr>
          <w:rFonts w:ascii="Calibri" w:hAnsi="Calibri"/>
          <w:sz w:val="22"/>
          <w:szCs w:val="22"/>
        </w:rPr>
      </w:pPr>
      <w:r w:rsidRPr="009E2717">
        <w:rPr>
          <w:rFonts w:ascii="Calibri" w:hAnsi="Calibri"/>
          <w:sz w:val="22"/>
          <w:szCs w:val="22"/>
        </w:rPr>
        <w:t>El instrumento se compone de 52 preguntas que refieren a los cinco procesos de gestión evaluados por la institución. Las primeras 26 preguntas apuntan a identificar el nivel de desarrollo obtenido en la temática consultada dentro de los cinco procesos de gestión y las últimas 26 contemplan contenidos operativos que corresponden solo a los procesos de Gestión del Bienestar y Gestión de Cobertura presentando respuestas dicotómicas centrándose en la presencia/ausencia de lo consultado o en el cumplimiento/incumplimiento del procedimiento institucional dentro de los jardines infantiles y salas cuna (Fundación Integra, 2016; p. 3).</w:t>
      </w:r>
    </w:p>
    <w:p w14:paraId="2C5F4C3E" w14:textId="77777777" w:rsidR="000F2720" w:rsidRPr="009E2717" w:rsidRDefault="000F2720" w:rsidP="000F2720">
      <w:pPr>
        <w:jc w:val="both"/>
        <w:rPr>
          <w:rFonts w:ascii="Calibri" w:hAnsi="Calibri"/>
          <w:sz w:val="22"/>
          <w:szCs w:val="22"/>
        </w:rPr>
      </w:pPr>
    </w:p>
    <w:p w14:paraId="667A4864" w14:textId="77777777" w:rsidR="000F2720" w:rsidRPr="009E2717" w:rsidRDefault="000F2720" w:rsidP="000F2720">
      <w:pPr>
        <w:jc w:val="both"/>
        <w:rPr>
          <w:rFonts w:ascii="Calibri" w:hAnsi="Calibri"/>
          <w:sz w:val="22"/>
          <w:szCs w:val="22"/>
        </w:rPr>
      </w:pPr>
      <w:r w:rsidRPr="009E2717">
        <w:rPr>
          <w:rFonts w:ascii="Calibri" w:hAnsi="Calibri"/>
          <w:sz w:val="22"/>
          <w:szCs w:val="22"/>
        </w:rPr>
        <w:t xml:space="preserve">En cuanto a la rúbrica del instrumento, esta considera seis alternativas en cada uno de los contenidos, que son señalados a continuación: </w:t>
      </w:r>
    </w:p>
    <w:p w14:paraId="1FEB52CA" w14:textId="77777777" w:rsidR="000F2720" w:rsidRPr="009E2717" w:rsidRDefault="000F2720" w:rsidP="000F2720">
      <w:pPr>
        <w:jc w:val="both"/>
        <w:rPr>
          <w:rFonts w:ascii="Calibri" w:hAnsi="Calibri"/>
          <w:sz w:val="22"/>
          <w:szCs w:val="22"/>
        </w:rPr>
      </w:pPr>
    </w:p>
    <w:tbl>
      <w:tblPr>
        <w:tblStyle w:val="Tablaconcuadrcula"/>
        <w:tblW w:w="0" w:type="auto"/>
        <w:tblLook w:val="04A0" w:firstRow="1" w:lastRow="0" w:firstColumn="1" w:lastColumn="0" w:noHBand="0" w:noVBand="1"/>
      </w:tblPr>
      <w:tblGrid>
        <w:gridCol w:w="1668"/>
        <w:gridCol w:w="7359"/>
      </w:tblGrid>
      <w:tr w:rsidR="000F2720" w:rsidRPr="009E2717" w14:paraId="3359A503" w14:textId="77777777" w:rsidTr="00BE486F">
        <w:tc>
          <w:tcPr>
            <w:tcW w:w="1668" w:type="dxa"/>
            <w:shd w:val="clear" w:color="auto" w:fill="C6D9F1" w:themeFill="text2" w:themeFillTint="33"/>
          </w:tcPr>
          <w:p w14:paraId="7C380163" w14:textId="77777777" w:rsidR="000F2720" w:rsidRPr="009E2717" w:rsidRDefault="000F2720" w:rsidP="000F2720">
            <w:pPr>
              <w:jc w:val="center"/>
              <w:rPr>
                <w:rFonts w:ascii="Calibri" w:eastAsiaTheme="minorEastAsia" w:hAnsi="Calibri"/>
                <w:b/>
                <w:lang w:val="es-ES_tradnl" w:eastAsia="es-ES"/>
              </w:rPr>
            </w:pPr>
            <w:r w:rsidRPr="009E2717">
              <w:rPr>
                <w:rFonts w:ascii="Calibri" w:eastAsiaTheme="minorEastAsia" w:hAnsi="Calibri"/>
                <w:b/>
                <w:lang w:val="es-ES_tradnl" w:eastAsia="es-ES"/>
              </w:rPr>
              <w:t>Alternativas</w:t>
            </w:r>
          </w:p>
        </w:tc>
        <w:tc>
          <w:tcPr>
            <w:tcW w:w="7359" w:type="dxa"/>
            <w:shd w:val="clear" w:color="auto" w:fill="C6D9F1" w:themeFill="text2" w:themeFillTint="33"/>
          </w:tcPr>
          <w:p w14:paraId="0B9A23BC" w14:textId="77777777" w:rsidR="000F2720" w:rsidRPr="009E2717" w:rsidRDefault="000F2720" w:rsidP="000F2720">
            <w:pPr>
              <w:jc w:val="center"/>
              <w:rPr>
                <w:rFonts w:ascii="Calibri" w:eastAsiaTheme="minorEastAsia" w:hAnsi="Calibri"/>
                <w:b/>
                <w:lang w:val="es-ES_tradnl" w:eastAsia="es-ES"/>
              </w:rPr>
            </w:pPr>
            <w:r w:rsidRPr="009E2717">
              <w:rPr>
                <w:rFonts w:ascii="Calibri" w:eastAsiaTheme="minorEastAsia" w:hAnsi="Calibri"/>
                <w:b/>
                <w:lang w:val="es-ES_tradnl" w:eastAsia="es-ES"/>
              </w:rPr>
              <w:t xml:space="preserve">Descripción de la Alternativa </w:t>
            </w:r>
          </w:p>
        </w:tc>
      </w:tr>
      <w:tr w:rsidR="000F2720" w:rsidRPr="009E2717" w14:paraId="548D63FE" w14:textId="77777777" w:rsidTr="000868FC">
        <w:tc>
          <w:tcPr>
            <w:tcW w:w="1668" w:type="dxa"/>
            <w:vAlign w:val="center"/>
          </w:tcPr>
          <w:p w14:paraId="111C2308" w14:textId="77777777" w:rsidR="000F2720" w:rsidRPr="00BE486F" w:rsidRDefault="000F2720" w:rsidP="000868FC">
            <w:pPr>
              <w:jc w:val="center"/>
              <w:rPr>
                <w:rFonts w:ascii="Calibri" w:eastAsiaTheme="minorEastAsia" w:hAnsi="Calibri"/>
                <w:b/>
                <w:lang w:val="es-ES_tradnl" w:eastAsia="es-ES"/>
              </w:rPr>
            </w:pPr>
            <w:r w:rsidRPr="00BE486F">
              <w:rPr>
                <w:rFonts w:ascii="Calibri" w:eastAsiaTheme="minorEastAsia" w:hAnsi="Calibri"/>
                <w:b/>
                <w:lang w:val="es-ES_tradnl" w:eastAsia="es-ES"/>
              </w:rPr>
              <w:t>Alternativa A</w:t>
            </w:r>
          </w:p>
        </w:tc>
        <w:tc>
          <w:tcPr>
            <w:tcW w:w="7359" w:type="dxa"/>
          </w:tcPr>
          <w:p w14:paraId="7F78B38F"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Estado de implementación del contenido para el cual no se consideran los criterios institucionales según lo orientado. Permite identificar áreas de gestión críticas, que requieren ser abordadas de forma prioritaria.</w:t>
            </w:r>
          </w:p>
        </w:tc>
      </w:tr>
      <w:tr w:rsidR="000F2720" w:rsidRPr="009E2717" w14:paraId="4CE512B6" w14:textId="77777777" w:rsidTr="000868FC">
        <w:tc>
          <w:tcPr>
            <w:tcW w:w="1668" w:type="dxa"/>
            <w:vAlign w:val="center"/>
          </w:tcPr>
          <w:p w14:paraId="4F41E89B" w14:textId="77777777" w:rsidR="000F2720" w:rsidRPr="00BE486F" w:rsidRDefault="000F2720" w:rsidP="000868FC">
            <w:pPr>
              <w:jc w:val="center"/>
              <w:rPr>
                <w:rFonts w:ascii="Calibri" w:eastAsiaTheme="minorEastAsia" w:hAnsi="Calibri"/>
                <w:b/>
                <w:lang w:val="es-ES_tradnl" w:eastAsia="es-ES"/>
              </w:rPr>
            </w:pPr>
            <w:r w:rsidRPr="00BE486F">
              <w:rPr>
                <w:rFonts w:ascii="Calibri" w:eastAsiaTheme="minorEastAsia" w:hAnsi="Calibri"/>
                <w:b/>
                <w:lang w:val="es-ES_tradnl" w:eastAsia="es-ES"/>
              </w:rPr>
              <w:t>Alternativa B</w:t>
            </w:r>
          </w:p>
        </w:tc>
        <w:tc>
          <w:tcPr>
            <w:tcW w:w="7359" w:type="dxa"/>
          </w:tcPr>
          <w:p w14:paraId="2E855A47"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Estado de implementación del contenido para el cual se considera de forma insuficiente los criterios institucionales según lo orientado. Permite identificar áreas de gestión en las cuales existen áreas de mejora que requieren ser abordadas.</w:t>
            </w:r>
          </w:p>
        </w:tc>
      </w:tr>
      <w:tr w:rsidR="000F2720" w:rsidRPr="009E2717" w14:paraId="4552CB7F" w14:textId="77777777" w:rsidTr="000868FC">
        <w:tc>
          <w:tcPr>
            <w:tcW w:w="1668" w:type="dxa"/>
            <w:vAlign w:val="center"/>
          </w:tcPr>
          <w:p w14:paraId="0B0B9D72" w14:textId="77777777" w:rsidR="000F2720" w:rsidRPr="00BE486F" w:rsidRDefault="000F2720" w:rsidP="000868FC">
            <w:pPr>
              <w:jc w:val="center"/>
              <w:rPr>
                <w:rFonts w:ascii="Calibri" w:eastAsiaTheme="minorEastAsia" w:hAnsi="Calibri"/>
                <w:b/>
                <w:lang w:val="es-ES_tradnl" w:eastAsia="es-ES"/>
              </w:rPr>
            </w:pPr>
            <w:r w:rsidRPr="00BE486F">
              <w:rPr>
                <w:rFonts w:ascii="Calibri" w:eastAsiaTheme="minorEastAsia" w:hAnsi="Calibri"/>
                <w:b/>
                <w:lang w:val="es-ES_tradnl" w:eastAsia="es-ES"/>
              </w:rPr>
              <w:t>Alternativa C</w:t>
            </w:r>
          </w:p>
        </w:tc>
        <w:tc>
          <w:tcPr>
            <w:tcW w:w="7359" w:type="dxa"/>
          </w:tcPr>
          <w:p w14:paraId="57A3E346"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Estado de implementación del contenido para el cual se considera  completamente los criterios institucionales según lo orientado.Permite identificar áreas de gestión en las cuales  los equipos han logrado el desarrollo esperado.</w:t>
            </w:r>
          </w:p>
        </w:tc>
      </w:tr>
      <w:tr w:rsidR="000F2720" w:rsidRPr="009E2717" w14:paraId="26C89373" w14:textId="77777777" w:rsidTr="000868FC">
        <w:tc>
          <w:tcPr>
            <w:tcW w:w="1668" w:type="dxa"/>
            <w:vAlign w:val="center"/>
          </w:tcPr>
          <w:p w14:paraId="1455A387" w14:textId="77777777" w:rsidR="000F2720" w:rsidRPr="00BE486F" w:rsidRDefault="000F2720" w:rsidP="000868FC">
            <w:pPr>
              <w:jc w:val="center"/>
              <w:rPr>
                <w:rFonts w:ascii="Calibri" w:eastAsiaTheme="minorEastAsia" w:hAnsi="Calibri"/>
                <w:b/>
                <w:lang w:val="es-ES_tradnl" w:eastAsia="es-ES"/>
              </w:rPr>
            </w:pPr>
            <w:r w:rsidRPr="00BE486F">
              <w:rPr>
                <w:rFonts w:ascii="Calibri" w:eastAsiaTheme="minorEastAsia" w:hAnsi="Calibri"/>
                <w:b/>
                <w:lang w:val="es-ES_tradnl" w:eastAsia="es-ES"/>
              </w:rPr>
              <w:t>Alternativa D</w:t>
            </w:r>
          </w:p>
        </w:tc>
        <w:tc>
          <w:tcPr>
            <w:tcW w:w="7359" w:type="dxa"/>
          </w:tcPr>
          <w:p w14:paraId="346F2419"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Estado de implementación del contenido para el cual se considera  completamente los criterios institucionales según lo orientado y donde el equipo ha generado un valor agregado en su gestión. Permite identificar y apreciar buenas prácticas a destacar/potenciar.</w:t>
            </w:r>
          </w:p>
        </w:tc>
      </w:tr>
      <w:tr w:rsidR="000F2720" w:rsidRPr="009E2717" w14:paraId="145A7759" w14:textId="77777777" w:rsidTr="000868FC">
        <w:tc>
          <w:tcPr>
            <w:tcW w:w="1668" w:type="dxa"/>
            <w:vAlign w:val="center"/>
          </w:tcPr>
          <w:p w14:paraId="77CD5760" w14:textId="2ADEFCC6" w:rsidR="000F2720" w:rsidRPr="00BE486F" w:rsidRDefault="000F2720" w:rsidP="000868FC">
            <w:pPr>
              <w:jc w:val="center"/>
              <w:rPr>
                <w:rFonts w:ascii="Calibri" w:eastAsiaTheme="minorEastAsia" w:hAnsi="Calibri"/>
                <w:b/>
                <w:lang w:val="es-ES_tradnl" w:eastAsia="es-ES"/>
              </w:rPr>
            </w:pPr>
            <w:r w:rsidRPr="00BE486F">
              <w:rPr>
                <w:rFonts w:ascii="Calibri" w:eastAsiaTheme="minorEastAsia" w:hAnsi="Calibri"/>
                <w:b/>
                <w:lang w:val="es-ES_tradnl" w:eastAsia="es-ES"/>
              </w:rPr>
              <w:t>No Aplica</w:t>
            </w:r>
          </w:p>
        </w:tc>
        <w:tc>
          <w:tcPr>
            <w:tcW w:w="7359" w:type="dxa"/>
          </w:tcPr>
          <w:p w14:paraId="1B9DEB59" w14:textId="77777777" w:rsidR="000F2720" w:rsidRPr="009E2717" w:rsidRDefault="000F2720" w:rsidP="000F2720">
            <w:pPr>
              <w:jc w:val="both"/>
              <w:rPr>
                <w:rFonts w:ascii="Calibri" w:eastAsiaTheme="minorEastAsia" w:hAnsi="Calibri"/>
                <w:lang w:val="es-ES_tradnl" w:eastAsia="es-ES"/>
              </w:rPr>
            </w:pPr>
            <w:r w:rsidRPr="009E2717">
              <w:rPr>
                <w:rFonts w:ascii="Calibri" w:eastAsiaTheme="minorEastAsia" w:hAnsi="Calibri"/>
                <w:lang w:val="es-ES_tradnl" w:eastAsia="es-ES"/>
              </w:rPr>
              <w:t>En caso de que el contenido no se pueda observar en el establecimiento (ej. no existe nivel de sala cuna en el establecimiento que visita), en estos casos se debe indicar la razón o motivo en la columna "Comentarios a la observación.</w:t>
            </w:r>
          </w:p>
        </w:tc>
      </w:tr>
      <w:tr w:rsidR="000F2720" w:rsidRPr="009E2717" w14:paraId="7444C70D" w14:textId="77777777" w:rsidTr="000868FC">
        <w:tc>
          <w:tcPr>
            <w:tcW w:w="1668" w:type="dxa"/>
            <w:vAlign w:val="center"/>
          </w:tcPr>
          <w:p w14:paraId="6DA145C8" w14:textId="77777777" w:rsidR="000F2720" w:rsidRPr="00BE486F" w:rsidRDefault="000F2720" w:rsidP="000868FC">
            <w:pPr>
              <w:jc w:val="center"/>
              <w:rPr>
                <w:rFonts w:ascii="Calibri" w:eastAsiaTheme="minorEastAsia" w:hAnsi="Calibri"/>
                <w:b/>
                <w:lang w:val="es-ES_tradnl" w:eastAsia="es-ES"/>
              </w:rPr>
            </w:pPr>
            <w:r w:rsidRPr="00BE486F">
              <w:rPr>
                <w:rFonts w:ascii="Calibri" w:eastAsiaTheme="minorEastAsia" w:hAnsi="Calibri"/>
                <w:b/>
                <w:lang w:val="es-ES_tradnl" w:eastAsia="es-ES"/>
              </w:rPr>
              <w:t>No Observado</w:t>
            </w:r>
          </w:p>
        </w:tc>
        <w:tc>
          <w:tcPr>
            <w:tcW w:w="7359" w:type="dxa"/>
          </w:tcPr>
          <w:p w14:paraId="5EFEE930" w14:textId="77777777" w:rsidR="000F2720" w:rsidRPr="009E2717" w:rsidRDefault="000F2720" w:rsidP="00AC718A">
            <w:pPr>
              <w:keepNext/>
              <w:jc w:val="both"/>
              <w:rPr>
                <w:rFonts w:ascii="Calibri" w:eastAsiaTheme="minorEastAsia" w:hAnsi="Calibri"/>
                <w:lang w:val="es-ES_tradnl" w:eastAsia="es-ES"/>
              </w:rPr>
            </w:pPr>
            <w:r w:rsidRPr="009E2717">
              <w:rPr>
                <w:rFonts w:ascii="Calibri" w:eastAsiaTheme="minorEastAsia" w:hAnsi="Calibri"/>
                <w:lang w:val="es-ES_tradnl" w:eastAsia="es-ES"/>
              </w:rPr>
              <w:t>En el caso de que el contenido sí sea observable en el establecimiento pero dadas la circunstancias puntuales al momento de la visita, éste no pudo ser observado. En estos casos se solicita indicar la razón o motivo en la columna "Comentarios a la obserrvación".</w:t>
            </w:r>
          </w:p>
        </w:tc>
      </w:tr>
    </w:tbl>
    <w:p w14:paraId="0D953E27" w14:textId="2C2BEDF4" w:rsidR="000F2720" w:rsidRPr="009E2717" w:rsidRDefault="00AC718A" w:rsidP="00AC718A">
      <w:pPr>
        <w:pStyle w:val="Descripcin"/>
        <w:rPr>
          <w:rFonts w:ascii="Calibri" w:hAnsi="Calibri"/>
          <w:sz w:val="22"/>
          <w:szCs w:val="22"/>
        </w:rPr>
      </w:pPr>
      <w:r>
        <w:t xml:space="preserve">Tabla </w:t>
      </w:r>
      <w:r>
        <w:fldChar w:fldCharType="begin"/>
      </w:r>
      <w:r>
        <w:instrText xml:space="preserve"> SEQ Tabla \* ARABIC </w:instrText>
      </w:r>
      <w:r>
        <w:fldChar w:fldCharType="separate"/>
      </w:r>
      <w:r w:rsidR="003B14D5">
        <w:rPr>
          <w:noProof/>
        </w:rPr>
        <w:t>2</w:t>
      </w:r>
      <w:r>
        <w:fldChar w:fldCharType="end"/>
      </w:r>
      <w:r>
        <w:t>. Fuente: elabiración propia en base a "Orientaciones Intrumento de Seguimiento a la Gestión 2015.</w:t>
      </w:r>
    </w:p>
    <w:p w14:paraId="317E1E88" w14:textId="1A42EAC2" w:rsidR="000F2720" w:rsidRDefault="000F2720" w:rsidP="000F2720">
      <w:pPr>
        <w:jc w:val="both"/>
        <w:rPr>
          <w:rFonts w:ascii="Calibri" w:hAnsi="Calibri"/>
          <w:sz w:val="22"/>
          <w:szCs w:val="22"/>
        </w:rPr>
      </w:pPr>
      <w:r w:rsidRPr="009E2717">
        <w:rPr>
          <w:rFonts w:ascii="Calibri" w:hAnsi="Calibri"/>
          <w:sz w:val="22"/>
          <w:szCs w:val="22"/>
        </w:rPr>
        <w:t xml:space="preserve">En relación a la aplicación, se establece un plazo de tres a cuatro meses, periodo en el cual cada </w:t>
      </w:r>
      <w:r w:rsidR="00E14171">
        <w:rPr>
          <w:rFonts w:ascii="Calibri" w:hAnsi="Calibri"/>
          <w:sz w:val="22"/>
          <w:szCs w:val="22"/>
        </w:rPr>
        <w:t>administración regional coordina</w:t>
      </w:r>
      <w:r w:rsidRPr="009E2717">
        <w:rPr>
          <w:rFonts w:ascii="Calibri" w:hAnsi="Calibri"/>
          <w:sz w:val="22"/>
          <w:szCs w:val="22"/>
        </w:rPr>
        <w:t xml:space="preserve"> la aplicación en los</w:t>
      </w:r>
      <w:r w:rsidR="00E14171">
        <w:rPr>
          <w:rFonts w:ascii="Calibri" w:hAnsi="Calibri"/>
          <w:sz w:val="22"/>
          <w:szCs w:val="22"/>
        </w:rPr>
        <w:t xml:space="preserve"> distintos establecimientos de la región. </w:t>
      </w:r>
      <w:r w:rsidR="00197979">
        <w:rPr>
          <w:rFonts w:ascii="Calibri" w:hAnsi="Calibri"/>
          <w:sz w:val="22"/>
          <w:szCs w:val="22"/>
        </w:rPr>
        <w:t>Generalmente</w:t>
      </w:r>
      <w:r w:rsidRPr="009E2717">
        <w:rPr>
          <w:rFonts w:ascii="Calibri" w:hAnsi="Calibri"/>
          <w:sz w:val="22"/>
          <w:szCs w:val="22"/>
        </w:rPr>
        <w:t xml:space="preserve"> la aplicación se realiza desde el mes de mayo al mes de septiembre, sin embargo para el año 2015 el instrumento comenzó a ser aplicado el 28 de septiembre, esto a base de una decisión institucional en base a la realidad país y de modificación del instrumento. En cuanto a los aplicadores, cada administración regional cuenta con un Departamento de Planificación y Seguimiento que cuenta con profesionales que visitan los establecimientos para aplicación del instrumento. </w:t>
      </w:r>
    </w:p>
    <w:p w14:paraId="72F42257" w14:textId="77777777" w:rsidR="00E14171" w:rsidRPr="009E2717" w:rsidRDefault="00E14171" w:rsidP="000F2720">
      <w:pPr>
        <w:jc w:val="both"/>
        <w:rPr>
          <w:rFonts w:ascii="Calibri" w:hAnsi="Calibri"/>
          <w:sz w:val="22"/>
          <w:szCs w:val="22"/>
        </w:rPr>
      </w:pPr>
    </w:p>
    <w:p w14:paraId="4E66225E" w14:textId="5002EE27" w:rsidR="000F2720" w:rsidRPr="009E2717" w:rsidRDefault="000F2720" w:rsidP="000F2720">
      <w:pPr>
        <w:jc w:val="both"/>
        <w:rPr>
          <w:rFonts w:ascii="Calibri" w:hAnsi="Calibri"/>
          <w:sz w:val="22"/>
          <w:szCs w:val="22"/>
        </w:rPr>
      </w:pPr>
      <w:r w:rsidRPr="009E2717">
        <w:rPr>
          <w:rFonts w:ascii="Calibri" w:hAnsi="Calibri"/>
          <w:sz w:val="22"/>
          <w:szCs w:val="22"/>
        </w:rPr>
        <w:lastRenderedPageBreak/>
        <w:t xml:space="preserve">Para el año 2015, el Instrumento de Seguimiento a la Gestión (ISG) fue aplicado al 636 establecimientos de todo Chile, lo que representa el 70% del total de los establecimientos de administración directa de Fundación Integra. En el siguiente gráfico se muestra los resultados de los contenidos de proceso, en forma general por cada uno de los procesos de gestión. </w:t>
      </w:r>
    </w:p>
    <w:p w14:paraId="1B773233" w14:textId="77777777" w:rsidR="000F2720" w:rsidRPr="009E2717" w:rsidRDefault="000F2720" w:rsidP="000F2720">
      <w:pPr>
        <w:jc w:val="both"/>
        <w:rPr>
          <w:rFonts w:ascii="Calibri" w:hAnsi="Calibri"/>
          <w:sz w:val="22"/>
          <w:szCs w:val="22"/>
        </w:rPr>
      </w:pPr>
    </w:p>
    <w:p w14:paraId="6104A5C6" w14:textId="77777777" w:rsidR="00AC718A" w:rsidRDefault="000F2720" w:rsidP="00AC718A">
      <w:pPr>
        <w:keepNext/>
        <w:jc w:val="center"/>
      </w:pPr>
      <w:r w:rsidRPr="009E2717">
        <w:rPr>
          <w:rFonts w:ascii="Calibri" w:hAnsi="Calibri"/>
          <w:sz w:val="22"/>
          <w:szCs w:val="22"/>
        </w:rPr>
        <w:object w:dxaOrig="14715" w:dyaOrig="8130" w14:anchorId="077DB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244.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Brush" ShapeID="_x0000_i1025" DrawAspect="Content" ObjectID="_1564216267" r:id="rId10"/>
        </w:object>
      </w:r>
    </w:p>
    <w:p w14:paraId="3F415D9E" w14:textId="59F6D4AA" w:rsidR="000F2720" w:rsidRPr="009E2717" w:rsidRDefault="00AC718A" w:rsidP="00AC718A">
      <w:pPr>
        <w:pStyle w:val="Descripcin"/>
        <w:jc w:val="center"/>
        <w:rPr>
          <w:rFonts w:ascii="Calibri" w:hAnsi="Calibri"/>
          <w:sz w:val="22"/>
          <w:szCs w:val="22"/>
        </w:rPr>
      </w:pPr>
      <w:r>
        <w:t xml:space="preserve">Ilustración </w:t>
      </w:r>
      <w:r>
        <w:fldChar w:fldCharType="begin"/>
      </w:r>
      <w:r>
        <w:instrText xml:space="preserve"> SEQ Ilustración \* ARABIC </w:instrText>
      </w:r>
      <w:r>
        <w:fldChar w:fldCharType="separate"/>
      </w:r>
      <w:r w:rsidR="003B14D5">
        <w:rPr>
          <w:noProof/>
        </w:rPr>
        <w:t>1</w:t>
      </w:r>
      <w:r>
        <w:fldChar w:fldCharType="end"/>
      </w:r>
      <w:r>
        <w:t>. Fuente: Informe 2015, Instrumento de Seguimiento a la Gestión. Dirección de Planificación y Gestión, Fundación Integra.</w:t>
      </w:r>
    </w:p>
    <w:p w14:paraId="49B15EB3" w14:textId="77777777" w:rsidR="000F2720" w:rsidRPr="009E2717" w:rsidRDefault="000F2720" w:rsidP="000F2720">
      <w:pPr>
        <w:jc w:val="both"/>
        <w:rPr>
          <w:rFonts w:ascii="Calibri" w:hAnsi="Calibri"/>
          <w:sz w:val="22"/>
          <w:szCs w:val="22"/>
        </w:rPr>
      </w:pPr>
      <w:r w:rsidRPr="009E2717">
        <w:rPr>
          <w:rFonts w:ascii="Calibri" w:hAnsi="Calibri"/>
          <w:sz w:val="22"/>
          <w:szCs w:val="22"/>
        </w:rPr>
        <w:t>Según los resultados del gráfico proceso de Gestión Pedagógica y Gestión de Personas y Equipos son los procesos que obtienen mayoritariamente como resultado las alternativas “C” y “D”, es decir, consideran completamente los criterios institucionales según lo orientado con un 65,74% y un 65,16% respectivamente. Para el caso de los procesos de Gestión Relación con la Familia y la Comunidad se registra un 64,65% entre las categorías “C” y “D”, Gestión del Bienestar con un 63,17%, por último, el Proceso de Gestión de Cobertura registra un 62,81% entre dichas categorías.</w:t>
      </w:r>
    </w:p>
    <w:p w14:paraId="47940BC6" w14:textId="77777777" w:rsidR="000868FC" w:rsidRPr="009E2717" w:rsidRDefault="000868FC" w:rsidP="000F2720">
      <w:pPr>
        <w:jc w:val="both"/>
        <w:rPr>
          <w:rFonts w:ascii="Calibri" w:hAnsi="Calibri"/>
          <w:sz w:val="22"/>
          <w:szCs w:val="22"/>
        </w:rPr>
      </w:pPr>
    </w:p>
    <w:p w14:paraId="348ACCE0" w14:textId="4A92B98F" w:rsidR="000F2720" w:rsidRPr="009E2717" w:rsidRDefault="000F2720" w:rsidP="000F2720">
      <w:pPr>
        <w:jc w:val="both"/>
        <w:rPr>
          <w:rFonts w:ascii="Calibri" w:hAnsi="Calibri"/>
          <w:sz w:val="22"/>
          <w:szCs w:val="22"/>
        </w:rPr>
      </w:pPr>
      <w:r w:rsidRPr="009E2717">
        <w:rPr>
          <w:rFonts w:ascii="Calibri" w:hAnsi="Calibri"/>
          <w:sz w:val="22"/>
          <w:szCs w:val="22"/>
        </w:rPr>
        <w:t xml:space="preserve">Este segundo gráfico muestra los resultados en relación a los contenidos operativos (solo son medidos en los procesos de Gestión de Bienestar y Cobertura) y con posibilidad de respueta binaria (si/no o cumple/no cumple). Según lo que se observa, que para el caso de Gestión de Cobertura la opción “Sí” presenta un alto </w:t>
      </w:r>
      <w:r w:rsidR="00197979" w:rsidRPr="009E2717">
        <w:rPr>
          <w:rFonts w:ascii="Calibri" w:hAnsi="Calibri"/>
          <w:sz w:val="22"/>
          <w:szCs w:val="22"/>
        </w:rPr>
        <w:t>porcentaje</w:t>
      </w:r>
      <w:r w:rsidRPr="009E2717">
        <w:rPr>
          <w:rFonts w:ascii="Calibri" w:hAnsi="Calibri"/>
          <w:sz w:val="22"/>
          <w:szCs w:val="22"/>
        </w:rPr>
        <w:t xml:space="preserve"> (90,3%), y cerca de un 9% se registra con la opción no. Para el caso del proceso de Gestión del Bienestar se obtiene un 79,7% la opción “Sí” y un 11% la respuesta “No”.</w:t>
      </w:r>
    </w:p>
    <w:p w14:paraId="0ADEA574" w14:textId="77777777" w:rsidR="00AC718A" w:rsidRDefault="000F2720" w:rsidP="00AC718A">
      <w:pPr>
        <w:keepNext/>
        <w:jc w:val="center"/>
      </w:pPr>
      <w:r w:rsidRPr="009E2717">
        <w:rPr>
          <w:rFonts w:ascii="Calibri" w:hAnsi="Calibri"/>
          <w:sz w:val="22"/>
          <w:szCs w:val="22"/>
        </w:rPr>
        <w:object w:dxaOrig="9030" w:dyaOrig="7860" w14:anchorId="7BF41596">
          <v:shape id="_x0000_i1026" type="#_x0000_t75" style="width:274.5pt;height:239.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Brush" ShapeID="_x0000_i1026" DrawAspect="Content" ObjectID="_1564216268" r:id="rId12"/>
        </w:object>
      </w:r>
    </w:p>
    <w:p w14:paraId="4BE26AAA" w14:textId="2BDF50DF" w:rsidR="000F2720" w:rsidRPr="009E2717" w:rsidRDefault="00AC718A" w:rsidP="00AC718A">
      <w:pPr>
        <w:pStyle w:val="Descripcin"/>
        <w:jc w:val="center"/>
        <w:rPr>
          <w:rFonts w:ascii="Calibri" w:hAnsi="Calibri"/>
          <w:sz w:val="22"/>
          <w:szCs w:val="22"/>
        </w:rPr>
      </w:pPr>
      <w:r>
        <w:t xml:space="preserve">Ilustración </w:t>
      </w:r>
      <w:r>
        <w:fldChar w:fldCharType="begin"/>
      </w:r>
      <w:r>
        <w:instrText xml:space="preserve"> SEQ Ilustración \* ARABIC </w:instrText>
      </w:r>
      <w:r>
        <w:fldChar w:fldCharType="separate"/>
      </w:r>
      <w:r w:rsidR="003B14D5">
        <w:rPr>
          <w:noProof/>
        </w:rPr>
        <w:t>2</w:t>
      </w:r>
      <w:r>
        <w:fldChar w:fldCharType="end"/>
      </w:r>
      <w:r>
        <w:t>. Fuente: Informe 2015, Instrumento de Seguimiento a la Gestión. Dirección de Planificación y Gestión, Fundación Integra.</w:t>
      </w:r>
    </w:p>
    <w:p w14:paraId="57DA536E" w14:textId="4D4013D5" w:rsidR="00C962E7" w:rsidRDefault="00C962E7" w:rsidP="00C962E7">
      <w:pPr>
        <w:jc w:val="both"/>
        <w:rPr>
          <w:rFonts w:ascii="Calibri" w:hAnsi="Calibri"/>
          <w:sz w:val="22"/>
          <w:szCs w:val="22"/>
        </w:rPr>
      </w:pPr>
      <w:r>
        <w:rPr>
          <w:rFonts w:ascii="Calibri" w:hAnsi="Calibri"/>
          <w:sz w:val="22"/>
          <w:szCs w:val="22"/>
        </w:rPr>
        <w:t xml:space="preserve">De esta forma, la información que recoge el Instrumento de Seguimiento a la Gestión en torno a los cinco procesos de gestión permite visualizar el estado actual en relación al nivel de logro de cada uno de ellos, dando cuenta de la calidad </w:t>
      </w:r>
      <w:r w:rsidR="00CB4EE2">
        <w:rPr>
          <w:rFonts w:ascii="Calibri" w:hAnsi="Calibri"/>
          <w:sz w:val="22"/>
          <w:szCs w:val="22"/>
        </w:rPr>
        <w:t xml:space="preserve">de la atención </w:t>
      </w:r>
      <w:r>
        <w:rPr>
          <w:rFonts w:ascii="Calibri" w:hAnsi="Calibri"/>
          <w:sz w:val="22"/>
          <w:szCs w:val="22"/>
        </w:rPr>
        <w:t xml:space="preserve">de los establecimientos </w:t>
      </w:r>
      <w:r w:rsidR="00CB4EE2">
        <w:rPr>
          <w:rFonts w:ascii="Calibri" w:hAnsi="Calibri"/>
          <w:sz w:val="22"/>
          <w:szCs w:val="22"/>
        </w:rPr>
        <w:t xml:space="preserve">a los niños y niñas que asisten. </w:t>
      </w:r>
    </w:p>
    <w:p w14:paraId="2E45C120" w14:textId="77777777" w:rsidR="00CB4EE2" w:rsidRDefault="00CB4EE2" w:rsidP="00C962E7">
      <w:pPr>
        <w:jc w:val="both"/>
        <w:rPr>
          <w:rFonts w:ascii="Calibri" w:hAnsi="Calibri"/>
          <w:sz w:val="22"/>
          <w:szCs w:val="22"/>
        </w:rPr>
      </w:pPr>
    </w:p>
    <w:p w14:paraId="450EADEF" w14:textId="3347EE45" w:rsidR="00CB4EE2" w:rsidRPr="009E2717" w:rsidRDefault="00CB4EE2" w:rsidP="00C962E7">
      <w:pPr>
        <w:jc w:val="both"/>
        <w:rPr>
          <w:rFonts w:ascii="Calibri" w:hAnsi="Calibri"/>
          <w:sz w:val="22"/>
          <w:szCs w:val="22"/>
        </w:rPr>
      </w:pPr>
      <w:r>
        <w:rPr>
          <w:rFonts w:ascii="Calibri" w:hAnsi="Calibri"/>
          <w:sz w:val="22"/>
          <w:szCs w:val="22"/>
        </w:rPr>
        <w:t>Si bien este instrumento no tiene como finalidad medir la calidad exhaustivamente, sus procesos de gestión son concordantes con que plantea la literatura como dimensiones que debiese considerar un sistem</w:t>
      </w:r>
      <w:r w:rsidR="003B14D5">
        <w:rPr>
          <w:rFonts w:ascii="Calibri" w:hAnsi="Calibri"/>
          <w:sz w:val="22"/>
          <w:szCs w:val="22"/>
        </w:rPr>
        <w:t xml:space="preserve">a integrado que mida la calidad en educación inicial, destacándose la mediciones referentes a la vinculación con la familia (Gestión Relación con las Familias y Comunidad), preparación del personal (Gestión de Personas y Equipos), prácticas pedagógicas y currículum  (Gestión Pedagógica). </w:t>
      </w:r>
      <w:r>
        <w:rPr>
          <w:rFonts w:ascii="Calibri" w:hAnsi="Calibri"/>
          <w:sz w:val="22"/>
          <w:szCs w:val="22"/>
        </w:rPr>
        <w:t xml:space="preserve"> </w:t>
      </w:r>
    </w:p>
    <w:p w14:paraId="0C89E3C6" w14:textId="41513EB1" w:rsidR="002D2994" w:rsidRPr="00466093" w:rsidRDefault="002D2994" w:rsidP="00466093">
      <w:pPr>
        <w:pStyle w:val="Ttulo1"/>
        <w:rPr>
          <w:sz w:val="24"/>
          <w:szCs w:val="24"/>
        </w:rPr>
      </w:pPr>
      <w:bookmarkStart w:id="8" w:name="_Toc480550731"/>
      <w:r w:rsidRPr="00466093">
        <w:rPr>
          <w:sz w:val="24"/>
          <w:szCs w:val="24"/>
        </w:rPr>
        <w:t>VARIABLES SOCIOECONÓMICAS</w:t>
      </w:r>
      <w:bookmarkEnd w:id="8"/>
    </w:p>
    <w:p w14:paraId="20F3CD57" w14:textId="642275F7" w:rsidR="0024245D" w:rsidRPr="00466093" w:rsidRDefault="0024245D" w:rsidP="00466093">
      <w:pPr>
        <w:pStyle w:val="Ttulo2"/>
        <w:rPr>
          <w:sz w:val="24"/>
          <w:szCs w:val="24"/>
        </w:rPr>
      </w:pPr>
      <w:bookmarkStart w:id="9" w:name="_Toc480550732"/>
      <w:r w:rsidRPr="00466093">
        <w:rPr>
          <w:sz w:val="24"/>
          <w:szCs w:val="24"/>
        </w:rPr>
        <w:t>Variables sociales e indicadores:</w:t>
      </w:r>
      <w:bookmarkEnd w:id="9"/>
    </w:p>
    <w:p w14:paraId="1AE29FC3" w14:textId="512D19FB" w:rsidR="003E3B07" w:rsidRPr="009E2717" w:rsidRDefault="002D2994" w:rsidP="00AB5549">
      <w:pPr>
        <w:pStyle w:val="NormalWeb"/>
        <w:jc w:val="both"/>
        <w:rPr>
          <w:rFonts w:ascii="Calibri" w:hAnsi="Calibri" w:cstheme="minorBidi"/>
          <w:sz w:val="22"/>
          <w:szCs w:val="22"/>
        </w:rPr>
      </w:pPr>
      <w:r w:rsidRPr="009E2717">
        <w:rPr>
          <w:rFonts w:ascii="Calibri" w:hAnsi="Calibri" w:cstheme="minorBidi"/>
          <w:sz w:val="22"/>
          <w:szCs w:val="22"/>
        </w:rPr>
        <w:t>Según la O</w:t>
      </w:r>
      <w:r w:rsidR="00271AF1" w:rsidRPr="009E2717">
        <w:rPr>
          <w:rFonts w:ascii="Calibri" w:hAnsi="Calibri" w:cstheme="minorBidi"/>
          <w:sz w:val="22"/>
          <w:szCs w:val="22"/>
        </w:rPr>
        <w:t xml:space="preserve">rganización para la </w:t>
      </w:r>
      <w:r w:rsidRPr="009E2717">
        <w:rPr>
          <w:rFonts w:ascii="Calibri" w:hAnsi="Calibri" w:cstheme="minorBidi"/>
          <w:sz w:val="22"/>
          <w:szCs w:val="22"/>
        </w:rPr>
        <w:t>C</w:t>
      </w:r>
      <w:r w:rsidR="00271AF1" w:rsidRPr="009E2717">
        <w:rPr>
          <w:rFonts w:ascii="Calibri" w:hAnsi="Calibri" w:cstheme="minorBidi"/>
          <w:sz w:val="22"/>
          <w:szCs w:val="22"/>
        </w:rPr>
        <w:t xml:space="preserve">ooperación y </w:t>
      </w:r>
      <w:r w:rsidRPr="009E2717">
        <w:rPr>
          <w:rFonts w:ascii="Calibri" w:hAnsi="Calibri" w:cstheme="minorBidi"/>
          <w:sz w:val="22"/>
          <w:szCs w:val="22"/>
        </w:rPr>
        <w:t>D</w:t>
      </w:r>
      <w:r w:rsidR="00271AF1" w:rsidRPr="009E2717">
        <w:rPr>
          <w:rFonts w:ascii="Calibri" w:hAnsi="Calibri" w:cstheme="minorBidi"/>
          <w:sz w:val="22"/>
          <w:szCs w:val="22"/>
        </w:rPr>
        <w:t xml:space="preserve">esarrollo </w:t>
      </w:r>
      <w:r w:rsidRPr="009E2717">
        <w:rPr>
          <w:rFonts w:ascii="Calibri" w:hAnsi="Calibri" w:cstheme="minorBidi"/>
          <w:sz w:val="22"/>
          <w:szCs w:val="22"/>
        </w:rPr>
        <w:t>E</w:t>
      </w:r>
      <w:r w:rsidR="00271AF1" w:rsidRPr="009E2717">
        <w:rPr>
          <w:rFonts w:ascii="Calibri" w:hAnsi="Calibri" w:cstheme="minorBidi"/>
          <w:sz w:val="22"/>
          <w:szCs w:val="22"/>
        </w:rPr>
        <w:t>conómicos (OCDE)</w:t>
      </w:r>
      <w:r w:rsidRPr="009E2717">
        <w:rPr>
          <w:rFonts w:ascii="Calibri" w:hAnsi="Calibri" w:cstheme="minorBidi"/>
          <w:sz w:val="22"/>
          <w:szCs w:val="22"/>
        </w:rPr>
        <w:t>, en su “Informe Panorama de la Sociedad 2014, Indicadores Sociales de la OCDE”, “existe una creciente demanda de datos cuantitativos sobre el bienesta</w:t>
      </w:r>
      <w:r w:rsidR="003E3B07" w:rsidRPr="009E2717">
        <w:rPr>
          <w:rFonts w:ascii="Calibri" w:hAnsi="Calibri" w:cstheme="minorBidi"/>
          <w:sz w:val="22"/>
          <w:szCs w:val="22"/>
        </w:rPr>
        <w:t>r social</w:t>
      </w:r>
      <w:r w:rsidR="00D14208" w:rsidRPr="009E2717">
        <w:rPr>
          <w:rFonts w:ascii="Calibri" w:hAnsi="Calibri" w:cstheme="minorBidi"/>
          <w:sz w:val="22"/>
          <w:szCs w:val="22"/>
        </w:rPr>
        <w:t>”</w:t>
      </w:r>
      <w:r w:rsidR="00D14208">
        <w:rPr>
          <w:rFonts w:ascii="Calibri" w:hAnsi="Calibri" w:cstheme="minorBidi"/>
          <w:sz w:val="22"/>
          <w:szCs w:val="22"/>
        </w:rPr>
        <w:t xml:space="preserve"> (</w:t>
      </w:r>
      <w:r w:rsidR="0057668A">
        <w:rPr>
          <w:rFonts w:ascii="Calibri" w:hAnsi="Calibri" w:cstheme="minorBidi"/>
          <w:sz w:val="22"/>
          <w:szCs w:val="22"/>
        </w:rPr>
        <w:t xml:space="preserve">OCDE, 2014; p. 77). </w:t>
      </w:r>
      <w:r w:rsidR="003E3B07" w:rsidRPr="009E2717">
        <w:rPr>
          <w:rFonts w:ascii="Calibri" w:hAnsi="Calibri" w:cstheme="minorBidi"/>
          <w:sz w:val="22"/>
          <w:szCs w:val="22"/>
        </w:rPr>
        <w:t xml:space="preserve">Además de la demanda ciudadana, </w:t>
      </w:r>
      <w:r w:rsidR="005908E4" w:rsidRPr="009E2717">
        <w:rPr>
          <w:rFonts w:ascii="Calibri" w:hAnsi="Calibri" w:cstheme="minorBidi"/>
          <w:sz w:val="22"/>
          <w:szCs w:val="22"/>
        </w:rPr>
        <w:t>existen tres ámbitos en los cuales el abordaje y construcción de indicadores sociales son relevantes, primero, permiten conocer la situación de un paí</w:t>
      </w:r>
      <w:r w:rsidR="00E14171">
        <w:rPr>
          <w:rFonts w:ascii="Calibri" w:hAnsi="Calibri" w:cstheme="minorBidi"/>
          <w:sz w:val="22"/>
          <w:szCs w:val="22"/>
        </w:rPr>
        <w:t>s entorno a la realidad o diagnó</w:t>
      </w:r>
      <w:r w:rsidR="005908E4" w:rsidRPr="009E2717">
        <w:rPr>
          <w:rFonts w:ascii="Calibri" w:hAnsi="Calibri" w:cstheme="minorBidi"/>
          <w:sz w:val="22"/>
          <w:szCs w:val="22"/>
        </w:rPr>
        <w:t>stico social, en segundo lugar trabajar en base a ellos lograría una mayor efici</w:t>
      </w:r>
      <w:r w:rsidR="005421DB" w:rsidRPr="009E2717">
        <w:rPr>
          <w:rFonts w:ascii="Calibri" w:hAnsi="Calibri" w:cstheme="minorBidi"/>
          <w:sz w:val="22"/>
          <w:szCs w:val="22"/>
        </w:rPr>
        <w:t>encia y eficacia en políticas pú</w:t>
      </w:r>
      <w:r w:rsidR="005908E4" w:rsidRPr="009E2717">
        <w:rPr>
          <w:rFonts w:ascii="Calibri" w:hAnsi="Calibri" w:cstheme="minorBidi"/>
          <w:sz w:val="22"/>
          <w:szCs w:val="22"/>
        </w:rPr>
        <w:t>blicas sectoriales y por ende un mejor gasto de los recursos fiscales. En tercer lugar la trazabilidad de los mismos permitiría no solo la medició</w:t>
      </w:r>
      <w:r w:rsidR="00E14171">
        <w:rPr>
          <w:rFonts w:ascii="Calibri" w:hAnsi="Calibri" w:cstheme="minorBidi"/>
          <w:sz w:val="22"/>
          <w:szCs w:val="22"/>
        </w:rPr>
        <w:t xml:space="preserve">n de resultados sino además conocer el </w:t>
      </w:r>
      <w:r w:rsidR="005908E4" w:rsidRPr="009E2717">
        <w:rPr>
          <w:rFonts w:ascii="Calibri" w:hAnsi="Calibri" w:cstheme="minorBidi"/>
          <w:sz w:val="22"/>
          <w:szCs w:val="22"/>
        </w:rPr>
        <w:t xml:space="preserve">impacto que provocan las intervenciones del Estado con miras en focalizar los más vulnerables y desprotegidos (INE, 2009). </w:t>
      </w:r>
    </w:p>
    <w:p w14:paraId="0317C31A" w14:textId="4A7C4EAA" w:rsidR="00271AF1" w:rsidRPr="009E2717" w:rsidRDefault="003E3B07" w:rsidP="00AB5549">
      <w:pPr>
        <w:pStyle w:val="NormalWeb"/>
        <w:jc w:val="both"/>
        <w:rPr>
          <w:rFonts w:ascii="Calibri" w:hAnsi="Calibri" w:cstheme="minorBidi"/>
          <w:sz w:val="22"/>
          <w:szCs w:val="22"/>
        </w:rPr>
      </w:pPr>
      <w:r w:rsidRPr="009E2717">
        <w:rPr>
          <w:rFonts w:ascii="Calibri" w:hAnsi="Calibri" w:cstheme="minorBidi"/>
          <w:sz w:val="22"/>
          <w:szCs w:val="22"/>
        </w:rPr>
        <w:lastRenderedPageBreak/>
        <w:t xml:space="preserve">Por último, la OCDE agrega que los indicadores sociales </w:t>
      </w:r>
      <w:r w:rsidR="00271AF1" w:rsidRPr="009E2717">
        <w:rPr>
          <w:rFonts w:ascii="Calibri" w:hAnsi="Calibri" w:cstheme="minorBidi"/>
          <w:sz w:val="22"/>
          <w:szCs w:val="22"/>
        </w:rPr>
        <w:t>son aún más relevantes en perí</w:t>
      </w:r>
      <w:r w:rsidR="002D2994" w:rsidRPr="009E2717">
        <w:rPr>
          <w:rFonts w:ascii="Calibri" w:hAnsi="Calibri" w:cstheme="minorBidi"/>
          <w:sz w:val="22"/>
          <w:szCs w:val="22"/>
        </w:rPr>
        <w:t>odos que devienen de crisis económicas, esto porque ante una situación fiscal reducida e inestable se hace aún más</w:t>
      </w:r>
      <w:r w:rsidR="00271AF1" w:rsidRPr="009E2717">
        <w:rPr>
          <w:rFonts w:ascii="Calibri" w:hAnsi="Calibri" w:cstheme="minorBidi"/>
          <w:sz w:val="22"/>
          <w:szCs w:val="22"/>
        </w:rPr>
        <w:t xml:space="preserve"> perentorio que exista un gasto fiscal focalizado, eficiente y eficaz con fuentes de financiamiento robustas para gastos que son permanentes (IPOS</w:t>
      </w:r>
      <w:ins w:id="10" w:author="Javier Farias" w:date="2017-05-05T09:50:00Z">
        <w:r w:rsidR="008A7C3C">
          <w:rPr>
            <w:rFonts w:ascii="Calibri" w:hAnsi="Calibri" w:cstheme="minorBidi"/>
            <w:sz w:val="22"/>
            <w:szCs w:val="22"/>
          </w:rPr>
          <w:t>,</w:t>
        </w:r>
      </w:ins>
      <w:r w:rsidR="00271AF1" w:rsidRPr="009E2717">
        <w:rPr>
          <w:rFonts w:ascii="Calibri" w:hAnsi="Calibri" w:cstheme="minorBidi"/>
          <w:sz w:val="22"/>
          <w:szCs w:val="22"/>
        </w:rPr>
        <w:t xml:space="preserve"> 2015 y OCDE</w:t>
      </w:r>
      <w:ins w:id="11" w:author="Javier Farias" w:date="2017-05-05T09:50:00Z">
        <w:r w:rsidR="008A7C3C">
          <w:rPr>
            <w:rFonts w:ascii="Calibri" w:hAnsi="Calibri" w:cstheme="minorBidi"/>
            <w:sz w:val="22"/>
            <w:szCs w:val="22"/>
          </w:rPr>
          <w:t>,</w:t>
        </w:r>
      </w:ins>
      <w:r w:rsidR="00271AF1" w:rsidRPr="009E2717">
        <w:rPr>
          <w:rFonts w:ascii="Calibri" w:hAnsi="Calibri" w:cstheme="minorBidi"/>
          <w:sz w:val="22"/>
          <w:szCs w:val="22"/>
        </w:rPr>
        <w:t xml:space="preserve"> 2014). </w:t>
      </w:r>
    </w:p>
    <w:p w14:paraId="41A465F5" w14:textId="1B54C6F9" w:rsidR="00271AF1" w:rsidRPr="009E2717" w:rsidRDefault="006C414C" w:rsidP="00AB5549">
      <w:pPr>
        <w:pStyle w:val="NormalWeb"/>
        <w:jc w:val="both"/>
        <w:rPr>
          <w:rFonts w:ascii="Calibri" w:hAnsi="Calibri" w:cstheme="minorBidi"/>
          <w:sz w:val="22"/>
          <w:szCs w:val="22"/>
        </w:rPr>
      </w:pPr>
      <w:r w:rsidRPr="009E2717">
        <w:rPr>
          <w:rFonts w:ascii="Calibri" w:hAnsi="Calibri" w:cstheme="minorBidi"/>
          <w:sz w:val="22"/>
          <w:szCs w:val="22"/>
        </w:rPr>
        <w:t xml:space="preserve">A pesar de la importancia de estos instrumentos, los autores concuerdan en que existirían ciertos obstaculizadores para determinar las variables y construir  indicadores sociales. Según </w:t>
      </w:r>
      <w:r w:rsidR="003E3B07" w:rsidRPr="009E2717">
        <w:rPr>
          <w:rFonts w:ascii="Calibri" w:hAnsi="Calibri" w:cstheme="minorBidi"/>
          <w:sz w:val="22"/>
          <w:szCs w:val="22"/>
        </w:rPr>
        <w:t xml:space="preserve">Simón </w:t>
      </w:r>
      <w:r w:rsidRPr="009E2717">
        <w:rPr>
          <w:rFonts w:ascii="Calibri" w:hAnsi="Calibri" w:cstheme="minorBidi"/>
          <w:sz w:val="22"/>
          <w:szCs w:val="22"/>
        </w:rPr>
        <w:t>Cecchini (CEPAL, 2005), existirían</w:t>
      </w:r>
      <w:r w:rsidR="007A54E6" w:rsidRPr="009E2717">
        <w:rPr>
          <w:rFonts w:ascii="Calibri" w:hAnsi="Calibri" w:cstheme="minorBidi"/>
          <w:sz w:val="22"/>
          <w:szCs w:val="22"/>
        </w:rPr>
        <w:t xml:space="preserve"> </w:t>
      </w:r>
      <w:r w:rsidR="003E3B07" w:rsidRPr="009E2717">
        <w:rPr>
          <w:rFonts w:ascii="Calibri" w:hAnsi="Calibri" w:cstheme="minorBidi"/>
          <w:sz w:val="22"/>
          <w:szCs w:val="22"/>
        </w:rPr>
        <w:t xml:space="preserve">problemas metodológicos </w:t>
      </w:r>
      <w:r w:rsidRPr="009E2717">
        <w:rPr>
          <w:rFonts w:ascii="Calibri" w:hAnsi="Calibri" w:cstheme="minorBidi"/>
          <w:sz w:val="22"/>
          <w:szCs w:val="22"/>
        </w:rPr>
        <w:t xml:space="preserve">que se centran </w:t>
      </w:r>
      <w:r w:rsidR="003E3B07" w:rsidRPr="009E2717">
        <w:rPr>
          <w:rFonts w:ascii="Calibri" w:hAnsi="Calibri" w:cstheme="minorBidi"/>
          <w:sz w:val="22"/>
          <w:szCs w:val="22"/>
        </w:rPr>
        <w:t>en el levantamiento de</w:t>
      </w:r>
      <w:r w:rsidRPr="009E2717">
        <w:rPr>
          <w:rFonts w:ascii="Calibri" w:hAnsi="Calibri" w:cstheme="minorBidi"/>
          <w:sz w:val="22"/>
          <w:szCs w:val="22"/>
        </w:rPr>
        <w:t xml:space="preserve"> la información que se requieren para establecer</w:t>
      </w:r>
      <w:r w:rsidR="003E3B07" w:rsidRPr="009E2717">
        <w:rPr>
          <w:rFonts w:ascii="Calibri" w:hAnsi="Calibri" w:cstheme="minorBidi"/>
          <w:sz w:val="22"/>
          <w:szCs w:val="22"/>
        </w:rPr>
        <w:t xml:space="preserve"> datos sociales</w:t>
      </w:r>
      <w:r w:rsidRPr="009E2717">
        <w:rPr>
          <w:rFonts w:ascii="Calibri" w:hAnsi="Calibri" w:cstheme="minorBidi"/>
          <w:sz w:val="22"/>
          <w:szCs w:val="22"/>
        </w:rPr>
        <w:t>, estos obstaculizadores se podrían clasificar en siete ámbitos: a) existencia de los datos, b) posibilidad de cobertura de zonas geográficas (alejadas por ejemplo) y subgrupos demográficos, c) pertinencia de conceptos y métodos (en relación a las normas internacionales), d) datos oportunos, e) accesibilidad de los datos y</w:t>
      </w:r>
      <w:ins w:id="12" w:author="Javier Farias" w:date="2017-05-05T09:50:00Z">
        <w:r w:rsidR="008A7C3C">
          <w:rPr>
            <w:rFonts w:ascii="Calibri" w:hAnsi="Calibri" w:cstheme="minorBidi"/>
            <w:sz w:val="22"/>
            <w:szCs w:val="22"/>
          </w:rPr>
          <w:t>,</w:t>
        </w:r>
      </w:ins>
      <w:r w:rsidRPr="009E2717">
        <w:rPr>
          <w:rFonts w:ascii="Calibri" w:hAnsi="Calibri" w:cstheme="minorBidi"/>
          <w:sz w:val="22"/>
          <w:szCs w:val="22"/>
        </w:rPr>
        <w:t xml:space="preserve"> por último</w:t>
      </w:r>
      <w:ins w:id="13" w:author="Javier Farias" w:date="2017-05-05T09:51:00Z">
        <w:r w:rsidR="008A7C3C">
          <w:rPr>
            <w:rFonts w:ascii="Calibri" w:hAnsi="Calibri" w:cstheme="minorBidi"/>
            <w:sz w:val="22"/>
            <w:szCs w:val="22"/>
          </w:rPr>
          <w:t>,</w:t>
        </w:r>
      </w:ins>
      <w:r w:rsidRPr="009E2717">
        <w:rPr>
          <w:rFonts w:ascii="Calibri" w:hAnsi="Calibri" w:cstheme="minorBidi"/>
          <w:sz w:val="22"/>
          <w:szCs w:val="22"/>
        </w:rPr>
        <w:t xml:space="preserve"> f) proliferación de los indicadores. </w:t>
      </w:r>
    </w:p>
    <w:p w14:paraId="5AE8339C" w14:textId="5525FE39" w:rsidR="000E3987" w:rsidRPr="009E2717" w:rsidRDefault="006C414C" w:rsidP="000E3987">
      <w:pPr>
        <w:pStyle w:val="NormalWeb"/>
        <w:jc w:val="both"/>
        <w:rPr>
          <w:rFonts w:ascii="Calibri" w:hAnsi="Calibri" w:cstheme="minorBidi"/>
          <w:sz w:val="22"/>
          <w:szCs w:val="22"/>
        </w:rPr>
      </w:pPr>
      <w:r w:rsidRPr="009E2717">
        <w:rPr>
          <w:rFonts w:ascii="Calibri" w:hAnsi="Calibri" w:cstheme="minorBidi"/>
          <w:sz w:val="22"/>
          <w:szCs w:val="22"/>
        </w:rPr>
        <w:t>En suma a los obstaculizadores que se presentan para el levantamiento de información</w:t>
      </w:r>
      <w:r w:rsidR="007A54E6" w:rsidRPr="009E2717">
        <w:rPr>
          <w:rFonts w:ascii="Calibri" w:hAnsi="Calibri" w:cstheme="minorBidi"/>
          <w:sz w:val="22"/>
          <w:szCs w:val="22"/>
        </w:rPr>
        <w:t>, el Instituto Nacional</w:t>
      </w:r>
      <w:r w:rsidR="009F5CC3">
        <w:rPr>
          <w:rFonts w:ascii="Calibri" w:hAnsi="Calibri" w:cstheme="minorBidi"/>
          <w:sz w:val="22"/>
          <w:szCs w:val="22"/>
        </w:rPr>
        <w:t xml:space="preserve"> de Estadísticas en Chile (INE, </w:t>
      </w:r>
      <w:r w:rsidR="007A54E6" w:rsidRPr="009E2717">
        <w:rPr>
          <w:rFonts w:ascii="Calibri" w:hAnsi="Calibri" w:cstheme="minorBidi"/>
          <w:sz w:val="22"/>
          <w:szCs w:val="22"/>
        </w:rPr>
        <w:t>2008)</w:t>
      </w:r>
      <w:del w:id="14" w:author="Javier Farias" w:date="2017-05-05T09:51:00Z">
        <w:r w:rsidR="007A54E6" w:rsidRPr="009E2717" w:rsidDel="00766278">
          <w:rPr>
            <w:rFonts w:ascii="Calibri" w:hAnsi="Calibri" w:cstheme="minorBidi"/>
            <w:sz w:val="22"/>
            <w:szCs w:val="22"/>
          </w:rPr>
          <w:delText xml:space="preserve">, </w:delText>
        </w:r>
      </w:del>
      <w:r w:rsidR="007A54E6" w:rsidRPr="009E2717">
        <w:rPr>
          <w:rFonts w:ascii="Calibri" w:hAnsi="Calibri" w:cstheme="minorBidi"/>
          <w:sz w:val="22"/>
          <w:szCs w:val="22"/>
        </w:rPr>
        <w:t xml:space="preserve"> agrega que la construcción de datos sociales se encuentran mediada principalmente por dos características propias de la realidad social:</w:t>
      </w:r>
    </w:p>
    <w:p w14:paraId="1362F131" w14:textId="2E0A9F5E" w:rsidR="000F2720" w:rsidRDefault="007A54E6" w:rsidP="00E879AE">
      <w:pPr>
        <w:pStyle w:val="NormalWeb"/>
        <w:numPr>
          <w:ilvl w:val="0"/>
          <w:numId w:val="8"/>
        </w:numPr>
        <w:jc w:val="both"/>
        <w:rPr>
          <w:rFonts w:ascii="Calibri" w:hAnsi="Calibri" w:cstheme="minorBidi"/>
          <w:sz w:val="22"/>
          <w:szCs w:val="22"/>
        </w:rPr>
      </w:pPr>
      <w:r w:rsidRPr="009E2717">
        <w:rPr>
          <w:rFonts w:ascii="Calibri" w:hAnsi="Calibri" w:cstheme="minorBidi"/>
          <w:sz w:val="22"/>
          <w:szCs w:val="22"/>
        </w:rPr>
        <w:t>Los indicadores sociales y su construcción varían de acuerdo el país, esto porque cada nación define metas distintas entorno al desarrollo social, lo cual repercute en las variables socioeconómicas que se observan y consecutivamente a la construcción de indicadores sociales.</w:t>
      </w:r>
    </w:p>
    <w:p w14:paraId="6A8B54BC" w14:textId="68809C53" w:rsidR="00E879AE" w:rsidRDefault="00E879AE" w:rsidP="00E879AE">
      <w:pPr>
        <w:pStyle w:val="NormalWeb"/>
        <w:ind w:left="720"/>
        <w:jc w:val="both"/>
        <w:rPr>
          <w:rFonts w:ascii="Calibri" w:hAnsi="Calibri" w:cstheme="minorBidi"/>
          <w:sz w:val="22"/>
          <w:szCs w:val="22"/>
        </w:rPr>
      </w:pPr>
    </w:p>
    <w:p w14:paraId="40FCBABA" w14:textId="77777777" w:rsidR="007A54E6" w:rsidRPr="009E2717" w:rsidRDefault="007A54E6" w:rsidP="000E3987">
      <w:pPr>
        <w:pStyle w:val="NormalWeb"/>
        <w:numPr>
          <w:ilvl w:val="0"/>
          <w:numId w:val="8"/>
        </w:numPr>
        <w:jc w:val="both"/>
        <w:rPr>
          <w:rFonts w:ascii="Calibri" w:hAnsi="Calibri" w:cstheme="minorBidi"/>
          <w:sz w:val="22"/>
          <w:szCs w:val="22"/>
        </w:rPr>
      </w:pPr>
      <w:r w:rsidRPr="009E2717">
        <w:rPr>
          <w:rFonts w:ascii="Calibri" w:hAnsi="Calibri" w:cstheme="minorBidi"/>
          <w:sz w:val="22"/>
          <w:szCs w:val="22"/>
        </w:rPr>
        <w:t xml:space="preserve">Los indicadores sociales varían de acuerdo a los paradigmas dominantes, por lo cual existen variaciones en el tiempo, en este sentido “cabe destacar que el paradigma de mayor presencia – y el dominante actualmente- es aquel que apunta al “Bienestar”, por tanto en gran parte de los sistemas de indicadores de países o de organizaciones el “Bienestar” es la meta tanto a conseguir por los gobiernos, como a medir por medio de los indicadores” (INE, 2009; p. 68). </w:t>
      </w:r>
    </w:p>
    <w:p w14:paraId="3A944E2F" w14:textId="77777777" w:rsidR="000E3987" w:rsidRPr="009E2717" w:rsidRDefault="007A54E6" w:rsidP="00AB5549">
      <w:pPr>
        <w:pStyle w:val="NormalWeb"/>
        <w:jc w:val="both"/>
        <w:rPr>
          <w:rFonts w:ascii="Calibri" w:hAnsi="Calibri" w:cstheme="minorBidi"/>
          <w:sz w:val="22"/>
          <w:szCs w:val="22"/>
        </w:rPr>
      </w:pPr>
      <w:r w:rsidRPr="009E2717">
        <w:rPr>
          <w:rFonts w:ascii="Calibri" w:hAnsi="Calibri" w:cstheme="minorBidi"/>
          <w:sz w:val="22"/>
          <w:szCs w:val="22"/>
        </w:rPr>
        <w:t>Si bien ambas características antes mencionadas imprime en los indicadores s</w:t>
      </w:r>
      <w:r w:rsidR="0024245D" w:rsidRPr="009E2717">
        <w:rPr>
          <w:rFonts w:ascii="Calibri" w:hAnsi="Calibri" w:cstheme="minorBidi"/>
          <w:sz w:val="22"/>
          <w:szCs w:val="22"/>
        </w:rPr>
        <w:t>ociales una idea de relativismo en la construcción de ellos, el mismo informe del INE reconoce que existen algunos tópicos en los cuales las distintos países coinciden, dentro de los cuales la pobreza, la salud, educación y el empleo se encuentran presentes y se perfilan como categorí</w:t>
      </w:r>
      <w:r w:rsidR="00AD535F" w:rsidRPr="009E2717">
        <w:rPr>
          <w:rFonts w:ascii="Calibri" w:hAnsi="Calibri" w:cstheme="minorBidi"/>
          <w:sz w:val="22"/>
          <w:szCs w:val="22"/>
        </w:rPr>
        <w:t>as de</w:t>
      </w:r>
      <w:r w:rsidR="0024245D" w:rsidRPr="009E2717">
        <w:rPr>
          <w:rFonts w:ascii="Calibri" w:hAnsi="Calibri" w:cstheme="minorBidi"/>
          <w:sz w:val="22"/>
          <w:szCs w:val="22"/>
        </w:rPr>
        <w:t xml:space="preserve"> interés para los respectivos gobiernos. </w:t>
      </w:r>
    </w:p>
    <w:p w14:paraId="66882807" w14:textId="207F0D3A" w:rsidR="00662C2D" w:rsidRPr="00466093" w:rsidRDefault="002D2994" w:rsidP="00466093">
      <w:pPr>
        <w:pStyle w:val="Ttulo2"/>
        <w:rPr>
          <w:sz w:val="24"/>
        </w:rPr>
      </w:pPr>
      <w:bookmarkStart w:id="15" w:name="_Toc480550733"/>
      <w:r w:rsidRPr="00466093">
        <w:rPr>
          <w:sz w:val="24"/>
        </w:rPr>
        <w:t>Medición</w:t>
      </w:r>
      <w:r w:rsidR="007C1EBF" w:rsidRPr="00466093">
        <w:rPr>
          <w:sz w:val="24"/>
        </w:rPr>
        <w:t xml:space="preserve"> social</w:t>
      </w:r>
      <w:r w:rsidRPr="00466093">
        <w:rPr>
          <w:sz w:val="24"/>
        </w:rPr>
        <w:t xml:space="preserve"> e</w:t>
      </w:r>
      <w:r w:rsidR="0024245D" w:rsidRPr="00466093">
        <w:rPr>
          <w:sz w:val="24"/>
        </w:rPr>
        <w:t>n Chile:</w:t>
      </w:r>
      <w:bookmarkEnd w:id="15"/>
    </w:p>
    <w:p w14:paraId="10749546" w14:textId="05D2B470" w:rsidR="006354C7" w:rsidRPr="009E2717" w:rsidRDefault="00537DBE" w:rsidP="006354C7">
      <w:pPr>
        <w:pStyle w:val="NormalWeb"/>
        <w:jc w:val="both"/>
        <w:rPr>
          <w:rFonts w:ascii="Calibri" w:hAnsi="Calibri" w:cstheme="minorBidi"/>
          <w:sz w:val="22"/>
          <w:szCs w:val="22"/>
        </w:rPr>
      </w:pPr>
      <w:r w:rsidRPr="009E2717">
        <w:rPr>
          <w:rFonts w:ascii="Calibri" w:hAnsi="Calibri" w:cstheme="minorBidi"/>
          <w:sz w:val="22"/>
          <w:szCs w:val="22"/>
        </w:rPr>
        <w:t xml:space="preserve">La protección social se ha convertido en América Latina “en uno de los pilares de </w:t>
      </w:r>
      <w:r w:rsidR="005262F4" w:rsidRPr="009E2717">
        <w:rPr>
          <w:rFonts w:ascii="Calibri" w:hAnsi="Calibri" w:cstheme="minorBidi"/>
          <w:sz w:val="22"/>
          <w:szCs w:val="22"/>
        </w:rPr>
        <w:t>estrategia social” (CEPAL, 2009;</w:t>
      </w:r>
      <w:r w:rsidRPr="009E2717">
        <w:rPr>
          <w:rFonts w:ascii="Calibri" w:hAnsi="Calibri" w:cstheme="minorBidi"/>
          <w:sz w:val="22"/>
          <w:szCs w:val="22"/>
        </w:rPr>
        <w:t xml:space="preserve"> p. 5). </w:t>
      </w:r>
      <w:r w:rsidR="00EA1D81" w:rsidRPr="009E2717">
        <w:rPr>
          <w:rFonts w:ascii="Calibri" w:hAnsi="Calibri" w:cstheme="minorBidi"/>
          <w:sz w:val="22"/>
          <w:szCs w:val="22"/>
        </w:rPr>
        <w:t xml:space="preserve"> En Chile, durante los últimos años se ha instalado en el discurso la importancia de reducir la pobreza y disminuir la desigualdad para lo cual se han establecido una serie de reformas y distintos instrumentos que han apoyado en mayor o menor medida la disminución de las brechas. Con este objetivo, es que el Ministerio de Desarrollo Social </w:t>
      </w:r>
      <w:r w:rsidR="008F785B">
        <w:rPr>
          <w:rFonts w:ascii="Calibri" w:hAnsi="Calibri" w:cstheme="minorBidi"/>
          <w:sz w:val="22"/>
          <w:szCs w:val="22"/>
        </w:rPr>
        <w:t xml:space="preserve">(MDS) </w:t>
      </w:r>
      <w:r w:rsidR="006354C7" w:rsidRPr="009E2717">
        <w:rPr>
          <w:rFonts w:ascii="Calibri" w:hAnsi="Calibri" w:cstheme="minorBidi"/>
          <w:sz w:val="22"/>
          <w:szCs w:val="22"/>
        </w:rPr>
        <w:t xml:space="preserve">con el propósito </w:t>
      </w:r>
      <w:r w:rsidR="00EA1D81" w:rsidRPr="009E2717">
        <w:rPr>
          <w:rFonts w:ascii="Calibri" w:hAnsi="Calibri" w:cstheme="minorBidi"/>
          <w:sz w:val="22"/>
          <w:szCs w:val="22"/>
        </w:rPr>
        <w:t>de fortalecer el sistema de protección</w:t>
      </w:r>
      <w:r w:rsidR="005262F4" w:rsidRPr="009E2717">
        <w:rPr>
          <w:rFonts w:ascii="Calibri" w:hAnsi="Calibri" w:cstheme="minorBidi"/>
          <w:sz w:val="22"/>
          <w:szCs w:val="22"/>
        </w:rPr>
        <w:t xml:space="preserve"> social chileno (MDS, 2016) avanza en la </w:t>
      </w:r>
      <w:r w:rsidR="005262F4" w:rsidRPr="009E2717">
        <w:rPr>
          <w:rFonts w:ascii="Calibri" w:hAnsi="Calibri" w:cstheme="minorBidi"/>
          <w:sz w:val="22"/>
          <w:szCs w:val="22"/>
        </w:rPr>
        <w:lastRenderedPageBreak/>
        <w:t>construcción y fortalecimiento de instrumentos “que permitan cuantificar, identificar y caracterizar con mayor precisión a la población más vulnerable” (IPOS,</w:t>
      </w:r>
      <w:r w:rsidR="006354C7" w:rsidRPr="009E2717">
        <w:rPr>
          <w:rFonts w:ascii="Calibri" w:hAnsi="Calibri" w:cstheme="minorBidi"/>
          <w:sz w:val="22"/>
          <w:szCs w:val="22"/>
        </w:rPr>
        <w:t xml:space="preserve"> 2015; p. 2); de esta forma se </w:t>
      </w:r>
      <w:r w:rsidR="005262F4" w:rsidRPr="009E2717">
        <w:rPr>
          <w:rFonts w:ascii="Calibri" w:hAnsi="Calibri" w:cstheme="minorBidi"/>
          <w:sz w:val="22"/>
          <w:szCs w:val="22"/>
        </w:rPr>
        <w:t>cuenta con un instrumento de medición de la pobreza basado en los ingresos (metodología desde 1990) y un sistema de medición de pobreza multidimensional, este último “reconoce que la pobreza es un fenómeno más complejo</w:t>
      </w:r>
      <w:r w:rsidR="006354C7" w:rsidRPr="009E2717">
        <w:rPr>
          <w:rFonts w:ascii="Calibri" w:hAnsi="Calibri" w:cstheme="minorBidi"/>
          <w:sz w:val="22"/>
          <w:szCs w:val="22"/>
        </w:rPr>
        <w:t xml:space="preserve"> que la falta de ingreso para adquirir una canasta básica de consumo, y que la situación de pobreza de muchas personas y hogares queda en evidencia en las carencias que ellos sufren en distintas dimensiones” (MDS, 2013; p. 3).</w:t>
      </w:r>
    </w:p>
    <w:p w14:paraId="638F5427" w14:textId="77777777" w:rsidR="002D2994" w:rsidRPr="009E2717" w:rsidRDefault="006354C7" w:rsidP="002D2994">
      <w:pPr>
        <w:widowControl w:val="0"/>
        <w:autoSpaceDE w:val="0"/>
        <w:autoSpaceDN w:val="0"/>
        <w:adjustRightInd w:val="0"/>
        <w:jc w:val="both"/>
        <w:rPr>
          <w:rFonts w:ascii="Calibri" w:hAnsi="Calibri"/>
          <w:sz w:val="22"/>
          <w:szCs w:val="22"/>
        </w:rPr>
      </w:pPr>
      <w:r w:rsidRPr="009E2717">
        <w:rPr>
          <w:rFonts w:ascii="Calibri" w:hAnsi="Calibri"/>
          <w:sz w:val="22"/>
          <w:szCs w:val="22"/>
        </w:rPr>
        <w:t>A</w:t>
      </w:r>
      <w:r w:rsidR="00826F5B" w:rsidRPr="009E2717">
        <w:rPr>
          <w:rFonts w:ascii="Calibri" w:hAnsi="Calibri"/>
          <w:sz w:val="22"/>
          <w:szCs w:val="22"/>
        </w:rPr>
        <w:t xml:space="preserve"> las </w:t>
      </w:r>
      <w:r w:rsidRPr="009E2717">
        <w:rPr>
          <w:rFonts w:ascii="Calibri" w:hAnsi="Calibri"/>
          <w:sz w:val="22"/>
          <w:szCs w:val="22"/>
        </w:rPr>
        <w:t>distintas metodologías de medición de pobreza se suma “un nuevo sistema de apoyo y selección de usuarios de beneficios, prestaciones y programas sociales</w:t>
      </w:r>
      <w:r w:rsidR="001717D0" w:rsidRPr="009E2717">
        <w:rPr>
          <w:rFonts w:ascii="Calibri" w:hAnsi="Calibri"/>
          <w:sz w:val="22"/>
          <w:szCs w:val="22"/>
        </w:rPr>
        <w:t>”</w:t>
      </w:r>
      <w:r w:rsidRPr="009E2717">
        <w:rPr>
          <w:rFonts w:ascii="Calibri" w:hAnsi="Calibri"/>
          <w:sz w:val="22"/>
          <w:szCs w:val="22"/>
        </w:rPr>
        <w:t xml:space="preserve"> </w:t>
      </w:r>
      <w:r w:rsidR="001717D0" w:rsidRPr="009E2717">
        <w:rPr>
          <w:rFonts w:ascii="Calibri" w:hAnsi="Calibri"/>
          <w:sz w:val="22"/>
          <w:szCs w:val="22"/>
        </w:rPr>
        <w:t>(IPOS, 2015; p.2) que reemplazaría</w:t>
      </w:r>
      <w:r w:rsidRPr="009E2717">
        <w:rPr>
          <w:rFonts w:ascii="Calibri" w:hAnsi="Calibri"/>
          <w:sz w:val="22"/>
          <w:szCs w:val="22"/>
        </w:rPr>
        <w:t xml:space="preserve"> gradualmente el uso d</w:t>
      </w:r>
      <w:r w:rsidR="001717D0" w:rsidRPr="009E2717">
        <w:rPr>
          <w:rFonts w:ascii="Calibri" w:hAnsi="Calibri"/>
          <w:sz w:val="22"/>
          <w:szCs w:val="22"/>
        </w:rPr>
        <w:t xml:space="preserve">e la Ficha de Protección Social. </w:t>
      </w:r>
      <w:r w:rsidR="00826F5B" w:rsidRPr="009E2717">
        <w:rPr>
          <w:rFonts w:ascii="Calibri" w:hAnsi="Calibri"/>
          <w:sz w:val="22"/>
          <w:szCs w:val="22"/>
        </w:rPr>
        <w:t>Este nuevo sistema se conoce como Registro Social de Hogares y se construye con “información que aporta el hogar y bases de datos que posee el Estado, cómo: Registro Social de Hogares, Servicio de Impuestos Internos (SII), Registro Civil, Administradoras del Fondo de Cesantía (AFC), Instituto de Previsión Social (IPS), Superintendencia de Salud y Ministerio de Educ</w:t>
      </w:r>
      <w:r w:rsidR="001717D0" w:rsidRPr="009E2717">
        <w:rPr>
          <w:rFonts w:ascii="Calibri" w:hAnsi="Calibri"/>
          <w:sz w:val="22"/>
          <w:szCs w:val="22"/>
        </w:rPr>
        <w:t>ación, entre otros” (MDS, 2016),</w:t>
      </w:r>
      <w:r w:rsidR="00826F5B" w:rsidRPr="009E2717">
        <w:rPr>
          <w:rFonts w:ascii="Calibri" w:hAnsi="Calibri"/>
          <w:sz w:val="22"/>
          <w:szCs w:val="22"/>
        </w:rPr>
        <w:t xml:space="preserve"> </w:t>
      </w:r>
      <w:r w:rsidR="001717D0" w:rsidRPr="009E2717">
        <w:rPr>
          <w:rFonts w:ascii="Calibri" w:hAnsi="Calibri"/>
          <w:sz w:val="22"/>
          <w:szCs w:val="22"/>
        </w:rPr>
        <w:t>d</w:t>
      </w:r>
      <w:r w:rsidR="00826F5B" w:rsidRPr="009E2717">
        <w:rPr>
          <w:rFonts w:ascii="Calibri" w:hAnsi="Calibri"/>
          <w:sz w:val="22"/>
          <w:szCs w:val="22"/>
        </w:rPr>
        <w:t>e esta forma el Estado ubica al hogar en un tramo de calificación socioeconómica</w:t>
      </w:r>
      <w:r w:rsidR="001717D0" w:rsidRPr="009E2717">
        <w:rPr>
          <w:rFonts w:ascii="Calibri" w:hAnsi="Calibri"/>
          <w:sz w:val="22"/>
          <w:szCs w:val="22"/>
        </w:rPr>
        <w:t xml:space="preserve">. </w:t>
      </w:r>
      <w:r w:rsidR="00826F5B" w:rsidRPr="009E2717">
        <w:rPr>
          <w:rFonts w:ascii="Calibri" w:hAnsi="Calibri"/>
          <w:sz w:val="22"/>
          <w:szCs w:val="22"/>
        </w:rPr>
        <w:t xml:space="preserve"> </w:t>
      </w:r>
    </w:p>
    <w:p w14:paraId="4373E2A6" w14:textId="452B227E" w:rsidR="000868FC" w:rsidRPr="00466093" w:rsidRDefault="000868FC" w:rsidP="00466093">
      <w:pPr>
        <w:pStyle w:val="Ttulo2"/>
        <w:rPr>
          <w:sz w:val="24"/>
        </w:rPr>
      </w:pPr>
      <w:bookmarkStart w:id="16" w:name="_Toc480550734"/>
      <w:r w:rsidRPr="00466093">
        <w:rPr>
          <w:sz w:val="24"/>
        </w:rPr>
        <w:t>Ficha de Inscripción en Fundación Integra</w:t>
      </w:r>
      <w:bookmarkEnd w:id="16"/>
    </w:p>
    <w:p w14:paraId="468F2BB2" w14:textId="77777777" w:rsidR="000868FC" w:rsidRPr="009E2717" w:rsidRDefault="000868FC" w:rsidP="000868FC">
      <w:pPr>
        <w:jc w:val="both"/>
        <w:rPr>
          <w:rFonts w:ascii="Calibri" w:hAnsi="Calibri"/>
          <w:sz w:val="22"/>
          <w:szCs w:val="22"/>
        </w:rPr>
      </w:pPr>
    </w:p>
    <w:p w14:paraId="4FCAD86A" w14:textId="6F114241" w:rsidR="000868FC" w:rsidRPr="009E2717" w:rsidRDefault="008F785B" w:rsidP="000868FC">
      <w:pPr>
        <w:jc w:val="both"/>
        <w:rPr>
          <w:rFonts w:ascii="Calibri" w:hAnsi="Calibri"/>
          <w:sz w:val="22"/>
          <w:szCs w:val="22"/>
        </w:rPr>
      </w:pPr>
      <w:r>
        <w:rPr>
          <w:rFonts w:ascii="Calibri" w:hAnsi="Calibri"/>
          <w:sz w:val="22"/>
          <w:szCs w:val="22"/>
        </w:rPr>
        <w:t>Fundación Integra, con la finalidad de gestionar de forma más eficaz y eficiente la generación de conocimientos para caracterizar socialmente a los niños, niñas y familias que atiende en los jardines infantiles y salas cuna, construye un instrumento propio que es compartido con el Ministerio de Desarrollo Social</w:t>
      </w:r>
      <w:r w:rsidR="00F87E5A">
        <w:rPr>
          <w:rFonts w:ascii="Calibri" w:hAnsi="Calibri"/>
          <w:sz w:val="22"/>
          <w:szCs w:val="22"/>
        </w:rPr>
        <w:t xml:space="preserve"> y es aplicado a la totalidad de niños y niñas que lo solicitan en los distintos centros educativos.</w:t>
      </w:r>
      <w:r w:rsidR="002018E6">
        <w:rPr>
          <w:rFonts w:ascii="Calibri" w:hAnsi="Calibri"/>
          <w:sz w:val="22"/>
          <w:szCs w:val="22"/>
        </w:rPr>
        <w:t xml:space="preserve"> </w:t>
      </w:r>
      <w:r>
        <w:rPr>
          <w:rFonts w:ascii="Calibri" w:hAnsi="Calibri"/>
          <w:sz w:val="22"/>
          <w:szCs w:val="22"/>
        </w:rPr>
        <w:t xml:space="preserve">Este </w:t>
      </w:r>
      <w:r w:rsidR="000868FC" w:rsidRPr="009E2717">
        <w:rPr>
          <w:rFonts w:ascii="Calibri" w:hAnsi="Calibri"/>
          <w:sz w:val="22"/>
          <w:szCs w:val="22"/>
        </w:rPr>
        <w:t xml:space="preserve">instrumento “permite recoger información relevante y pertinente de la situación de vulnerabilidad social de los niños, las niñas y sus familias, que tiene por la finalidad ordenar y sistematizar el proceso de ingreso a los jardines infantiles y salas cuna de Integra, ya sean de administración directa o delegada, permitiendo identificar las características de quienes postulan a los establecimientos” (Fundación Integra, 2016; p. 5). </w:t>
      </w:r>
    </w:p>
    <w:p w14:paraId="7F82042C" w14:textId="77777777" w:rsidR="002018E6" w:rsidRDefault="002018E6" w:rsidP="000868FC">
      <w:pPr>
        <w:jc w:val="both"/>
        <w:rPr>
          <w:rFonts w:ascii="Calibri" w:hAnsi="Calibri"/>
          <w:sz w:val="22"/>
          <w:szCs w:val="22"/>
        </w:rPr>
      </w:pPr>
    </w:p>
    <w:p w14:paraId="33DD39BE" w14:textId="4EC5528A" w:rsidR="000868FC" w:rsidRPr="009E2717" w:rsidRDefault="002018E6" w:rsidP="000868FC">
      <w:pPr>
        <w:jc w:val="both"/>
        <w:rPr>
          <w:rFonts w:ascii="Calibri" w:hAnsi="Calibri"/>
          <w:sz w:val="22"/>
          <w:szCs w:val="22"/>
        </w:rPr>
      </w:pPr>
      <w:r>
        <w:rPr>
          <w:rFonts w:ascii="Calibri" w:hAnsi="Calibri"/>
          <w:sz w:val="22"/>
          <w:szCs w:val="22"/>
        </w:rPr>
        <w:t xml:space="preserve">De esta forma, la “Ficha de Inscripción” </w:t>
      </w:r>
      <w:r w:rsidR="000868FC" w:rsidRPr="009E2717">
        <w:rPr>
          <w:rFonts w:ascii="Calibri" w:hAnsi="Calibri"/>
          <w:sz w:val="22"/>
          <w:szCs w:val="22"/>
        </w:rPr>
        <w:t xml:space="preserve">tiene como base la noción de vulnerabilidad social y pobreza. En cuanto a la pobreza, Fundación Integra utiliza un concepto definido por la Comisión Económica para América Latina y el Caribe y se relaciona con una “privación de elementos de importancia vital para las personas, tales como comida, agua potable, instalaciones sanitarias, atención a la salud, vivienda, educación e información” (CEPAL citado por Fundación </w:t>
      </w:r>
      <w:r w:rsidR="00F87E5A">
        <w:rPr>
          <w:rFonts w:ascii="Calibri" w:hAnsi="Calibri"/>
          <w:sz w:val="22"/>
          <w:szCs w:val="22"/>
        </w:rPr>
        <w:t>Integra, 2008; p. 2). Además</w:t>
      </w:r>
      <w:r w:rsidR="000868FC" w:rsidRPr="009E2717">
        <w:rPr>
          <w:rFonts w:ascii="Calibri" w:hAnsi="Calibri"/>
          <w:sz w:val="22"/>
          <w:szCs w:val="22"/>
        </w:rPr>
        <w:t xml:space="preserve"> agrega que la situación de pobreza no solo se vincula a la carencia de ingresos en una familia, sino que además se encuentra mediada por la posibilidad de acceso a servicios o prestaciones sociales. </w:t>
      </w:r>
    </w:p>
    <w:p w14:paraId="038D82CA" w14:textId="77777777" w:rsidR="000868FC" w:rsidRPr="009E2717" w:rsidRDefault="000868FC" w:rsidP="000868FC">
      <w:pPr>
        <w:jc w:val="both"/>
        <w:rPr>
          <w:rFonts w:ascii="Calibri" w:hAnsi="Calibri"/>
          <w:sz w:val="22"/>
          <w:szCs w:val="22"/>
        </w:rPr>
      </w:pPr>
    </w:p>
    <w:p w14:paraId="48FD02B1" w14:textId="77777777" w:rsidR="000868FC" w:rsidRPr="009E2717" w:rsidRDefault="000868FC" w:rsidP="000868FC">
      <w:pPr>
        <w:jc w:val="both"/>
        <w:rPr>
          <w:rFonts w:ascii="Calibri" w:hAnsi="Calibri"/>
          <w:sz w:val="22"/>
          <w:szCs w:val="22"/>
        </w:rPr>
      </w:pPr>
      <w:r w:rsidRPr="009E2717">
        <w:rPr>
          <w:rFonts w:ascii="Calibri" w:hAnsi="Calibri"/>
          <w:sz w:val="22"/>
          <w:szCs w:val="22"/>
        </w:rPr>
        <w:t>En cuanto a la vulnerabilidad, se caracteriza por ser una situación social riesgosa que no solo afecta los niños y niñas sino que a la calidad de vida de las familias en general. En esta misma línea, las familias vulnerables se caracterizarían por estar expuestas a cuatro riesgos: a) Inconvenientes para acceder condiciones habitacionales, de vivienda y sanitaria, b) Dificultades para acceder a mejores condiciones educativas, laborales, previsionales y de salud, c) Baja o nula participación en redes o actividades de ocio y d) Menos acceso a la información, menos oportunidades de desarrollo económico y social.</w:t>
      </w:r>
    </w:p>
    <w:p w14:paraId="66DF3FBF" w14:textId="77777777" w:rsidR="000868FC" w:rsidRPr="009E2717" w:rsidRDefault="000868FC" w:rsidP="000868FC">
      <w:pPr>
        <w:jc w:val="both"/>
        <w:rPr>
          <w:rFonts w:ascii="Calibri" w:hAnsi="Calibri"/>
          <w:sz w:val="22"/>
          <w:szCs w:val="22"/>
        </w:rPr>
      </w:pPr>
    </w:p>
    <w:p w14:paraId="2D5D23E2" w14:textId="3546CB59" w:rsidR="000868FC" w:rsidRDefault="000868FC" w:rsidP="000868FC">
      <w:pPr>
        <w:jc w:val="both"/>
        <w:rPr>
          <w:rFonts w:ascii="Calibri" w:hAnsi="Calibri"/>
          <w:sz w:val="22"/>
          <w:szCs w:val="22"/>
        </w:rPr>
      </w:pPr>
      <w:r w:rsidRPr="009E2717">
        <w:rPr>
          <w:rFonts w:ascii="Calibri" w:hAnsi="Calibri"/>
          <w:sz w:val="22"/>
          <w:szCs w:val="22"/>
        </w:rPr>
        <w:t xml:space="preserve">De esta forma la ficha de inscripción contempla las siguientes seis variables que se muestran en la </w:t>
      </w:r>
      <w:r w:rsidR="00BE486F">
        <w:rPr>
          <w:rFonts w:ascii="Calibri" w:hAnsi="Calibri"/>
          <w:sz w:val="22"/>
          <w:szCs w:val="22"/>
        </w:rPr>
        <w:t xml:space="preserve">siguiente tabla: </w:t>
      </w:r>
    </w:p>
    <w:p w14:paraId="22D3BC8A" w14:textId="77777777" w:rsidR="00F87E5A" w:rsidRPr="009E2717" w:rsidRDefault="00F87E5A" w:rsidP="000868FC">
      <w:pPr>
        <w:jc w:val="both"/>
        <w:rPr>
          <w:rFonts w:ascii="Calibri" w:hAnsi="Calibri"/>
          <w:sz w:val="22"/>
          <w:szCs w:val="22"/>
        </w:rPr>
      </w:pPr>
    </w:p>
    <w:tbl>
      <w:tblPr>
        <w:tblStyle w:val="Tablaconcuadrcula"/>
        <w:tblW w:w="0" w:type="auto"/>
        <w:tblLook w:val="04A0" w:firstRow="1" w:lastRow="0" w:firstColumn="1" w:lastColumn="0" w:noHBand="0" w:noVBand="1"/>
      </w:tblPr>
      <w:tblGrid>
        <w:gridCol w:w="4489"/>
        <w:gridCol w:w="4489"/>
      </w:tblGrid>
      <w:tr w:rsidR="000868FC" w:rsidRPr="009E2717" w14:paraId="5DD798A9" w14:textId="77777777" w:rsidTr="00BA631D">
        <w:tc>
          <w:tcPr>
            <w:tcW w:w="8978" w:type="dxa"/>
            <w:gridSpan w:val="2"/>
            <w:shd w:val="clear" w:color="auto" w:fill="C6D9F1" w:themeFill="text2" w:themeFillTint="33"/>
          </w:tcPr>
          <w:p w14:paraId="64D86CEC" w14:textId="77777777" w:rsidR="000868FC" w:rsidRPr="009E2717" w:rsidRDefault="000868FC" w:rsidP="00BA631D">
            <w:pPr>
              <w:jc w:val="center"/>
              <w:rPr>
                <w:rFonts w:ascii="Calibri" w:hAnsi="Calibri"/>
                <w:b/>
              </w:rPr>
            </w:pPr>
            <w:r w:rsidRPr="009E2717">
              <w:rPr>
                <w:rFonts w:ascii="Calibri" w:hAnsi="Calibri"/>
                <w:b/>
              </w:rPr>
              <w:t>Variables de Vulnerabilidad Social de los niños, niñas y sus familias contempladas en la Ficha de Inscripción en Integra</w:t>
            </w:r>
          </w:p>
        </w:tc>
      </w:tr>
      <w:tr w:rsidR="000868FC" w:rsidRPr="009E2717" w14:paraId="046569D8" w14:textId="77777777" w:rsidTr="00BA631D">
        <w:tc>
          <w:tcPr>
            <w:tcW w:w="4489" w:type="dxa"/>
          </w:tcPr>
          <w:p w14:paraId="3308800F" w14:textId="77777777" w:rsidR="000868FC" w:rsidRPr="009E2717" w:rsidRDefault="000868FC" w:rsidP="00BA631D">
            <w:pPr>
              <w:jc w:val="both"/>
              <w:rPr>
                <w:rFonts w:ascii="Calibri" w:hAnsi="Calibri"/>
              </w:rPr>
            </w:pPr>
            <w:r w:rsidRPr="009E2717">
              <w:rPr>
                <w:rFonts w:ascii="Calibri" w:hAnsi="Calibri"/>
              </w:rPr>
              <w:t>Tipos y Formas de Organización Familiar</w:t>
            </w:r>
          </w:p>
        </w:tc>
        <w:tc>
          <w:tcPr>
            <w:tcW w:w="4489" w:type="dxa"/>
          </w:tcPr>
          <w:p w14:paraId="6825922B" w14:textId="77777777" w:rsidR="000868FC" w:rsidRPr="009E2717" w:rsidRDefault="000868FC" w:rsidP="00BA631D">
            <w:pPr>
              <w:jc w:val="both"/>
              <w:rPr>
                <w:rFonts w:ascii="Calibri" w:hAnsi="Calibri"/>
              </w:rPr>
            </w:pPr>
            <w:r w:rsidRPr="009E2717">
              <w:rPr>
                <w:rFonts w:ascii="Calibri" w:hAnsi="Calibri"/>
              </w:rPr>
              <w:t>Ámbito Previsional y Salud Mental y Física</w:t>
            </w:r>
          </w:p>
        </w:tc>
      </w:tr>
      <w:tr w:rsidR="000868FC" w:rsidRPr="009E2717" w14:paraId="10434E0F" w14:textId="77777777" w:rsidTr="00BA631D">
        <w:tc>
          <w:tcPr>
            <w:tcW w:w="4489" w:type="dxa"/>
          </w:tcPr>
          <w:p w14:paraId="419A3E5D" w14:textId="77777777" w:rsidR="000868FC" w:rsidRPr="009E2717" w:rsidRDefault="000868FC" w:rsidP="00BA631D">
            <w:pPr>
              <w:jc w:val="both"/>
              <w:rPr>
                <w:rFonts w:ascii="Calibri" w:hAnsi="Calibri"/>
              </w:rPr>
            </w:pPr>
            <w:r w:rsidRPr="009E2717">
              <w:rPr>
                <w:rFonts w:ascii="Calibri" w:hAnsi="Calibri"/>
              </w:rPr>
              <w:t>Características Educacionales</w:t>
            </w:r>
          </w:p>
        </w:tc>
        <w:tc>
          <w:tcPr>
            <w:tcW w:w="4489" w:type="dxa"/>
          </w:tcPr>
          <w:p w14:paraId="555746C8" w14:textId="77777777" w:rsidR="000868FC" w:rsidRPr="009E2717" w:rsidRDefault="000868FC" w:rsidP="00BA631D">
            <w:pPr>
              <w:jc w:val="both"/>
              <w:rPr>
                <w:rFonts w:ascii="Calibri" w:hAnsi="Calibri"/>
              </w:rPr>
            </w:pPr>
            <w:r w:rsidRPr="009E2717">
              <w:rPr>
                <w:rFonts w:ascii="Calibri" w:hAnsi="Calibri"/>
              </w:rPr>
              <w:t>Hábitat y Condiciones Ambientales</w:t>
            </w:r>
          </w:p>
        </w:tc>
      </w:tr>
      <w:tr w:rsidR="000868FC" w:rsidRPr="009E2717" w14:paraId="23826AC9" w14:textId="77777777" w:rsidTr="00BA631D">
        <w:tc>
          <w:tcPr>
            <w:tcW w:w="4489" w:type="dxa"/>
          </w:tcPr>
          <w:p w14:paraId="01166268" w14:textId="77777777" w:rsidR="000868FC" w:rsidRPr="009E2717" w:rsidRDefault="000868FC" w:rsidP="00BA631D">
            <w:pPr>
              <w:jc w:val="both"/>
              <w:rPr>
                <w:rFonts w:ascii="Calibri" w:hAnsi="Calibri"/>
              </w:rPr>
            </w:pPr>
            <w:r w:rsidRPr="009E2717">
              <w:rPr>
                <w:rFonts w:ascii="Calibri" w:hAnsi="Calibri"/>
              </w:rPr>
              <w:t xml:space="preserve">Ámbito Laboral </w:t>
            </w:r>
          </w:p>
        </w:tc>
        <w:tc>
          <w:tcPr>
            <w:tcW w:w="4489" w:type="dxa"/>
          </w:tcPr>
          <w:p w14:paraId="52C9D1CC" w14:textId="77777777" w:rsidR="000868FC" w:rsidRPr="009E2717" w:rsidRDefault="000868FC" w:rsidP="00AC718A">
            <w:pPr>
              <w:keepNext/>
              <w:jc w:val="both"/>
              <w:rPr>
                <w:rFonts w:ascii="Calibri" w:hAnsi="Calibri"/>
              </w:rPr>
            </w:pPr>
            <w:r w:rsidRPr="009E2717">
              <w:rPr>
                <w:rFonts w:ascii="Calibri" w:hAnsi="Calibri"/>
              </w:rPr>
              <w:t>Ingresos Económicos</w:t>
            </w:r>
          </w:p>
        </w:tc>
      </w:tr>
    </w:tbl>
    <w:p w14:paraId="7B98AE58" w14:textId="569B8949" w:rsidR="00AC718A" w:rsidRDefault="00AC718A">
      <w:pPr>
        <w:pStyle w:val="Descripcin"/>
      </w:pPr>
      <w:r>
        <w:t xml:space="preserve">Tabla </w:t>
      </w:r>
      <w:r>
        <w:fldChar w:fldCharType="begin"/>
      </w:r>
      <w:r>
        <w:instrText xml:space="preserve"> SEQ Tabla \* ARABIC </w:instrText>
      </w:r>
      <w:r>
        <w:fldChar w:fldCharType="separate"/>
      </w:r>
      <w:r w:rsidR="003B14D5">
        <w:rPr>
          <w:noProof/>
        </w:rPr>
        <w:t>3</w:t>
      </w:r>
      <w:r>
        <w:fldChar w:fldCharType="end"/>
      </w:r>
      <w:r>
        <w:t>. Fuente: Elaboración propia en base a "Lineamientos para el Proceso de Inscripción y Matrícula de niños y niñas nuevos 2016-2017.</w:t>
      </w:r>
    </w:p>
    <w:p w14:paraId="5D4760A2" w14:textId="77777777" w:rsidR="000868FC" w:rsidRPr="009E2717" w:rsidRDefault="000868FC" w:rsidP="000868FC">
      <w:pPr>
        <w:jc w:val="both"/>
        <w:rPr>
          <w:rFonts w:ascii="Calibri" w:hAnsi="Calibri"/>
          <w:b/>
          <w:sz w:val="22"/>
          <w:szCs w:val="22"/>
        </w:rPr>
      </w:pPr>
      <w:r w:rsidRPr="009E2717">
        <w:rPr>
          <w:rFonts w:ascii="Calibri" w:hAnsi="Calibri"/>
          <w:sz w:val="22"/>
          <w:szCs w:val="22"/>
        </w:rPr>
        <w:t xml:space="preserve">       </w:t>
      </w:r>
    </w:p>
    <w:p w14:paraId="165308DC" w14:textId="77777777" w:rsidR="000868FC" w:rsidRPr="009E2717" w:rsidRDefault="000868FC" w:rsidP="000868FC">
      <w:pPr>
        <w:pStyle w:val="Prrafodelista"/>
        <w:numPr>
          <w:ilvl w:val="0"/>
          <w:numId w:val="12"/>
        </w:numPr>
        <w:spacing w:after="200" w:line="276" w:lineRule="auto"/>
        <w:jc w:val="both"/>
        <w:rPr>
          <w:rFonts w:ascii="Calibri" w:hAnsi="Calibri"/>
          <w:sz w:val="22"/>
          <w:szCs w:val="22"/>
        </w:rPr>
      </w:pPr>
      <w:r w:rsidRPr="009E2717">
        <w:rPr>
          <w:rFonts w:ascii="Calibri" w:hAnsi="Calibri"/>
          <w:b/>
          <w:sz w:val="22"/>
          <w:szCs w:val="22"/>
        </w:rPr>
        <w:t>Tipos y Formas de Organización Familia:</w:t>
      </w:r>
      <w:r w:rsidRPr="009E2717">
        <w:rPr>
          <w:rFonts w:ascii="Calibri" w:hAnsi="Calibri"/>
          <w:sz w:val="22"/>
          <w:szCs w:val="22"/>
        </w:rPr>
        <w:t xml:space="preserve"> esta variable contempla con quién vive habitualmente el niño o niña, además de cuidado del niño durante día y condición de jefatura de hogar.</w:t>
      </w:r>
    </w:p>
    <w:p w14:paraId="0A87A9E1" w14:textId="77777777" w:rsidR="000868FC" w:rsidRPr="009E2717" w:rsidRDefault="000868FC" w:rsidP="000868FC">
      <w:pPr>
        <w:pStyle w:val="Prrafodelista"/>
        <w:jc w:val="both"/>
        <w:rPr>
          <w:rFonts w:ascii="Calibri" w:hAnsi="Calibri"/>
          <w:sz w:val="22"/>
          <w:szCs w:val="22"/>
        </w:rPr>
      </w:pPr>
    </w:p>
    <w:p w14:paraId="33D4CCF1" w14:textId="2F10CADC" w:rsidR="007E5D08" w:rsidRPr="009E2717" w:rsidRDefault="000868FC" w:rsidP="007E5D08">
      <w:pPr>
        <w:pStyle w:val="Prrafodelista"/>
        <w:numPr>
          <w:ilvl w:val="0"/>
          <w:numId w:val="12"/>
        </w:numPr>
        <w:spacing w:after="200" w:line="276" w:lineRule="auto"/>
        <w:jc w:val="both"/>
        <w:rPr>
          <w:rFonts w:ascii="Calibri" w:hAnsi="Calibri"/>
          <w:sz w:val="22"/>
          <w:szCs w:val="22"/>
        </w:rPr>
      </w:pPr>
      <w:r w:rsidRPr="009E2717">
        <w:rPr>
          <w:rFonts w:ascii="Calibri" w:hAnsi="Calibri"/>
          <w:b/>
          <w:sz w:val="22"/>
          <w:szCs w:val="22"/>
        </w:rPr>
        <w:t>Características Educacionales:</w:t>
      </w:r>
      <w:r w:rsidRPr="009E2717">
        <w:rPr>
          <w:rFonts w:ascii="Calibri" w:hAnsi="Calibri"/>
          <w:sz w:val="22"/>
          <w:szCs w:val="22"/>
        </w:rPr>
        <w:t xml:space="preserve"> se busca conocer el nivel de escolaridad de la mamá, el papá o el encargado del niño o niña.</w:t>
      </w:r>
    </w:p>
    <w:p w14:paraId="3243199D" w14:textId="77777777" w:rsidR="007E5D08" w:rsidRPr="009E2717" w:rsidRDefault="007E5D08" w:rsidP="007E5D08">
      <w:pPr>
        <w:spacing w:after="200" w:line="276" w:lineRule="auto"/>
        <w:jc w:val="both"/>
        <w:rPr>
          <w:rFonts w:ascii="Calibri" w:hAnsi="Calibri"/>
          <w:sz w:val="22"/>
          <w:szCs w:val="22"/>
        </w:rPr>
      </w:pPr>
    </w:p>
    <w:p w14:paraId="398E11AC" w14:textId="77777777" w:rsidR="000868FC" w:rsidRPr="009E2717" w:rsidRDefault="000868FC" w:rsidP="000868FC">
      <w:pPr>
        <w:pStyle w:val="Prrafodelista"/>
        <w:numPr>
          <w:ilvl w:val="0"/>
          <w:numId w:val="12"/>
        </w:numPr>
        <w:spacing w:after="200" w:line="276" w:lineRule="auto"/>
        <w:jc w:val="both"/>
        <w:rPr>
          <w:rFonts w:ascii="Calibri" w:hAnsi="Calibri"/>
          <w:sz w:val="22"/>
          <w:szCs w:val="22"/>
        </w:rPr>
      </w:pPr>
      <w:r w:rsidRPr="009E2717">
        <w:rPr>
          <w:rFonts w:ascii="Calibri" w:hAnsi="Calibri"/>
          <w:b/>
          <w:sz w:val="22"/>
          <w:szCs w:val="22"/>
        </w:rPr>
        <w:t>Ámbito Laboral:</w:t>
      </w:r>
      <w:r w:rsidRPr="009E2717">
        <w:rPr>
          <w:rFonts w:ascii="Calibri" w:hAnsi="Calibri"/>
          <w:sz w:val="22"/>
          <w:szCs w:val="22"/>
        </w:rPr>
        <w:t xml:space="preserve"> se centra en conocer la actividad actual que realiza el padre, madre o el encargado del niño o niña.</w:t>
      </w:r>
    </w:p>
    <w:p w14:paraId="1A48BA5F" w14:textId="77777777" w:rsidR="000868FC" w:rsidRPr="009E2717" w:rsidRDefault="000868FC" w:rsidP="000868FC">
      <w:pPr>
        <w:pStyle w:val="Prrafodelista"/>
        <w:jc w:val="both"/>
        <w:rPr>
          <w:rFonts w:ascii="Calibri" w:hAnsi="Calibri"/>
          <w:sz w:val="22"/>
          <w:szCs w:val="22"/>
        </w:rPr>
      </w:pPr>
    </w:p>
    <w:p w14:paraId="73227B8A" w14:textId="77777777" w:rsidR="000868FC" w:rsidRPr="009E2717" w:rsidRDefault="000868FC" w:rsidP="000868FC">
      <w:pPr>
        <w:pStyle w:val="Prrafodelista"/>
        <w:numPr>
          <w:ilvl w:val="0"/>
          <w:numId w:val="12"/>
        </w:numPr>
        <w:spacing w:after="200" w:line="276" w:lineRule="auto"/>
        <w:jc w:val="both"/>
        <w:rPr>
          <w:rFonts w:ascii="Calibri" w:hAnsi="Calibri"/>
          <w:sz w:val="22"/>
          <w:szCs w:val="22"/>
        </w:rPr>
      </w:pPr>
      <w:r w:rsidRPr="009E2717">
        <w:rPr>
          <w:rFonts w:ascii="Calibri" w:hAnsi="Calibri"/>
          <w:b/>
          <w:sz w:val="22"/>
          <w:szCs w:val="22"/>
        </w:rPr>
        <w:t>Ámbito Previsional y Salud Mental y Física:</w:t>
      </w:r>
      <w:r w:rsidRPr="009E2717">
        <w:rPr>
          <w:rFonts w:ascii="Calibri" w:hAnsi="Calibri"/>
          <w:sz w:val="22"/>
          <w:szCs w:val="22"/>
        </w:rPr>
        <w:t xml:space="preserve"> en relación a la mamá, papá o encargado del niño o niña, acá se pesquisan además presencia de discapacidades, enfermedades de carácter crónicas y catastróficas. </w:t>
      </w:r>
    </w:p>
    <w:p w14:paraId="0CEA63B5" w14:textId="77777777" w:rsidR="000868FC" w:rsidRPr="009E2717" w:rsidRDefault="000868FC" w:rsidP="000868FC">
      <w:pPr>
        <w:pStyle w:val="Prrafodelista"/>
        <w:rPr>
          <w:rFonts w:ascii="Calibri" w:hAnsi="Calibri"/>
          <w:sz w:val="22"/>
          <w:szCs w:val="22"/>
        </w:rPr>
      </w:pPr>
    </w:p>
    <w:p w14:paraId="16FFD2ED" w14:textId="77777777" w:rsidR="000868FC" w:rsidRPr="009E2717" w:rsidRDefault="000868FC" w:rsidP="000868FC">
      <w:pPr>
        <w:pStyle w:val="Prrafodelista"/>
        <w:numPr>
          <w:ilvl w:val="0"/>
          <w:numId w:val="12"/>
        </w:numPr>
        <w:spacing w:after="200" w:line="276" w:lineRule="auto"/>
        <w:jc w:val="both"/>
        <w:rPr>
          <w:rFonts w:ascii="Calibri" w:hAnsi="Calibri"/>
          <w:sz w:val="22"/>
          <w:szCs w:val="22"/>
        </w:rPr>
      </w:pPr>
      <w:r w:rsidRPr="009E2717">
        <w:rPr>
          <w:rFonts w:ascii="Calibri" w:hAnsi="Calibri"/>
          <w:b/>
          <w:sz w:val="22"/>
          <w:szCs w:val="22"/>
        </w:rPr>
        <w:t>Hábitat y Condiciones Ambientales:</w:t>
      </w:r>
      <w:r w:rsidRPr="009E2717">
        <w:rPr>
          <w:rFonts w:ascii="Calibri" w:hAnsi="Calibri"/>
          <w:sz w:val="22"/>
          <w:szCs w:val="22"/>
        </w:rPr>
        <w:t xml:space="preserve"> entorno a estas variables se busca identificar las condiciones de vivienda, la calidad de la misma y con qué servicios básicos cuenta.</w:t>
      </w:r>
    </w:p>
    <w:p w14:paraId="6F4B7C1A" w14:textId="77777777" w:rsidR="000868FC" w:rsidRPr="009E2717" w:rsidRDefault="000868FC" w:rsidP="000868FC">
      <w:pPr>
        <w:pStyle w:val="Prrafodelista"/>
        <w:rPr>
          <w:rFonts w:ascii="Calibri" w:hAnsi="Calibri"/>
          <w:sz w:val="22"/>
          <w:szCs w:val="22"/>
        </w:rPr>
      </w:pPr>
    </w:p>
    <w:p w14:paraId="3DE4DF84" w14:textId="77777777" w:rsidR="000868FC" w:rsidRPr="009E2717" w:rsidRDefault="000868FC" w:rsidP="000868FC">
      <w:pPr>
        <w:pStyle w:val="Prrafodelista"/>
        <w:numPr>
          <w:ilvl w:val="0"/>
          <w:numId w:val="12"/>
        </w:numPr>
        <w:spacing w:after="200" w:line="276" w:lineRule="auto"/>
        <w:jc w:val="both"/>
        <w:rPr>
          <w:rFonts w:ascii="Calibri" w:hAnsi="Calibri"/>
          <w:sz w:val="22"/>
          <w:szCs w:val="22"/>
        </w:rPr>
      </w:pPr>
      <w:r w:rsidRPr="009E2717">
        <w:rPr>
          <w:rFonts w:ascii="Calibri" w:hAnsi="Calibri"/>
          <w:b/>
          <w:sz w:val="22"/>
          <w:szCs w:val="22"/>
        </w:rPr>
        <w:t>Ingresos económicos del grupo familiar:</w:t>
      </w:r>
      <w:r w:rsidRPr="009E2717">
        <w:rPr>
          <w:rFonts w:ascii="Calibri" w:hAnsi="Calibri"/>
          <w:sz w:val="22"/>
          <w:szCs w:val="22"/>
        </w:rPr>
        <w:t xml:space="preserve"> se incorporan los ingresos por concepto de remuneraciones del padre, madre o encargado y de otros que habiten en el mismo hogar  (jubilaciones, montepíos y subsidios). </w:t>
      </w:r>
    </w:p>
    <w:p w14:paraId="71BF407C" w14:textId="22D70CFF" w:rsidR="001E6674" w:rsidRPr="00466093" w:rsidRDefault="00595188" w:rsidP="00466093">
      <w:pPr>
        <w:pStyle w:val="Ttulo1"/>
        <w:rPr>
          <w:sz w:val="24"/>
        </w:rPr>
      </w:pPr>
      <w:bookmarkStart w:id="17" w:name="_Toc480550735"/>
      <w:r w:rsidRPr="00466093">
        <w:rPr>
          <w:sz w:val="24"/>
        </w:rPr>
        <w:t>DESARROLLO INFANTIL Y RESULTADOS DE APRENDIZAJE</w:t>
      </w:r>
      <w:bookmarkEnd w:id="17"/>
      <w:r w:rsidRPr="00466093">
        <w:rPr>
          <w:sz w:val="24"/>
        </w:rPr>
        <w:t xml:space="preserve">  </w:t>
      </w:r>
    </w:p>
    <w:p w14:paraId="1FBF63B6" w14:textId="1B3766F3" w:rsidR="001E6674" w:rsidRPr="009E2717" w:rsidRDefault="001E6674" w:rsidP="001E6674">
      <w:pPr>
        <w:pStyle w:val="NormalWeb"/>
        <w:jc w:val="both"/>
        <w:rPr>
          <w:rFonts w:ascii="Calibri" w:hAnsi="Calibri" w:cstheme="minorBidi"/>
          <w:sz w:val="22"/>
          <w:szCs w:val="22"/>
        </w:rPr>
      </w:pPr>
      <w:r w:rsidRPr="009E2717">
        <w:rPr>
          <w:rFonts w:ascii="Calibri" w:hAnsi="Calibri" w:cstheme="minorBidi"/>
          <w:sz w:val="22"/>
          <w:szCs w:val="22"/>
        </w:rPr>
        <w:t>La evidencia internacional respalda la necesidad de intervención temprana en niños y niñas durante los primeros años de desarrollo, en este sentido, el Banco Interamericano de Desarrollo revisó en el año 2010 33 intervenciones de estimulación infantil temprana en niños 0 a 3 años en los países en vías de desarrollo concluyendo que “las intervenciones de mayor intensidad y de mayor duración son las más eficaces”… a su vez, en el mismo artículo se concluye que dichas intervenciones para ser más efectivas deberían focalizarse en niños y niñas más de</w:t>
      </w:r>
      <w:r w:rsidR="009F5CC3">
        <w:rPr>
          <w:rFonts w:ascii="Calibri" w:hAnsi="Calibri" w:cstheme="minorBidi"/>
          <w:sz w:val="22"/>
          <w:szCs w:val="22"/>
        </w:rPr>
        <w:t>sfavorecidos (BID, 2013; p. 1; Me</w:t>
      </w:r>
      <w:r w:rsidR="00EE4051" w:rsidRPr="009E2717">
        <w:rPr>
          <w:rFonts w:ascii="Calibri" w:hAnsi="Calibri" w:cstheme="minorBidi"/>
          <w:sz w:val="22"/>
          <w:szCs w:val="22"/>
        </w:rPr>
        <w:t>lhuish, 2004</w:t>
      </w:r>
      <w:r w:rsidRPr="009E2717">
        <w:rPr>
          <w:rFonts w:ascii="Calibri" w:hAnsi="Calibri" w:cstheme="minorBidi"/>
          <w:sz w:val="22"/>
          <w:szCs w:val="22"/>
        </w:rPr>
        <w:t>).</w:t>
      </w:r>
      <w:r w:rsidR="00EE4051" w:rsidRPr="009E2717">
        <w:rPr>
          <w:rFonts w:ascii="Calibri" w:hAnsi="Calibri" w:cstheme="minorBidi"/>
          <w:sz w:val="22"/>
          <w:szCs w:val="22"/>
        </w:rPr>
        <w:t xml:space="preserve"> </w:t>
      </w:r>
    </w:p>
    <w:p w14:paraId="22D9C13B" w14:textId="6E3FB96F" w:rsidR="000A26A8" w:rsidRPr="009E2717" w:rsidRDefault="001E6674" w:rsidP="001E6674">
      <w:pPr>
        <w:jc w:val="both"/>
        <w:rPr>
          <w:rFonts w:ascii="Calibri" w:hAnsi="Calibri"/>
          <w:sz w:val="22"/>
          <w:szCs w:val="22"/>
        </w:rPr>
      </w:pPr>
      <w:r w:rsidRPr="009E2717">
        <w:rPr>
          <w:rFonts w:ascii="Calibri" w:hAnsi="Calibri"/>
          <w:sz w:val="22"/>
          <w:szCs w:val="22"/>
        </w:rPr>
        <w:t xml:space="preserve">En Chile, un reciente estudio del Centro de Estudios de Desarrollo y Estimulación Psicosocial (CEDEP, 2012) analizó los efectos que tienen asistir a sala cuna y jardín infantil desde los tres meses hasta los cuatro años de edad. Dentro de los resultados se destaca que no existen </w:t>
      </w:r>
      <w:r w:rsidRPr="009E2717">
        <w:rPr>
          <w:rFonts w:ascii="Calibri" w:hAnsi="Calibri"/>
          <w:sz w:val="22"/>
          <w:szCs w:val="22"/>
        </w:rPr>
        <w:lastRenderedPageBreak/>
        <w:t xml:space="preserve">diferencias significativas en el desarrollo y </w:t>
      </w:r>
      <w:r w:rsidR="00990C6B" w:rsidRPr="009E2717">
        <w:rPr>
          <w:rFonts w:ascii="Calibri" w:hAnsi="Calibri"/>
          <w:sz w:val="22"/>
          <w:szCs w:val="22"/>
        </w:rPr>
        <w:t xml:space="preserve">resultados de </w:t>
      </w:r>
      <w:r w:rsidRPr="009E2717">
        <w:rPr>
          <w:rFonts w:ascii="Calibri" w:hAnsi="Calibri"/>
          <w:sz w:val="22"/>
          <w:szCs w:val="22"/>
        </w:rPr>
        <w:t>aprendizaje infantil entre niños y niñas que asisten a una sala cuna o niños que no se encuentran asistiendo, no obstante las diferencias comenzarían a ser sustanciales en niños y niñas desde los tres años de edad</w:t>
      </w:r>
      <w:r w:rsidR="00350153" w:rsidRPr="009E2717">
        <w:rPr>
          <w:rFonts w:ascii="Calibri" w:hAnsi="Calibri"/>
          <w:sz w:val="22"/>
          <w:szCs w:val="22"/>
        </w:rPr>
        <w:t xml:space="preserve">, es decir, en jardín infantil. </w:t>
      </w:r>
      <w:r w:rsidR="000A26A8" w:rsidRPr="009E2717">
        <w:rPr>
          <w:rFonts w:ascii="Calibri" w:hAnsi="Calibri"/>
          <w:sz w:val="22"/>
          <w:szCs w:val="22"/>
        </w:rPr>
        <w:t>Por último, el mismo estudio, declara que dichas diferencias en el desarrollo de los niños y niñas estarían dados por la calidad de los establecimientos.</w:t>
      </w:r>
    </w:p>
    <w:p w14:paraId="479D7D28" w14:textId="77777777" w:rsidR="000A26A8" w:rsidRPr="009E2717" w:rsidRDefault="000A26A8" w:rsidP="001E6674">
      <w:pPr>
        <w:jc w:val="both"/>
        <w:rPr>
          <w:rFonts w:ascii="Calibri" w:hAnsi="Calibri"/>
          <w:sz w:val="22"/>
          <w:szCs w:val="22"/>
        </w:rPr>
      </w:pPr>
    </w:p>
    <w:p w14:paraId="1CE7CC78" w14:textId="408BE46C" w:rsidR="00EE4051" w:rsidRPr="009E2717" w:rsidRDefault="00EE4051" w:rsidP="001E6674">
      <w:pPr>
        <w:jc w:val="both"/>
        <w:rPr>
          <w:rFonts w:ascii="Calibri" w:hAnsi="Calibri"/>
          <w:sz w:val="22"/>
          <w:szCs w:val="22"/>
        </w:rPr>
      </w:pPr>
      <w:r w:rsidRPr="009E2717">
        <w:rPr>
          <w:rFonts w:ascii="Calibri" w:hAnsi="Calibri"/>
          <w:sz w:val="22"/>
          <w:szCs w:val="22"/>
        </w:rPr>
        <w:t>E</w:t>
      </w:r>
      <w:r w:rsidR="00350153" w:rsidRPr="009E2717">
        <w:rPr>
          <w:rFonts w:ascii="Calibri" w:hAnsi="Calibri"/>
          <w:sz w:val="22"/>
          <w:szCs w:val="22"/>
        </w:rPr>
        <w:t>s</w:t>
      </w:r>
      <w:r w:rsidR="000A26A8" w:rsidRPr="009E2717">
        <w:rPr>
          <w:rFonts w:ascii="Calibri" w:hAnsi="Calibri"/>
          <w:sz w:val="22"/>
          <w:szCs w:val="22"/>
        </w:rPr>
        <w:t>te mismo diagnó</w:t>
      </w:r>
      <w:r w:rsidR="00350153" w:rsidRPr="009E2717">
        <w:rPr>
          <w:rFonts w:ascii="Calibri" w:hAnsi="Calibri"/>
          <w:sz w:val="22"/>
          <w:szCs w:val="22"/>
        </w:rPr>
        <w:t xml:space="preserve">stico es compartido por Bouguen, Filmer, Macours y Naudeau (2014) quienes estudiaron </w:t>
      </w:r>
      <w:r w:rsidR="000A26A8" w:rsidRPr="009E2717">
        <w:rPr>
          <w:rFonts w:ascii="Calibri" w:hAnsi="Calibri"/>
          <w:sz w:val="22"/>
          <w:szCs w:val="22"/>
        </w:rPr>
        <w:t>el impacto global de un programa en una serie de res</w:t>
      </w:r>
      <w:r w:rsidR="00B7675A" w:rsidRPr="009E2717">
        <w:rPr>
          <w:rFonts w:ascii="Calibri" w:hAnsi="Calibri"/>
          <w:sz w:val="22"/>
          <w:szCs w:val="22"/>
        </w:rPr>
        <w:t xml:space="preserve">ultados de la primera infancia </w:t>
      </w:r>
      <w:r w:rsidR="000A26A8" w:rsidRPr="009E2717">
        <w:rPr>
          <w:rFonts w:ascii="Calibri" w:hAnsi="Calibri"/>
          <w:sz w:val="22"/>
          <w:szCs w:val="22"/>
        </w:rPr>
        <w:t xml:space="preserve">concluyendo que los resultados en el desarrollo de niños y niñas </w:t>
      </w:r>
      <w:r w:rsidR="00B7675A" w:rsidRPr="009E2717">
        <w:rPr>
          <w:rFonts w:ascii="Calibri" w:hAnsi="Calibri"/>
          <w:sz w:val="22"/>
          <w:szCs w:val="22"/>
        </w:rPr>
        <w:t>no son estadísticamente significativos, e incluso agrega que para una muestra de niños y niñas con mayor exposición al programa se obtuvieron resultados con impacto negativo sobre la variable cognitiva de los niños y niñas (Bouguen, 2014).</w:t>
      </w:r>
    </w:p>
    <w:p w14:paraId="71AF5A6E" w14:textId="77777777" w:rsidR="000A26A8" w:rsidRPr="009E2717" w:rsidRDefault="000A26A8" w:rsidP="000A26A8">
      <w:pPr>
        <w:jc w:val="both"/>
        <w:rPr>
          <w:rFonts w:ascii="Calibri" w:hAnsi="Calibri"/>
          <w:sz w:val="22"/>
          <w:szCs w:val="22"/>
        </w:rPr>
      </w:pPr>
    </w:p>
    <w:p w14:paraId="51C6E012" w14:textId="02FC4829" w:rsidR="00B7675A" w:rsidRPr="009E2717" w:rsidRDefault="00B7675A" w:rsidP="000A26A8">
      <w:pPr>
        <w:jc w:val="both"/>
        <w:rPr>
          <w:rFonts w:ascii="Calibri" w:hAnsi="Calibri"/>
          <w:sz w:val="22"/>
          <w:szCs w:val="22"/>
        </w:rPr>
      </w:pPr>
      <w:r w:rsidRPr="009E2717">
        <w:rPr>
          <w:rFonts w:ascii="Calibri" w:hAnsi="Calibri"/>
          <w:sz w:val="22"/>
          <w:szCs w:val="22"/>
        </w:rPr>
        <w:t xml:space="preserve">Además del aporte de </w:t>
      </w:r>
      <w:r w:rsidR="00990C6B" w:rsidRPr="009E2717">
        <w:rPr>
          <w:rFonts w:ascii="Calibri" w:hAnsi="Calibri"/>
          <w:sz w:val="22"/>
          <w:szCs w:val="22"/>
        </w:rPr>
        <w:t xml:space="preserve">la </w:t>
      </w:r>
      <w:r w:rsidRPr="009E2717">
        <w:rPr>
          <w:rFonts w:ascii="Calibri" w:hAnsi="Calibri"/>
          <w:sz w:val="22"/>
          <w:szCs w:val="22"/>
        </w:rPr>
        <w:t>neurociencia, en términos de desarrollo temprano</w:t>
      </w:r>
      <w:r w:rsidR="001A0E22" w:rsidRPr="009E2717">
        <w:rPr>
          <w:rFonts w:ascii="Calibri" w:hAnsi="Calibri"/>
          <w:sz w:val="22"/>
          <w:szCs w:val="22"/>
        </w:rPr>
        <w:t xml:space="preserve"> de niños y niñas y su manifestación en la </w:t>
      </w:r>
      <w:r w:rsidR="007C1EBF" w:rsidRPr="009E2717">
        <w:rPr>
          <w:rFonts w:ascii="Calibri" w:hAnsi="Calibri"/>
          <w:sz w:val="22"/>
          <w:szCs w:val="22"/>
        </w:rPr>
        <w:t xml:space="preserve">compleja </w:t>
      </w:r>
      <w:r w:rsidR="001A0E22" w:rsidRPr="009E2717">
        <w:rPr>
          <w:rFonts w:ascii="Calibri" w:hAnsi="Calibri"/>
          <w:sz w:val="22"/>
          <w:szCs w:val="22"/>
        </w:rPr>
        <w:t>red neuronal</w:t>
      </w:r>
      <w:r w:rsidRPr="009E2717">
        <w:rPr>
          <w:rFonts w:ascii="Calibri" w:hAnsi="Calibri"/>
          <w:sz w:val="22"/>
          <w:szCs w:val="22"/>
        </w:rPr>
        <w:t xml:space="preserve">, </w:t>
      </w:r>
      <w:r w:rsidR="001A0E22" w:rsidRPr="009E2717">
        <w:rPr>
          <w:rFonts w:ascii="Calibri" w:hAnsi="Calibri"/>
          <w:sz w:val="22"/>
          <w:szCs w:val="22"/>
        </w:rPr>
        <w:t>y en conjunto con las teóricas de apego y afectividad que son las matrices teóricas que se encuentran en base a los estudios antes mencionados, existe un punto de vista económico que respalda la importancia de la inversión en programas que apunten al desarrollo de la primera infancia</w:t>
      </w:r>
      <w:r w:rsidR="002018E6">
        <w:rPr>
          <w:rFonts w:ascii="Calibri" w:hAnsi="Calibri"/>
          <w:sz w:val="22"/>
          <w:szCs w:val="22"/>
        </w:rPr>
        <w:t xml:space="preserve"> (Heckman, 2006)</w:t>
      </w:r>
      <w:r w:rsidR="001A0E22" w:rsidRPr="009E2717">
        <w:rPr>
          <w:rFonts w:ascii="Calibri" w:hAnsi="Calibri"/>
          <w:sz w:val="22"/>
          <w:szCs w:val="22"/>
        </w:rPr>
        <w:t xml:space="preserve">. En efecto, </w:t>
      </w:r>
      <w:r w:rsidRPr="009E2717">
        <w:rPr>
          <w:rFonts w:ascii="Calibri" w:hAnsi="Calibri"/>
          <w:sz w:val="22"/>
          <w:szCs w:val="22"/>
        </w:rPr>
        <w:t>invertir en prestaciones sociales en primera infancia sería rentable en el mediano y largo plazo, en este sentido incluso evaluaciones de impacto destacan que la inversión</w:t>
      </w:r>
      <w:r w:rsidR="001A0E22" w:rsidRPr="009E2717">
        <w:rPr>
          <w:rFonts w:ascii="Calibri" w:hAnsi="Calibri"/>
          <w:sz w:val="22"/>
          <w:szCs w:val="22"/>
        </w:rPr>
        <w:t xml:space="preserve"> e intervención de buena calidad </w:t>
      </w:r>
      <w:r w:rsidRPr="009E2717">
        <w:rPr>
          <w:rFonts w:ascii="Calibri" w:hAnsi="Calibri"/>
          <w:sz w:val="22"/>
          <w:szCs w:val="22"/>
        </w:rPr>
        <w:t xml:space="preserve">en niños y niñas </w:t>
      </w:r>
      <w:r w:rsidR="001A0E22" w:rsidRPr="009E2717">
        <w:rPr>
          <w:rFonts w:ascii="Calibri" w:hAnsi="Calibri"/>
          <w:sz w:val="22"/>
          <w:szCs w:val="22"/>
        </w:rPr>
        <w:t>produce beneficios económicos siete veces mayores que la capacitación laboral (</w:t>
      </w:r>
      <w:r w:rsidR="002B26D8" w:rsidRPr="009E2717">
        <w:rPr>
          <w:rFonts w:ascii="Calibri" w:hAnsi="Calibri"/>
          <w:sz w:val="22"/>
          <w:szCs w:val="22"/>
        </w:rPr>
        <w:t xml:space="preserve">Cunha y Heckman, 2009). </w:t>
      </w:r>
      <w:r w:rsidR="00DD45B0" w:rsidRPr="009E2717">
        <w:rPr>
          <w:rFonts w:ascii="Calibri" w:hAnsi="Calibri"/>
          <w:sz w:val="22"/>
          <w:szCs w:val="22"/>
        </w:rPr>
        <w:t xml:space="preserve">Un segundo aspecto de importancia en el ámbito económico se relaciona con la preocupación creciente de aumentar </w:t>
      </w:r>
      <w:r w:rsidR="00B97A29" w:rsidRPr="009E2717">
        <w:rPr>
          <w:rFonts w:ascii="Calibri" w:hAnsi="Calibri"/>
          <w:sz w:val="22"/>
          <w:szCs w:val="22"/>
        </w:rPr>
        <w:t xml:space="preserve">la </w:t>
      </w:r>
      <w:r w:rsidR="00DD45B0" w:rsidRPr="009E2717">
        <w:rPr>
          <w:rFonts w:ascii="Calibri" w:hAnsi="Calibri"/>
          <w:sz w:val="22"/>
          <w:szCs w:val="22"/>
        </w:rPr>
        <w:t>incorporación de la mujer en el mercado del trabajo formal, para esto además de los incentivos a los demandante</w:t>
      </w:r>
      <w:r w:rsidR="00990C6B" w:rsidRPr="009E2717">
        <w:rPr>
          <w:rFonts w:ascii="Calibri" w:hAnsi="Calibri"/>
          <w:sz w:val="22"/>
          <w:szCs w:val="22"/>
        </w:rPr>
        <w:t>s</w:t>
      </w:r>
      <w:r w:rsidR="00DD45B0" w:rsidRPr="009E2717">
        <w:rPr>
          <w:rFonts w:ascii="Calibri" w:hAnsi="Calibri"/>
          <w:sz w:val="22"/>
          <w:szCs w:val="22"/>
        </w:rPr>
        <w:t xml:space="preserve"> de trabajo para aumentar el empleo femenino, la creación de sistemas de cuidado y protección de los niños y niñas son fundamentales para que las mujeres que son madres se inserten de mejor forma al </w:t>
      </w:r>
      <w:r w:rsidR="00990C6B" w:rsidRPr="009E2717">
        <w:rPr>
          <w:rFonts w:ascii="Calibri" w:hAnsi="Calibri"/>
          <w:sz w:val="22"/>
          <w:szCs w:val="22"/>
        </w:rPr>
        <w:t xml:space="preserve">trabajo formal. Por último, los resguardos económicos </w:t>
      </w:r>
      <w:r w:rsidR="002B26D8" w:rsidRPr="009E2717">
        <w:rPr>
          <w:rFonts w:ascii="Calibri" w:hAnsi="Calibri"/>
          <w:sz w:val="22"/>
          <w:szCs w:val="22"/>
        </w:rPr>
        <w:t>adquiere aún más relevancia en economías fiscales estrechas dañadas por la crisis económica</w:t>
      </w:r>
      <w:r w:rsidR="00DD45B0" w:rsidRPr="009E2717">
        <w:rPr>
          <w:rFonts w:ascii="Calibri" w:hAnsi="Calibri"/>
          <w:sz w:val="22"/>
          <w:szCs w:val="22"/>
        </w:rPr>
        <w:t xml:space="preserve">s </w:t>
      </w:r>
      <w:r w:rsidR="00990C6B" w:rsidRPr="009E2717">
        <w:rPr>
          <w:rFonts w:ascii="Calibri" w:hAnsi="Calibri"/>
          <w:sz w:val="22"/>
          <w:szCs w:val="22"/>
        </w:rPr>
        <w:t>cíclicas</w:t>
      </w:r>
      <w:r w:rsidR="002B26D8" w:rsidRPr="009E2717">
        <w:rPr>
          <w:rFonts w:ascii="Calibri" w:hAnsi="Calibri"/>
          <w:sz w:val="22"/>
          <w:szCs w:val="22"/>
        </w:rPr>
        <w:t xml:space="preserve"> en dónde es perentorio generar gasto fiscal responsable, focalizado y con miras en a la eficiencia y eficacia con proyección </w:t>
      </w:r>
      <w:r w:rsidR="00DD45B0" w:rsidRPr="009E2717">
        <w:rPr>
          <w:rFonts w:ascii="Calibri" w:hAnsi="Calibri"/>
          <w:sz w:val="22"/>
          <w:szCs w:val="22"/>
        </w:rPr>
        <w:t xml:space="preserve">en la sustentabilidad en el futuro. </w:t>
      </w:r>
    </w:p>
    <w:p w14:paraId="249171E6" w14:textId="3E624859" w:rsidR="00990C6B" w:rsidRPr="00466093" w:rsidRDefault="00990C6B" w:rsidP="00466093">
      <w:pPr>
        <w:pStyle w:val="Ttulo2"/>
        <w:rPr>
          <w:sz w:val="24"/>
        </w:rPr>
      </w:pPr>
      <w:bookmarkStart w:id="18" w:name="_Toc480550736"/>
      <w:r w:rsidRPr="00466093">
        <w:rPr>
          <w:sz w:val="24"/>
        </w:rPr>
        <w:t>La evaluación y los resultados como práctica necesaria</w:t>
      </w:r>
      <w:bookmarkEnd w:id="18"/>
      <w:r w:rsidRPr="00466093">
        <w:rPr>
          <w:sz w:val="24"/>
        </w:rPr>
        <w:t xml:space="preserve"> </w:t>
      </w:r>
    </w:p>
    <w:p w14:paraId="2C425149" w14:textId="77777777" w:rsidR="00DD45B0" w:rsidRPr="009E2717" w:rsidRDefault="00DD45B0" w:rsidP="000A26A8">
      <w:pPr>
        <w:jc w:val="both"/>
        <w:rPr>
          <w:rFonts w:ascii="Calibri" w:hAnsi="Calibri"/>
          <w:sz w:val="22"/>
          <w:szCs w:val="22"/>
        </w:rPr>
      </w:pPr>
    </w:p>
    <w:p w14:paraId="72FF366A" w14:textId="77777777" w:rsidR="00B97A29" w:rsidRPr="009E2717" w:rsidRDefault="00B97A29" w:rsidP="000A26A8">
      <w:pPr>
        <w:jc w:val="both"/>
        <w:rPr>
          <w:rFonts w:ascii="Calibri" w:hAnsi="Calibri"/>
          <w:sz w:val="22"/>
          <w:szCs w:val="22"/>
        </w:rPr>
      </w:pPr>
      <w:r w:rsidRPr="009E2717">
        <w:rPr>
          <w:rFonts w:ascii="Calibri" w:hAnsi="Calibri"/>
          <w:sz w:val="22"/>
          <w:szCs w:val="22"/>
        </w:rPr>
        <w:t xml:space="preserve">Luego de revisar la importancia de la intervención temprana y algunas relaciones entre los resultados y otras variables, a continuación se destaca la importancia de contar con sistemas de evaluación para determinar avances en el desarrollo y resultados de aprendizaje de niños y niñas. </w:t>
      </w:r>
    </w:p>
    <w:p w14:paraId="3A8359B2" w14:textId="77777777" w:rsidR="00B97A29" w:rsidRPr="009E2717" w:rsidRDefault="00B97A29" w:rsidP="000A26A8">
      <w:pPr>
        <w:jc w:val="both"/>
        <w:rPr>
          <w:rFonts w:ascii="Calibri" w:hAnsi="Calibri"/>
          <w:sz w:val="22"/>
          <w:szCs w:val="22"/>
        </w:rPr>
      </w:pPr>
    </w:p>
    <w:p w14:paraId="3E87C9F4" w14:textId="6D335BBE" w:rsidR="00990C6B" w:rsidRPr="009E2717" w:rsidRDefault="00990C6B" w:rsidP="000A26A8">
      <w:pPr>
        <w:jc w:val="both"/>
        <w:rPr>
          <w:rFonts w:ascii="Calibri" w:hAnsi="Calibri"/>
          <w:sz w:val="22"/>
          <w:szCs w:val="22"/>
        </w:rPr>
      </w:pPr>
      <w:r w:rsidRPr="009E2717">
        <w:rPr>
          <w:rFonts w:ascii="Calibri" w:hAnsi="Calibri"/>
          <w:sz w:val="22"/>
          <w:szCs w:val="22"/>
        </w:rPr>
        <w:t>Para asegurar que los resultados tanto en los niveles de aprendizaje como en el desarrollo de los niños y niñas en edad preescolar</w:t>
      </w:r>
      <w:r w:rsidR="00B97A29" w:rsidRPr="009E2717">
        <w:rPr>
          <w:rFonts w:ascii="Calibri" w:hAnsi="Calibri"/>
          <w:sz w:val="22"/>
          <w:szCs w:val="22"/>
        </w:rPr>
        <w:t>,</w:t>
      </w:r>
      <w:r w:rsidRPr="009E2717">
        <w:rPr>
          <w:rFonts w:ascii="Calibri" w:hAnsi="Calibri"/>
          <w:sz w:val="22"/>
          <w:szCs w:val="22"/>
        </w:rPr>
        <w:t xml:space="preserve"> los sistemas de evaluación son perentorios y</w:t>
      </w:r>
      <w:r w:rsidR="00B97A29" w:rsidRPr="009E2717">
        <w:rPr>
          <w:rFonts w:ascii="Calibri" w:hAnsi="Calibri"/>
          <w:sz w:val="22"/>
          <w:szCs w:val="22"/>
        </w:rPr>
        <w:t>a</w:t>
      </w:r>
      <w:r w:rsidRPr="009E2717">
        <w:rPr>
          <w:rFonts w:ascii="Calibri" w:hAnsi="Calibri"/>
          <w:sz w:val="22"/>
          <w:szCs w:val="22"/>
        </w:rPr>
        <w:t xml:space="preserve"> que permiten, entre otras aspectos, contar con información</w:t>
      </w:r>
      <w:r w:rsidR="0078116B">
        <w:rPr>
          <w:rFonts w:ascii="Calibri" w:hAnsi="Calibri"/>
          <w:sz w:val="22"/>
          <w:szCs w:val="22"/>
        </w:rPr>
        <w:t xml:space="preserve"> </w:t>
      </w:r>
      <w:r w:rsidR="00B97A29" w:rsidRPr="009E2717">
        <w:rPr>
          <w:rFonts w:ascii="Calibri" w:hAnsi="Calibri"/>
          <w:sz w:val="22"/>
          <w:szCs w:val="22"/>
        </w:rPr>
        <w:t>acerca de procesos y resultados con la finalidad de retr</w:t>
      </w:r>
      <w:r w:rsidR="00A05DDE" w:rsidRPr="009E2717">
        <w:rPr>
          <w:rFonts w:ascii="Calibri" w:hAnsi="Calibri"/>
          <w:sz w:val="22"/>
          <w:szCs w:val="22"/>
        </w:rPr>
        <w:t xml:space="preserve">oalimentar de mejor forma </w:t>
      </w:r>
      <w:r w:rsidR="00B97A29" w:rsidRPr="009E2717">
        <w:rPr>
          <w:rFonts w:ascii="Calibri" w:hAnsi="Calibri"/>
          <w:sz w:val="22"/>
          <w:szCs w:val="22"/>
        </w:rPr>
        <w:t>los niveles nacionales, distintas instituciones y centros educativos para así mejorar el proceso de toma de decisiones basadas en evidencias (MINEDUC, 2002)</w:t>
      </w:r>
      <w:r w:rsidR="00A05DDE" w:rsidRPr="009E2717">
        <w:rPr>
          <w:rFonts w:ascii="Calibri" w:hAnsi="Calibri"/>
          <w:sz w:val="22"/>
          <w:szCs w:val="22"/>
        </w:rPr>
        <w:t xml:space="preserve">. </w:t>
      </w:r>
      <w:r w:rsidRPr="009E2717">
        <w:rPr>
          <w:rFonts w:ascii="Calibri" w:hAnsi="Calibri"/>
          <w:sz w:val="22"/>
          <w:szCs w:val="22"/>
        </w:rPr>
        <w:t xml:space="preserve"> </w:t>
      </w:r>
    </w:p>
    <w:p w14:paraId="4D5DB0D2" w14:textId="5B7E5F70" w:rsidR="000868FC" w:rsidRPr="009E2717" w:rsidRDefault="000868FC" w:rsidP="00466093">
      <w:pPr>
        <w:pStyle w:val="Ttulo2"/>
      </w:pPr>
      <w:bookmarkStart w:id="19" w:name="_Toc480550737"/>
      <w:r w:rsidRPr="00466093">
        <w:rPr>
          <w:sz w:val="24"/>
        </w:rPr>
        <w:t>Perfil del Logro de Aprendizaje de Educación Parvularia (PLAEP – R</w:t>
      </w:r>
      <w:r w:rsidR="0029635E" w:rsidRPr="00466093">
        <w:rPr>
          <w:sz w:val="24"/>
        </w:rPr>
        <w:t>)</w:t>
      </w:r>
      <w:bookmarkEnd w:id="19"/>
    </w:p>
    <w:p w14:paraId="6AD9F5EF" w14:textId="77777777" w:rsidR="000868FC" w:rsidRPr="009E2717" w:rsidRDefault="000868FC" w:rsidP="000868FC">
      <w:pPr>
        <w:tabs>
          <w:tab w:val="left" w:pos="2418"/>
        </w:tabs>
        <w:jc w:val="both"/>
        <w:rPr>
          <w:rFonts w:ascii="Calibri" w:hAnsi="Calibri"/>
          <w:sz w:val="22"/>
          <w:szCs w:val="22"/>
        </w:rPr>
      </w:pPr>
    </w:p>
    <w:p w14:paraId="1E5544AE" w14:textId="37C8BEF4" w:rsidR="000868FC" w:rsidRPr="009E2717" w:rsidRDefault="000868FC" w:rsidP="000868FC">
      <w:pPr>
        <w:tabs>
          <w:tab w:val="left" w:pos="2418"/>
        </w:tabs>
        <w:jc w:val="both"/>
        <w:rPr>
          <w:rFonts w:ascii="Calibri" w:hAnsi="Calibri"/>
          <w:sz w:val="22"/>
          <w:szCs w:val="22"/>
        </w:rPr>
      </w:pPr>
      <w:r w:rsidRPr="009E2717">
        <w:rPr>
          <w:rFonts w:ascii="Calibri" w:hAnsi="Calibri"/>
          <w:sz w:val="22"/>
          <w:szCs w:val="22"/>
        </w:rPr>
        <w:t xml:space="preserve">Fundación Integra entendiendo la importancia de contar con instrumentos que permitan medir los resultados y logros de </w:t>
      </w:r>
      <w:r w:rsidR="0029635E" w:rsidRPr="009E2717">
        <w:rPr>
          <w:rFonts w:ascii="Calibri" w:hAnsi="Calibri"/>
          <w:sz w:val="22"/>
          <w:szCs w:val="22"/>
        </w:rPr>
        <w:t>aprendizaje</w:t>
      </w:r>
      <w:r w:rsidRPr="009E2717">
        <w:rPr>
          <w:rFonts w:ascii="Calibri" w:hAnsi="Calibri"/>
          <w:sz w:val="22"/>
          <w:szCs w:val="22"/>
        </w:rPr>
        <w:t xml:space="preserve"> de los niños y niñas construyó PLAEP –R el cual “permite mejorar el proceso educativo desarrollado en jardines infantiles y salas cuna a través de la </w:t>
      </w:r>
      <w:r w:rsidRPr="009E2717">
        <w:rPr>
          <w:rFonts w:ascii="Calibri" w:hAnsi="Calibri"/>
          <w:sz w:val="22"/>
          <w:szCs w:val="22"/>
        </w:rPr>
        <w:lastRenderedPageBreak/>
        <w:t>medición del nivel de logro de aprendizajes de niños y niñas entre uno y cinco años de edad” (Fundación Integra; 2009, p. 15).</w:t>
      </w:r>
    </w:p>
    <w:p w14:paraId="2AD1030D" w14:textId="77777777" w:rsidR="000868FC" w:rsidRPr="009E2717" w:rsidRDefault="000868FC" w:rsidP="000868FC">
      <w:pPr>
        <w:tabs>
          <w:tab w:val="left" w:pos="2418"/>
        </w:tabs>
        <w:jc w:val="both"/>
        <w:rPr>
          <w:rFonts w:ascii="Calibri" w:hAnsi="Calibri"/>
          <w:sz w:val="22"/>
          <w:szCs w:val="22"/>
        </w:rPr>
      </w:pPr>
    </w:p>
    <w:p w14:paraId="48387943" w14:textId="6A31AF6D" w:rsidR="000868FC" w:rsidRPr="009E2717" w:rsidRDefault="000868FC" w:rsidP="000868FC">
      <w:pPr>
        <w:tabs>
          <w:tab w:val="left" w:pos="2418"/>
        </w:tabs>
        <w:jc w:val="both"/>
        <w:rPr>
          <w:rFonts w:ascii="Calibri" w:hAnsi="Calibri"/>
          <w:sz w:val="22"/>
          <w:szCs w:val="22"/>
        </w:rPr>
      </w:pPr>
      <w:r w:rsidRPr="009E2717">
        <w:rPr>
          <w:rFonts w:ascii="Calibri" w:hAnsi="Calibri"/>
          <w:sz w:val="22"/>
          <w:szCs w:val="22"/>
        </w:rPr>
        <w:t>A la base de este instrumento se en</w:t>
      </w:r>
      <w:r w:rsidR="002A49D0">
        <w:rPr>
          <w:rFonts w:ascii="Calibri" w:hAnsi="Calibri"/>
          <w:sz w:val="22"/>
          <w:szCs w:val="22"/>
        </w:rPr>
        <w:t>cuentra las Bases Curriculares de la Educación P</w:t>
      </w:r>
      <w:r w:rsidRPr="009E2717">
        <w:rPr>
          <w:rFonts w:ascii="Calibri" w:hAnsi="Calibri"/>
          <w:sz w:val="22"/>
          <w:szCs w:val="22"/>
        </w:rPr>
        <w:t xml:space="preserve">arvularia lo que permite contar con información comparable respecto de la totalidad de ámbitos esperados que propone las bases. A pesar que el instrumento tiene como finalidad la </w:t>
      </w:r>
      <w:r w:rsidR="0029635E" w:rsidRPr="009E2717">
        <w:rPr>
          <w:rFonts w:ascii="Calibri" w:hAnsi="Calibri"/>
          <w:sz w:val="22"/>
          <w:szCs w:val="22"/>
        </w:rPr>
        <w:t>medición</w:t>
      </w:r>
      <w:r w:rsidRPr="009E2717">
        <w:rPr>
          <w:rFonts w:ascii="Calibri" w:hAnsi="Calibri"/>
          <w:sz w:val="22"/>
          <w:szCs w:val="22"/>
        </w:rPr>
        <w:t xml:space="preserve"> de resultados de aprendizaje es menester reconocer que la </w:t>
      </w:r>
      <w:r w:rsidR="0029635E" w:rsidRPr="009E2717">
        <w:rPr>
          <w:rFonts w:ascii="Calibri" w:hAnsi="Calibri"/>
          <w:sz w:val="22"/>
          <w:szCs w:val="22"/>
        </w:rPr>
        <w:t>construcción</w:t>
      </w:r>
      <w:r w:rsidRPr="009E2717">
        <w:rPr>
          <w:rFonts w:ascii="Calibri" w:hAnsi="Calibri"/>
          <w:sz w:val="22"/>
          <w:szCs w:val="22"/>
        </w:rPr>
        <w:t xml:space="preserve"> y bases teóricas que subyacen a dicho instrumento reconoce a los a) niños y niñas como protagonistas de su proceso de aprendizaje, b) la importancia del adulto como mediador en la </w:t>
      </w:r>
      <w:r w:rsidR="0029635E" w:rsidRPr="009E2717">
        <w:rPr>
          <w:rFonts w:ascii="Calibri" w:hAnsi="Calibri"/>
          <w:sz w:val="22"/>
          <w:szCs w:val="22"/>
        </w:rPr>
        <w:t>construcción</w:t>
      </w:r>
      <w:r w:rsidRPr="009E2717">
        <w:rPr>
          <w:rFonts w:ascii="Calibri" w:hAnsi="Calibri"/>
          <w:sz w:val="22"/>
          <w:szCs w:val="22"/>
        </w:rPr>
        <w:t xml:space="preserve"> del </w:t>
      </w:r>
      <w:r w:rsidR="0029635E" w:rsidRPr="009E2717">
        <w:rPr>
          <w:rFonts w:ascii="Calibri" w:hAnsi="Calibri"/>
          <w:sz w:val="22"/>
          <w:szCs w:val="22"/>
        </w:rPr>
        <w:t>conocimiento</w:t>
      </w:r>
      <w:r w:rsidRPr="009E2717">
        <w:rPr>
          <w:rFonts w:ascii="Calibri" w:hAnsi="Calibri"/>
          <w:sz w:val="22"/>
          <w:szCs w:val="22"/>
        </w:rPr>
        <w:t xml:space="preserve">, y por último c) una fuerte interdependencia entre los resultados de aprendizaje y el desarrollo general de los niños y niñas (Fundación Integra, 2009). </w:t>
      </w:r>
    </w:p>
    <w:p w14:paraId="51E2F0BA" w14:textId="77777777" w:rsidR="000868FC" w:rsidRPr="009E2717" w:rsidRDefault="000868FC" w:rsidP="000868FC">
      <w:pPr>
        <w:tabs>
          <w:tab w:val="left" w:pos="2418"/>
        </w:tabs>
        <w:jc w:val="both"/>
        <w:rPr>
          <w:rFonts w:ascii="Calibri" w:hAnsi="Calibri"/>
          <w:sz w:val="22"/>
          <w:szCs w:val="22"/>
        </w:rPr>
      </w:pPr>
    </w:p>
    <w:p w14:paraId="3990E611" w14:textId="30E82659" w:rsidR="000868FC" w:rsidRPr="009E2717" w:rsidRDefault="000868FC" w:rsidP="000868FC">
      <w:pPr>
        <w:tabs>
          <w:tab w:val="left" w:pos="2418"/>
        </w:tabs>
        <w:jc w:val="both"/>
        <w:rPr>
          <w:rFonts w:ascii="Calibri" w:hAnsi="Calibri"/>
          <w:sz w:val="22"/>
          <w:szCs w:val="22"/>
        </w:rPr>
      </w:pPr>
      <w:r w:rsidRPr="009E2717">
        <w:rPr>
          <w:rFonts w:ascii="Calibri" w:hAnsi="Calibri"/>
          <w:sz w:val="22"/>
          <w:szCs w:val="22"/>
        </w:rPr>
        <w:t>En base la institucionalidad chile</w:t>
      </w:r>
      <w:r w:rsidR="00414ED3">
        <w:rPr>
          <w:rFonts w:ascii="Calibri" w:hAnsi="Calibri"/>
          <w:sz w:val="22"/>
          <w:szCs w:val="22"/>
        </w:rPr>
        <w:t>na</w:t>
      </w:r>
      <w:r w:rsidRPr="009E2717">
        <w:rPr>
          <w:rFonts w:ascii="Calibri" w:hAnsi="Calibri"/>
          <w:sz w:val="22"/>
          <w:szCs w:val="22"/>
        </w:rPr>
        <w:t xml:space="preserve"> en materia de educación inicial que es plasmada durante el año 2002 en las “Bases Curriculares de la Educación Parvularia”, PLAEP- R contiene tres ámbitos de experiencias para el aprendizaje, a) Ámbito Formación Profesional y Social, b) Ámbito Comunicación y c) Ámbito Relación con el Medio Natural y Cultural. Cada uno de estos ámbitos es definido por MINEDUC (2002) de la siguiente forma:</w:t>
      </w:r>
    </w:p>
    <w:p w14:paraId="0C8E8076" w14:textId="77777777" w:rsidR="000868FC" w:rsidRPr="009E2717" w:rsidRDefault="000868FC" w:rsidP="000868FC">
      <w:pPr>
        <w:tabs>
          <w:tab w:val="left" w:pos="2418"/>
        </w:tabs>
        <w:jc w:val="both"/>
        <w:rPr>
          <w:rFonts w:ascii="Calibri" w:hAnsi="Calibri"/>
          <w:sz w:val="22"/>
          <w:szCs w:val="22"/>
        </w:rPr>
      </w:pPr>
    </w:p>
    <w:p w14:paraId="06D6F524" w14:textId="115369E8" w:rsidR="000868FC" w:rsidRPr="009E2717" w:rsidRDefault="000868FC" w:rsidP="000868FC">
      <w:pPr>
        <w:pStyle w:val="Prrafodelista"/>
        <w:numPr>
          <w:ilvl w:val="0"/>
          <w:numId w:val="12"/>
        </w:numPr>
        <w:tabs>
          <w:tab w:val="left" w:pos="2418"/>
        </w:tabs>
        <w:spacing w:after="200" w:line="276" w:lineRule="auto"/>
        <w:jc w:val="both"/>
        <w:rPr>
          <w:rFonts w:ascii="Calibri" w:hAnsi="Calibri"/>
          <w:sz w:val="22"/>
          <w:szCs w:val="22"/>
        </w:rPr>
      </w:pPr>
      <w:r w:rsidRPr="009E2717">
        <w:rPr>
          <w:rFonts w:ascii="Calibri" w:hAnsi="Calibri"/>
          <w:b/>
          <w:sz w:val="22"/>
          <w:szCs w:val="22"/>
        </w:rPr>
        <w:t>Ámbito Formación Personal y Social:</w:t>
      </w:r>
      <w:r w:rsidRPr="009E2717">
        <w:rPr>
          <w:rFonts w:ascii="Calibri" w:hAnsi="Calibri"/>
          <w:sz w:val="22"/>
          <w:szCs w:val="22"/>
        </w:rPr>
        <w:t xml:space="preserve"> es un proceso permanente y continuo en la vida de las personas que involucra diversas dimensiones independientes. Estas comprenden </w:t>
      </w:r>
      <w:r w:rsidR="002018E6" w:rsidRPr="009E2717">
        <w:rPr>
          <w:rFonts w:ascii="Calibri" w:hAnsi="Calibri"/>
          <w:sz w:val="22"/>
          <w:szCs w:val="22"/>
        </w:rPr>
        <w:t>aspectos tan importantes como el desarrollo y valoración de si mismos</w:t>
      </w:r>
      <w:r w:rsidRPr="009E2717">
        <w:rPr>
          <w:rFonts w:ascii="Calibri" w:hAnsi="Calibri"/>
          <w:sz w:val="22"/>
          <w:szCs w:val="22"/>
        </w:rPr>
        <w:t xml:space="preserve">, la autonomía, la identidad, la convivencia con otros, la pertenencia a una comunidad y a una cultura y la formación valórica. </w:t>
      </w:r>
    </w:p>
    <w:p w14:paraId="7F872D2E" w14:textId="77777777" w:rsidR="000868FC" w:rsidRPr="009E2717" w:rsidRDefault="000868FC" w:rsidP="000868FC">
      <w:pPr>
        <w:pStyle w:val="Prrafodelista"/>
        <w:tabs>
          <w:tab w:val="left" w:pos="2418"/>
        </w:tabs>
        <w:jc w:val="both"/>
        <w:rPr>
          <w:rFonts w:ascii="Calibri" w:hAnsi="Calibri"/>
          <w:sz w:val="22"/>
          <w:szCs w:val="22"/>
        </w:rPr>
      </w:pPr>
    </w:p>
    <w:p w14:paraId="7FDD4C5F" w14:textId="751C8FE2" w:rsidR="000868FC" w:rsidRPr="009E2717" w:rsidRDefault="000868FC" w:rsidP="000868FC">
      <w:pPr>
        <w:pStyle w:val="Prrafodelista"/>
        <w:numPr>
          <w:ilvl w:val="0"/>
          <w:numId w:val="12"/>
        </w:numPr>
        <w:tabs>
          <w:tab w:val="left" w:pos="2418"/>
        </w:tabs>
        <w:spacing w:after="200" w:line="276" w:lineRule="auto"/>
        <w:jc w:val="both"/>
        <w:rPr>
          <w:rFonts w:ascii="Calibri" w:hAnsi="Calibri"/>
          <w:sz w:val="22"/>
          <w:szCs w:val="22"/>
        </w:rPr>
      </w:pPr>
      <w:r w:rsidRPr="009E2717">
        <w:rPr>
          <w:rFonts w:ascii="Calibri" w:hAnsi="Calibri"/>
          <w:b/>
          <w:sz w:val="22"/>
          <w:szCs w:val="22"/>
        </w:rPr>
        <w:t>Ámbito Comunicación:</w:t>
      </w:r>
      <w:r w:rsidRPr="009E2717">
        <w:rPr>
          <w:rFonts w:ascii="Calibri" w:hAnsi="Calibri"/>
          <w:sz w:val="22"/>
          <w:szCs w:val="22"/>
        </w:rPr>
        <w:t xml:space="preserve"> la comunicación constituye un proceso central mediante el cual niños y niñas desde los primeros años de vida intercambian y construyen significados con otros. La interacción con el medio, a través de los diferentes instrumentos de comunicación, permite exteriorizar las vivencias emocionales, acceder a los contenidos culturales, producir mensajes cada vez más elaborados y ampliar progresivamente la comprensión de la realidad. </w:t>
      </w:r>
    </w:p>
    <w:p w14:paraId="67C7D2B8" w14:textId="77777777" w:rsidR="000868FC" w:rsidRPr="009E2717" w:rsidRDefault="000868FC" w:rsidP="000868FC">
      <w:pPr>
        <w:tabs>
          <w:tab w:val="left" w:pos="2418"/>
        </w:tabs>
        <w:jc w:val="both"/>
        <w:rPr>
          <w:rFonts w:ascii="Calibri" w:hAnsi="Calibri"/>
          <w:sz w:val="22"/>
          <w:szCs w:val="22"/>
        </w:rPr>
      </w:pPr>
    </w:p>
    <w:p w14:paraId="77EBC092" w14:textId="69ACD8EC" w:rsidR="000868FC" w:rsidRPr="009E2717" w:rsidRDefault="000868FC" w:rsidP="000868FC">
      <w:pPr>
        <w:pStyle w:val="Prrafodelista"/>
        <w:numPr>
          <w:ilvl w:val="0"/>
          <w:numId w:val="12"/>
        </w:numPr>
        <w:tabs>
          <w:tab w:val="left" w:pos="2418"/>
        </w:tabs>
        <w:spacing w:after="200" w:line="276" w:lineRule="auto"/>
        <w:jc w:val="both"/>
        <w:rPr>
          <w:rFonts w:ascii="Calibri" w:hAnsi="Calibri"/>
          <w:sz w:val="22"/>
          <w:szCs w:val="22"/>
        </w:rPr>
      </w:pPr>
      <w:r w:rsidRPr="009E2717">
        <w:rPr>
          <w:rFonts w:ascii="Calibri" w:hAnsi="Calibri"/>
          <w:b/>
          <w:sz w:val="22"/>
          <w:szCs w:val="22"/>
        </w:rPr>
        <w:t>Ámbito Relación con el Medio Natural y Cultural:</w:t>
      </w:r>
      <w:r w:rsidRPr="009E2717">
        <w:rPr>
          <w:rFonts w:ascii="Calibri" w:hAnsi="Calibri"/>
          <w:sz w:val="22"/>
          <w:szCs w:val="22"/>
        </w:rPr>
        <w:t xml:space="preserve"> la relación que el niño y niña establece con el medio natural y cultural se caracteriza por ser activa, permanente y de reciproca influencia y constituye una fuente permanente de aprendizaje. Es importante que el niño y la niña </w:t>
      </w:r>
      <w:del w:id="20" w:author="Javier Farias" w:date="2017-05-05T15:18:00Z">
        <w:r w:rsidRPr="009E2717" w:rsidDel="00D80F99">
          <w:rPr>
            <w:rFonts w:ascii="Calibri" w:hAnsi="Calibri"/>
            <w:sz w:val="22"/>
            <w:szCs w:val="22"/>
          </w:rPr>
          <w:delText>a demás</w:delText>
        </w:r>
      </w:del>
      <w:ins w:id="21" w:author="Javier Farias" w:date="2017-05-05T15:18:00Z">
        <w:r w:rsidR="00D80F99" w:rsidRPr="009E2717">
          <w:rPr>
            <w:rFonts w:ascii="Calibri" w:hAnsi="Calibri"/>
            <w:sz w:val="22"/>
            <w:szCs w:val="22"/>
          </w:rPr>
          <w:t>además</w:t>
        </w:r>
      </w:ins>
      <w:r w:rsidRPr="009E2717">
        <w:rPr>
          <w:rFonts w:ascii="Calibri" w:hAnsi="Calibri"/>
          <w:sz w:val="22"/>
          <w:szCs w:val="22"/>
        </w:rPr>
        <w:t xml:space="preserve"> de identificar los distintos elementos que forman el medio, progresivamente vayan descubriendo y comprendiendo las relaciones entre los distintos objetos, fenómenos y hechos, para explicarse y actuar creativamente el medio natural y cultural. </w:t>
      </w:r>
    </w:p>
    <w:p w14:paraId="6E595C01" w14:textId="77777777" w:rsidR="00D72A38" w:rsidRDefault="00D72A38" w:rsidP="000868FC">
      <w:pPr>
        <w:tabs>
          <w:tab w:val="left" w:pos="2418"/>
        </w:tabs>
        <w:jc w:val="both"/>
        <w:rPr>
          <w:rFonts w:ascii="Calibri" w:hAnsi="Calibri"/>
          <w:sz w:val="22"/>
          <w:szCs w:val="22"/>
        </w:rPr>
      </w:pPr>
    </w:p>
    <w:p w14:paraId="752B7D0F" w14:textId="77777777" w:rsidR="00D72A38" w:rsidRDefault="00D72A38" w:rsidP="000868FC">
      <w:pPr>
        <w:tabs>
          <w:tab w:val="left" w:pos="2418"/>
        </w:tabs>
        <w:jc w:val="both"/>
        <w:rPr>
          <w:rFonts w:ascii="Calibri" w:hAnsi="Calibri"/>
          <w:sz w:val="22"/>
          <w:szCs w:val="22"/>
        </w:rPr>
      </w:pPr>
    </w:p>
    <w:p w14:paraId="20699B77" w14:textId="77777777" w:rsidR="00D72A38" w:rsidRDefault="00D72A38" w:rsidP="000868FC">
      <w:pPr>
        <w:tabs>
          <w:tab w:val="left" w:pos="2418"/>
        </w:tabs>
        <w:jc w:val="both"/>
        <w:rPr>
          <w:rFonts w:ascii="Calibri" w:hAnsi="Calibri"/>
          <w:sz w:val="22"/>
          <w:szCs w:val="22"/>
        </w:rPr>
      </w:pPr>
    </w:p>
    <w:p w14:paraId="0E7DF72E" w14:textId="77777777" w:rsidR="00D72A38" w:rsidRDefault="00D72A38" w:rsidP="000868FC">
      <w:pPr>
        <w:tabs>
          <w:tab w:val="left" w:pos="2418"/>
        </w:tabs>
        <w:jc w:val="both"/>
        <w:rPr>
          <w:rFonts w:ascii="Calibri" w:hAnsi="Calibri"/>
          <w:sz w:val="22"/>
          <w:szCs w:val="22"/>
        </w:rPr>
      </w:pPr>
    </w:p>
    <w:p w14:paraId="1180561D" w14:textId="77777777" w:rsidR="00D72A38" w:rsidRDefault="00D72A38" w:rsidP="000868FC">
      <w:pPr>
        <w:tabs>
          <w:tab w:val="left" w:pos="2418"/>
        </w:tabs>
        <w:jc w:val="both"/>
        <w:rPr>
          <w:rFonts w:ascii="Calibri" w:hAnsi="Calibri"/>
          <w:sz w:val="22"/>
          <w:szCs w:val="22"/>
        </w:rPr>
      </w:pPr>
    </w:p>
    <w:p w14:paraId="2A47982D" w14:textId="5120AF3A" w:rsidR="000868FC" w:rsidRPr="009E2717" w:rsidRDefault="000868FC" w:rsidP="000868FC">
      <w:pPr>
        <w:tabs>
          <w:tab w:val="left" w:pos="2418"/>
        </w:tabs>
        <w:jc w:val="both"/>
        <w:rPr>
          <w:rFonts w:ascii="Calibri" w:hAnsi="Calibri"/>
          <w:sz w:val="22"/>
          <w:szCs w:val="22"/>
        </w:rPr>
      </w:pPr>
      <w:r w:rsidRPr="009E2717">
        <w:rPr>
          <w:rFonts w:ascii="Calibri" w:hAnsi="Calibri"/>
          <w:sz w:val="22"/>
          <w:szCs w:val="22"/>
        </w:rPr>
        <w:lastRenderedPageBreak/>
        <w:t>A su vez, PLAEP-R reconoce que cada uno de los ámbitos posee núcleos que son identificados en la siguiente tabla:</w:t>
      </w:r>
    </w:p>
    <w:p w14:paraId="6DEF3343" w14:textId="77777777" w:rsidR="000868FC" w:rsidRPr="009E2717" w:rsidRDefault="000868FC" w:rsidP="000868FC">
      <w:pPr>
        <w:tabs>
          <w:tab w:val="left" w:pos="2418"/>
        </w:tabs>
        <w:jc w:val="both"/>
        <w:rPr>
          <w:rFonts w:ascii="Calibri" w:hAnsi="Calibri"/>
          <w:sz w:val="22"/>
          <w:szCs w:val="22"/>
        </w:rPr>
      </w:pPr>
    </w:p>
    <w:tbl>
      <w:tblPr>
        <w:tblStyle w:val="Tablaconcuadrcula"/>
        <w:tblW w:w="0" w:type="auto"/>
        <w:tblLook w:val="04A0" w:firstRow="1" w:lastRow="0" w:firstColumn="1" w:lastColumn="0" w:noHBand="0" w:noVBand="1"/>
      </w:tblPr>
      <w:tblGrid>
        <w:gridCol w:w="2660"/>
        <w:gridCol w:w="6318"/>
      </w:tblGrid>
      <w:tr w:rsidR="000868FC" w:rsidRPr="009E2717" w14:paraId="3B20BD0F" w14:textId="77777777" w:rsidTr="00BE486F">
        <w:tc>
          <w:tcPr>
            <w:tcW w:w="2660" w:type="dxa"/>
            <w:shd w:val="clear" w:color="auto" w:fill="C6D9F1" w:themeFill="text2" w:themeFillTint="33"/>
          </w:tcPr>
          <w:p w14:paraId="17A5C8FF" w14:textId="77777777" w:rsidR="000868FC" w:rsidRPr="009E2717" w:rsidRDefault="000868FC" w:rsidP="00BA631D">
            <w:pPr>
              <w:jc w:val="center"/>
              <w:rPr>
                <w:rFonts w:ascii="Calibri" w:eastAsiaTheme="minorEastAsia" w:hAnsi="Calibri"/>
                <w:b/>
                <w:lang w:val="es-ES_tradnl" w:eastAsia="es-ES"/>
              </w:rPr>
            </w:pPr>
            <w:r w:rsidRPr="009E2717">
              <w:rPr>
                <w:rFonts w:ascii="Calibri" w:eastAsiaTheme="minorEastAsia" w:hAnsi="Calibri"/>
                <w:b/>
                <w:lang w:val="es-ES_tradnl" w:eastAsia="es-ES"/>
              </w:rPr>
              <w:t>Ámbitos</w:t>
            </w:r>
          </w:p>
        </w:tc>
        <w:tc>
          <w:tcPr>
            <w:tcW w:w="6318" w:type="dxa"/>
            <w:shd w:val="clear" w:color="auto" w:fill="C6D9F1" w:themeFill="text2" w:themeFillTint="33"/>
          </w:tcPr>
          <w:p w14:paraId="4E1C9F86" w14:textId="77777777" w:rsidR="000868FC" w:rsidRPr="009E2717" w:rsidRDefault="000868FC" w:rsidP="00BA631D">
            <w:pPr>
              <w:jc w:val="center"/>
              <w:rPr>
                <w:rFonts w:ascii="Calibri" w:eastAsiaTheme="minorEastAsia" w:hAnsi="Calibri"/>
                <w:b/>
                <w:lang w:val="es-ES_tradnl" w:eastAsia="es-ES"/>
              </w:rPr>
            </w:pPr>
            <w:r w:rsidRPr="009E2717">
              <w:rPr>
                <w:rFonts w:ascii="Calibri" w:eastAsiaTheme="minorEastAsia" w:hAnsi="Calibri"/>
                <w:b/>
                <w:lang w:val="es-ES_tradnl" w:eastAsia="es-ES"/>
              </w:rPr>
              <w:t xml:space="preserve">Núcleos </w:t>
            </w:r>
          </w:p>
        </w:tc>
      </w:tr>
      <w:tr w:rsidR="000868FC" w:rsidRPr="009E2717" w14:paraId="1107DA80" w14:textId="77777777" w:rsidTr="00B53480">
        <w:tc>
          <w:tcPr>
            <w:tcW w:w="2660" w:type="dxa"/>
            <w:vMerge w:val="restart"/>
            <w:vAlign w:val="center"/>
          </w:tcPr>
          <w:p w14:paraId="7201B912" w14:textId="77777777" w:rsidR="000868FC" w:rsidRPr="00B53480" w:rsidRDefault="000868FC" w:rsidP="00B53480">
            <w:pPr>
              <w:tabs>
                <w:tab w:val="left" w:pos="2418"/>
              </w:tabs>
              <w:jc w:val="center"/>
              <w:rPr>
                <w:rFonts w:ascii="Calibri" w:eastAsiaTheme="minorEastAsia" w:hAnsi="Calibri"/>
                <w:b/>
                <w:lang w:val="es-ES_tradnl" w:eastAsia="es-ES"/>
              </w:rPr>
            </w:pPr>
            <w:r w:rsidRPr="00B53480">
              <w:rPr>
                <w:rFonts w:ascii="Calibri" w:eastAsiaTheme="minorEastAsia" w:hAnsi="Calibri"/>
                <w:b/>
                <w:lang w:val="es-ES_tradnl" w:eastAsia="es-ES"/>
              </w:rPr>
              <w:t>Ámbito Formación Personal y Social</w:t>
            </w:r>
          </w:p>
        </w:tc>
        <w:tc>
          <w:tcPr>
            <w:tcW w:w="6318" w:type="dxa"/>
          </w:tcPr>
          <w:p w14:paraId="4725D276" w14:textId="77777777" w:rsidR="000868FC" w:rsidRPr="009E2717" w:rsidRDefault="000868FC" w:rsidP="00BA631D">
            <w:pPr>
              <w:tabs>
                <w:tab w:val="left" w:pos="2418"/>
              </w:tabs>
              <w:jc w:val="both"/>
              <w:rPr>
                <w:rFonts w:ascii="Calibri" w:eastAsiaTheme="minorEastAsia" w:hAnsi="Calibri"/>
                <w:lang w:val="es-ES_tradnl" w:eastAsia="es-ES"/>
              </w:rPr>
            </w:pPr>
            <w:r w:rsidRPr="009E2717">
              <w:rPr>
                <w:rFonts w:ascii="Calibri" w:eastAsiaTheme="minorEastAsia" w:hAnsi="Calibri"/>
                <w:lang w:val="es-ES_tradnl" w:eastAsia="es-ES"/>
              </w:rPr>
              <w:t>Núcleo Autonomía</w:t>
            </w:r>
          </w:p>
        </w:tc>
      </w:tr>
      <w:tr w:rsidR="000868FC" w:rsidRPr="009E2717" w14:paraId="4621564C" w14:textId="77777777" w:rsidTr="00B53480">
        <w:tc>
          <w:tcPr>
            <w:tcW w:w="2660" w:type="dxa"/>
            <w:vMerge/>
            <w:vAlign w:val="center"/>
          </w:tcPr>
          <w:p w14:paraId="75562DF9" w14:textId="77777777" w:rsidR="000868FC" w:rsidRPr="00B53480" w:rsidRDefault="000868FC" w:rsidP="00B53480">
            <w:pPr>
              <w:tabs>
                <w:tab w:val="left" w:pos="2418"/>
              </w:tabs>
              <w:jc w:val="center"/>
              <w:rPr>
                <w:rFonts w:ascii="Calibri" w:eastAsiaTheme="minorEastAsia" w:hAnsi="Calibri"/>
                <w:b/>
                <w:lang w:val="es-ES_tradnl" w:eastAsia="es-ES"/>
              </w:rPr>
            </w:pPr>
          </w:p>
        </w:tc>
        <w:tc>
          <w:tcPr>
            <w:tcW w:w="6318" w:type="dxa"/>
          </w:tcPr>
          <w:p w14:paraId="062EA29F" w14:textId="77777777" w:rsidR="000868FC" w:rsidRPr="009E2717" w:rsidRDefault="000868FC" w:rsidP="00BA631D">
            <w:pPr>
              <w:tabs>
                <w:tab w:val="left" w:pos="2418"/>
              </w:tabs>
              <w:jc w:val="both"/>
              <w:rPr>
                <w:rFonts w:ascii="Calibri" w:eastAsiaTheme="minorEastAsia" w:hAnsi="Calibri"/>
                <w:lang w:val="es-ES_tradnl" w:eastAsia="es-ES"/>
              </w:rPr>
            </w:pPr>
            <w:r w:rsidRPr="009E2717">
              <w:rPr>
                <w:rFonts w:ascii="Calibri" w:eastAsiaTheme="minorEastAsia" w:hAnsi="Calibri"/>
                <w:lang w:val="es-ES_tradnl" w:eastAsia="es-ES"/>
              </w:rPr>
              <w:t xml:space="preserve">Núcleo Identidad </w:t>
            </w:r>
          </w:p>
        </w:tc>
      </w:tr>
      <w:tr w:rsidR="000868FC" w:rsidRPr="009E2717" w14:paraId="688D0C2F" w14:textId="77777777" w:rsidTr="00B53480">
        <w:tc>
          <w:tcPr>
            <w:tcW w:w="2660" w:type="dxa"/>
            <w:vMerge/>
            <w:vAlign w:val="center"/>
          </w:tcPr>
          <w:p w14:paraId="07F885B8" w14:textId="77777777" w:rsidR="000868FC" w:rsidRPr="00B53480" w:rsidRDefault="000868FC" w:rsidP="00B53480">
            <w:pPr>
              <w:tabs>
                <w:tab w:val="left" w:pos="2418"/>
              </w:tabs>
              <w:jc w:val="center"/>
              <w:rPr>
                <w:rFonts w:ascii="Calibri" w:eastAsiaTheme="minorEastAsia" w:hAnsi="Calibri"/>
                <w:b/>
                <w:lang w:val="es-ES_tradnl" w:eastAsia="es-ES"/>
              </w:rPr>
            </w:pPr>
          </w:p>
        </w:tc>
        <w:tc>
          <w:tcPr>
            <w:tcW w:w="6318" w:type="dxa"/>
          </w:tcPr>
          <w:p w14:paraId="642E8ABB" w14:textId="77777777" w:rsidR="000868FC" w:rsidRPr="009E2717" w:rsidRDefault="000868FC" w:rsidP="00BA631D">
            <w:pPr>
              <w:tabs>
                <w:tab w:val="left" w:pos="2418"/>
              </w:tabs>
              <w:jc w:val="both"/>
              <w:rPr>
                <w:rFonts w:ascii="Calibri" w:eastAsiaTheme="minorEastAsia" w:hAnsi="Calibri"/>
                <w:lang w:val="es-ES_tradnl" w:eastAsia="es-ES"/>
              </w:rPr>
            </w:pPr>
            <w:r w:rsidRPr="009E2717">
              <w:rPr>
                <w:rFonts w:ascii="Calibri" w:eastAsiaTheme="minorEastAsia" w:hAnsi="Calibri"/>
                <w:lang w:val="es-ES_tradnl" w:eastAsia="es-ES"/>
              </w:rPr>
              <w:t>Núcleo Convivencia</w:t>
            </w:r>
          </w:p>
        </w:tc>
      </w:tr>
      <w:tr w:rsidR="000868FC" w:rsidRPr="009E2717" w14:paraId="12F280A8" w14:textId="77777777" w:rsidTr="00B53480">
        <w:tc>
          <w:tcPr>
            <w:tcW w:w="2660" w:type="dxa"/>
            <w:vMerge w:val="restart"/>
            <w:vAlign w:val="center"/>
          </w:tcPr>
          <w:p w14:paraId="061968A1" w14:textId="77777777" w:rsidR="000868FC" w:rsidRPr="00B53480" w:rsidRDefault="000868FC" w:rsidP="00B53480">
            <w:pPr>
              <w:tabs>
                <w:tab w:val="left" w:pos="2418"/>
              </w:tabs>
              <w:jc w:val="center"/>
              <w:rPr>
                <w:rFonts w:ascii="Calibri" w:eastAsiaTheme="minorEastAsia" w:hAnsi="Calibri"/>
                <w:b/>
                <w:lang w:val="es-ES_tradnl" w:eastAsia="es-ES"/>
              </w:rPr>
            </w:pPr>
            <w:r w:rsidRPr="00B53480">
              <w:rPr>
                <w:rFonts w:ascii="Calibri" w:eastAsiaTheme="minorEastAsia" w:hAnsi="Calibri"/>
                <w:b/>
                <w:lang w:val="es-ES_tradnl" w:eastAsia="es-ES"/>
              </w:rPr>
              <w:t>Ámbito Comunicación</w:t>
            </w:r>
          </w:p>
        </w:tc>
        <w:tc>
          <w:tcPr>
            <w:tcW w:w="6318" w:type="dxa"/>
          </w:tcPr>
          <w:p w14:paraId="17CF9E24" w14:textId="77777777" w:rsidR="000868FC" w:rsidRPr="009E2717" w:rsidRDefault="000868FC" w:rsidP="00BA631D">
            <w:pPr>
              <w:tabs>
                <w:tab w:val="left" w:pos="2418"/>
              </w:tabs>
              <w:jc w:val="both"/>
              <w:rPr>
                <w:rFonts w:ascii="Calibri" w:eastAsiaTheme="minorEastAsia" w:hAnsi="Calibri"/>
                <w:lang w:val="es-ES_tradnl" w:eastAsia="es-ES"/>
              </w:rPr>
            </w:pPr>
            <w:r w:rsidRPr="009E2717">
              <w:rPr>
                <w:rFonts w:ascii="Calibri" w:eastAsiaTheme="minorEastAsia" w:hAnsi="Calibri"/>
                <w:lang w:val="es-ES_tradnl" w:eastAsia="es-ES"/>
              </w:rPr>
              <w:t>Núcleo Lenguaje Verbal</w:t>
            </w:r>
          </w:p>
        </w:tc>
      </w:tr>
      <w:tr w:rsidR="000868FC" w:rsidRPr="009E2717" w14:paraId="7B2B6A1F" w14:textId="77777777" w:rsidTr="00B53480">
        <w:tc>
          <w:tcPr>
            <w:tcW w:w="2660" w:type="dxa"/>
            <w:vMerge/>
            <w:vAlign w:val="center"/>
          </w:tcPr>
          <w:p w14:paraId="7C3E5BA2" w14:textId="77777777" w:rsidR="000868FC" w:rsidRPr="00B53480" w:rsidRDefault="000868FC" w:rsidP="00B53480">
            <w:pPr>
              <w:tabs>
                <w:tab w:val="left" w:pos="2418"/>
              </w:tabs>
              <w:jc w:val="center"/>
              <w:rPr>
                <w:rFonts w:ascii="Calibri" w:eastAsiaTheme="minorEastAsia" w:hAnsi="Calibri"/>
                <w:b/>
                <w:lang w:val="es-ES_tradnl" w:eastAsia="es-ES"/>
              </w:rPr>
            </w:pPr>
          </w:p>
        </w:tc>
        <w:tc>
          <w:tcPr>
            <w:tcW w:w="6318" w:type="dxa"/>
          </w:tcPr>
          <w:p w14:paraId="7F4E554D" w14:textId="77777777" w:rsidR="000868FC" w:rsidRPr="009E2717" w:rsidRDefault="000868FC" w:rsidP="00BA631D">
            <w:pPr>
              <w:tabs>
                <w:tab w:val="left" w:pos="2418"/>
              </w:tabs>
              <w:jc w:val="both"/>
              <w:rPr>
                <w:rFonts w:ascii="Calibri" w:eastAsiaTheme="minorEastAsia" w:hAnsi="Calibri"/>
                <w:lang w:val="es-ES_tradnl" w:eastAsia="es-ES"/>
              </w:rPr>
            </w:pPr>
            <w:r w:rsidRPr="009E2717">
              <w:rPr>
                <w:rFonts w:ascii="Calibri" w:eastAsiaTheme="minorEastAsia" w:hAnsi="Calibri"/>
                <w:lang w:val="es-ES_tradnl" w:eastAsia="es-ES"/>
              </w:rPr>
              <w:t>Núcleo Lenguajes Artísticos</w:t>
            </w:r>
          </w:p>
        </w:tc>
      </w:tr>
      <w:tr w:rsidR="000868FC" w:rsidRPr="009E2717" w14:paraId="5BF56266" w14:textId="77777777" w:rsidTr="00B53480">
        <w:trPr>
          <w:trHeight w:val="233"/>
        </w:trPr>
        <w:tc>
          <w:tcPr>
            <w:tcW w:w="2660" w:type="dxa"/>
            <w:vMerge w:val="restart"/>
            <w:vAlign w:val="center"/>
          </w:tcPr>
          <w:p w14:paraId="4B9330E8" w14:textId="77777777" w:rsidR="000868FC" w:rsidRPr="00B53480" w:rsidRDefault="000868FC" w:rsidP="00B53480">
            <w:pPr>
              <w:tabs>
                <w:tab w:val="left" w:pos="2418"/>
              </w:tabs>
              <w:jc w:val="center"/>
              <w:rPr>
                <w:rFonts w:ascii="Calibri" w:eastAsiaTheme="minorEastAsia" w:hAnsi="Calibri"/>
                <w:b/>
                <w:lang w:val="es-ES_tradnl" w:eastAsia="es-ES"/>
              </w:rPr>
            </w:pPr>
            <w:r w:rsidRPr="00B53480">
              <w:rPr>
                <w:rFonts w:ascii="Calibri" w:eastAsiaTheme="minorEastAsia" w:hAnsi="Calibri"/>
                <w:b/>
                <w:lang w:val="es-ES_tradnl" w:eastAsia="es-ES"/>
              </w:rPr>
              <w:t>Ámbito Relación con el Medio Natural y Cultural</w:t>
            </w:r>
          </w:p>
        </w:tc>
        <w:tc>
          <w:tcPr>
            <w:tcW w:w="6318" w:type="dxa"/>
          </w:tcPr>
          <w:p w14:paraId="68C801AE" w14:textId="77777777" w:rsidR="000868FC" w:rsidRPr="009E2717" w:rsidRDefault="000868FC" w:rsidP="00BA631D">
            <w:pPr>
              <w:tabs>
                <w:tab w:val="left" w:pos="2418"/>
              </w:tabs>
              <w:jc w:val="both"/>
              <w:rPr>
                <w:rFonts w:ascii="Calibri" w:eastAsiaTheme="minorEastAsia" w:hAnsi="Calibri"/>
                <w:lang w:val="es-ES_tradnl" w:eastAsia="es-ES"/>
              </w:rPr>
            </w:pPr>
            <w:r w:rsidRPr="009E2717">
              <w:rPr>
                <w:rFonts w:ascii="Calibri" w:eastAsiaTheme="minorEastAsia" w:hAnsi="Calibri"/>
                <w:lang w:val="es-ES_tradnl" w:eastAsia="es-ES"/>
              </w:rPr>
              <w:t>Núcleo Seres vivo y su entorno</w:t>
            </w:r>
          </w:p>
        </w:tc>
      </w:tr>
      <w:tr w:rsidR="000868FC" w:rsidRPr="009E2717" w14:paraId="186AA7E8" w14:textId="77777777" w:rsidTr="00BA631D">
        <w:trPr>
          <w:trHeight w:val="166"/>
        </w:trPr>
        <w:tc>
          <w:tcPr>
            <w:tcW w:w="2660" w:type="dxa"/>
            <w:vMerge/>
          </w:tcPr>
          <w:p w14:paraId="6FCCDC5C" w14:textId="77777777" w:rsidR="000868FC" w:rsidRPr="009E2717" w:rsidRDefault="000868FC" w:rsidP="00BA631D">
            <w:pPr>
              <w:tabs>
                <w:tab w:val="left" w:pos="2418"/>
              </w:tabs>
              <w:jc w:val="both"/>
              <w:rPr>
                <w:rFonts w:ascii="Calibri" w:eastAsiaTheme="minorEastAsia" w:hAnsi="Calibri"/>
                <w:lang w:val="es-ES_tradnl" w:eastAsia="es-ES"/>
              </w:rPr>
            </w:pPr>
          </w:p>
        </w:tc>
        <w:tc>
          <w:tcPr>
            <w:tcW w:w="6318" w:type="dxa"/>
          </w:tcPr>
          <w:p w14:paraId="212EB88C" w14:textId="77777777" w:rsidR="000868FC" w:rsidRPr="009E2717" w:rsidRDefault="000868FC" w:rsidP="00BA631D">
            <w:pPr>
              <w:tabs>
                <w:tab w:val="left" w:pos="2418"/>
              </w:tabs>
              <w:jc w:val="both"/>
              <w:rPr>
                <w:rFonts w:ascii="Calibri" w:eastAsiaTheme="minorEastAsia" w:hAnsi="Calibri"/>
                <w:lang w:val="es-ES_tradnl" w:eastAsia="es-ES"/>
              </w:rPr>
            </w:pPr>
            <w:r w:rsidRPr="009E2717">
              <w:rPr>
                <w:rFonts w:ascii="Calibri" w:eastAsiaTheme="minorEastAsia" w:hAnsi="Calibri"/>
                <w:lang w:val="es-ES_tradnl" w:eastAsia="es-ES"/>
              </w:rPr>
              <w:t>Núcleo Grupos humanos, sus formas de vida y acontecimientos relevantes</w:t>
            </w:r>
          </w:p>
        </w:tc>
      </w:tr>
      <w:tr w:rsidR="000868FC" w:rsidRPr="009E2717" w14:paraId="0FA3661F" w14:textId="77777777" w:rsidTr="00BA631D">
        <w:tc>
          <w:tcPr>
            <w:tcW w:w="2660" w:type="dxa"/>
            <w:vMerge/>
          </w:tcPr>
          <w:p w14:paraId="4EB828FA" w14:textId="77777777" w:rsidR="000868FC" w:rsidRPr="009E2717" w:rsidRDefault="000868FC" w:rsidP="00BA631D">
            <w:pPr>
              <w:tabs>
                <w:tab w:val="left" w:pos="2418"/>
              </w:tabs>
              <w:jc w:val="both"/>
              <w:rPr>
                <w:rFonts w:ascii="Calibri" w:eastAsiaTheme="minorEastAsia" w:hAnsi="Calibri"/>
                <w:lang w:val="es-ES_tradnl" w:eastAsia="es-ES"/>
              </w:rPr>
            </w:pPr>
          </w:p>
        </w:tc>
        <w:tc>
          <w:tcPr>
            <w:tcW w:w="6318" w:type="dxa"/>
          </w:tcPr>
          <w:p w14:paraId="0A08D36B" w14:textId="77777777" w:rsidR="000868FC" w:rsidRPr="009E2717" w:rsidRDefault="000868FC" w:rsidP="0011549E">
            <w:pPr>
              <w:keepNext/>
              <w:tabs>
                <w:tab w:val="left" w:pos="2418"/>
              </w:tabs>
              <w:jc w:val="both"/>
              <w:rPr>
                <w:rFonts w:ascii="Calibri" w:eastAsiaTheme="minorEastAsia" w:hAnsi="Calibri"/>
                <w:lang w:val="es-ES_tradnl" w:eastAsia="es-ES"/>
              </w:rPr>
            </w:pPr>
            <w:r w:rsidRPr="009E2717">
              <w:rPr>
                <w:rFonts w:ascii="Calibri" w:eastAsiaTheme="minorEastAsia" w:hAnsi="Calibri"/>
                <w:lang w:val="es-ES_tradnl" w:eastAsia="es-ES"/>
              </w:rPr>
              <w:t>Núcleo Relaciones lógico.matemáticas y cuantificación</w:t>
            </w:r>
          </w:p>
        </w:tc>
      </w:tr>
    </w:tbl>
    <w:p w14:paraId="0A917A39" w14:textId="657AAD00" w:rsidR="000868FC" w:rsidRPr="009E2717" w:rsidRDefault="0011549E" w:rsidP="0011549E">
      <w:pPr>
        <w:pStyle w:val="Descripcin"/>
        <w:rPr>
          <w:rFonts w:ascii="Calibri" w:hAnsi="Calibri"/>
          <w:sz w:val="22"/>
          <w:szCs w:val="22"/>
        </w:rPr>
      </w:pPr>
      <w:r>
        <w:t xml:space="preserve">Tabla </w:t>
      </w:r>
      <w:r>
        <w:fldChar w:fldCharType="begin"/>
      </w:r>
      <w:r>
        <w:instrText xml:space="preserve"> SEQ Tabla \* ARABIC </w:instrText>
      </w:r>
      <w:r>
        <w:fldChar w:fldCharType="separate"/>
      </w:r>
      <w:r w:rsidR="003B14D5">
        <w:rPr>
          <w:noProof/>
        </w:rPr>
        <w:t>4</w:t>
      </w:r>
      <w:r>
        <w:fldChar w:fldCharType="end"/>
      </w:r>
      <w:r>
        <w:t>. Elaboración propia en base a PLAEP.R, Dirección de Educación, Fundación Integra.</w:t>
      </w:r>
    </w:p>
    <w:p w14:paraId="09EF08D3" w14:textId="4812ACF1" w:rsidR="004B417C" w:rsidRDefault="0054222D" w:rsidP="004B417C">
      <w:pPr>
        <w:spacing w:line="276" w:lineRule="auto"/>
        <w:jc w:val="both"/>
        <w:rPr>
          <w:rFonts w:ascii="Calibri" w:hAnsi="Calibri"/>
          <w:sz w:val="22"/>
          <w:szCs w:val="22"/>
        </w:rPr>
      </w:pPr>
      <w:r w:rsidRPr="004B417C">
        <w:rPr>
          <w:rFonts w:ascii="Calibri" w:hAnsi="Calibri"/>
          <w:sz w:val="22"/>
          <w:szCs w:val="22"/>
        </w:rPr>
        <w:t xml:space="preserve">Para el </w:t>
      </w:r>
      <w:r w:rsidRPr="0054222D">
        <w:rPr>
          <w:rFonts w:ascii="Calibri" w:hAnsi="Calibri"/>
          <w:sz w:val="22"/>
          <w:szCs w:val="22"/>
        </w:rPr>
        <w:t xml:space="preserve"> año 2015</w:t>
      </w:r>
      <w:r w:rsidR="002018E6">
        <w:rPr>
          <w:rFonts w:ascii="Calibri" w:hAnsi="Calibri"/>
          <w:sz w:val="22"/>
          <w:szCs w:val="22"/>
        </w:rPr>
        <w:t xml:space="preserve"> </w:t>
      </w:r>
      <w:r w:rsidR="004B417C">
        <w:rPr>
          <w:rFonts w:ascii="Calibri" w:hAnsi="Calibri"/>
          <w:sz w:val="22"/>
          <w:szCs w:val="22"/>
        </w:rPr>
        <w:t xml:space="preserve">el instrumento fue aplicado entre los meses de septiembre y noviembre y participaron un total de 202 evaluadores que fueron especialmente capacitados para la tares. </w:t>
      </w:r>
    </w:p>
    <w:p w14:paraId="0115D126" w14:textId="77777777" w:rsidR="00204703" w:rsidRDefault="00204703" w:rsidP="004B417C">
      <w:pPr>
        <w:jc w:val="both"/>
        <w:rPr>
          <w:rFonts w:ascii="Calibri" w:hAnsi="Calibri"/>
          <w:sz w:val="22"/>
          <w:szCs w:val="22"/>
        </w:rPr>
      </w:pPr>
    </w:p>
    <w:p w14:paraId="25DA0066" w14:textId="77777777" w:rsidR="002018E6" w:rsidRDefault="004B417C" w:rsidP="00924D6E">
      <w:pPr>
        <w:jc w:val="both"/>
        <w:rPr>
          <w:rFonts w:ascii="Calibri" w:hAnsi="Calibri"/>
          <w:sz w:val="22"/>
          <w:szCs w:val="22"/>
        </w:rPr>
      </w:pPr>
      <w:r>
        <w:rPr>
          <w:rFonts w:ascii="Calibri" w:hAnsi="Calibri"/>
          <w:sz w:val="22"/>
          <w:szCs w:val="22"/>
        </w:rPr>
        <w:t>En cuanto a la muestra</w:t>
      </w:r>
      <w:r w:rsidR="002018E6">
        <w:rPr>
          <w:rFonts w:ascii="Calibri" w:hAnsi="Calibri"/>
          <w:sz w:val="22"/>
          <w:szCs w:val="22"/>
        </w:rPr>
        <w:t>,</w:t>
      </w:r>
      <w:r>
        <w:rPr>
          <w:rFonts w:ascii="Calibri" w:hAnsi="Calibri"/>
          <w:sz w:val="22"/>
          <w:szCs w:val="22"/>
        </w:rPr>
        <w:t xml:space="preserve"> fueron evaluados un total de 3.979 entre niños y niñas escogidos aleatoriamente. En términos de resultados, cerca del 83,4% de niños y niñas obtuvieron un nivel de desempeño dentro de lo esperado o sobre lo esperado. A su vez, destaca los niños y niñas de dos años de edad quienes presentaron mayor puntaje en promedio, mientras que los niños y niñas cercanos a la edad de cinco años presentaron resultados más bajos (Fundación Integra, 2016; p. 5)</w:t>
      </w:r>
      <w:r w:rsidR="00D3297A">
        <w:rPr>
          <w:rFonts w:ascii="Calibri" w:hAnsi="Calibri"/>
          <w:sz w:val="22"/>
          <w:szCs w:val="22"/>
        </w:rPr>
        <w:t>.</w:t>
      </w:r>
    </w:p>
    <w:p w14:paraId="4A10CEB6" w14:textId="77777777" w:rsidR="002018E6" w:rsidRDefault="002018E6" w:rsidP="00924D6E">
      <w:pPr>
        <w:jc w:val="both"/>
        <w:rPr>
          <w:rFonts w:ascii="Calibri" w:hAnsi="Calibri"/>
          <w:sz w:val="22"/>
          <w:szCs w:val="22"/>
        </w:rPr>
      </w:pPr>
    </w:p>
    <w:p w14:paraId="3BADDE86" w14:textId="374E188E" w:rsidR="00D3297A" w:rsidRPr="00466093" w:rsidRDefault="00D3297A" w:rsidP="00924D6E">
      <w:pPr>
        <w:jc w:val="both"/>
        <w:rPr>
          <w:rFonts w:ascii="Calibri" w:hAnsi="Calibri"/>
          <w:sz w:val="22"/>
          <w:szCs w:val="22"/>
        </w:rPr>
      </w:pPr>
      <w:r>
        <w:rPr>
          <w:rFonts w:ascii="Calibri" w:hAnsi="Calibri"/>
          <w:sz w:val="22"/>
          <w:szCs w:val="22"/>
        </w:rPr>
        <w:t xml:space="preserve">Por último, destaca en los resultados, niños y niñas de dos años de edad tendrían el Ámbito Relación con el Medio Natural y Cultural más fortalecido, mientras que el Ámbito menos favorecido sería Comunicación. Para los niños y niñas de cuatro años de edad se observó menos variabilidad en los resultados de los tres ámbitos. Por último, en los niños y niñas con cinco años de edad reportan el Ámbito de Aprendizaje levemente más fortalecido que los otros. </w:t>
      </w:r>
    </w:p>
    <w:p w14:paraId="4DFD6819" w14:textId="3E96B43F" w:rsidR="00924D6E" w:rsidRPr="00466093" w:rsidRDefault="00924D6E" w:rsidP="00466093">
      <w:pPr>
        <w:pStyle w:val="Ttulo1"/>
        <w:rPr>
          <w:sz w:val="24"/>
        </w:rPr>
      </w:pPr>
      <w:bookmarkStart w:id="22" w:name="_Toc480550738"/>
      <w:r w:rsidRPr="00466093">
        <w:rPr>
          <w:sz w:val="24"/>
        </w:rPr>
        <w:t>METODOLOGÍA</w:t>
      </w:r>
      <w:bookmarkEnd w:id="22"/>
    </w:p>
    <w:p w14:paraId="0D8F7920" w14:textId="77777777" w:rsidR="00924D6E" w:rsidRPr="00466093" w:rsidRDefault="00924D6E" w:rsidP="00924D6E">
      <w:pPr>
        <w:jc w:val="both"/>
        <w:rPr>
          <w:rFonts w:ascii="Calibri" w:hAnsi="Calibri"/>
          <w:b/>
          <w:sz w:val="20"/>
          <w:szCs w:val="22"/>
        </w:rPr>
      </w:pPr>
      <w:r w:rsidRPr="00466093">
        <w:rPr>
          <w:rFonts w:ascii="Calibri" w:hAnsi="Calibri"/>
          <w:b/>
          <w:sz w:val="20"/>
          <w:szCs w:val="22"/>
        </w:rPr>
        <w:t xml:space="preserve"> </w:t>
      </w:r>
    </w:p>
    <w:p w14:paraId="542685A2" w14:textId="0DF026BF" w:rsidR="00924D6E" w:rsidRPr="009E2717" w:rsidRDefault="00924D6E" w:rsidP="00924D6E">
      <w:pPr>
        <w:jc w:val="both"/>
        <w:rPr>
          <w:rFonts w:ascii="Calibri" w:hAnsi="Calibri"/>
          <w:sz w:val="22"/>
          <w:szCs w:val="22"/>
        </w:rPr>
      </w:pPr>
      <w:r w:rsidRPr="009E2717">
        <w:rPr>
          <w:rFonts w:ascii="Calibri" w:hAnsi="Calibri"/>
          <w:sz w:val="22"/>
          <w:szCs w:val="22"/>
        </w:rPr>
        <w:t>Esta investigación tiene un enfoque cuantitativo y es de tipo explicativa ya que se intenta explicar un fenómeno o resultado, en este caso los resultados de aprendizaje de niños y niñas (variable dependiente) que asisten establec</w:t>
      </w:r>
      <w:r w:rsidR="002A49D0">
        <w:rPr>
          <w:rFonts w:ascii="Calibri" w:hAnsi="Calibri"/>
          <w:sz w:val="22"/>
          <w:szCs w:val="22"/>
        </w:rPr>
        <w:t>imientos de educación inicial</w:t>
      </w:r>
      <w:r w:rsidRPr="009E2717">
        <w:rPr>
          <w:rFonts w:ascii="Calibri" w:hAnsi="Calibri"/>
          <w:sz w:val="22"/>
          <w:szCs w:val="22"/>
        </w:rPr>
        <w:t xml:space="preserve">, estableciendo una relación causa-efecto con variables independientes: variables socioeconómicas de las familias y la calidad de los jardines infantiles. </w:t>
      </w:r>
    </w:p>
    <w:p w14:paraId="64E17CDA" w14:textId="77777777" w:rsidR="00924D6E" w:rsidRPr="009E2717" w:rsidRDefault="00924D6E" w:rsidP="00924D6E">
      <w:pPr>
        <w:jc w:val="both"/>
        <w:rPr>
          <w:rFonts w:ascii="Calibri" w:hAnsi="Calibri"/>
          <w:sz w:val="22"/>
          <w:szCs w:val="22"/>
        </w:rPr>
      </w:pPr>
    </w:p>
    <w:p w14:paraId="397FB1B4" w14:textId="77777777" w:rsidR="00924D6E" w:rsidRPr="009E2717" w:rsidRDefault="00924D6E" w:rsidP="00924D6E">
      <w:pPr>
        <w:jc w:val="both"/>
        <w:rPr>
          <w:rFonts w:ascii="Calibri" w:hAnsi="Calibri"/>
          <w:sz w:val="22"/>
          <w:szCs w:val="22"/>
        </w:rPr>
      </w:pPr>
      <w:r w:rsidRPr="009E2717">
        <w:rPr>
          <w:rFonts w:ascii="Calibri" w:hAnsi="Calibri"/>
          <w:sz w:val="22"/>
          <w:szCs w:val="22"/>
        </w:rPr>
        <w:t xml:space="preserve">La muestra que se utilizará es igual a la cantidad de niños y niñas a los cuales se le aplicó PLAEP-r en el año 2015 (resultados de desarrollo y aprendizaje, variable dependiente). Para el año 2015 se aplicó el instrumento PLAEP-r a un total de 3.680 niños y niñas y cuenta con representación nacional y regional. A los datos que se obtienen de la aplicación de PLAEP-r 2015 se agregaran los datos  socioeconómicos de las familias de niños y niñas (variable independiente). Para dar cuenta de la calidad de los establecimientos se utilizará los resultados de 2015 de la aplicación del Instrumento de Seguimiento a la Gestión que da cuenta del estado y avance de los cinco procesos </w:t>
      </w:r>
      <w:r w:rsidRPr="009E2717">
        <w:rPr>
          <w:rFonts w:ascii="Calibri" w:hAnsi="Calibri"/>
          <w:sz w:val="22"/>
          <w:szCs w:val="22"/>
        </w:rPr>
        <w:lastRenderedPageBreak/>
        <w:t>definidos institucionalmente en cada uno de los centros educativos</w:t>
      </w:r>
      <w:r w:rsidRPr="009E2717">
        <w:rPr>
          <w:rFonts w:ascii="Calibri" w:hAnsi="Calibri"/>
          <w:sz w:val="22"/>
          <w:szCs w:val="22"/>
        </w:rPr>
        <w:footnoteReference w:id="1"/>
      </w:r>
      <w:r w:rsidRPr="009E2717">
        <w:rPr>
          <w:rFonts w:ascii="Calibri" w:hAnsi="Calibri"/>
          <w:sz w:val="22"/>
          <w:szCs w:val="22"/>
        </w:rPr>
        <w:t xml:space="preserve"> (ISG, 2015, variable independiente), para el año 2015 el ISG fue aplicado a un total de 636 establecimientos lo que corresponde a un 70% del total de los jardines infantiles.  </w:t>
      </w:r>
    </w:p>
    <w:p w14:paraId="72D11F8D" w14:textId="77777777" w:rsidR="00924D6E" w:rsidRPr="009E2717" w:rsidRDefault="00924D6E" w:rsidP="00924D6E">
      <w:pPr>
        <w:jc w:val="both"/>
        <w:rPr>
          <w:rFonts w:ascii="Calibri" w:hAnsi="Calibri"/>
          <w:sz w:val="22"/>
          <w:szCs w:val="22"/>
        </w:rPr>
      </w:pPr>
    </w:p>
    <w:p w14:paraId="5F23BDE5" w14:textId="77777777" w:rsidR="00902E11" w:rsidRDefault="00924D6E" w:rsidP="00902E11">
      <w:pPr>
        <w:jc w:val="both"/>
        <w:rPr>
          <w:rFonts w:ascii="Calibri" w:hAnsi="Calibri"/>
          <w:sz w:val="22"/>
          <w:szCs w:val="22"/>
        </w:rPr>
      </w:pPr>
      <w:r w:rsidRPr="009E2717">
        <w:rPr>
          <w:rFonts w:ascii="Calibri" w:hAnsi="Calibri"/>
          <w:sz w:val="22"/>
          <w:szCs w:val="22"/>
        </w:rPr>
        <w:t>Para estudiar la relación entre las variab</w:t>
      </w:r>
      <w:r w:rsidR="00F7585E">
        <w:rPr>
          <w:rFonts w:ascii="Calibri" w:hAnsi="Calibri"/>
          <w:sz w:val="22"/>
          <w:szCs w:val="22"/>
        </w:rPr>
        <w:t xml:space="preserve">les antes descritas se utilizó dos técnicas estadísticas, por un lado se correlaciona (correlación de Pearson) los resultados del Plaep-r con las distintas variables pertenecientes a ambos conjuntos, una segunda técnica </w:t>
      </w:r>
      <w:r w:rsidRPr="009E2717">
        <w:rPr>
          <w:rFonts w:ascii="Calibri" w:hAnsi="Calibri"/>
          <w:sz w:val="22"/>
          <w:szCs w:val="22"/>
        </w:rPr>
        <w:t>estadística</w:t>
      </w:r>
      <w:r w:rsidR="00F7585E">
        <w:rPr>
          <w:rFonts w:ascii="Calibri" w:hAnsi="Calibri"/>
          <w:sz w:val="22"/>
          <w:szCs w:val="22"/>
        </w:rPr>
        <w:t xml:space="preserve"> es un</w:t>
      </w:r>
      <w:r w:rsidRPr="009E2717">
        <w:rPr>
          <w:rFonts w:ascii="Calibri" w:hAnsi="Calibri"/>
          <w:sz w:val="22"/>
          <w:szCs w:val="22"/>
        </w:rPr>
        <w:t xml:space="preserve"> de análisis “regresión lineal”, para este caso la regresión lineal múltiple ya que se consideraran en el análisis más de una variable independiente o predictorias (variables socioeconómicas, variables relacionadas a la calidad del establecimiento), de esta forma se podrá establecer si dichas variables independientes explican el desarrollo y aprendizaje de los niños y cuál sería la fuerza de la relación. </w:t>
      </w:r>
    </w:p>
    <w:p w14:paraId="322B6965" w14:textId="7938F166" w:rsidR="00200DAB" w:rsidRPr="00902E11" w:rsidRDefault="00200DAB" w:rsidP="00902E11">
      <w:pPr>
        <w:pStyle w:val="Ttulo1"/>
        <w:rPr>
          <w:sz w:val="24"/>
        </w:rPr>
      </w:pPr>
      <w:bookmarkStart w:id="23" w:name="_Toc480550739"/>
      <w:r w:rsidRPr="00902E11">
        <w:rPr>
          <w:sz w:val="24"/>
        </w:rPr>
        <w:t>HALLAZGOS, AVANCES Y RESULTADOS HASTA LA FECHA</w:t>
      </w:r>
      <w:bookmarkEnd w:id="23"/>
      <w:r w:rsidRPr="00902E11">
        <w:rPr>
          <w:sz w:val="24"/>
        </w:rPr>
        <w:t xml:space="preserve"> </w:t>
      </w:r>
    </w:p>
    <w:p w14:paraId="1293AC0E" w14:textId="77777777" w:rsidR="00200DAB" w:rsidRDefault="00200DAB" w:rsidP="00924D6E">
      <w:pPr>
        <w:jc w:val="both"/>
        <w:rPr>
          <w:rFonts w:ascii="Calibri" w:hAnsi="Calibri"/>
          <w:sz w:val="22"/>
          <w:szCs w:val="22"/>
        </w:rPr>
      </w:pPr>
    </w:p>
    <w:p w14:paraId="0159E094" w14:textId="5DCC660C" w:rsidR="00200DAB" w:rsidRPr="00200DAB" w:rsidRDefault="00200DAB" w:rsidP="00902E11">
      <w:pPr>
        <w:pStyle w:val="Prrafodelista"/>
        <w:numPr>
          <w:ilvl w:val="0"/>
          <w:numId w:val="14"/>
        </w:numPr>
        <w:tabs>
          <w:tab w:val="left" w:pos="2020"/>
        </w:tabs>
        <w:jc w:val="both"/>
        <w:outlineLvl w:val="1"/>
        <w:rPr>
          <w:rFonts w:asciiTheme="majorHAnsi" w:hAnsiTheme="majorHAnsi"/>
          <w:b/>
          <w:sz w:val="22"/>
          <w:szCs w:val="22"/>
        </w:rPr>
      </w:pPr>
      <w:bookmarkStart w:id="24" w:name="_Toc480550740"/>
      <w:r w:rsidRPr="00200DAB">
        <w:rPr>
          <w:rFonts w:asciiTheme="majorHAnsi" w:hAnsiTheme="majorHAnsi"/>
          <w:b/>
          <w:sz w:val="22"/>
          <w:szCs w:val="22"/>
        </w:rPr>
        <w:t>Correlaciones de Pearson</w:t>
      </w:r>
      <w:bookmarkEnd w:id="24"/>
    </w:p>
    <w:p w14:paraId="700934F3" w14:textId="77777777" w:rsidR="00200DAB" w:rsidRPr="00200DAB" w:rsidRDefault="00200DAB" w:rsidP="00200DAB">
      <w:pPr>
        <w:tabs>
          <w:tab w:val="left" w:pos="2020"/>
        </w:tabs>
        <w:jc w:val="both"/>
        <w:rPr>
          <w:rFonts w:asciiTheme="majorHAnsi" w:hAnsiTheme="majorHAnsi"/>
          <w:b/>
          <w:sz w:val="22"/>
          <w:szCs w:val="22"/>
        </w:rPr>
      </w:pPr>
    </w:p>
    <w:p w14:paraId="2C414E68" w14:textId="77777777" w:rsidR="00200DAB" w:rsidRPr="00200DAB" w:rsidRDefault="00200DAB" w:rsidP="00200DAB">
      <w:pPr>
        <w:tabs>
          <w:tab w:val="left" w:pos="2020"/>
        </w:tabs>
        <w:jc w:val="both"/>
        <w:rPr>
          <w:rFonts w:asciiTheme="majorHAnsi" w:hAnsiTheme="majorHAnsi"/>
          <w:b/>
          <w:sz w:val="22"/>
          <w:szCs w:val="22"/>
        </w:rPr>
      </w:pPr>
      <w:r w:rsidRPr="00200DAB">
        <w:rPr>
          <w:rFonts w:asciiTheme="majorHAnsi" w:hAnsiTheme="majorHAnsi"/>
          <w:b/>
          <w:sz w:val="22"/>
          <w:szCs w:val="22"/>
        </w:rPr>
        <w:t xml:space="preserve">Hipótesis: </w:t>
      </w:r>
    </w:p>
    <w:p w14:paraId="6069C206" w14:textId="77777777" w:rsidR="00200DAB" w:rsidRPr="00200DAB" w:rsidRDefault="00200DAB" w:rsidP="00200DAB">
      <w:pPr>
        <w:tabs>
          <w:tab w:val="left" w:pos="2020"/>
        </w:tabs>
        <w:jc w:val="both"/>
        <w:rPr>
          <w:rFonts w:asciiTheme="majorHAnsi" w:hAnsiTheme="majorHAnsi"/>
          <w:sz w:val="22"/>
          <w:szCs w:val="22"/>
        </w:rPr>
      </w:pPr>
    </w:p>
    <w:p w14:paraId="54453CA4" w14:textId="77777777" w:rsidR="00200DAB" w:rsidRPr="00200DAB" w:rsidRDefault="00200DAB" w:rsidP="00200DAB">
      <w:pPr>
        <w:tabs>
          <w:tab w:val="left" w:pos="2020"/>
        </w:tabs>
        <w:jc w:val="both"/>
        <w:rPr>
          <w:rFonts w:asciiTheme="majorHAnsi" w:hAnsiTheme="majorHAnsi"/>
          <w:sz w:val="22"/>
          <w:szCs w:val="22"/>
        </w:rPr>
      </w:pPr>
      <w:r w:rsidRPr="00200DAB">
        <w:rPr>
          <w:rFonts w:asciiTheme="majorHAnsi" w:hAnsiTheme="majorHAnsi"/>
          <w:sz w:val="22"/>
          <w:szCs w:val="22"/>
        </w:rPr>
        <w:t>H0: No hay correlación entre el puntaje Total Plaep-r y la variable X</w:t>
      </w:r>
    </w:p>
    <w:p w14:paraId="7F343EF5" w14:textId="77777777" w:rsidR="00200DAB" w:rsidRPr="00200DAB" w:rsidRDefault="00200DAB" w:rsidP="00200DAB">
      <w:pPr>
        <w:tabs>
          <w:tab w:val="left" w:pos="2020"/>
        </w:tabs>
        <w:jc w:val="both"/>
        <w:rPr>
          <w:rFonts w:asciiTheme="majorHAnsi" w:hAnsiTheme="majorHAnsi"/>
          <w:sz w:val="22"/>
          <w:szCs w:val="22"/>
        </w:rPr>
      </w:pPr>
      <w:r w:rsidRPr="00200DAB">
        <w:rPr>
          <w:rFonts w:asciiTheme="majorHAnsi" w:hAnsiTheme="majorHAnsi"/>
          <w:sz w:val="22"/>
          <w:szCs w:val="22"/>
        </w:rPr>
        <w:t>H1: Hay correlación entre el puntaje Total Plaep-r y la variable X</w:t>
      </w:r>
    </w:p>
    <w:p w14:paraId="126045FA" w14:textId="77777777" w:rsidR="00200DAB" w:rsidRPr="00200DAB" w:rsidRDefault="00200DAB" w:rsidP="00200DAB">
      <w:pPr>
        <w:tabs>
          <w:tab w:val="left" w:pos="2020"/>
        </w:tabs>
        <w:jc w:val="both"/>
        <w:rPr>
          <w:rFonts w:asciiTheme="majorHAnsi" w:hAnsiTheme="majorHAnsi"/>
          <w:sz w:val="22"/>
          <w:szCs w:val="22"/>
        </w:rPr>
      </w:pPr>
    </w:p>
    <w:p w14:paraId="12693CCC" w14:textId="77777777" w:rsidR="00200DAB" w:rsidRPr="00200DAB" w:rsidRDefault="00200DAB" w:rsidP="00200DAB">
      <w:pPr>
        <w:tabs>
          <w:tab w:val="left" w:pos="2020"/>
        </w:tabs>
        <w:jc w:val="both"/>
        <w:rPr>
          <w:rFonts w:asciiTheme="majorHAnsi" w:hAnsiTheme="majorHAnsi"/>
          <w:sz w:val="22"/>
          <w:szCs w:val="22"/>
        </w:rPr>
      </w:pPr>
      <w:r w:rsidRPr="00200DAB">
        <w:rPr>
          <w:rFonts w:asciiTheme="majorHAnsi" w:hAnsiTheme="majorHAnsi"/>
          <w:sz w:val="22"/>
          <w:szCs w:val="22"/>
        </w:rPr>
        <w:t>Donde X toma el rol de cada una de las variables consideradas en el conjunto de variables 1 (características de las familias).</w:t>
      </w:r>
    </w:p>
    <w:p w14:paraId="6A4E21B1" w14:textId="77777777" w:rsidR="00200DAB" w:rsidRPr="00200DAB" w:rsidRDefault="00200DAB" w:rsidP="00200DAB">
      <w:pPr>
        <w:tabs>
          <w:tab w:val="left" w:pos="2020"/>
        </w:tabs>
        <w:jc w:val="both"/>
        <w:rPr>
          <w:rFonts w:asciiTheme="majorHAnsi" w:hAnsiTheme="majorHAnsi"/>
          <w:sz w:val="22"/>
          <w:szCs w:val="22"/>
        </w:rPr>
      </w:pPr>
    </w:p>
    <w:p w14:paraId="526F7D5C" w14:textId="3DAE5683" w:rsidR="00200DAB" w:rsidRPr="00200DAB" w:rsidRDefault="00200DAB" w:rsidP="00200DAB">
      <w:pPr>
        <w:tabs>
          <w:tab w:val="left" w:pos="2020"/>
        </w:tabs>
        <w:jc w:val="both"/>
        <w:rPr>
          <w:rFonts w:asciiTheme="majorHAnsi" w:hAnsiTheme="majorHAnsi"/>
          <w:sz w:val="22"/>
          <w:szCs w:val="22"/>
        </w:rPr>
      </w:pPr>
      <w:r w:rsidRPr="00200DAB">
        <w:rPr>
          <w:rFonts w:asciiTheme="majorHAnsi" w:hAnsiTheme="majorHAnsi"/>
          <w:sz w:val="22"/>
          <w:szCs w:val="22"/>
        </w:rPr>
        <w:t>La Tabla 1 muestra la correlación entre el Puntaje Total Plaep-r y las variables consideradas en el conjunto de variables 1 (Características s</w:t>
      </w:r>
      <w:r>
        <w:rPr>
          <w:rFonts w:asciiTheme="majorHAnsi" w:hAnsiTheme="majorHAnsi"/>
          <w:sz w:val="22"/>
          <w:szCs w:val="22"/>
        </w:rPr>
        <w:t>ocioeconómicas de las Familias).</w:t>
      </w:r>
      <w:r w:rsidRPr="00200DAB">
        <w:rPr>
          <w:rFonts w:asciiTheme="majorHAnsi" w:hAnsiTheme="majorHAnsi"/>
          <w:sz w:val="22"/>
          <w:szCs w:val="22"/>
        </w:rPr>
        <w:t xml:space="preserve"> Se observa que existe una correlación estadísticamente significativa entre el Puntaje Total Plaep-r y el Puntaje Ingreso de la Familia ya que la significancia es menor a 0,05 (0,002), con una relación negativa y débil (-0,64). </w:t>
      </w:r>
    </w:p>
    <w:p w14:paraId="1A290824" w14:textId="77777777" w:rsidR="00200DAB" w:rsidRPr="00200DAB" w:rsidRDefault="00200DAB" w:rsidP="00200DAB">
      <w:pPr>
        <w:tabs>
          <w:tab w:val="left" w:pos="2020"/>
        </w:tabs>
        <w:jc w:val="both"/>
        <w:rPr>
          <w:rFonts w:asciiTheme="majorHAnsi" w:hAnsiTheme="majorHAnsi"/>
          <w:sz w:val="22"/>
          <w:szCs w:val="22"/>
        </w:rPr>
      </w:pPr>
    </w:p>
    <w:p w14:paraId="332A1F20" w14:textId="77777777" w:rsidR="00200DAB" w:rsidRPr="00200DAB" w:rsidRDefault="00200DAB" w:rsidP="00200DAB">
      <w:pPr>
        <w:tabs>
          <w:tab w:val="left" w:pos="2020"/>
        </w:tabs>
        <w:jc w:val="both"/>
        <w:rPr>
          <w:rFonts w:asciiTheme="majorHAnsi" w:hAnsiTheme="majorHAnsi"/>
          <w:sz w:val="22"/>
          <w:szCs w:val="22"/>
        </w:rPr>
      </w:pPr>
      <w:r w:rsidRPr="00200DAB">
        <w:rPr>
          <w:rFonts w:asciiTheme="majorHAnsi" w:hAnsiTheme="majorHAnsi"/>
          <w:sz w:val="22"/>
          <w:szCs w:val="22"/>
        </w:rPr>
        <w:t xml:space="preserve">Para el resto de las variables se observan significancias mayores a 0,05 por lo cual no se rechaza hipótesis nula para dichas variables y se establece que no hay correlación entre el Puntaje Total Plaep-r y el resto de las variables. </w:t>
      </w:r>
    </w:p>
    <w:p w14:paraId="71F8E47D" w14:textId="77777777" w:rsidR="00200DAB" w:rsidRPr="00200DAB" w:rsidRDefault="00200DAB" w:rsidP="00200DAB">
      <w:pPr>
        <w:pStyle w:val="Descripcin"/>
        <w:keepNext/>
        <w:spacing w:after="0"/>
        <w:ind w:right="-801"/>
        <w:rPr>
          <w:rFonts w:asciiTheme="majorHAnsi" w:hAnsiTheme="majorHAnsi"/>
          <w:sz w:val="22"/>
          <w:szCs w:val="22"/>
        </w:rPr>
      </w:pPr>
    </w:p>
    <w:p w14:paraId="746295C1" w14:textId="77777777" w:rsidR="00200DAB" w:rsidRPr="00200DAB" w:rsidRDefault="00200DAB" w:rsidP="00200DAB">
      <w:pPr>
        <w:pStyle w:val="Descripcin"/>
        <w:keepNext/>
        <w:spacing w:after="0"/>
        <w:ind w:left="-142" w:right="-801"/>
        <w:jc w:val="both"/>
        <w:rPr>
          <w:rFonts w:asciiTheme="majorHAnsi" w:hAnsiTheme="majorHAnsi"/>
          <w:sz w:val="22"/>
          <w:szCs w:val="22"/>
        </w:rPr>
      </w:pPr>
      <w:r w:rsidRPr="00200DAB">
        <w:rPr>
          <w:rFonts w:asciiTheme="majorHAnsi" w:hAnsiTheme="majorHAnsi"/>
          <w:sz w:val="22"/>
          <w:szCs w:val="22"/>
        </w:rPr>
        <w:t xml:space="preserve">Tabla </w:t>
      </w:r>
      <w:r w:rsidRPr="00200DAB">
        <w:rPr>
          <w:rFonts w:asciiTheme="majorHAnsi" w:hAnsiTheme="majorHAnsi"/>
          <w:sz w:val="22"/>
          <w:szCs w:val="22"/>
        </w:rPr>
        <w:fldChar w:fldCharType="begin"/>
      </w:r>
      <w:r w:rsidRPr="00200DAB">
        <w:rPr>
          <w:rFonts w:asciiTheme="majorHAnsi" w:hAnsiTheme="majorHAnsi"/>
          <w:sz w:val="22"/>
          <w:szCs w:val="22"/>
        </w:rPr>
        <w:instrText xml:space="preserve"> SEQ Tabla \* ARABIC </w:instrText>
      </w:r>
      <w:r w:rsidRPr="00200DAB">
        <w:rPr>
          <w:rFonts w:asciiTheme="majorHAnsi" w:hAnsiTheme="majorHAnsi"/>
          <w:sz w:val="22"/>
          <w:szCs w:val="22"/>
        </w:rPr>
        <w:fldChar w:fldCharType="separate"/>
      </w:r>
      <w:r w:rsidRPr="00200DAB">
        <w:rPr>
          <w:rFonts w:asciiTheme="majorHAnsi" w:hAnsiTheme="majorHAnsi"/>
          <w:noProof/>
          <w:sz w:val="22"/>
          <w:szCs w:val="22"/>
        </w:rPr>
        <w:t>1</w:t>
      </w:r>
      <w:r w:rsidRPr="00200DAB">
        <w:rPr>
          <w:rFonts w:asciiTheme="majorHAnsi" w:hAnsiTheme="majorHAnsi"/>
          <w:sz w:val="22"/>
          <w:szCs w:val="22"/>
        </w:rPr>
        <w:fldChar w:fldCharType="end"/>
      </w:r>
      <w:r w:rsidRPr="00200DAB">
        <w:rPr>
          <w:rFonts w:asciiTheme="majorHAnsi" w:hAnsiTheme="majorHAnsi"/>
          <w:sz w:val="22"/>
          <w:szCs w:val="22"/>
        </w:rPr>
        <w:t>: Correlación de Pearson Puntaje Total Plaep-r (Y) y conjunto de variables 1 (X)</w:t>
      </w:r>
    </w:p>
    <w:tbl>
      <w:tblPr>
        <w:tblW w:w="9221" w:type="dxa"/>
        <w:tblCellMar>
          <w:left w:w="70" w:type="dxa"/>
          <w:right w:w="70" w:type="dxa"/>
        </w:tblCellMar>
        <w:tblLook w:val="04A0" w:firstRow="1" w:lastRow="0" w:firstColumn="1" w:lastColumn="0" w:noHBand="0" w:noVBand="1"/>
      </w:tblPr>
      <w:tblGrid>
        <w:gridCol w:w="974"/>
        <w:gridCol w:w="3596"/>
        <w:gridCol w:w="3073"/>
        <w:gridCol w:w="1578"/>
      </w:tblGrid>
      <w:tr w:rsidR="00200DAB" w:rsidRPr="00881F0A" w14:paraId="536EAC0E" w14:textId="77777777" w:rsidTr="00200DAB">
        <w:trPr>
          <w:trHeight w:val="300"/>
        </w:trPr>
        <w:tc>
          <w:tcPr>
            <w:tcW w:w="974"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0518012E" w14:textId="77777777" w:rsidR="00200DAB" w:rsidRPr="00881F0A" w:rsidRDefault="00200DAB">
            <w:pPr>
              <w:jc w:val="center"/>
              <w:rPr>
                <w:rFonts w:asciiTheme="majorHAnsi" w:eastAsia="Times New Roman" w:hAnsiTheme="majorHAnsi" w:cs="Times New Roman"/>
                <w:b/>
                <w:color w:val="000000"/>
                <w:sz w:val="20"/>
                <w:szCs w:val="20"/>
              </w:rPr>
            </w:pPr>
            <w:r w:rsidRPr="00881F0A">
              <w:rPr>
                <w:rFonts w:asciiTheme="majorHAnsi" w:eastAsia="Times New Roman" w:hAnsiTheme="majorHAnsi" w:cs="Times New Roman"/>
                <w:b/>
                <w:color w:val="000000"/>
                <w:sz w:val="20"/>
                <w:szCs w:val="20"/>
              </w:rPr>
              <w:t>CONJUNTO DE VARIABLES 1: CARACTERISTICAS DE LAS FAMILIAS</w:t>
            </w:r>
          </w:p>
        </w:tc>
        <w:tc>
          <w:tcPr>
            <w:tcW w:w="8247" w:type="dxa"/>
            <w:gridSpan w:val="3"/>
            <w:tcBorders>
              <w:top w:val="single" w:sz="8" w:space="0" w:color="auto"/>
              <w:left w:val="nil"/>
              <w:bottom w:val="single" w:sz="4" w:space="0" w:color="auto"/>
              <w:right w:val="single" w:sz="8" w:space="0" w:color="000000"/>
            </w:tcBorders>
            <w:noWrap/>
            <w:vAlign w:val="bottom"/>
            <w:hideMark/>
          </w:tcPr>
          <w:p w14:paraId="04F20321" w14:textId="77777777" w:rsidR="00200DAB" w:rsidRPr="00881F0A" w:rsidRDefault="00200DAB">
            <w:pPr>
              <w:jc w:val="center"/>
              <w:rPr>
                <w:rFonts w:asciiTheme="majorHAnsi" w:eastAsia="Times New Roman" w:hAnsiTheme="majorHAnsi" w:cs="Times New Roman"/>
                <w:b/>
                <w:color w:val="000000"/>
                <w:sz w:val="20"/>
                <w:szCs w:val="20"/>
              </w:rPr>
            </w:pPr>
            <w:r w:rsidRPr="00881F0A">
              <w:rPr>
                <w:rFonts w:asciiTheme="majorHAnsi" w:eastAsia="Times New Roman" w:hAnsiTheme="majorHAnsi" w:cs="Times New Roman"/>
                <w:b/>
                <w:color w:val="000000"/>
                <w:sz w:val="20"/>
                <w:szCs w:val="20"/>
              </w:rPr>
              <w:t>CORRELACIONES</w:t>
            </w:r>
          </w:p>
        </w:tc>
      </w:tr>
      <w:tr w:rsidR="00200DAB" w:rsidRPr="00881F0A" w14:paraId="1257CF0B"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7CB6F39" w14:textId="77777777" w:rsidR="00200DAB" w:rsidRPr="00881F0A" w:rsidRDefault="00200DAB">
            <w:pPr>
              <w:rPr>
                <w:rFonts w:asciiTheme="majorHAnsi" w:eastAsia="Times New Roman" w:hAnsiTheme="majorHAnsi" w:cs="Times New Roman"/>
                <w:b/>
                <w:color w:val="000000"/>
                <w:sz w:val="20"/>
                <w:szCs w:val="20"/>
              </w:rPr>
            </w:pPr>
          </w:p>
        </w:tc>
        <w:tc>
          <w:tcPr>
            <w:tcW w:w="3596" w:type="dxa"/>
            <w:tcBorders>
              <w:top w:val="nil"/>
              <w:left w:val="nil"/>
              <w:bottom w:val="single" w:sz="4" w:space="0" w:color="auto"/>
              <w:right w:val="single" w:sz="4" w:space="0" w:color="auto"/>
            </w:tcBorders>
            <w:noWrap/>
            <w:vAlign w:val="bottom"/>
            <w:hideMark/>
          </w:tcPr>
          <w:p w14:paraId="3276CB41"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 </w:t>
            </w:r>
          </w:p>
        </w:tc>
        <w:tc>
          <w:tcPr>
            <w:tcW w:w="4651" w:type="dxa"/>
            <w:gridSpan w:val="2"/>
            <w:tcBorders>
              <w:top w:val="single" w:sz="4" w:space="0" w:color="auto"/>
              <w:left w:val="nil"/>
              <w:bottom w:val="single" w:sz="4" w:space="0" w:color="auto"/>
              <w:right w:val="single" w:sz="8" w:space="0" w:color="000000"/>
            </w:tcBorders>
            <w:noWrap/>
            <w:vAlign w:val="bottom"/>
            <w:hideMark/>
          </w:tcPr>
          <w:p w14:paraId="12604586" w14:textId="77777777" w:rsidR="00200DAB" w:rsidRPr="00881F0A" w:rsidRDefault="00200DAB">
            <w:pPr>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Puntaje Total Plaep-r</w:t>
            </w:r>
          </w:p>
        </w:tc>
      </w:tr>
      <w:tr w:rsidR="00200DAB" w:rsidRPr="00881F0A" w14:paraId="6F6C16AA"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DAE96A9" w14:textId="77777777" w:rsidR="00200DAB" w:rsidRPr="00881F0A" w:rsidRDefault="00200DAB">
            <w:pPr>
              <w:rPr>
                <w:rFonts w:asciiTheme="majorHAnsi" w:eastAsia="Times New Roman" w:hAnsiTheme="majorHAnsi" w:cs="Times New Roman"/>
                <w:b/>
                <w:color w:val="000000"/>
                <w:sz w:val="20"/>
                <w:szCs w:val="20"/>
              </w:rPr>
            </w:pPr>
          </w:p>
        </w:tc>
        <w:tc>
          <w:tcPr>
            <w:tcW w:w="3596" w:type="dxa"/>
            <w:vMerge w:val="restart"/>
            <w:tcBorders>
              <w:top w:val="nil"/>
              <w:left w:val="single" w:sz="8" w:space="0" w:color="auto"/>
              <w:bottom w:val="single" w:sz="4" w:space="0" w:color="000000"/>
              <w:right w:val="single" w:sz="4" w:space="0" w:color="auto"/>
            </w:tcBorders>
            <w:vAlign w:val="center"/>
            <w:hideMark/>
          </w:tcPr>
          <w:p w14:paraId="3DD6BE0A"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Puntaje Asistencia del niño o niña</w:t>
            </w:r>
          </w:p>
        </w:tc>
        <w:tc>
          <w:tcPr>
            <w:tcW w:w="3073" w:type="dxa"/>
            <w:tcBorders>
              <w:top w:val="nil"/>
              <w:left w:val="nil"/>
              <w:bottom w:val="single" w:sz="4" w:space="0" w:color="auto"/>
              <w:right w:val="single" w:sz="4" w:space="0" w:color="auto"/>
            </w:tcBorders>
            <w:noWrap/>
            <w:vAlign w:val="bottom"/>
            <w:hideMark/>
          </w:tcPr>
          <w:p w14:paraId="72456E01"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578" w:type="dxa"/>
            <w:tcBorders>
              <w:top w:val="nil"/>
              <w:left w:val="nil"/>
              <w:bottom w:val="single" w:sz="4" w:space="0" w:color="auto"/>
              <w:right w:val="single" w:sz="8" w:space="0" w:color="auto"/>
            </w:tcBorders>
            <w:noWrap/>
            <w:vAlign w:val="bottom"/>
            <w:hideMark/>
          </w:tcPr>
          <w:p w14:paraId="6C9A1D8A"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0,023</w:t>
            </w:r>
          </w:p>
        </w:tc>
      </w:tr>
      <w:tr w:rsidR="00200DAB" w:rsidRPr="00881F0A" w14:paraId="2B658BFD"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0AE6861"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5DE70503" w14:textId="77777777" w:rsidR="00200DAB" w:rsidRPr="00881F0A" w:rsidRDefault="00200DAB">
            <w:pPr>
              <w:rPr>
                <w:rFonts w:asciiTheme="majorHAnsi" w:eastAsia="Times New Roman" w:hAnsiTheme="majorHAnsi" w:cs="Times New Roman"/>
                <w:color w:val="000000"/>
                <w:sz w:val="20"/>
                <w:szCs w:val="20"/>
              </w:rPr>
            </w:pPr>
          </w:p>
        </w:tc>
        <w:tc>
          <w:tcPr>
            <w:tcW w:w="3073" w:type="dxa"/>
            <w:tcBorders>
              <w:top w:val="nil"/>
              <w:left w:val="nil"/>
              <w:bottom w:val="single" w:sz="4" w:space="0" w:color="auto"/>
              <w:right w:val="single" w:sz="4" w:space="0" w:color="auto"/>
            </w:tcBorders>
            <w:noWrap/>
            <w:vAlign w:val="bottom"/>
            <w:hideMark/>
          </w:tcPr>
          <w:p w14:paraId="02B831A4"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578" w:type="dxa"/>
            <w:tcBorders>
              <w:top w:val="nil"/>
              <w:left w:val="nil"/>
              <w:bottom w:val="single" w:sz="4" w:space="0" w:color="auto"/>
              <w:right w:val="single" w:sz="8" w:space="0" w:color="auto"/>
            </w:tcBorders>
            <w:noWrap/>
            <w:vAlign w:val="bottom"/>
            <w:hideMark/>
          </w:tcPr>
          <w:p w14:paraId="6F55031E"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0,272</w:t>
            </w:r>
          </w:p>
        </w:tc>
      </w:tr>
      <w:tr w:rsidR="00200DAB" w:rsidRPr="00881F0A" w14:paraId="6C71AC49"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1B83DA7"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44221A37" w14:textId="77777777" w:rsidR="00200DAB" w:rsidRPr="00881F0A" w:rsidRDefault="00200DAB">
            <w:pPr>
              <w:rPr>
                <w:rFonts w:asciiTheme="majorHAnsi" w:eastAsia="Times New Roman" w:hAnsiTheme="majorHAnsi" w:cs="Times New Roman"/>
                <w:color w:val="000000"/>
                <w:sz w:val="20"/>
                <w:szCs w:val="20"/>
              </w:rPr>
            </w:pPr>
          </w:p>
        </w:tc>
        <w:tc>
          <w:tcPr>
            <w:tcW w:w="3073" w:type="dxa"/>
            <w:tcBorders>
              <w:top w:val="nil"/>
              <w:left w:val="nil"/>
              <w:bottom w:val="single" w:sz="4" w:space="0" w:color="auto"/>
              <w:right w:val="single" w:sz="4" w:space="0" w:color="auto"/>
            </w:tcBorders>
            <w:noWrap/>
            <w:vAlign w:val="bottom"/>
            <w:hideMark/>
          </w:tcPr>
          <w:p w14:paraId="6B549535"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578" w:type="dxa"/>
            <w:tcBorders>
              <w:top w:val="nil"/>
              <w:left w:val="nil"/>
              <w:bottom w:val="single" w:sz="4" w:space="0" w:color="auto"/>
              <w:right w:val="single" w:sz="8" w:space="0" w:color="auto"/>
            </w:tcBorders>
            <w:noWrap/>
            <w:vAlign w:val="bottom"/>
            <w:hideMark/>
          </w:tcPr>
          <w:p w14:paraId="26ECFB4E"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2339</w:t>
            </w:r>
          </w:p>
        </w:tc>
      </w:tr>
      <w:tr w:rsidR="00200DAB" w:rsidRPr="00881F0A" w14:paraId="721B1C29"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FEB5B43" w14:textId="77777777" w:rsidR="00200DAB" w:rsidRPr="00881F0A" w:rsidRDefault="00200DAB">
            <w:pPr>
              <w:rPr>
                <w:rFonts w:asciiTheme="majorHAnsi" w:eastAsia="Times New Roman" w:hAnsiTheme="majorHAnsi" w:cs="Times New Roman"/>
                <w:b/>
                <w:color w:val="000000"/>
                <w:sz w:val="20"/>
                <w:szCs w:val="20"/>
              </w:rPr>
            </w:pPr>
          </w:p>
        </w:tc>
        <w:tc>
          <w:tcPr>
            <w:tcW w:w="3596" w:type="dxa"/>
            <w:vMerge w:val="restart"/>
            <w:tcBorders>
              <w:top w:val="nil"/>
              <w:left w:val="single" w:sz="8" w:space="0" w:color="auto"/>
              <w:bottom w:val="single" w:sz="4" w:space="0" w:color="000000"/>
              <w:right w:val="single" w:sz="4" w:space="0" w:color="auto"/>
            </w:tcBorders>
            <w:vAlign w:val="center"/>
            <w:hideMark/>
          </w:tcPr>
          <w:p w14:paraId="63190529"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 xml:space="preserve">Puntaje Vulnerabilidad Social de la Familia </w:t>
            </w:r>
          </w:p>
        </w:tc>
        <w:tc>
          <w:tcPr>
            <w:tcW w:w="3073" w:type="dxa"/>
            <w:tcBorders>
              <w:top w:val="nil"/>
              <w:left w:val="nil"/>
              <w:bottom w:val="single" w:sz="4" w:space="0" w:color="auto"/>
              <w:right w:val="single" w:sz="4" w:space="0" w:color="auto"/>
            </w:tcBorders>
            <w:noWrap/>
            <w:vAlign w:val="bottom"/>
            <w:hideMark/>
          </w:tcPr>
          <w:p w14:paraId="51E7DE58"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578" w:type="dxa"/>
            <w:tcBorders>
              <w:top w:val="nil"/>
              <w:left w:val="nil"/>
              <w:bottom w:val="single" w:sz="4" w:space="0" w:color="auto"/>
              <w:right w:val="single" w:sz="8" w:space="0" w:color="auto"/>
            </w:tcBorders>
            <w:noWrap/>
            <w:vAlign w:val="bottom"/>
            <w:hideMark/>
          </w:tcPr>
          <w:p w14:paraId="4749B7C0"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-0,007</w:t>
            </w:r>
          </w:p>
        </w:tc>
      </w:tr>
      <w:tr w:rsidR="00200DAB" w:rsidRPr="00881F0A" w14:paraId="454C4409"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51441D0"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452D9836" w14:textId="77777777" w:rsidR="00200DAB" w:rsidRPr="00881F0A" w:rsidRDefault="00200DAB">
            <w:pPr>
              <w:rPr>
                <w:rFonts w:asciiTheme="majorHAnsi" w:eastAsia="Times New Roman" w:hAnsiTheme="majorHAnsi" w:cs="Times New Roman"/>
                <w:color w:val="000000"/>
                <w:sz w:val="20"/>
                <w:szCs w:val="20"/>
              </w:rPr>
            </w:pPr>
          </w:p>
        </w:tc>
        <w:tc>
          <w:tcPr>
            <w:tcW w:w="3073" w:type="dxa"/>
            <w:tcBorders>
              <w:top w:val="nil"/>
              <w:left w:val="nil"/>
              <w:bottom w:val="single" w:sz="4" w:space="0" w:color="auto"/>
              <w:right w:val="single" w:sz="4" w:space="0" w:color="auto"/>
            </w:tcBorders>
            <w:noWrap/>
            <w:vAlign w:val="bottom"/>
            <w:hideMark/>
          </w:tcPr>
          <w:p w14:paraId="01352CAF"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578" w:type="dxa"/>
            <w:tcBorders>
              <w:top w:val="nil"/>
              <w:left w:val="nil"/>
              <w:bottom w:val="single" w:sz="4" w:space="0" w:color="auto"/>
              <w:right w:val="single" w:sz="8" w:space="0" w:color="auto"/>
            </w:tcBorders>
            <w:noWrap/>
            <w:vAlign w:val="bottom"/>
            <w:hideMark/>
          </w:tcPr>
          <w:p w14:paraId="6FFFD99D"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0,741</w:t>
            </w:r>
          </w:p>
        </w:tc>
      </w:tr>
      <w:tr w:rsidR="00200DAB" w:rsidRPr="00881F0A" w14:paraId="6AFB57E8"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9DAF725"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0048132C" w14:textId="77777777" w:rsidR="00200DAB" w:rsidRPr="00881F0A" w:rsidRDefault="00200DAB">
            <w:pPr>
              <w:rPr>
                <w:rFonts w:asciiTheme="majorHAnsi" w:eastAsia="Times New Roman" w:hAnsiTheme="majorHAnsi" w:cs="Times New Roman"/>
                <w:color w:val="000000"/>
                <w:sz w:val="20"/>
                <w:szCs w:val="20"/>
              </w:rPr>
            </w:pPr>
          </w:p>
        </w:tc>
        <w:tc>
          <w:tcPr>
            <w:tcW w:w="3073" w:type="dxa"/>
            <w:tcBorders>
              <w:top w:val="nil"/>
              <w:left w:val="nil"/>
              <w:bottom w:val="single" w:sz="4" w:space="0" w:color="auto"/>
              <w:right w:val="single" w:sz="4" w:space="0" w:color="auto"/>
            </w:tcBorders>
            <w:noWrap/>
            <w:vAlign w:val="bottom"/>
            <w:hideMark/>
          </w:tcPr>
          <w:p w14:paraId="68143275"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578" w:type="dxa"/>
            <w:tcBorders>
              <w:top w:val="nil"/>
              <w:left w:val="nil"/>
              <w:bottom w:val="single" w:sz="4" w:space="0" w:color="auto"/>
              <w:right w:val="single" w:sz="8" w:space="0" w:color="auto"/>
            </w:tcBorders>
            <w:noWrap/>
            <w:vAlign w:val="bottom"/>
            <w:hideMark/>
          </w:tcPr>
          <w:p w14:paraId="69E0AA8A"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2339</w:t>
            </w:r>
          </w:p>
        </w:tc>
      </w:tr>
      <w:tr w:rsidR="00200DAB" w:rsidRPr="00881F0A" w14:paraId="0CDCE920"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7684F13" w14:textId="77777777" w:rsidR="00200DAB" w:rsidRPr="00881F0A" w:rsidRDefault="00200DAB">
            <w:pPr>
              <w:rPr>
                <w:rFonts w:asciiTheme="majorHAnsi" w:eastAsia="Times New Roman" w:hAnsiTheme="majorHAnsi" w:cs="Times New Roman"/>
                <w:b/>
                <w:color w:val="000000"/>
                <w:sz w:val="20"/>
                <w:szCs w:val="20"/>
              </w:rPr>
            </w:pPr>
          </w:p>
        </w:tc>
        <w:tc>
          <w:tcPr>
            <w:tcW w:w="3596" w:type="dxa"/>
            <w:vMerge w:val="restart"/>
            <w:tcBorders>
              <w:top w:val="nil"/>
              <w:left w:val="single" w:sz="8" w:space="0" w:color="auto"/>
              <w:bottom w:val="single" w:sz="4" w:space="0" w:color="000000"/>
              <w:right w:val="single" w:sz="4" w:space="0" w:color="auto"/>
            </w:tcBorders>
            <w:vAlign w:val="center"/>
            <w:hideMark/>
          </w:tcPr>
          <w:p w14:paraId="07AE660B"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Puntaje Vivienda Familia</w:t>
            </w:r>
          </w:p>
        </w:tc>
        <w:tc>
          <w:tcPr>
            <w:tcW w:w="3073" w:type="dxa"/>
            <w:tcBorders>
              <w:top w:val="nil"/>
              <w:left w:val="nil"/>
              <w:bottom w:val="single" w:sz="4" w:space="0" w:color="auto"/>
              <w:right w:val="single" w:sz="4" w:space="0" w:color="auto"/>
            </w:tcBorders>
            <w:noWrap/>
            <w:vAlign w:val="bottom"/>
            <w:hideMark/>
          </w:tcPr>
          <w:p w14:paraId="488D7B2E"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578" w:type="dxa"/>
            <w:tcBorders>
              <w:top w:val="nil"/>
              <w:left w:val="nil"/>
              <w:bottom w:val="single" w:sz="4" w:space="0" w:color="auto"/>
              <w:right w:val="single" w:sz="8" w:space="0" w:color="auto"/>
            </w:tcBorders>
            <w:noWrap/>
            <w:vAlign w:val="bottom"/>
            <w:hideMark/>
          </w:tcPr>
          <w:p w14:paraId="76BB5C9D"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-0,02</w:t>
            </w:r>
          </w:p>
        </w:tc>
      </w:tr>
      <w:tr w:rsidR="00200DAB" w:rsidRPr="00881F0A" w14:paraId="2B12A81C"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1E82E4B"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1344B988" w14:textId="77777777" w:rsidR="00200DAB" w:rsidRPr="00881F0A" w:rsidRDefault="00200DAB">
            <w:pPr>
              <w:rPr>
                <w:rFonts w:asciiTheme="majorHAnsi" w:eastAsia="Times New Roman" w:hAnsiTheme="majorHAnsi" w:cs="Times New Roman"/>
                <w:color w:val="000000"/>
                <w:sz w:val="20"/>
                <w:szCs w:val="20"/>
              </w:rPr>
            </w:pPr>
          </w:p>
        </w:tc>
        <w:tc>
          <w:tcPr>
            <w:tcW w:w="3073" w:type="dxa"/>
            <w:tcBorders>
              <w:top w:val="nil"/>
              <w:left w:val="nil"/>
              <w:bottom w:val="single" w:sz="4" w:space="0" w:color="auto"/>
              <w:right w:val="single" w:sz="4" w:space="0" w:color="auto"/>
            </w:tcBorders>
            <w:noWrap/>
            <w:vAlign w:val="bottom"/>
            <w:hideMark/>
          </w:tcPr>
          <w:p w14:paraId="4E8E586B"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578" w:type="dxa"/>
            <w:tcBorders>
              <w:top w:val="nil"/>
              <w:left w:val="nil"/>
              <w:bottom w:val="single" w:sz="4" w:space="0" w:color="auto"/>
              <w:right w:val="single" w:sz="8" w:space="0" w:color="auto"/>
            </w:tcBorders>
            <w:noWrap/>
            <w:vAlign w:val="bottom"/>
            <w:hideMark/>
          </w:tcPr>
          <w:p w14:paraId="45E2DBAF"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0,323</w:t>
            </w:r>
          </w:p>
        </w:tc>
      </w:tr>
      <w:tr w:rsidR="00200DAB" w:rsidRPr="00881F0A" w14:paraId="394A0607"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5C8045B"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655BC3CA" w14:textId="77777777" w:rsidR="00200DAB" w:rsidRPr="00881F0A" w:rsidRDefault="00200DAB">
            <w:pPr>
              <w:rPr>
                <w:rFonts w:asciiTheme="majorHAnsi" w:eastAsia="Times New Roman" w:hAnsiTheme="majorHAnsi" w:cs="Times New Roman"/>
                <w:color w:val="000000"/>
                <w:sz w:val="20"/>
                <w:szCs w:val="20"/>
              </w:rPr>
            </w:pPr>
          </w:p>
        </w:tc>
        <w:tc>
          <w:tcPr>
            <w:tcW w:w="3073" w:type="dxa"/>
            <w:tcBorders>
              <w:top w:val="nil"/>
              <w:left w:val="nil"/>
              <w:bottom w:val="single" w:sz="4" w:space="0" w:color="auto"/>
              <w:right w:val="single" w:sz="4" w:space="0" w:color="auto"/>
            </w:tcBorders>
            <w:noWrap/>
            <w:vAlign w:val="bottom"/>
            <w:hideMark/>
          </w:tcPr>
          <w:p w14:paraId="0C730716"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578" w:type="dxa"/>
            <w:tcBorders>
              <w:top w:val="nil"/>
              <w:left w:val="nil"/>
              <w:bottom w:val="single" w:sz="4" w:space="0" w:color="auto"/>
              <w:right w:val="single" w:sz="8" w:space="0" w:color="auto"/>
            </w:tcBorders>
            <w:noWrap/>
            <w:vAlign w:val="bottom"/>
            <w:hideMark/>
          </w:tcPr>
          <w:p w14:paraId="33E37D48"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2339</w:t>
            </w:r>
          </w:p>
        </w:tc>
      </w:tr>
      <w:tr w:rsidR="00200DAB" w:rsidRPr="00881F0A" w14:paraId="0FA0F2C8"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7D61055" w14:textId="77777777" w:rsidR="00200DAB" w:rsidRPr="00881F0A" w:rsidRDefault="00200DAB">
            <w:pPr>
              <w:rPr>
                <w:rFonts w:asciiTheme="majorHAnsi" w:eastAsia="Times New Roman" w:hAnsiTheme="majorHAnsi" w:cs="Times New Roman"/>
                <w:b/>
                <w:color w:val="000000"/>
                <w:sz w:val="20"/>
                <w:szCs w:val="20"/>
              </w:rPr>
            </w:pPr>
          </w:p>
        </w:tc>
        <w:tc>
          <w:tcPr>
            <w:tcW w:w="3596" w:type="dxa"/>
            <w:vMerge w:val="restart"/>
            <w:tcBorders>
              <w:top w:val="nil"/>
              <w:left w:val="single" w:sz="8" w:space="0" w:color="auto"/>
              <w:bottom w:val="single" w:sz="4" w:space="0" w:color="000000"/>
              <w:right w:val="single" w:sz="4" w:space="0" w:color="auto"/>
            </w:tcBorders>
            <w:vAlign w:val="center"/>
            <w:hideMark/>
          </w:tcPr>
          <w:p w14:paraId="1A3D8C42"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Puntaje Ingreso Familia</w:t>
            </w:r>
          </w:p>
        </w:tc>
        <w:tc>
          <w:tcPr>
            <w:tcW w:w="3073" w:type="dxa"/>
            <w:tcBorders>
              <w:top w:val="nil"/>
              <w:left w:val="nil"/>
              <w:bottom w:val="single" w:sz="4" w:space="0" w:color="auto"/>
              <w:right w:val="single" w:sz="4" w:space="0" w:color="auto"/>
            </w:tcBorders>
            <w:noWrap/>
            <w:vAlign w:val="bottom"/>
            <w:hideMark/>
          </w:tcPr>
          <w:p w14:paraId="463A91B9"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578" w:type="dxa"/>
            <w:tcBorders>
              <w:top w:val="nil"/>
              <w:left w:val="nil"/>
              <w:bottom w:val="single" w:sz="4" w:space="0" w:color="auto"/>
              <w:right w:val="single" w:sz="8" w:space="0" w:color="auto"/>
            </w:tcBorders>
            <w:noWrap/>
            <w:vAlign w:val="bottom"/>
            <w:hideMark/>
          </w:tcPr>
          <w:p w14:paraId="4FF54690"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-,064**</w:t>
            </w:r>
          </w:p>
        </w:tc>
      </w:tr>
      <w:tr w:rsidR="00200DAB" w:rsidRPr="00881F0A" w14:paraId="691F16AB"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C8EAEC9"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78D41D79" w14:textId="77777777" w:rsidR="00200DAB" w:rsidRPr="00881F0A" w:rsidRDefault="00200DAB">
            <w:pPr>
              <w:rPr>
                <w:rFonts w:asciiTheme="majorHAnsi" w:eastAsia="Times New Roman" w:hAnsiTheme="majorHAnsi" w:cs="Times New Roman"/>
                <w:color w:val="000000"/>
                <w:sz w:val="20"/>
                <w:szCs w:val="20"/>
              </w:rPr>
            </w:pPr>
          </w:p>
        </w:tc>
        <w:tc>
          <w:tcPr>
            <w:tcW w:w="3073" w:type="dxa"/>
            <w:tcBorders>
              <w:top w:val="nil"/>
              <w:left w:val="nil"/>
              <w:bottom w:val="single" w:sz="4" w:space="0" w:color="auto"/>
              <w:right w:val="single" w:sz="4" w:space="0" w:color="auto"/>
            </w:tcBorders>
            <w:noWrap/>
            <w:vAlign w:val="bottom"/>
            <w:hideMark/>
          </w:tcPr>
          <w:p w14:paraId="7C7B9D98"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578" w:type="dxa"/>
            <w:tcBorders>
              <w:top w:val="nil"/>
              <w:left w:val="nil"/>
              <w:bottom w:val="single" w:sz="4" w:space="0" w:color="auto"/>
              <w:right w:val="single" w:sz="8" w:space="0" w:color="auto"/>
            </w:tcBorders>
            <w:shd w:val="clear" w:color="auto" w:fill="C5D9F1"/>
            <w:noWrap/>
            <w:vAlign w:val="bottom"/>
            <w:hideMark/>
          </w:tcPr>
          <w:p w14:paraId="2D59CD20"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0,002</w:t>
            </w:r>
          </w:p>
        </w:tc>
      </w:tr>
      <w:tr w:rsidR="00200DAB" w:rsidRPr="00881F0A" w14:paraId="0BE15EE8"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8B59A5A"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19EF4EAE" w14:textId="77777777" w:rsidR="00200DAB" w:rsidRPr="00881F0A" w:rsidRDefault="00200DAB">
            <w:pPr>
              <w:rPr>
                <w:rFonts w:asciiTheme="majorHAnsi" w:eastAsia="Times New Roman" w:hAnsiTheme="majorHAnsi" w:cs="Times New Roman"/>
                <w:color w:val="000000"/>
                <w:sz w:val="20"/>
                <w:szCs w:val="20"/>
              </w:rPr>
            </w:pPr>
          </w:p>
        </w:tc>
        <w:tc>
          <w:tcPr>
            <w:tcW w:w="3073" w:type="dxa"/>
            <w:tcBorders>
              <w:top w:val="nil"/>
              <w:left w:val="nil"/>
              <w:bottom w:val="single" w:sz="4" w:space="0" w:color="auto"/>
              <w:right w:val="single" w:sz="4" w:space="0" w:color="auto"/>
            </w:tcBorders>
            <w:noWrap/>
            <w:vAlign w:val="bottom"/>
            <w:hideMark/>
          </w:tcPr>
          <w:p w14:paraId="0CAA36D7"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578" w:type="dxa"/>
            <w:tcBorders>
              <w:top w:val="nil"/>
              <w:left w:val="nil"/>
              <w:bottom w:val="single" w:sz="4" w:space="0" w:color="auto"/>
              <w:right w:val="single" w:sz="8" w:space="0" w:color="auto"/>
            </w:tcBorders>
            <w:noWrap/>
            <w:vAlign w:val="bottom"/>
            <w:hideMark/>
          </w:tcPr>
          <w:p w14:paraId="79069079"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2339</w:t>
            </w:r>
          </w:p>
        </w:tc>
      </w:tr>
      <w:tr w:rsidR="00200DAB" w:rsidRPr="00881F0A" w14:paraId="4C5F44BE"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02A1F4" w14:textId="77777777" w:rsidR="00200DAB" w:rsidRPr="00881F0A" w:rsidRDefault="00200DAB">
            <w:pPr>
              <w:rPr>
                <w:rFonts w:asciiTheme="majorHAnsi" w:eastAsia="Times New Roman" w:hAnsiTheme="majorHAnsi" w:cs="Times New Roman"/>
                <w:b/>
                <w:color w:val="000000"/>
                <w:sz w:val="20"/>
                <w:szCs w:val="20"/>
              </w:rPr>
            </w:pPr>
          </w:p>
        </w:tc>
        <w:tc>
          <w:tcPr>
            <w:tcW w:w="3596" w:type="dxa"/>
            <w:vMerge w:val="restart"/>
            <w:tcBorders>
              <w:top w:val="nil"/>
              <w:left w:val="single" w:sz="8" w:space="0" w:color="auto"/>
              <w:bottom w:val="single" w:sz="4" w:space="0" w:color="000000"/>
              <w:right w:val="single" w:sz="4" w:space="0" w:color="auto"/>
            </w:tcBorders>
            <w:vAlign w:val="center"/>
            <w:hideMark/>
          </w:tcPr>
          <w:p w14:paraId="600BE5E8"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 xml:space="preserve">Puntaje Social Total </w:t>
            </w:r>
          </w:p>
        </w:tc>
        <w:tc>
          <w:tcPr>
            <w:tcW w:w="3073" w:type="dxa"/>
            <w:tcBorders>
              <w:top w:val="nil"/>
              <w:left w:val="nil"/>
              <w:bottom w:val="single" w:sz="4" w:space="0" w:color="auto"/>
              <w:right w:val="single" w:sz="4" w:space="0" w:color="auto"/>
            </w:tcBorders>
            <w:noWrap/>
            <w:vAlign w:val="bottom"/>
            <w:hideMark/>
          </w:tcPr>
          <w:p w14:paraId="437FCE12"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578" w:type="dxa"/>
            <w:tcBorders>
              <w:top w:val="nil"/>
              <w:left w:val="nil"/>
              <w:bottom w:val="single" w:sz="4" w:space="0" w:color="auto"/>
              <w:right w:val="single" w:sz="8" w:space="0" w:color="auto"/>
            </w:tcBorders>
            <w:noWrap/>
            <w:vAlign w:val="bottom"/>
            <w:hideMark/>
          </w:tcPr>
          <w:p w14:paraId="19116BBF"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-0,039</w:t>
            </w:r>
          </w:p>
        </w:tc>
      </w:tr>
      <w:tr w:rsidR="00200DAB" w:rsidRPr="00881F0A" w14:paraId="2E41B0EB"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DDD1C5D"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269618D8" w14:textId="77777777" w:rsidR="00200DAB" w:rsidRPr="00881F0A" w:rsidRDefault="00200DAB">
            <w:pPr>
              <w:rPr>
                <w:rFonts w:asciiTheme="majorHAnsi" w:eastAsia="Times New Roman" w:hAnsiTheme="majorHAnsi" w:cs="Times New Roman"/>
                <w:color w:val="000000"/>
                <w:sz w:val="20"/>
                <w:szCs w:val="20"/>
              </w:rPr>
            </w:pPr>
          </w:p>
        </w:tc>
        <w:tc>
          <w:tcPr>
            <w:tcW w:w="3073" w:type="dxa"/>
            <w:tcBorders>
              <w:top w:val="nil"/>
              <w:left w:val="nil"/>
              <w:bottom w:val="single" w:sz="4" w:space="0" w:color="auto"/>
              <w:right w:val="single" w:sz="4" w:space="0" w:color="auto"/>
            </w:tcBorders>
            <w:noWrap/>
            <w:vAlign w:val="bottom"/>
            <w:hideMark/>
          </w:tcPr>
          <w:p w14:paraId="6743D016"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578" w:type="dxa"/>
            <w:tcBorders>
              <w:top w:val="nil"/>
              <w:left w:val="nil"/>
              <w:bottom w:val="single" w:sz="4" w:space="0" w:color="auto"/>
              <w:right w:val="single" w:sz="8" w:space="0" w:color="auto"/>
            </w:tcBorders>
            <w:noWrap/>
            <w:vAlign w:val="bottom"/>
            <w:hideMark/>
          </w:tcPr>
          <w:p w14:paraId="2F92CFFC"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0,059</w:t>
            </w:r>
          </w:p>
        </w:tc>
      </w:tr>
      <w:tr w:rsidR="00200DAB" w:rsidRPr="00881F0A" w14:paraId="03D6CFF5"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92CEDF5"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3BB18787" w14:textId="77777777" w:rsidR="00200DAB" w:rsidRPr="00881F0A" w:rsidRDefault="00200DAB">
            <w:pPr>
              <w:rPr>
                <w:rFonts w:asciiTheme="majorHAnsi" w:eastAsia="Times New Roman" w:hAnsiTheme="majorHAnsi" w:cs="Times New Roman"/>
                <w:color w:val="000000"/>
                <w:sz w:val="20"/>
                <w:szCs w:val="20"/>
              </w:rPr>
            </w:pPr>
          </w:p>
        </w:tc>
        <w:tc>
          <w:tcPr>
            <w:tcW w:w="3073" w:type="dxa"/>
            <w:tcBorders>
              <w:top w:val="nil"/>
              <w:left w:val="nil"/>
              <w:bottom w:val="single" w:sz="4" w:space="0" w:color="auto"/>
              <w:right w:val="single" w:sz="4" w:space="0" w:color="auto"/>
            </w:tcBorders>
            <w:noWrap/>
            <w:vAlign w:val="bottom"/>
            <w:hideMark/>
          </w:tcPr>
          <w:p w14:paraId="24A91060"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578" w:type="dxa"/>
            <w:tcBorders>
              <w:top w:val="nil"/>
              <w:left w:val="nil"/>
              <w:bottom w:val="single" w:sz="4" w:space="0" w:color="auto"/>
              <w:right w:val="single" w:sz="8" w:space="0" w:color="auto"/>
            </w:tcBorders>
            <w:noWrap/>
            <w:vAlign w:val="bottom"/>
            <w:hideMark/>
          </w:tcPr>
          <w:p w14:paraId="04E5ED8C"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2339</w:t>
            </w:r>
          </w:p>
        </w:tc>
      </w:tr>
      <w:tr w:rsidR="00200DAB" w:rsidRPr="00881F0A" w14:paraId="0444579A" w14:textId="77777777" w:rsidTr="00200DAB">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2F4910A" w14:textId="77777777" w:rsidR="00200DAB" w:rsidRPr="00881F0A" w:rsidRDefault="00200DAB">
            <w:pPr>
              <w:rPr>
                <w:rFonts w:asciiTheme="majorHAnsi" w:eastAsia="Times New Roman" w:hAnsiTheme="majorHAnsi" w:cs="Times New Roman"/>
                <w:b/>
                <w:color w:val="000000"/>
                <w:sz w:val="20"/>
                <w:szCs w:val="20"/>
              </w:rPr>
            </w:pPr>
          </w:p>
        </w:tc>
        <w:tc>
          <w:tcPr>
            <w:tcW w:w="8247" w:type="dxa"/>
            <w:gridSpan w:val="3"/>
            <w:tcBorders>
              <w:top w:val="single" w:sz="4" w:space="0" w:color="auto"/>
              <w:left w:val="nil"/>
              <w:bottom w:val="single" w:sz="4" w:space="0" w:color="auto"/>
              <w:right w:val="single" w:sz="8" w:space="0" w:color="000000"/>
            </w:tcBorders>
            <w:noWrap/>
            <w:vAlign w:val="bottom"/>
            <w:hideMark/>
          </w:tcPr>
          <w:p w14:paraId="5B6D1ED2"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 La correlación es significativa al nivel 0,01 (bilateral).</w:t>
            </w:r>
          </w:p>
        </w:tc>
      </w:tr>
      <w:tr w:rsidR="00200DAB" w:rsidRPr="00881F0A" w14:paraId="6FC2B167" w14:textId="77777777" w:rsidTr="00200DAB">
        <w:trPr>
          <w:trHeight w:val="3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CE16558" w14:textId="77777777" w:rsidR="00200DAB" w:rsidRPr="00881F0A" w:rsidRDefault="00200DAB">
            <w:pPr>
              <w:rPr>
                <w:rFonts w:asciiTheme="majorHAnsi" w:eastAsia="Times New Roman" w:hAnsiTheme="majorHAnsi" w:cs="Times New Roman"/>
                <w:b/>
                <w:color w:val="000000"/>
                <w:sz w:val="20"/>
                <w:szCs w:val="20"/>
              </w:rPr>
            </w:pPr>
          </w:p>
        </w:tc>
        <w:tc>
          <w:tcPr>
            <w:tcW w:w="8247" w:type="dxa"/>
            <w:gridSpan w:val="3"/>
            <w:tcBorders>
              <w:top w:val="single" w:sz="4" w:space="0" w:color="auto"/>
              <w:left w:val="nil"/>
              <w:bottom w:val="single" w:sz="8" w:space="0" w:color="auto"/>
              <w:right w:val="single" w:sz="8" w:space="0" w:color="000000"/>
            </w:tcBorders>
            <w:noWrap/>
            <w:vAlign w:val="bottom"/>
            <w:hideMark/>
          </w:tcPr>
          <w:p w14:paraId="7DF9B5DC"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 La correlación es significante al nivel 0,05 (bilateral).</w:t>
            </w:r>
          </w:p>
        </w:tc>
      </w:tr>
    </w:tbl>
    <w:p w14:paraId="1B1CBF9F" w14:textId="77777777" w:rsidR="00200DAB" w:rsidRPr="00200DAB" w:rsidRDefault="00200DAB" w:rsidP="00200DAB">
      <w:pPr>
        <w:rPr>
          <w:rFonts w:asciiTheme="majorHAnsi" w:eastAsia="Times New Roman" w:hAnsiTheme="majorHAnsi" w:cs="Times New Roman"/>
          <w:color w:val="000000"/>
          <w:sz w:val="22"/>
          <w:szCs w:val="22"/>
        </w:rPr>
      </w:pPr>
    </w:p>
    <w:p w14:paraId="38EFEC56" w14:textId="77777777" w:rsidR="00200DAB" w:rsidRPr="00200DAB" w:rsidRDefault="00200DAB" w:rsidP="00200DAB">
      <w:pPr>
        <w:rPr>
          <w:rFonts w:asciiTheme="majorHAnsi" w:hAnsiTheme="majorHAnsi"/>
          <w:sz w:val="22"/>
          <w:szCs w:val="22"/>
        </w:rPr>
      </w:pPr>
    </w:p>
    <w:p w14:paraId="674A7435" w14:textId="77777777" w:rsidR="00200DAB" w:rsidRPr="00200DAB" w:rsidRDefault="00200DAB" w:rsidP="00200DAB">
      <w:pPr>
        <w:tabs>
          <w:tab w:val="left" w:pos="2020"/>
        </w:tabs>
        <w:jc w:val="both"/>
        <w:rPr>
          <w:rFonts w:asciiTheme="majorHAnsi" w:hAnsiTheme="majorHAnsi"/>
          <w:b/>
          <w:sz w:val="22"/>
          <w:szCs w:val="22"/>
        </w:rPr>
      </w:pPr>
      <w:r w:rsidRPr="00200DAB">
        <w:rPr>
          <w:rFonts w:asciiTheme="majorHAnsi" w:hAnsiTheme="majorHAnsi"/>
          <w:b/>
          <w:sz w:val="22"/>
          <w:szCs w:val="22"/>
        </w:rPr>
        <w:t xml:space="preserve">Hipótesis: </w:t>
      </w:r>
    </w:p>
    <w:p w14:paraId="2E5914B5" w14:textId="77777777" w:rsidR="00200DAB" w:rsidRPr="00200DAB" w:rsidRDefault="00200DAB" w:rsidP="00200DAB">
      <w:pPr>
        <w:tabs>
          <w:tab w:val="left" w:pos="2020"/>
        </w:tabs>
        <w:jc w:val="both"/>
        <w:rPr>
          <w:rFonts w:asciiTheme="majorHAnsi" w:hAnsiTheme="majorHAnsi"/>
          <w:sz w:val="22"/>
          <w:szCs w:val="22"/>
        </w:rPr>
      </w:pPr>
    </w:p>
    <w:p w14:paraId="2A7C3C78" w14:textId="77777777" w:rsidR="00200DAB" w:rsidRPr="00200DAB" w:rsidRDefault="00200DAB" w:rsidP="00200DAB">
      <w:pPr>
        <w:tabs>
          <w:tab w:val="left" w:pos="2020"/>
        </w:tabs>
        <w:jc w:val="both"/>
        <w:rPr>
          <w:rFonts w:asciiTheme="majorHAnsi" w:hAnsiTheme="majorHAnsi"/>
          <w:sz w:val="22"/>
          <w:szCs w:val="22"/>
        </w:rPr>
      </w:pPr>
      <w:r w:rsidRPr="00200DAB">
        <w:rPr>
          <w:rFonts w:asciiTheme="majorHAnsi" w:hAnsiTheme="majorHAnsi"/>
          <w:sz w:val="22"/>
          <w:szCs w:val="22"/>
        </w:rPr>
        <w:t>H0: No hay correlación entre el puntaje Total Plaep-r y la variable X</w:t>
      </w:r>
    </w:p>
    <w:p w14:paraId="7B28A3D4" w14:textId="77777777" w:rsidR="00200DAB" w:rsidRPr="00200DAB" w:rsidRDefault="00200DAB" w:rsidP="00200DAB">
      <w:pPr>
        <w:tabs>
          <w:tab w:val="left" w:pos="2020"/>
        </w:tabs>
        <w:jc w:val="both"/>
        <w:rPr>
          <w:rFonts w:asciiTheme="majorHAnsi" w:hAnsiTheme="majorHAnsi"/>
          <w:sz w:val="22"/>
          <w:szCs w:val="22"/>
        </w:rPr>
      </w:pPr>
      <w:r w:rsidRPr="00200DAB">
        <w:rPr>
          <w:rFonts w:asciiTheme="majorHAnsi" w:hAnsiTheme="majorHAnsi"/>
          <w:sz w:val="22"/>
          <w:szCs w:val="22"/>
        </w:rPr>
        <w:t>H1: Hay correlación entre el puntaje Total Plaep-r y la variable X</w:t>
      </w:r>
    </w:p>
    <w:p w14:paraId="6121ECDB" w14:textId="77777777" w:rsidR="00200DAB" w:rsidRPr="00200DAB" w:rsidRDefault="00200DAB" w:rsidP="00200DAB">
      <w:pPr>
        <w:tabs>
          <w:tab w:val="left" w:pos="2020"/>
        </w:tabs>
        <w:jc w:val="both"/>
        <w:rPr>
          <w:rFonts w:asciiTheme="majorHAnsi" w:hAnsiTheme="majorHAnsi"/>
          <w:sz w:val="22"/>
          <w:szCs w:val="22"/>
        </w:rPr>
      </w:pPr>
    </w:p>
    <w:p w14:paraId="6D887CAD" w14:textId="77777777" w:rsidR="00200DAB" w:rsidRPr="00200DAB" w:rsidRDefault="00200DAB" w:rsidP="00200DAB">
      <w:pPr>
        <w:tabs>
          <w:tab w:val="left" w:pos="2020"/>
        </w:tabs>
        <w:jc w:val="both"/>
        <w:rPr>
          <w:rFonts w:asciiTheme="majorHAnsi" w:hAnsiTheme="majorHAnsi"/>
          <w:sz w:val="22"/>
          <w:szCs w:val="22"/>
        </w:rPr>
      </w:pPr>
      <w:r w:rsidRPr="00200DAB">
        <w:rPr>
          <w:rFonts w:asciiTheme="majorHAnsi" w:hAnsiTheme="majorHAnsi"/>
          <w:sz w:val="22"/>
          <w:szCs w:val="22"/>
        </w:rPr>
        <w:t>Donde X toma el rol de cada una de las variables consideradas en el conjunto de variables 2 (nivel de desarrollo procesos de gestión en los establecimientos).</w:t>
      </w:r>
    </w:p>
    <w:p w14:paraId="2823E100" w14:textId="77777777" w:rsidR="00200DAB" w:rsidRPr="00200DAB" w:rsidRDefault="00200DAB" w:rsidP="00200DAB">
      <w:pPr>
        <w:tabs>
          <w:tab w:val="left" w:pos="2020"/>
        </w:tabs>
        <w:jc w:val="both"/>
        <w:rPr>
          <w:rFonts w:asciiTheme="majorHAnsi" w:hAnsiTheme="majorHAnsi"/>
          <w:sz w:val="22"/>
          <w:szCs w:val="22"/>
        </w:rPr>
      </w:pPr>
    </w:p>
    <w:p w14:paraId="037B8310" w14:textId="77777777" w:rsidR="00200DAB" w:rsidRPr="00200DAB" w:rsidRDefault="00200DAB" w:rsidP="00200DAB">
      <w:pPr>
        <w:tabs>
          <w:tab w:val="left" w:pos="2020"/>
        </w:tabs>
        <w:jc w:val="both"/>
        <w:rPr>
          <w:rFonts w:asciiTheme="majorHAnsi" w:hAnsiTheme="majorHAnsi"/>
          <w:sz w:val="22"/>
          <w:szCs w:val="22"/>
        </w:rPr>
      </w:pPr>
      <w:r w:rsidRPr="00200DAB">
        <w:rPr>
          <w:rFonts w:asciiTheme="majorHAnsi" w:hAnsiTheme="majorHAnsi"/>
          <w:sz w:val="22"/>
          <w:szCs w:val="22"/>
        </w:rPr>
        <w:t>La Tabla 2 muestra la correlación entre el Puntaje Total Plaep-r y las variables consideradas en el conjunto de variables 2 (procesos y características de los establecimientos)</w:t>
      </w:r>
      <w:r w:rsidRPr="00200DAB">
        <w:rPr>
          <w:rFonts w:asciiTheme="majorHAnsi" w:eastAsia="Times New Roman" w:hAnsiTheme="majorHAnsi" w:cs="Times New Roman"/>
          <w:color w:val="000000"/>
          <w:sz w:val="22"/>
          <w:szCs w:val="22"/>
        </w:rPr>
        <w:t>.</w:t>
      </w:r>
      <w:r w:rsidRPr="00200DAB">
        <w:rPr>
          <w:rFonts w:asciiTheme="majorHAnsi" w:hAnsiTheme="majorHAnsi"/>
          <w:sz w:val="22"/>
          <w:szCs w:val="22"/>
        </w:rPr>
        <w:t xml:space="preserve"> Se observa que existe una correlación estadísticamente significativa entre el Puntaje Total Plaep-r y los procesos de Gestión Pedagógica (0), Relación con la Familia y la Comunidad (0,001), Personas y Equipos (0,001), Bienestar 1 (0) y Bienestar 2 (0,023). A su vez, las variables Número de Profesionales por cada 100 niños y niñas y Número de Técnicos por cada 100 niños o niñas obtienen significancia estadística de 0 y 0,014 respectivamente por lo que también se establece una correlación entre dichas variables y el Puntaje Plaep-r. La mayor correlación se presenta entre Puntaje Total Plaep-r y Proceso de Gestión Pedagógica (0,133) y es de tipo positiva; mientras que la correlación más baja se observa entre Puntaje Total Plaep-r y Proceso de Gestión de Bienestar 2 (0,054) y también es de tipo positiva.</w:t>
      </w:r>
    </w:p>
    <w:p w14:paraId="345FA9EC" w14:textId="77777777" w:rsidR="00200DAB" w:rsidRPr="00200DAB" w:rsidRDefault="00200DAB" w:rsidP="00200DAB">
      <w:pPr>
        <w:tabs>
          <w:tab w:val="left" w:pos="2020"/>
        </w:tabs>
        <w:jc w:val="both"/>
        <w:rPr>
          <w:rFonts w:asciiTheme="majorHAnsi" w:hAnsiTheme="majorHAnsi"/>
          <w:sz w:val="22"/>
          <w:szCs w:val="22"/>
        </w:rPr>
      </w:pPr>
    </w:p>
    <w:p w14:paraId="5506838C" w14:textId="77777777" w:rsidR="00200DAB" w:rsidRPr="00200DAB" w:rsidRDefault="00200DAB" w:rsidP="00200DAB">
      <w:pPr>
        <w:tabs>
          <w:tab w:val="left" w:pos="2020"/>
        </w:tabs>
        <w:jc w:val="both"/>
        <w:rPr>
          <w:rFonts w:asciiTheme="majorHAnsi" w:hAnsiTheme="majorHAnsi"/>
          <w:sz w:val="22"/>
          <w:szCs w:val="22"/>
        </w:rPr>
      </w:pPr>
      <w:r w:rsidRPr="00200DAB">
        <w:rPr>
          <w:rFonts w:asciiTheme="majorHAnsi" w:hAnsiTheme="majorHAnsi"/>
          <w:sz w:val="22"/>
          <w:szCs w:val="22"/>
        </w:rPr>
        <w:t xml:space="preserve">La significancia entre el Puntaje Total Plaep-r y las variables procesos de Gestión Bienestar 3 y Cobertura en conjunto con el Número de Personal de Servicio por cada 100 niños y niñas, Rotación y Ausentismo obtienen significancia mayor a 0,05 por lo cual se rechaza hipótesis nula y se establece que no existe correlación entre dichas variables u el puntaje total Plaep-r. </w:t>
      </w:r>
    </w:p>
    <w:p w14:paraId="75F17044" w14:textId="77777777" w:rsidR="00200DAB" w:rsidRPr="00200DAB" w:rsidRDefault="00200DAB" w:rsidP="00200DAB">
      <w:pPr>
        <w:tabs>
          <w:tab w:val="left" w:pos="2020"/>
        </w:tabs>
        <w:rPr>
          <w:rFonts w:asciiTheme="majorHAnsi" w:hAnsiTheme="majorHAnsi"/>
          <w:sz w:val="22"/>
          <w:szCs w:val="22"/>
        </w:rPr>
      </w:pPr>
    </w:p>
    <w:p w14:paraId="4A6CDBCF" w14:textId="77777777" w:rsidR="00200DAB" w:rsidRPr="00200DAB" w:rsidRDefault="00200DAB" w:rsidP="00200DAB">
      <w:pPr>
        <w:pStyle w:val="Descripcin"/>
        <w:keepNext/>
        <w:spacing w:after="0"/>
        <w:ind w:left="-142" w:right="-801"/>
        <w:jc w:val="both"/>
        <w:rPr>
          <w:rFonts w:asciiTheme="majorHAnsi" w:hAnsiTheme="majorHAnsi"/>
          <w:sz w:val="22"/>
          <w:szCs w:val="22"/>
        </w:rPr>
      </w:pPr>
      <w:r w:rsidRPr="00200DAB">
        <w:rPr>
          <w:rFonts w:asciiTheme="majorHAnsi" w:hAnsiTheme="majorHAnsi"/>
          <w:sz w:val="22"/>
          <w:szCs w:val="22"/>
        </w:rPr>
        <w:t xml:space="preserve">Tabla </w:t>
      </w:r>
      <w:r w:rsidRPr="00200DAB">
        <w:rPr>
          <w:rFonts w:asciiTheme="majorHAnsi" w:hAnsiTheme="majorHAnsi"/>
          <w:sz w:val="22"/>
          <w:szCs w:val="22"/>
        </w:rPr>
        <w:fldChar w:fldCharType="begin"/>
      </w:r>
      <w:r w:rsidRPr="00200DAB">
        <w:rPr>
          <w:rFonts w:asciiTheme="majorHAnsi" w:hAnsiTheme="majorHAnsi"/>
          <w:sz w:val="22"/>
          <w:szCs w:val="22"/>
        </w:rPr>
        <w:instrText xml:space="preserve"> SEQ Tabla \* ARABIC </w:instrText>
      </w:r>
      <w:r w:rsidRPr="00200DAB">
        <w:rPr>
          <w:rFonts w:asciiTheme="majorHAnsi" w:hAnsiTheme="majorHAnsi"/>
          <w:sz w:val="22"/>
          <w:szCs w:val="22"/>
        </w:rPr>
        <w:fldChar w:fldCharType="separate"/>
      </w:r>
      <w:r w:rsidRPr="00200DAB">
        <w:rPr>
          <w:rFonts w:asciiTheme="majorHAnsi" w:hAnsiTheme="majorHAnsi"/>
          <w:noProof/>
          <w:sz w:val="22"/>
          <w:szCs w:val="22"/>
        </w:rPr>
        <w:t>2</w:t>
      </w:r>
      <w:r w:rsidRPr="00200DAB">
        <w:rPr>
          <w:rFonts w:asciiTheme="majorHAnsi" w:hAnsiTheme="majorHAnsi"/>
          <w:sz w:val="22"/>
          <w:szCs w:val="22"/>
        </w:rPr>
        <w:fldChar w:fldCharType="end"/>
      </w:r>
      <w:r w:rsidRPr="00200DAB">
        <w:rPr>
          <w:rFonts w:asciiTheme="majorHAnsi" w:hAnsiTheme="majorHAnsi"/>
          <w:sz w:val="22"/>
          <w:szCs w:val="22"/>
        </w:rPr>
        <w:t>: Correlación de Pearson Puntaje Total Plaep-r (Y) y conjunto de variables 2 (X)</w:t>
      </w:r>
    </w:p>
    <w:tbl>
      <w:tblPr>
        <w:tblW w:w="9161" w:type="dxa"/>
        <w:jc w:val="center"/>
        <w:tblCellMar>
          <w:left w:w="70" w:type="dxa"/>
          <w:right w:w="70" w:type="dxa"/>
        </w:tblCellMar>
        <w:tblLook w:val="04A0" w:firstRow="1" w:lastRow="0" w:firstColumn="1" w:lastColumn="0" w:noHBand="0" w:noVBand="1"/>
      </w:tblPr>
      <w:tblGrid>
        <w:gridCol w:w="935"/>
        <w:gridCol w:w="3685"/>
        <w:gridCol w:w="3075"/>
        <w:gridCol w:w="1466"/>
      </w:tblGrid>
      <w:tr w:rsidR="00200DAB" w:rsidRPr="00881F0A" w14:paraId="273BFC3C" w14:textId="77777777" w:rsidTr="00200DAB">
        <w:trPr>
          <w:trHeight w:val="300"/>
          <w:jc w:val="center"/>
        </w:trPr>
        <w:tc>
          <w:tcPr>
            <w:tcW w:w="935" w:type="dxa"/>
            <w:vMerge w:val="restart"/>
            <w:tcBorders>
              <w:top w:val="single" w:sz="8" w:space="0" w:color="auto"/>
              <w:left w:val="single" w:sz="8" w:space="0" w:color="auto"/>
              <w:bottom w:val="single" w:sz="8" w:space="0" w:color="000000"/>
              <w:right w:val="single" w:sz="8" w:space="0" w:color="auto"/>
            </w:tcBorders>
            <w:noWrap/>
            <w:textDirection w:val="btLr"/>
            <w:vAlign w:val="center"/>
            <w:hideMark/>
          </w:tcPr>
          <w:p w14:paraId="4D397ED2" w14:textId="26ED6E5B" w:rsidR="00200DAB" w:rsidRPr="00881F0A" w:rsidRDefault="00200DAB" w:rsidP="00F7585E">
            <w:pPr>
              <w:jc w:val="center"/>
              <w:rPr>
                <w:rFonts w:asciiTheme="majorHAnsi" w:eastAsia="Times New Roman" w:hAnsiTheme="majorHAnsi" w:cs="Times New Roman"/>
                <w:b/>
                <w:color w:val="000000"/>
                <w:sz w:val="20"/>
                <w:szCs w:val="20"/>
              </w:rPr>
            </w:pPr>
            <w:r w:rsidRPr="00881F0A">
              <w:rPr>
                <w:rFonts w:asciiTheme="majorHAnsi" w:eastAsia="Times New Roman" w:hAnsiTheme="majorHAnsi" w:cs="Times New Roman"/>
                <w:b/>
                <w:color w:val="000000"/>
                <w:sz w:val="20"/>
                <w:szCs w:val="20"/>
              </w:rPr>
              <w:t>CONJUNTO DE VARIABLES 2: PROCESOS Y C</w:t>
            </w:r>
            <w:r w:rsidR="00F7585E" w:rsidRPr="00881F0A">
              <w:rPr>
                <w:rFonts w:asciiTheme="majorHAnsi" w:eastAsia="Times New Roman" w:hAnsiTheme="majorHAnsi" w:cs="Times New Roman"/>
                <w:b/>
                <w:color w:val="000000"/>
                <w:sz w:val="20"/>
                <w:szCs w:val="20"/>
              </w:rPr>
              <w:t>CALIDAD</w:t>
            </w:r>
            <w:r w:rsidRPr="00881F0A">
              <w:rPr>
                <w:rFonts w:asciiTheme="majorHAnsi" w:eastAsia="Times New Roman" w:hAnsiTheme="majorHAnsi" w:cs="Times New Roman"/>
                <w:b/>
                <w:color w:val="000000"/>
                <w:sz w:val="20"/>
                <w:szCs w:val="20"/>
              </w:rPr>
              <w:t xml:space="preserve"> DE LOS ESTABLECIMIENTOS</w:t>
            </w:r>
          </w:p>
        </w:tc>
        <w:tc>
          <w:tcPr>
            <w:tcW w:w="8226" w:type="dxa"/>
            <w:gridSpan w:val="3"/>
            <w:tcBorders>
              <w:top w:val="single" w:sz="8" w:space="0" w:color="auto"/>
              <w:left w:val="nil"/>
              <w:bottom w:val="single" w:sz="4" w:space="0" w:color="auto"/>
              <w:right w:val="single" w:sz="8" w:space="0" w:color="000000"/>
            </w:tcBorders>
            <w:noWrap/>
            <w:vAlign w:val="bottom"/>
            <w:hideMark/>
          </w:tcPr>
          <w:p w14:paraId="31C32A56" w14:textId="77777777" w:rsidR="00200DAB" w:rsidRPr="00881F0A" w:rsidRDefault="00200DAB">
            <w:pPr>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b/>
                <w:color w:val="000000"/>
                <w:sz w:val="20"/>
                <w:szCs w:val="20"/>
              </w:rPr>
              <w:t>CORRELACIONES</w:t>
            </w:r>
          </w:p>
        </w:tc>
      </w:tr>
      <w:tr w:rsidR="00200DAB" w:rsidRPr="00881F0A" w14:paraId="353109D2"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3485F37" w14:textId="77777777" w:rsidR="00200DAB" w:rsidRPr="00881F0A" w:rsidRDefault="00200DAB">
            <w:pPr>
              <w:rPr>
                <w:rFonts w:asciiTheme="majorHAnsi" w:eastAsia="Times New Roman" w:hAnsiTheme="majorHAnsi" w:cs="Times New Roman"/>
                <w:b/>
                <w:color w:val="000000"/>
                <w:sz w:val="20"/>
                <w:szCs w:val="20"/>
              </w:rPr>
            </w:pPr>
          </w:p>
        </w:tc>
        <w:tc>
          <w:tcPr>
            <w:tcW w:w="3685" w:type="dxa"/>
            <w:tcBorders>
              <w:top w:val="nil"/>
              <w:left w:val="nil"/>
              <w:bottom w:val="single" w:sz="4" w:space="0" w:color="auto"/>
              <w:right w:val="single" w:sz="4" w:space="0" w:color="auto"/>
            </w:tcBorders>
            <w:noWrap/>
            <w:vAlign w:val="bottom"/>
            <w:hideMark/>
          </w:tcPr>
          <w:p w14:paraId="4A799D84"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 </w:t>
            </w:r>
          </w:p>
        </w:tc>
        <w:tc>
          <w:tcPr>
            <w:tcW w:w="4541" w:type="dxa"/>
            <w:gridSpan w:val="2"/>
            <w:tcBorders>
              <w:top w:val="single" w:sz="4" w:space="0" w:color="auto"/>
              <w:left w:val="nil"/>
              <w:bottom w:val="single" w:sz="4" w:space="0" w:color="auto"/>
              <w:right w:val="single" w:sz="8" w:space="0" w:color="000000"/>
            </w:tcBorders>
            <w:noWrap/>
            <w:vAlign w:val="bottom"/>
            <w:hideMark/>
          </w:tcPr>
          <w:p w14:paraId="369CB74E" w14:textId="77777777" w:rsidR="00200DAB" w:rsidRPr="00881F0A" w:rsidRDefault="00200DAB">
            <w:pPr>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Puntaje Total Plaep-r</w:t>
            </w:r>
          </w:p>
        </w:tc>
      </w:tr>
      <w:tr w:rsidR="00200DAB" w:rsidRPr="00881F0A" w14:paraId="15E4FFDE"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529901" w14:textId="77777777" w:rsidR="00200DAB" w:rsidRPr="00881F0A" w:rsidRDefault="00200DAB">
            <w:pPr>
              <w:rPr>
                <w:rFonts w:asciiTheme="majorHAnsi" w:eastAsia="Times New Roman" w:hAnsiTheme="majorHAnsi" w:cs="Times New Roman"/>
                <w:b/>
                <w:color w:val="000000"/>
                <w:sz w:val="20"/>
                <w:szCs w:val="20"/>
              </w:rPr>
            </w:pPr>
          </w:p>
        </w:tc>
        <w:tc>
          <w:tcPr>
            <w:tcW w:w="3685" w:type="dxa"/>
            <w:vMerge w:val="restart"/>
            <w:tcBorders>
              <w:top w:val="nil"/>
              <w:left w:val="single" w:sz="8" w:space="0" w:color="auto"/>
              <w:bottom w:val="single" w:sz="4" w:space="0" w:color="000000"/>
              <w:right w:val="single" w:sz="4" w:space="0" w:color="auto"/>
            </w:tcBorders>
            <w:noWrap/>
            <w:vAlign w:val="center"/>
            <w:hideMark/>
          </w:tcPr>
          <w:p w14:paraId="3CC47B6D"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Proceso Gestión Pedagógica</w:t>
            </w:r>
          </w:p>
        </w:tc>
        <w:tc>
          <w:tcPr>
            <w:tcW w:w="3075" w:type="dxa"/>
            <w:tcBorders>
              <w:top w:val="nil"/>
              <w:left w:val="nil"/>
              <w:bottom w:val="single" w:sz="4" w:space="0" w:color="auto"/>
              <w:right w:val="single" w:sz="4" w:space="0" w:color="auto"/>
            </w:tcBorders>
            <w:noWrap/>
            <w:vAlign w:val="bottom"/>
            <w:hideMark/>
          </w:tcPr>
          <w:p w14:paraId="58BFEA0D"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466" w:type="dxa"/>
            <w:tcBorders>
              <w:top w:val="nil"/>
              <w:left w:val="nil"/>
              <w:bottom w:val="single" w:sz="4" w:space="0" w:color="auto"/>
              <w:right w:val="single" w:sz="8" w:space="0" w:color="auto"/>
            </w:tcBorders>
            <w:noWrap/>
            <w:vAlign w:val="bottom"/>
            <w:hideMark/>
          </w:tcPr>
          <w:p w14:paraId="5582CC50"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,133**</w:t>
            </w:r>
          </w:p>
        </w:tc>
      </w:tr>
      <w:tr w:rsidR="00200DAB" w:rsidRPr="00881F0A" w14:paraId="71CFAFAC"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D38A338"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50DA5E54"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6461A530"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466" w:type="dxa"/>
            <w:tcBorders>
              <w:top w:val="nil"/>
              <w:left w:val="nil"/>
              <w:bottom w:val="single" w:sz="4" w:space="0" w:color="auto"/>
              <w:right w:val="single" w:sz="8" w:space="0" w:color="auto"/>
            </w:tcBorders>
            <w:shd w:val="clear" w:color="auto" w:fill="C5D9F1"/>
            <w:noWrap/>
            <w:vAlign w:val="bottom"/>
            <w:hideMark/>
          </w:tcPr>
          <w:p w14:paraId="110B1921"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w:t>
            </w:r>
          </w:p>
        </w:tc>
      </w:tr>
      <w:tr w:rsidR="00200DAB" w:rsidRPr="00881F0A" w14:paraId="0895B6CC"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7934B86"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78C53F33"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42167A78"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466" w:type="dxa"/>
            <w:tcBorders>
              <w:top w:val="nil"/>
              <w:left w:val="nil"/>
              <w:bottom w:val="single" w:sz="4" w:space="0" w:color="auto"/>
              <w:right w:val="single" w:sz="8" w:space="0" w:color="auto"/>
            </w:tcBorders>
            <w:noWrap/>
            <w:vAlign w:val="bottom"/>
            <w:hideMark/>
          </w:tcPr>
          <w:p w14:paraId="736519A5"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1787</w:t>
            </w:r>
          </w:p>
        </w:tc>
      </w:tr>
      <w:tr w:rsidR="00200DAB" w:rsidRPr="00881F0A" w14:paraId="0450580F"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2925A4B" w14:textId="77777777" w:rsidR="00200DAB" w:rsidRPr="00881F0A" w:rsidRDefault="00200DAB">
            <w:pPr>
              <w:rPr>
                <w:rFonts w:asciiTheme="majorHAnsi" w:eastAsia="Times New Roman" w:hAnsiTheme="majorHAnsi" w:cs="Times New Roman"/>
                <w:b/>
                <w:color w:val="000000"/>
                <w:sz w:val="20"/>
                <w:szCs w:val="20"/>
              </w:rPr>
            </w:pPr>
          </w:p>
        </w:tc>
        <w:tc>
          <w:tcPr>
            <w:tcW w:w="3685" w:type="dxa"/>
            <w:vMerge w:val="restart"/>
            <w:tcBorders>
              <w:top w:val="nil"/>
              <w:left w:val="single" w:sz="8" w:space="0" w:color="auto"/>
              <w:bottom w:val="single" w:sz="4" w:space="0" w:color="000000"/>
              <w:right w:val="single" w:sz="4" w:space="0" w:color="auto"/>
            </w:tcBorders>
            <w:vAlign w:val="center"/>
            <w:hideMark/>
          </w:tcPr>
          <w:p w14:paraId="739ED333"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Proceso Gestión Relación con Familia y la Comunidad</w:t>
            </w:r>
          </w:p>
        </w:tc>
        <w:tc>
          <w:tcPr>
            <w:tcW w:w="3075" w:type="dxa"/>
            <w:tcBorders>
              <w:top w:val="nil"/>
              <w:left w:val="nil"/>
              <w:bottom w:val="single" w:sz="4" w:space="0" w:color="auto"/>
              <w:right w:val="single" w:sz="4" w:space="0" w:color="auto"/>
            </w:tcBorders>
            <w:noWrap/>
            <w:vAlign w:val="bottom"/>
            <w:hideMark/>
          </w:tcPr>
          <w:p w14:paraId="2F19315B"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466" w:type="dxa"/>
            <w:tcBorders>
              <w:top w:val="nil"/>
              <w:left w:val="nil"/>
              <w:bottom w:val="single" w:sz="4" w:space="0" w:color="auto"/>
              <w:right w:val="single" w:sz="8" w:space="0" w:color="auto"/>
            </w:tcBorders>
            <w:noWrap/>
            <w:vAlign w:val="bottom"/>
            <w:hideMark/>
          </w:tcPr>
          <w:p w14:paraId="74874433"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,080**</w:t>
            </w:r>
          </w:p>
        </w:tc>
      </w:tr>
      <w:tr w:rsidR="00200DAB" w:rsidRPr="00881F0A" w14:paraId="28AAC2B5"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94EF0EC"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047D4D6D"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56101135"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466" w:type="dxa"/>
            <w:tcBorders>
              <w:top w:val="nil"/>
              <w:left w:val="nil"/>
              <w:bottom w:val="single" w:sz="4" w:space="0" w:color="auto"/>
              <w:right w:val="single" w:sz="8" w:space="0" w:color="auto"/>
            </w:tcBorders>
            <w:shd w:val="clear" w:color="auto" w:fill="C5D9F1"/>
            <w:noWrap/>
            <w:vAlign w:val="bottom"/>
            <w:hideMark/>
          </w:tcPr>
          <w:p w14:paraId="41710A73"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0,001</w:t>
            </w:r>
          </w:p>
        </w:tc>
      </w:tr>
      <w:tr w:rsidR="00200DAB" w:rsidRPr="00881F0A" w14:paraId="28C2A86F" w14:textId="77777777" w:rsidTr="00200DAB">
        <w:trPr>
          <w:trHeight w:val="14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9FC66EE"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230595C0"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284E9FB3"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466" w:type="dxa"/>
            <w:tcBorders>
              <w:top w:val="nil"/>
              <w:left w:val="nil"/>
              <w:bottom w:val="single" w:sz="4" w:space="0" w:color="auto"/>
              <w:right w:val="single" w:sz="8" w:space="0" w:color="auto"/>
            </w:tcBorders>
            <w:noWrap/>
            <w:vAlign w:val="bottom"/>
            <w:hideMark/>
          </w:tcPr>
          <w:p w14:paraId="6B514B4D"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1787</w:t>
            </w:r>
          </w:p>
        </w:tc>
      </w:tr>
      <w:tr w:rsidR="00200DAB" w:rsidRPr="00881F0A" w14:paraId="45B4B84A"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EC46DAF" w14:textId="77777777" w:rsidR="00200DAB" w:rsidRPr="00881F0A" w:rsidRDefault="00200DAB">
            <w:pPr>
              <w:rPr>
                <w:rFonts w:asciiTheme="majorHAnsi" w:eastAsia="Times New Roman" w:hAnsiTheme="majorHAnsi" w:cs="Times New Roman"/>
                <w:b/>
                <w:color w:val="000000"/>
                <w:sz w:val="20"/>
                <w:szCs w:val="20"/>
              </w:rPr>
            </w:pPr>
          </w:p>
        </w:tc>
        <w:tc>
          <w:tcPr>
            <w:tcW w:w="3685" w:type="dxa"/>
            <w:vMerge w:val="restart"/>
            <w:tcBorders>
              <w:top w:val="nil"/>
              <w:left w:val="single" w:sz="8" w:space="0" w:color="auto"/>
              <w:bottom w:val="single" w:sz="4" w:space="0" w:color="000000"/>
              <w:right w:val="single" w:sz="4" w:space="0" w:color="auto"/>
            </w:tcBorders>
            <w:vAlign w:val="center"/>
            <w:hideMark/>
          </w:tcPr>
          <w:p w14:paraId="60B0B7BA"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Proceso Gestión Personas y Equipos</w:t>
            </w:r>
          </w:p>
        </w:tc>
        <w:tc>
          <w:tcPr>
            <w:tcW w:w="3075" w:type="dxa"/>
            <w:tcBorders>
              <w:top w:val="nil"/>
              <w:left w:val="nil"/>
              <w:bottom w:val="single" w:sz="4" w:space="0" w:color="auto"/>
              <w:right w:val="single" w:sz="4" w:space="0" w:color="auto"/>
            </w:tcBorders>
            <w:noWrap/>
            <w:vAlign w:val="bottom"/>
            <w:hideMark/>
          </w:tcPr>
          <w:p w14:paraId="76853CA6"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466" w:type="dxa"/>
            <w:tcBorders>
              <w:top w:val="nil"/>
              <w:left w:val="nil"/>
              <w:bottom w:val="single" w:sz="4" w:space="0" w:color="auto"/>
              <w:right w:val="single" w:sz="8" w:space="0" w:color="auto"/>
            </w:tcBorders>
            <w:noWrap/>
            <w:vAlign w:val="bottom"/>
            <w:hideMark/>
          </w:tcPr>
          <w:p w14:paraId="7074A397"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,081**</w:t>
            </w:r>
          </w:p>
        </w:tc>
      </w:tr>
      <w:tr w:rsidR="00200DAB" w:rsidRPr="00881F0A" w14:paraId="7AE9E5CC"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10EC008"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6DE9C1E1"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3BBFBFD0"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466" w:type="dxa"/>
            <w:tcBorders>
              <w:top w:val="nil"/>
              <w:left w:val="nil"/>
              <w:bottom w:val="single" w:sz="4" w:space="0" w:color="auto"/>
              <w:right w:val="single" w:sz="8" w:space="0" w:color="auto"/>
            </w:tcBorders>
            <w:shd w:val="clear" w:color="auto" w:fill="C5D9F1"/>
            <w:noWrap/>
            <w:vAlign w:val="bottom"/>
            <w:hideMark/>
          </w:tcPr>
          <w:p w14:paraId="462E57C4"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0,001</w:t>
            </w:r>
          </w:p>
        </w:tc>
      </w:tr>
      <w:tr w:rsidR="00200DAB" w:rsidRPr="00881F0A" w14:paraId="4248E1FB" w14:textId="77777777" w:rsidTr="00200DAB">
        <w:trPr>
          <w:trHeight w:val="191"/>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A21BD04"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7B5D30AB"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412117D1"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466" w:type="dxa"/>
            <w:tcBorders>
              <w:top w:val="nil"/>
              <w:left w:val="nil"/>
              <w:bottom w:val="single" w:sz="4" w:space="0" w:color="auto"/>
              <w:right w:val="single" w:sz="8" w:space="0" w:color="auto"/>
            </w:tcBorders>
            <w:noWrap/>
            <w:vAlign w:val="bottom"/>
            <w:hideMark/>
          </w:tcPr>
          <w:p w14:paraId="2D9B84F8"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1787</w:t>
            </w:r>
          </w:p>
        </w:tc>
      </w:tr>
      <w:tr w:rsidR="00200DAB" w:rsidRPr="00881F0A" w14:paraId="291DA9DE"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1122365" w14:textId="77777777" w:rsidR="00200DAB" w:rsidRPr="00881F0A" w:rsidRDefault="00200DAB">
            <w:pPr>
              <w:rPr>
                <w:rFonts w:asciiTheme="majorHAnsi" w:eastAsia="Times New Roman" w:hAnsiTheme="majorHAnsi" w:cs="Times New Roman"/>
                <w:b/>
                <w:color w:val="000000"/>
                <w:sz w:val="20"/>
                <w:szCs w:val="20"/>
              </w:rPr>
            </w:pPr>
          </w:p>
        </w:tc>
        <w:tc>
          <w:tcPr>
            <w:tcW w:w="3685" w:type="dxa"/>
            <w:vMerge w:val="restart"/>
            <w:tcBorders>
              <w:top w:val="nil"/>
              <w:left w:val="single" w:sz="8" w:space="0" w:color="auto"/>
              <w:bottom w:val="single" w:sz="4" w:space="0" w:color="000000"/>
              <w:right w:val="single" w:sz="4" w:space="0" w:color="auto"/>
            </w:tcBorders>
            <w:vAlign w:val="center"/>
            <w:hideMark/>
          </w:tcPr>
          <w:p w14:paraId="2FE47890"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Proceso Gestión Bienestar 1</w:t>
            </w:r>
          </w:p>
        </w:tc>
        <w:tc>
          <w:tcPr>
            <w:tcW w:w="3075" w:type="dxa"/>
            <w:tcBorders>
              <w:top w:val="nil"/>
              <w:left w:val="nil"/>
              <w:bottom w:val="single" w:sz="4" w:space="0" w:color="auto"/>
              <w:right w:val="single" w:sz="4" w:space="0" w:color="auto"/>
            </w:tcBorders>
            <w:noWrap/>
            <w:vAlign w:val="bottom"/>
            <w:hideMark/>
          </w:tcPr>
          <w:p w14:paraId="6AF1FFDB"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466" w:type="dxa"/>
            <w:tcBorders>
              <w:top w:val="nil"/>
              <w:left w:val="nil"/>
              <w:bottom w:val="single" w:sz="4" w:space="0" w:color="auto"/>
              <w:right w:val="single" w:sz="8" w:space="0" w:color="auto"/>
            </w:tcBorders>
            <w:noWrap/>
            <w:vAlign w:val="bottom"/>
            <w:hideMark/>
          </w:tcPr>
          <w:p w14:paraId="60F16E34"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,109**</w:t>
            </w:r>
          </w:p>
        </w:tc>
      </w:tr>
      <w:tr w:rsidR="00200DAB" w:rsidRPr="00881F0A" w14:paraId="6076BD1E"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20A6F7B"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1563A69D"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2AFBA24A"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466" w:type="dxa"/>
            <w:tcBorders>
              <w:top w:val="nil"/>
              <w:left w:val="nil"/>
              <w:bottom w:val="single" w:sz="4" w:space="0" w:color="auto"/>
              <w:right w:val="single" w:sz="8" w:space="0" w:color="auto"/>
            </w:tcBorders>
            <w:shd w:val="clear" w:color="auto" w:fill="C5D9F1"/>
            <w:noWrap/>
            <w:vAlign w:val="bottom"/>
            <w:hideMark/>
          </w:tcPr>
          <w:p w14:paraId="128DAEC7"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w:t>
            </w:r>
          </w:p>
        </w:tc>
      </w:tr>
      <w:tr w:rsidR="00200DAB" w:rsidRPr="00881F0A" w14:paraId="1948EA72"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64203E9"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6D9CDD94"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35ED7219"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466" w:type="dxa"/>
            <w:tcBorders>
              <w:top w:val="nil"/>
              <w:left w:val="nil"/>
              <w:bottom w:val="single" w:sz="4" w:space="0" w:color="auto"/>
              <w:right w:val="single" w:sz="8" w:space="0" w:color="auto"/>
            </w:tcBorders>
            <w:noWrap/>
            <w:vAlign w:val="bottom"/>
            <w:hideMark/>
          </w:tcPr>
          <w:p w14:paraId="713F0252"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1787</w:t>
            </w:r>
          </w:p>
        </w:tc>
      </w:tr>
      <w:tr w:rsidR="00200DAB" w:rsidRPr="00881F0A" w14:paraId="3691BECC"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D56C533" w14:textId="77777777" w:rsidR="00200DAB" w:rsidRPr="00881F0A" w:rsidRDefault="00200DAB">
            <w:pPr>
              <w:rPr>
                <w:rFonts w:asciiTheme="majorHAnsi" w:eastAsia="Times New Roman" w:hAnsiTheme="majorHAnsi" w:cs="Times New Roman"/>
                <w:b/>
                <w:color w:val="000000"/>
                <w:sz w:val="20"/>
                <w:szCs w:val="20"/>
              </w:rPr>
            </w:pPr>
          </w:p>
        </w:tc>
        <w:tc>
          <w:tcPr>
            <w:tcW w:w="3685" w:type="dxa"/>
            <w:vMerge w:val="restart"/>
            <w:tcBorders>
              <w:top w:val="nil"/>
              <w:left w:val="single" w:sz="8" w:space="0" w:color="auto"/>
              <w:bottom w:val="single" w:sz="4" w:space="0" w:color="000000"/>
              <w:right w:val="single" w:sz="4" w:space="0" w:color="auto"/>
            </w:tcBorders>
            <w:vAlign w:val="center"/>
            <w:hideMark/>
          </w:tcPr>
          <w:p w14:paraId="24D7E855"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Proceso Gestión Bienestar 2</w:t>
            </w:r>
          </w:p>
        </w:tc>
        <w:tc>
          <w:tcPr>
            <w:tcW w:w="3075" w:type="dxa"/>
            <w:tcBorders>
              <w:top w:val="nil"/>
              <w:left w:val="nil"/>
              <w:bottom w:val="single" w:sz="4" w:space="0" w:color="auto"/>
              <w:right w:val="single" w:sz="4" w:space="0" w:color="auto"/>
            </w:tcBorders>
            <w:noWrap/>
            <w:vAlign w:val="bottom"/>
            <w:hideMark/>
          </w:tcPr>
          <w:p w14:paraId="09F8BE34"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466" w:type="dxa"/>
            <w:tcBorders>
              <w:top w:val="nil"/>
              <w:left w:val="nil"/>
              <w:bottom w:val="single" w:sz="4" w:space="0" w:color="auto"/>
              <w:right w:val="single" w:sz="8" w:space="0" w:color="auto"/>
            </w:tcBorders>
            <w:noWrap/>
            <w:vAlign w:val="bottom"/>
            <w:hideMark/>
          </w:tcPr>
          <w:p w14:paraId="26A582A5"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,054*</w:t>
            </w:r>
          </w:p>
        </w:tc>
      </w:tr>
      <w:tr w:rsidR="00200DAB" w:rsidRPr="00881F0A" w14:paraId="0B8211E0"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0515D32"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1C710CC6"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3803D7F4"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466" w:type="dxa"/>
            <w:tcBorders>
              <w:top w:val="nil"/>
              <w:left w:val="nil"/>
              <w:bottom w:val="single" w:sz="4" w:space="0" w:color="auto"/>
              <w:right w:val="single" w:sz="8" w:space="0" w:color="auto"/>
            </w:tcBorders>
            <w:shd w:val="clear" w:color="auto" w:fill="C5D9F1"/>
            <w:noWrap/>
            <w:vAlign w:val="bottom"/>
            <w:hideMark/>
          </w:tcPr>
          <w:p w14:paraId="0680852F"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0,023</w:t>
            </w:r>
          </w:p>
        </w:tc>
      </w:tr>
      <w:tr w:rsidR="00200DAB" w:rsidRPr="00881F0A" w14:paraId="2B6800CA"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7F481E3"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1A27AE32"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7F5267A3"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466" w:type="dxa"/>
            <w:tcBorders>
              <w:top w:val="nil"/>
              <w:left w:val="nil"/>
              <w:bottom w:val="single" w:sz="4" w:space="0" w:color="auto"/>
              <w:right w:val="single" w:sz="8" w:space="0" w:color="auto"/>
            </w:tcBorders>
            <w:noWrap/>
            <w:vAlign w:val="bottom"/>
            <w:hideMark/>
          </w:tcPr>
          <w:p w14:paraId="175ED041"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1787</w:t>
            </w:r>
          </w:p>
        </w:tc>
      </w:tr>
      <w:tr w:rsidR="00200DAB" w:rsidRPr="00881F0A" w14:paraId="607ACFAC"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FF3218B" w14:textId="77777777" w:rsidR="00200DAB" w:rsidRPr="00881F0A" w:rsidRDefault="00200DAB">
            <w:pPr>
              <w:rPr>
                <w:rFonts w:asciiTheme="majorHAnsi" w:eastAsia="Times New Roman" w:hAnsiTheme="majorHAnsi" w:cs="Times New Roman"/>
                <w:b/>
                <w:color w:val="000000"/>
                <w:sz w:val="20"/>
                <w:szCs w:val="20"/>
              </w:rPr>
            </w:pPr>
          </w:p>
        </w:tc>
        <w:tc>
          <w:tcPr>
            <w:tcW w:w="3685" w:type="dxa"/>
            <w:vMerge w:val="restart"/>
            <w:tcBorders>
              <w:top w:val="nil"/>
              <w:left w:val="single" w:sz="8" w:space="0" w:color="auto"/>
              <w:bottom w:val="single" w:sz="4" w:space="0" w:color="000000"/>
              <w:right w:val="single" w:sz="4" w:space="0" w:color="auto"/>
            </w:tcBorders>
            <w:vAlign w:val="center"/>
            <w:hideMark/>
          </w:tcPr>
          <w:p w14:paraId="3D5ABB5F"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Proceso Gestión Bienestar 3</w:t>
            </w:r>
          </w:p>
        </w:tc>
        <w:tc>
          <w:tcPr>
            <w:tcW w:w="3075" w:type="dxa"/>
            <w:tcBorders>
              <w:top w:val="nil"/>
              <w:left w:val="nil"/>
              <w:bottom w:val="single" w:sz="4" w:space="0" w:color="auto"/>
              <w:right w:val="single" w:sz="4" w:space="0" w:color="auto"/>
            </w:tcBorders>
            <w:noWrap/>
            <w:vAlign w:val="bottom"/>
            <w:hideMark/>
          </w:tcPr>
          <w:p w14:paraId="5CD2F83D"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466" w:type="dxa"/>
            <w:tcBorders>
              <w:top w:val="nil"/>
              <w:left w:val="nil"/>
              <w:bottom w:val="single" w:sz="4" w:space="0" w:color="auto"/>
              <w:right w:val="single" w:sz="8" w:space="0" w:color="auto"/>
            </w:tcBorders>
            <w:noWrap/>
            <w:vAlign w:val="bottom"/>
            <w:hideMark/>
          </w:tcPr>
          <w:p w14:paraId="248A1600"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0,025</w:t>
            </w:r>
          </w:p>
        </w:tc>
      </w:tr>
      <w:tr w:rsidR="00200DAB" w:rsidRPr="00881F0A" w14:paraId="5D2F2E3E"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27DD2DF"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100FA99A"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43EA44B3"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466" w:type="dxa"/>
            <w:tcBorders>
              <w:top w:val="nil"/>
              <w:left w:val="nil"/>
              <w:bottom w:val="single" w:sz="4" w:space="0" w:color="auto"/>
              <w:right w:val="single" w:sz="8" w:space="0" w:color="auto"/>
            </w:tcBorders>
            <w:noWrap/>
            <w:vAlign w:val="bottom"/>
            <w:hideMark/>
          </w:tcPr>
          <w:p w14:paraId="0D5A5302"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0,288</w:t>
            </w:r>
          </w:p>
        </w:tc>
      </w:tr>
      <w:tr w:rsidR="00200DAB" w:rsidRPr="00881F0A" w14:paraId="1FF86B65"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60DFB67"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11729A6D"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749B12BF"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466" w:type="dxa"/>
            <w:tcBorders>
              <w:top w:val="nil"/>
              <w:left w:val="nil"/>
              <w:bottom w:val="single" w:sz="4" w:space="0" w:color="auto"/>
              <w:right w:val="single" w:sz="8" w:space="0" w:color="auto"/>
            </w:tcBorders>
            <w:noWrap/>
            <w:vAlign w:val="bottom"/>
            <w:hideMark/>
          </w:tcPr>
          <w:p w14:paraId="7C2B30B4"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1787</w:t>
            </w:r>
          </w:p>
        </w:tc>
      </w:tr>
      <w:tr w:rsidR="00200DAB" w:rsidRPr="00881F0A" w14:paraId="116B53CC"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83CBADD" w14:textId="77777777" w:rsidR="00200DAB" w:rsidRPr="00881F0A" w:rsidRDefault="00200DAB">
            <w:pPr>
              <w:rPr>
                <w:rFonts w:asciiTheme="majorHAnsi" w:eastAsia="Times New Roman" w:hAnsiTheme="majorHAnsi" w:cs="Times New Roman"/>
                <w:b/>
                <w:color w:val="000000"/>
                <w:sz w:val="20"/>
                <w:szCs w:val="20"/>
              </w:rPr>
            </w:pPr>
          </w:p>
        </w:tc>
        <w:tc>
          <w:tcPr>
            <w:tcW w:w="3685" w:type="dxa"/>
            <w:vMerge w:val="restart"/>
            <w:tcBorders>
              <w:top w:val="nil"/>
              <w:left w:val="single" w:sz="8" w:space="0" w:color="auto"/>
              <w:bottom w:val="single" w:sz="4" w:space="0" w:color="000000"/>
              <w:right w:val="single" w:sz="4" w:space="0" w:color="auto"/>
            </w:tcBorders>
            <w:vAlign w:val="center"/>
            <w:hideMark/>
          </w:tcPr>
          <w:p w14:paraId="6CD97A76"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Proceso Gestión de Cobertura</w:t>
            </w:r>
          </w:p>
        </w:tc>
        <w:tc>
          <w:tcPr>
            <w:tcW w:w="3075" w:type="dxa"/>
            <w:tcBorders>
              <w:top w:val="nil"/>
              <w:left w:val="nil"/>
              <w:bottom w:val="single" w:sz="4" w:space="0" w:color="auto"/>
              <w:right w:val="single" w:sz="4" w:space="0" w:color="auto"/>
            </w:tcBorders>
            <w:noWrap/>
            <w:vAlign w:val="bottom"/>
            <w:hideMark/>
          </w:tcPr>
          <w:p w14:paraId="6E3BFA53"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466" w:type="dxa"/>
            <w:tcBorders>
              <w:top w:val="nil"/>
              <w:left w:val="nil"/>
              <w:bottom w:val="single" w:sz="4" w:space="0" w:color="auto"/>
              <w:right w:val="single" w:sz="8" w:space="0" w:color="auto"/>
            </w:tcBorders>
            <w:noWrap/>
            <w:vAlign w:val="bottom"/>
            <w:hideMark/>
          </w:tcPr>
          <w:p w14:paraId="0DFF2CEE"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0,041</w:t>
            </w:r>
          </w:p>
        </w:tc>
      </w:tr>
      <w:tr w:rsidR="00200DAB" w:rsidRPr="00881F0A" w14:paraId="342909DD"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D7A6876"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3C066F47"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5DE7CCA9"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466" w:type="dxa"/>
            <w:tcBorders>
              <w:top w:val="nil"/>
              <w:left w:val="nil"/>
              <w:bottom w:val="single" w:sz="4" w:space="0" w:color="auto"/>
              <w:right w:val="single" w:sz="8" w:space="0" w:color="auto"/>
            </w:tcBorders>
            <w:noWrap/>
            <w:vAlign w:val="bottom"/>
            <w:hideMark/>
          </w:tcPr>
          <w:p w14:paraId="20A34F61"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0,081</w:t>
            </w:r>
          </w:p>
        </w:tc>
      </w:tr>
      <w:tr w:rsidR="00200DAB" w:rsidRPr="00881F0A" w14:paraId="50177BC5"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56C4405"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457A3A66"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7D1F38F0"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466" w:type="dxa"/>
            <w:tcBorders>
              <w:top w:val="nil"/>
              <w:left w:val="nil"/>
              <w:bottom w:val="single" w:sz="4" w:space="0" w:color="auto"/>
              <w:right w:val="single" w:sz="8" w:space="0" w:color="auto"/>
            </w:tcBorders>
            <w:noWrap/>
            <w:vAlign w:val="bottom"/>
            <w:hideMark/>
          </w:tcPr>
          <w:p w14:paraId="31D83FE1"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1787</w:t>
            </w:r>
          </w:p>
        </w:tc>
      </w:tr>
      <w:tr w:rsidR="00200DAB" w:rsidRPr="00881F0A" w14:paraId="33A0A91D"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FF41706" w14:textId="77777777" w:rsidR="00200DAB" w:rsidRPr="00881F0A" w:rsidRDefault="00200DAB">
            <w:pPr>
              <w:rPr>
                <w:rFonts w:asciiTheme="majorHAnsi" w:eastAsia="Times New Roman" w:hAnsiTheme="majorHAnsi" w:cs="Times New Roman"/>
                <w:b/>
                <w:color w:val="000000"/>
                <w:sz w:val="20"/>
                <w:szCs w:val="20"/>
              </w:rPr>
            </w:pPr>
          </w:p>
        </w:tc>
        <w:tc>
          <w:tcPr>
            <w:tcW w:w="3685" w:type="dxa"/>
            <w:vMerge w:val="restart"/>
            <w:tcBorders>
              <w:top w:val="nil"/>
              <w:left w:val="single" w:sz="8" w:space="0" w:color="auto"/>
              <w:bottom w:val="single" w:sz="4" w:space="0" w:color="000000"/>
              <w:right w:val="single" w:sz="4" w:space="0" w:color="auto"/>
            </w:tcBorders>
            <w:vAlign w:val="center"/>
            <w:hideMark/>
          </w:tcPr>
          <w:p w14:paraId="42240E95"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Número de Profesionales por cada 100 niños y niñas</w:t>
            </w:r>
          </w:p>
        </w:tc>
        <w:tc>
          <w:tcPr>
            <w:tcW w:w="3075" w:type="dxa"/>
            <w:tcBorders>
              <w:top w:val="nil"/>
              <w:left w:val="nil"/>
              <w:bottom w:val="single" w:sz="4" w:space="0" w:color="auto"/>
              <w:right w:val="single" w:sz="4" w:space="0" w:color="auto"/>
            </w:tcBorders>
            <w:noWrap/>
            <w:vAlign w:val="bottom"/>
            <w:hideMark/>
          </w:tcPr>
          <w:p w14:paraId="7C5035F4"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466" w:type="dxa"/>
            <w:tcBorders>
              <w:top w:val="nil"/>
              <w:left w:val="nil"/>
              <w:bottom w:val="single" w:sz="4" w:space="0" w:color="auto"/>
              <w:right w:val="single" w:sz="8" w:space="0" w:color="auto"/>
            </w:tcBorders>
            <w:noWrap/>
            <w:vAlign w:val="bottom"/>
            <w:hideMark/>
          </w:tcPr>
          <w:p w14:paraId="2C32CAF3"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-,101**</w:t>
            </w:r>
          </w:p>
        </w:tc>
      </w:tr>
      <w:tr w:rsidR="00200DAB" w:rsidRPr="00881F0A" w14:paraId="79723B08"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849966"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3AFDAC0E"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30BE724C"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466" w:type="dxa"/>
            <w:tcBorders>
              <w:top w:val="nil"/>
              <w:left w:val="nil"/>
              <w:bottom w:val="single" w:sz="4" w:space="0" w:color="auto"/>
              <w:right w:val="single" w:sz="8" w:space="0" w:color="auto"/>
            </w:tcBorders>
            <w:shd w:val="clear" w:color="auto" w:fill="C5D9F1"/>
            <w:noWrap/>
            <w:vAlign w:val="bottom"/>
            <w:hideMark/>
          </w:tcPr>
          <w:p w14:paraId="1533A5F4"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w:t>
            </w:r>
          </w:p>
        </w:tc>
      </w:tr>
      <w:tr w:rsidR="00200DAB" w:rsidRPr="00881F0A" w14:paraId="3E581F97"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E4FA75B"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40D414DE"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23315514"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466" w:type="dxa"/>
            <w:tcBorders>
              <w:top w:val="nil"/>
              <w:left w:val="nil"/>
              <w:bottom w:val="single" w:sz="4" w:space="0" w:color="auto"/>
              <w:right w:val="single" w:sz="8" w:space="0" w:color="auto"/>
            </w:tcBorders>
            <w:noWrap/>
            <w:vAlign w:val="bottom"/>
            <w:hideMark/>
          </w:tcPr>
          <w:p w14:paraId="36999E3B"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1778</w:t>
            </w:r>
          </w:p>
        </w:tc>
      </w:tr>
      <w:tr w:rsidR="00200DAB" w:rsidRPr="00881F0A" w14:paraId="41EBEB6D"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C0BBBF" w14:textId="77777777" w:rsidR="00200DAB" w:rsidRPr="00881F0A" w:rsidRDefault="00200DAB">
            <w:pPr>
              <w:rPr>
                <w:rFonts w:asciiTheme="majorHAnsi" w:eastAsia="Times New Roman" w:hAnsiTheme="majorHAnsi" w:cs="Times New Roman"/>
                <w:b/>
                <w:color w:val="000000"/>
                <w:sz w:val="20"/>
                <w:szCs w:val="20"/>
              </w:rPr>
            </w:pPr>
          </w:p>
        </w:tc>
        <w:tc>
          <w:tcPr>
            <w:tcW w:w="3685" w:type="dxa"/>
            <w:vMerge w:val="restart"/>
            <w:tcBorders>
              <w:top w:val="nil"/>
              <w:left w:val="single" w:sz="8" w:space="0" w:color="auto"/>
              <w:bottom w:val="single" w:sz="4" w:space="0" w:color="000000"/>
              <w:right w:val="single" w:sz="4" w:space="0" w:color="auto"/>
            </w:tcBorders>
            <w:noWrap/>
            <w:vAlign w:val="center"/>
            <w:hideMark/>
          </w:tcPr>
          <w:p w14:paraId="5DEF6AB2"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Número de Técnicos por cada 100 niños y niñas</w:t>
            </w:r>
          </w:p>
        </w:tc>
        <w:tc>
          <w:tcPr>
            <w:tcW w:w="3075" w:type="dxa"/>
            <w:tcBorders>
              <w:top w:val="nil"/>
              <w:left w:val="nil"/>
              <w:bottom w:val="single" w:sz="4" w:space="0" w:color="auto"/>
              <w:right w:val="single" w:sz="4" w:space="0" w:color="auto"/>
            </w:tcBorders>
            <w:noWrap/>
            <w:vAlign w:val="bottom"/>
            <w:hideMark/>
          </w:tcPr>
          <w:p w14:paraId="44DD2679"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466" w:type="dxa"/>
            <w:tcBorders>
              <w:top w:val="nil"/>
              <w:left w:val="nil"/>
              <w:bottom w:val="single" w:sz="4" w:space="0" w:color="auto"/>
              <w:right w:val="single" w:sz="8" w:space="0" w:color="auto"/>
            </w:tcBorders>
            <w:noWrap/>
            <w:vAlign w:val="bottom"/>
            <w:hideMark/>
          </w:tcPr>
          <w:p w14:paraId="7319DACD"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-,058*</w:t>
            </w:r>
          </w:p>
        </w:tc>
      </w:tr>
      <w:tr w:rsidR="00200DAB" w:rsidRPr="00881F0A" w14:paraId="6E50B798"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2B37F4E"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0B278A7D"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06F884E7"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466" w:type="dxa"/>
            <w:tcBorders>
              <w:top w:val="nil"/>
              <w:left w:val="nil"/>
              <w:bottom w:val="single" w:sz="4" w:space="0" w:color="auto"/>
              <w:right w:val="single" w:sz="8" w:space="0" w:color="auto"/>
            </w:tcBorders>
            <w:shd w:val="clear" w:color="auto" w:fill="C5D9F1"/>
            <w:noWrap/>
            <w:vAlign w:val="bottom"/>
            <w:hideMark/>
          </w:tcPr>
          <w:p w14:paraId="070F3AD5"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0,014</w:t>
            </w:r>
          </w:p>
        </w:tc>
      </w:tr>
      <w:tr w:rsidR="00200DAB" w:rsidRPr="00881F0A" w14:paraId="03BE0956"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9A04798"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04E751FD"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3940FA21"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466" w:type="dxa"/>
            <w:tcBorders>
              <w:top w:val="nil"/>
              <w:left w:val="nil"/>
              <w:bottom w:val="single" w:sz="4" w:space="0" w:color="auto"/>
              <w:right w:val="single" w:sz="8" w:space="0" w:color="auto"/>
            </w:tcBorders>
            <w:noWrap/>
            <w:vAlign w:val="bottom"/>
            <w:hideMark/>
          </w:tcPr>
          <w:p w14:paraId="0CC885B4"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1778</w:t>
            </w:r>
          </w:p>
        </w:tc>
      </w:tr>
      <w:tr w:rsidR="00200DAB" w:rsidRPr="00881F0A" w14:paraId="0AB10038"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C78CB89" w14:textId="77777777" w:rsidR="00200DAB" w:rsidRPr="00881F0A" w:rsidRDefault="00200DAB">
            <w:pPr>
              <w:rPr>
                <w:rFonts w:asciiTheme="majorHAnsi" w:eastAsia="Times New Roman" w:hAnsiTheme="majorHAnsi" w:cs="Times New Roman"/>
                <w:b/>
                <w:color w:val="000000"/>
                <w:sz w:val="20"/>
                <w:szCs w:val="20"/>
              </w:rPr>
            </w:pPr>
          </w:p>
        </w:tc>
        <w:tc>
          <w:tcPr>
            <w:tcW w:w="3685" w:type="dxa"/>
            <w:vMerge w:val="restart"/>
            <w:tcBorders>
              <w:top w:val="nil"/>
              <w:left w:val="single" w:sz="8" w:space="0" w:color="auto"/>
              <w:bottom w:val="single" w:sz="4" w:space="0" w:color="000000"/>
              <w:right w:val="single" w:sz="4" w:space="0" w:color="auto"/>
            </w:tcBorders>
            <w:noWrap/>
            <w:vAlign w:val="center"/>
            <w:hideMark/>
          </w:tcPr>
          <w:p w14:paraId="31250F74"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 xml:space="preserve">Número de Personal de Servicio por cada 100 niños y niñas </w:t>
            </w:r>
          </w:p>
        </w:tc>
        <w:tc>
          <w:tcPr>
            <w:tcW w:w="3075" w:type="dxa"/>
            <w:tcBorders>
              <w:top w:val="nil"/>
              <w:left w:val="nil"/>
              <w:bottom w:val="single" w:sz="4" w:space="0" w:color="auto"/>
              <w:right w:val="single" w:sz="4" w:space="0" w:color="auto"/>
            </w:tcBorders>
            <w:noWrap/>
            <w:vAlign w:val="bottom"/>
            <w:hideMark/>
          </w:tcPr>
          <w:p w14:paraId="75CE8FF5"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466" w:type="dxa"/>
            <w:tcBorders>
              <w:top w:val="nil"/>
              <w:left w:val="nil"/>
              <w:bottom w:val="single" w:sz="4" w:space="0" w:color="auto"/>
              <w:right w:val="single" w:sz="8" w:space="0" w:color="auto"/>
            </w:tcBorders>
            <w:noWrap/>
            <w:vAlign w:val="bottom"/>
            <w:hideMark/>
          </w:tcPr>
          <w:p w14:paraId="10759A66"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-0,037</w:t>
            </w:r>
          </w:p>
        </w:tc>
      </w:tr>
      <w:tr w:rsidR="00200DAB" w:rsidRPr="00881F0A" w14:paraId="190A56D5"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3620A8F"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233BDBDB"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4A6E141C"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466" w:type="dxa"/>
            <w:tcBorders>
              <w:top w:val="nil"/>
              <w:left w:val="nil"/>
              <w:bottom w:val="single" w:sz="4" w:space="0" w:color="auto"/>
              <w:right w:val="single" w:sz="8" w:space="0" w:color="auto"/>
            </w:tcBorders>
            <w:noWrap/>
            <w:vAlign w:val="bottom"/>
            <w:hideMark/>
          </w:tcPr>
          <w:p w14:paraId="7C064ECF"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0,118</w:t>
            </w:r>
          </w:p>
        </w:tc>
      </w:tr>
      <w:tr w:rsidR="00200DAB" w:rsidRPr="00881F0A" w14:paraId="3AF7F4CE"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B1F821"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1288E029"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280C3407"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466" w:type="dxa"/>
            <w:tcBorders>
              <w:top w:val="nil"/>
              <w:left w:val="nil"/>
              <w:bottom w:val="single" w:sz="4" w:space="0" w:color="auto"/>
              <w:right w:val="single" w:sz="8" w:space="0" w:color="auto"/>
            </w:tcBorders>
            <w:noWrap/>
            <w:vAlign w:val="bottom"/>
            <w:hideMark/>
          </w:tcPr>
          <w:p w14:paraId="7734ADAE"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1778</w:t>
            </w:r>
          </w:p>
        </w:tc>
      </w:tr>
      <w:tr w:rsidR="00200DAB" w:rsidRPr="00881F0A" w14:paraId="53E9C807"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7761C5" w14:textId="77777777" w:rsidR="00200DAB" w:rsidRPr="00881F0A" w:rsidRDefault="00200DAB">
            <w:pPr>
              <w:rPr>
                <w:rFonts w:asciiTheme="majorHAnsi" w:eastAsia="Times New Roman" w:hAnsiTheme="majorHAnsi" w:cs="Times New Roman"/>
                <w:b/>
                <w:color w:val="000000"/>
                <w:sz w:val="20"/>
                <w:szCs w:val="20"/>
              </w:rPr>
            </w:pPr>
          </w:p>
        </w:tc>
        <w:tc>
          <w:tcPr>
            <w:tcW w:w="3685" w:type="dxa"/>
            <w:vMerge w:val="restart"/>
            <w:tcBorders>
              <w:top w:val="nil"/>
              <w:left w:val="single" w:sz="8" w:space="0" w:color="auto"/>
              <w:bottom w:val="single" w:sz="4" w:space="0" w:color="000000"/>
              <w:right w:val="single" w:sz="4" w:space="0" w:color="auto"/>
            </w:tcBorders>
            <w:noWrap/>
            <w:vAlign w:val="center"/>
            <w:hideMark/>
          </w:tcPr>
          <w:p w14:paraId="5FEEA1B9"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 xml:space="preserve">Rotación </w:t>
            </w:r>
          </w:p>
        </w:tc>
        <w:tc>
          <w:tcPr>
            <w:tcW w:w="3075" w:type="dxa"/>
            <w:tcBorders>
              <w:top w:val="nil"/>
              <w:left w:val="nil"/>
              <w:bottom w:val="single" w:sz="4" w:space="0" w:color="auto"/>
              <w:right w:val="single" w:sz="4" w:space="0" w:color="auto"/>
            </w:tcBorders>
            <w:noWrap/>
            <w:vAlign w:val="bottom"/>
            <w:hideMark/>
          </w:tcPr>
          <w:p w14:paraId="60BF2A45"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466" w:type="dxa"/>
            <w:tcBorders>
              <w:top w:val="nil"/>
              <w:left w:val="nil"/>
              <w:bottom w:val="single" w:sz="4" w:space="0" w:color="auto"/>
              <w:right w:val="single" w:sz="8" w:space="0" w:color="auto"/>
            </w:tcBorders>
            <w:noWrap/>
            <w:vAlign w:val="bottom"/>
            <w:hideMark/>
          </w:tcPr>
          <w:p w14:paraId="20C580C5"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-0,045</w:t>
            </w:r>
          </w:p>
        </w:tc>
      </w:tr>
      <w:tr w:rsidR="00200DAB" w:rsidRPr="00881F0A" w14:paraId="50FE9D7A"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AAB92CD"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332BAFA5"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2DFE195F"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466" w:type="dxa"/>
            <w:tcBorders>
              <w:top w:val="nil"/>
              <w:left w:val="nil"/>
              <w:bottom w:val="single" w:sz="4" w:space="0" w:color="auto"/>
              <w:right w:val="single" w:sz="8" w:space="0" w:color="auto"/>
            </w:tcBorders>
            <w:noWrap/>
            <w:vAlign w:val="bottom"/>
            <w:hideMark/>
          </w:tcPr>
          <w:p w14:paraId="08200F7B"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0,055</w:t>
            </w:r>
          </w:p>
        </w:tc>
      </w:tr>
      <w:tr w:rsidR="00200DAB" w:rsidRPr="00881F0A" w14:paraId="7DCB2A93"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2EC2936"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48F5D8EE"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1A8FF3E9"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466" w:type="dxa"/>
            <w:tcBorders>
              <w:top w:val="nil"/>
              <w:left w:val="nil"/>
              <w:bottom w:val="single" w:sz="4" w:space="0" w:color="auto"/>
              <w:right w:val="single" w:sz="8" w:space="0" w:color="auto"/>
            </w:tcBorders>
            <w:noWrap/>
            <w:vAlign w:val="bottom"/>
            <w:hideMark/>
          </w:tcPr>
          <w:p w14:paraId="1F8CF622"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1787</w:t>
            </w:r>
          </w:p>
        </w:tc>
      </w:tr>
      <w:tr w:rsidR="00200DAB" w:rsidRPr="00881F0A" w14:paraId="0986653B"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62D3A64" w14:textId="77777777" w:rsidR="00200DAB" w:rsidRPr="00881F0A" w:rsidRDefault="00200DAB">
            <w:pPr>
              <w:rPr>
                <w:rFonts w:asciiTheme="majorHAnsi" w:eastAsia="Times New Roman" w:hAnsiTheme="majorHAnsi" w:cs="Times New Roman"/>
                <w:b/>
                <w:color w:val="000000"/>
                <w:sz w:val="20"/>
                <w:szCs w:val="20"/>
              </w:rPr>
            </w:pPr>
          </w:p>
        </w:tc>
        <w:tc>
          <w:tcPr>
            <w:tcW w:w="3685" w:type="dxa"/>
            <w:vMerge w:val="restart"/>
            <w:tcBorders>
              <w:top w:val="nil"/>
              <w:left w:val="single" w:sz="8" w:space="0" w:color="auto"/>
              <w:bottom w:val="single" w:sz="4" w:space="0" w:color="000000"/>
              <w:right w:val="single" w:sz="4" w:space="0" w:color="auto"/>
            </w:tcBorders>
            <w:vAlign w:val="center"/>
            <w:hideMark/>
          </w:tcPr>
          <w:p w14:paraId="40260B3C"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 xml:space="preserve">Ausentismo </w:t>
            </w:r>
          </w:p>
        </w:tc>
        <w:tc>
          <w:tcPr>
            <w:tcW w:w="3075" w:type="dxa"/>
            <w:tcBorders>
              <w:top w:val="nil"/>
              <w:left w:val="nil"/>
              <w:bottom w:val="single" w:sz="4" w:space="0" w:color="auto"/>
              <w:right w:val="single" w:sz="4" w:space="0" w:color="auto"/>
            </w:tcBorders>
            <w:noWrap/>
            <w:vAlign w:val="bottom"/>
            <w:hideMark/>
          </w:tcPr>
          <w:p w14:paraId="0E89CED9"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Correlación de Pearson</w:t>
            </w:r>
          </w:p>
        </w:tc>
        <w:tc>
          <w:tcPr>
            <w:tcW w:w="1466" w:type="dxa"/>
            <w:tcBorders>
              <w:top w:val="nil"/>
              <w:left w:val="nil"/>
              <w:bottom w:val="single" w:sz="4" w:space="0" w:color="auto"/>
              <w:right w:val="single" w:sz="8" w:space="0" w:color="auto"/>
            </w:tcBorders>
            <w:noWrap/>
            <w:vAlign w:val="bottom"/>
            <w:hideMark/>
          </w:tcPr>
          <w:p w14:paraId="57D10A56"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-0,035</w:t>
            </w:r>
          </w:p>
        </w:tc>
      </w:tr>
      <w:tr w:rsidR="00200DAB" w:rsidRPr="00881F0A" w14:paraId="029CD5C7"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3E62FB3"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30C0A066"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68D62FA3"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(bilateral)</w:t>
            </w:r>
          </w:p>
        </w:tc>
        <w:tc>
          <w:tcPr>
            <w:tcW w:w="1466" w:type="dxa"/>
            <w:tcBorders>
              <w:top w:val="nil"/>
              <w:left w:val="nil"/>
              <w:bottom w:val="single" w:sz="4" w:space="0" w:color="auto"/>
              <w:right w:val="single" w:sz="8" w:space="0" w:color="auto"/>
            </w:tcBorders>
            <w:noWrap/>
            <w:vAlign w:val="bottom"/>
            <w:hideMark/>
          </w:tcPr>
          <w:p w14:paraId="7BEE5E19"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0,144</w:t>
            </w:r>
          </w:p>
        </w:tc>
      </w:tr>
      <w:tr w:rsidR="00200DAB" w:rsidRPr="00881F0A" w14:paraId="155CB864" w14:textId="77777777" w:rsidTr="00200DAB">
        <w:trPr>
          <w:trHeight w:val="10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C1EDF6" w14:textId="77777777" w:rsidR="00200DAB" w:rsidRPr="00881F0A" w:rsidRDefault="00200DAB">
            <w:pPr>
              <w:rPr>
                <w:rFonts w:asciiTheme="majorHAnsi" w:eastAsia="Times New Roman" w:hAnsiTheme="majorHAnsi" w:cs="Times New Roman"/>
                <w:b/>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14:paraId="0BD2D8D4" w14:textId="77777777" w:rsidR="00200DAB" w:rsidRPr="00881F0A" w:rsidRDefault="00200DAB">
            <w:pPr>
              <w:rPr>
                <w:rFonts w:asciiTheme="majorHAnsi" w:eastAsia="Times New Roman" w:hAnsiTheme="majorHAnsi" w:cs="Times New Roman"/>
                <w:color w:val="000000"/>
                <w:sz w:val="20"/>
                <w:szCs w:val="20"/>
              </w:rPr>
            </w:pPr>
          </w:p>
        </w:tc>
        <w:tc>
          <w:tcPr>
            <w:tcW w:w="3075" w:type="dxa"/>
            <w:tcBorders>
              <w:top w:val="nil"/>
              <w:left w:val="nil"/>
              <w:bottom w:val="single" w:sz="4" w:space="0" w:color="auto"/>
              <w:right w:val="single" w:sz="4" w:space="0" w:color="auto"/>
            </w:tcBorders>
            <w:noWrap/>
            <w:vAlign w:val="bottom"/>
            <w:hideMark/>
          </w:tcPr>
          <w:p w14:paraId="32D4FB0F"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w:t>
            </w:r>
          </w:p>
        </w:tc>
        <w:tc>
          <w:tcPr>
            <w:tcW w:w="1466" w:type="dxa"/>
            <w:tcBorders>
              <w:top w:val="nil"/>
              <w:left w:val="nil"/>
              <w:bottom w:val="single" w:sz="4" w:space="0" w:color="auto"/>
              <w:right w:val="single" w:sz="8" w:space="0" w:color="auto"/>
            </w:tcBorders>
            <w:noWrap/>
            <w:vAlign w:val="bottom"/>
            <w:hideMark/>
          </w:tcPr>
          <w:p w14:paraId="2FB03136"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1787</w:t>
            </w:r>
          </w:p>
        </w:tc>
      </w:tr>
      <w:tr w:rsidR="00200DAB" w:rsidRPr="00881F0A" w14:paraId="2111FB77" w14:textId="77777777" w:rsidTr="00200DAB">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11A8AA7" w14:textId="77777777" w:rsidR="00200DAB" w:rsidRPr="00881F0A" w:rsidRDefault="00200DAB">
            <w:pPr>
              <w:rPr>
                <w:rFonts w:asciiTheme="majorHAnsi" w:eastAsia="Times New Roman" w:hAnsiTheme="majorHAnsi" w:cs="Times New Roman"/>
                <w:b/>
                <w:color w:val="000000"/>
                <w:sz w:val="20"/>
                <w:szCs w:val="20"/>
              </w:rPr>
            </w:pPr>
          </w:p>
        </w:tc>
        <w:tc>
          <w:tcPr>
            <w:tcW w:w="8226" w:type="dxa"/>
            <w:gridSpan w:val="3"/>
            <w:tcBorders>
              <w:top w:val="single" w:sz="4" w:space="0" w:color="auto"/>
              <w:left w:val="nil"/>
              <w:bottom w:val="single" w:sz="4" w:space="0" w:color="auto"/>
              <w:right w:val="single" w:sz="8" w:space="0" w:color="000000"/>
            </w:tcBorders>
            <w:noWrap/>
            <w:vAlign w:val="bottom"/>
            <w:hideMark/>
          </w:tcPr>
          <w:p w14:paraId="1245F699"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 La correlación es significativa al nivel 0,01 (bilateral).</w:t>
            </w:r>
          </w:p>
        </w:tc>
      </w:tr>
      <w:tr w:rsidR="00200DAB" w:rsidRPr="00881F0A" w14:paraId="59D8E529" w14:textId="77777777" w:rsidTr="00200DAB">
        <w:trPr>
          <w:trHeight w:val="32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9E8BA54" w14:textId="77777777" w:rsidR="00200DAB" w:rsidRPr="00881F0A" w:rsidRDefault="00200DAB">
            <w:pPr>
              <w:rPr>
                <w:rFonts w:asciiTheme="majorHAnsi" w:eastAsia="Times New Roman" w:hAnsiTheme="majorHAnsi" w:cs="Times New Roman"/>
                <w:b/>
                <w:color w:val="000000"/>
                <w:sz w:val="20"/>
                <w:szCs w:val="20"/>
              </w:rPr>
            </w:pPr>
          </w:p>
        </w:tc>
        <w:tc>
          <w:tcPr>
            <w:tcW w:w="8226" w:type="dxa"/>
            <w:gridSpan w:val="3"/>
            <w:tcBorders>
              <w:top w:val="single" w:sz="4" w:space="0" w:color="auto"/>
              <w:left w:val="nil"/>
              <w:bottom w:val="single" w:sz="8" w:space="0" w:color="auto"/>
              <w:right w:val="single" w:sz="8" w:space="0" w:color="000000"/>
            </w:tcBorders>
            <w:noWrap/>
            <w:vAlign w:val="bottom"/>
            <w:hideMark/>
          </w:tcPr>
          <w:p w14:paraId="004107E7"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 La correlación es significante al nivel 0,05 (bilateral).</w:t>
            </w:r>
          </w:p>
        </w:tc>
      </w:tr>
    </w:tbl>
    <w:p w14:paraId="70DC313B" w14:textId="77777777" w:rsidR="00200DAB" w:rsidRPr="00200DAB" w:rsidRDefault="00200DAB" w:rsidP="00200DAB">
      <w:pPr>
        <w:tabs>
          <w:tab w:val="left" w:pos="2020"/>
        </w:tabs>
        <w:rPr>
          <w:rFonts w:asciiTheme="majorHAnsi" w:hAnsiTheme="majorHAnsi"/>
          <w:b/>
          <w:sz w:val="22"/>
          <w:szCs w:val="22"/>
        </w:rPr>
      </w:pPr>
    </w:p>
    <w:p w14:paraId="6AE0009D" w14:textId="6D460B8A" w:rsidR="00200DAB" w:rsidRPr="00200DAB" w:rsidRDefault="00200DAB" w:rsidP="00902E11">
      <w:pPr>
        <w:pStyle w:val="Prrafodelista"/>
        <w:numPr>
          <w:ilvl w:val="0"/>
          <w:numId w:val="14"/>
        </w:numPr>
        <w:tabs>
          <w:tab w:val="left" w:pos="2020"/>
        </w:tabs>
        <w:outlineLvl w:val="1"/>
        <w:rPr>
          <w:rFonts w:asciiTheme="majorHAnsi" w:hAnsiTheme="majorHAnsi"/>
          <w:b/>
          <w:sz w:val="22"/>
          <w:szCs w:val="22"/>
        </w:rPr>
      </w:pPr>
      <w:r w:rsidRPr="00200DAB">
        <w:rPr>
          <w:rFonts w:asciiTheme="majorHAnsi" w:hAnsiTheme="majorHAnsi"/>
          <w:b/>
          <w:sz w:val="22"/>
          <w:szCs w:val="22"/>
        </w:rPr>
        <w:t xml:space="preserve"> </w:t>
      </w:r>
      <w:bookmarkStart w:id="25" w:name="_Toc480550741"/>
      <w:r w:rsidRPr="00200DAB">
        <w:rPr>
          <w:rFonts w:asciiTheme="majorHAnsi" w:hAnsiTheme="majorHAnsi"/>
          <w:b/>
          <w:sz w:val="22"/>
          <w:szCs w:val="22"/>
        </w:rPr>
        <w:t>Modelo Regresión Lineal Múltiple</w:t>
      </w:r>
      <w:bookmarkEnd w:id="25"/>
      <w:r w:rsidRPr="00200DAB">
        <w:rPr>
          <w:rFonts w:asciiTheme="majorHAnsi" w:hAnsiTheme="majorHAnsi"/>
          <w:b/>
          <w:sz w:val="22"/>
          <w:szCs w:val="22"/>
        </w:rPr>
        <w:t xml:space="preserve"> </w:t>
      </w:r>
    </w:p>
    <w:p w14:paraId="2E847914" w14:textId="77777777" w:rsidR="00200DAB" w:rsidRPr="00200DAB" w:rsidRDefault="00200DAB" w:rsidP="00200DAB">
      <w:pPr>
        <w:tabs>
          <w:tab w:val="left" w:pos="2020"/>
        </w:tabs>
        <w:rPr>
          <w:rFonts w:asciiTheme="majorHAnsi" w:hAnsiTheme="majorHAnsi"/>
          <w:b/>
          <w:sz w:val="22"/>
          <w:szCs w:val="22"/>
        </w:rPr>
      </w:pPr>
    </w:p>
    <w:p w14:paraId="2B25B96D" w14:textId="77777777" w:rsidR="00200DAB" w:rsidRPr="00200DAB" w:rsidRDefault="00200DAB" w:rsidP="00200DAB">
      <w:pPr>
        <w:tabs>
          <w:tab w:val="left" w:pos="2020"/>
        </w:tabs>
        <w:jc w:val="both"/>
        <w:rPr>
          <w:rFonts w:asciiTheme="majorHAnsi" w:eastAsia="Times New Roman" w:hAnsiTheme="majorHAnsi" w:cs="Times New Roman"/>
          <w:color w:val="000000"/>
          <w:sz w:val="22"/>
          <w:szCs w:val="22"/>
        </w:rPr>
      </w:pPr>
      <w:r w:rsidRPr="00200DAB">
        <w:rPr>
          <w:rFonts w:asciiTheme="majorHAnsi" w:hAnsiTheme="majorHAnsi"/>
          <w:sz w:val="22"/>
          <w:szCs w:val="22"/>
        </w:rPr>
        <w:t xml:space="preserve">Para el modelo de regresión lineal múltiple se realiza primeramente un método de selección por pasos, esto para incluir en el modelo solo aquellas variables que poseen coeficientes de regresión parcial significativos.  Con una probabilidad de F para incluir la variable en el modelo &lt;=0,05 y probabilidad de F para salir&gt;= 0,1 el modelo incluye tres variables (tres modelos): </w:t>
      </w:r>
      <w:r w:rsidRPr="00200DAB">
        <w:rPr>
          <w:rFonts w:asciiTheme="majorHAnsi" w:eastAsia="Times New Roman" w:hAnsiTheme="majorHAnsi" w:cs="Times New Roman"/>
          <w:color w:val="000000"/>
          <w:sz w:val="22"/>
          <w:szCs w:val="22"/>
        </w:rPr>
        <w:t xml:space="preserve">Proceso Gestión </w:t>
      </w:r>
      <w:r w:rsidRPr="00200DAB">
        <w:rPr>
          <w:rFonts w:asciiTheme="majorHAnsi" w:eastAsia="Times New Roman" w:hAnsiTheme="majorHAnsi" w:cs="Times New Roman"/>
          <w:color w:val="000000"/>
          <w:sz w:val="22"/>
          <w:szCs w:val="22"/>
        </w:rPr>
        <w:lastRenderedPageBreak/>
        <w:t xml:space="preserve">Pedagógica, Número de Profesionales por cada 100 niños y niñas y los años de escolaridad de la madre. </w:t>
      </w:r>
    </w:p>
    <w:p w14:paraId="6147572C" w14:textId="77777777" w:rsidR="00200DAB" w:rsidRPr="00200DAB" w:rsidRDefault="00200DAB" w:rsidP="00200DAB">
      <w:pPr>
        <w:tabs>
          <w:tab w:val="left" w:pos="2020"/>
        </w:tabs>
        <w:jc w:val="both"/>
        <w:rPr>
          <w:rFonts w:asciiTheme="majorHAnsi" w:eastAsia="Times New Roman" w:hAnsiTheme="majorHAnsi" w:cs="Times New Roman"/>
          <w:color w:val="000000"/>
          <w:sz w:val="22"/>
          <w:szCs w:val="22"/>
        </w:rPr>
      </w:pPr>
    </w:p>
    <w:p w14:paraId="08E82541" w14:textId="77777777" w:rsidR="00200DAB" w:rsidRPr="00200DAB" w:rsidRDefault="00200DAB" w:rsidP="00200DAB">
      <w:pPr>
        <w:tabs>
          <w:tab w:val="left" w:pos="2020"/>
        </w:tabs>
        <w:jc w:val="both"/>
        <w:rPr>
          <w:rFonts w:asciiTheme="majorHAnsi" w:hAnsiTheme="majorHAnsi"/>
          <w:sz w:val="22"/>
          <w:szCs w:val="22"/>
        </w:rPr>
      </w:pPr>
      <w:r w:rsidRPr="00200DAB">
        <w:rPr>
          <w:rFonts w:asciiTheme="majorHAnsi" w:hAnsiTheme="majorHAnsi"/>
          <w:sz w:val="22"/>
          <w:szCs w:val="22"/>
        </w:rPr>
        <w:t xml:space="preserve">La tabla Resumen del Modelo muestra una baja bondad de ajuste (modelo 3) medida por el coeficiente de determinación es igual a 0,03, es decir la variabilidad del Puntaje Total Plaep-r es explicada en un 3% por el modelo (incluyendo las tres variables). El estadístico de cambio “Cambio en R cuadrado” muestra que con cada variable aumenta levemente el R cuadrado por lo cual por lo cual cada variable ingresa aumenta la bondad de ajuste del modelo o bien contribuye significativamente a explicar las variaciones del Puntaje Total Palep-r. </w:t>
      </w:r>
    </w:p>
    <w:p w14:paraId="4CE9E22A" w14:textId="77777777" w:rsidR="00200DAB" w:rsidRPr="00200DAB" w:rsidRDefault="00200DAB" w:rsidP="00200DAB">
      <w:pPr>
        <w:tabs>
          <w:tab w:val="left" w:pos="2020"/>
        </w:tabs>
        <w:jc w:val="both"/>
        <w:rPr>
          <w:rFonts w:asciiTheme="majorHAnsi" w:hAnsiTheme="majorHAnsi"/>
          <w:sz w:val="22"/>
          <w:szCs w:val="22"/>
        </w:rPr>
      </w:pPr>
    </w:p>
    <w:tbl>
      <w:tblPr>
        <w:tblW w:w="10065" w:type="dxa"/>
        <w:tblInd w:w="-497" w:type="dxa"/>
        <w:tblLayout w:type="fixed"/>
        <w:tblCellMar>
          <w:left w:w="70" w:type="dxa"/>
          <w:right w:w="70" w:type="dxa"/>
        </w:tblCellMar>
        <w:tblLook w:val="04A0" w:firstRow="1" w:lastRow="0" w:firstColumn="1" w:lastColumn="0" w:noHBand="0" w:noVBand="1"/>
      </w:tblPr>
      <w:tblGrid>
        <w:gridCol w:w="851"/>
        <w:gridCol w:w="709"/>
        <w:gridCol w:w="992"/>
        <w:gridCol w:w="992"/>
        <w:gridCol w:w="1134"/>
        <w:gridCol w:w="1134"/>
        <w:gridCol w:w="992"/>
        <w:gridCol w:w="851"/>
        <w:gridCol w:w="850"/>
        <w:gridCol w:w="1560"/>
      </w:tblGrid>
      <w:tr w:rsidR="00200DAB" w:rsidRPr="00881F0A" w14:paraId="75D175D2" w14:textId="77777777" w:rsidTr="00200DAB">
        <w:trPr>
          <w:trHeight w:val="280"/>
        </w:trPr>
        <w:tc>
          <w:tcPr>
            <w:tcW w:w="10065" w:type="dxa"/>
            <w:gridSpan w:val="10"/>
            <w:tcBorders>
              <w:top w:val="single" w:sz="4" w:space="0" w:color="auto"/>
              <w:left w:val="single" w:sz="4" w:space="0" w:color="auto"/>
              <w:bottom w:val="single" w:sz="4" w:space="0" w:color="auto"/>
              <w:right w:val="single" w:sz="4" w:space="0" w:color="auto"/>
            </w:tcBorders>
            <w:noWrap/>
            <w:vAlign w:val="bottom"/>
            <w:hideMark/>
          </w:tcPr>
          <w:p w14:paraId="43963DE6" w14:textId="77777777" w:rsidR="00200DAB" w:rsidRPr="00881F0A" w:rsidRDefault="00200DAB">
            <w:pPr>
              <w:ind w:left="-70" w:right="2966"/>
              <w:jc w:val="center"/>
              <w:rPr>
                <w:rFonts w:asciiTheme="majorHAnsi" w:eastAsia="Times New Roman" w:hAnsiTheme="majorHAnsi" w:cs="Times New Roman"/>
                <w:b/>
                <w:color w:val="000000"/>
                <w:sz w:val="20"/>
                <w:szCs w:val="20"/>
              </w:rPr>
            </w:pPr>
            <w:r w:rsidRPr="00881F0A">
              <w:rPr>
                <w:rFonts w:asciiTheme="majorHAnsi" w:eastAsia="Times New Roman" w:hAnsiTheme="majorHAnsi" w:cs="Times New Roman"/>
                <w:b/>
                <w:color w:val="000000"/>
                <w:sz w:val="20"/>
                <w:szCs w:val="20"/>
              </w:rPr>
              <w:t xml:space="preserve">                                                                RESUMEN DEL MODELO</w:t>
            </w:r>
          </w:p>
        </w:tc>
      </w:tr>
      <w:tr w:rsidR="00200DAB" w:rsidRPr="00881F0A" w14:paraId="33204518" w14:textId="77777777" w:rsidTr="00200DAB">
        <w:trPr>
          <w:trHeight w:val="280"/>
        </w:trPr>
        <w:tc>
          <w:tcPr>
            <w:tcW w:w="851" w:type="dxa"/>
            <w:vMerge w:val="restart"/>
            <w:tcBorders>
              <w:top w:val="nil"/>
              <w:left w:val="single" w:sz="4" w:space="0" w:color="auto"/>
              <w:bottom w:val="single" w:sz="4" w:space="0" w:color="auto"/>
              <w:right w:val="single" w:sz="4" w:space="0" w:color="auto"/>
            </w:tcBorders>
            <w:noWrap/>
            <w:vAlign w:val="center"/>
            <w:hideMark/>
          </w:tcPr>
          <w:p w14:paraId="7FA1EE40" w14:textId="77777777" w:rsidR="00200DAB" w:rsidRPr="00881F0A" w:rsidRDefault="00200DAB">
            <w:pPr>
              <w:ind w:left="-70"/>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Modelo</w:t>
            </w:r>
          </w:p>
        </w:tc>
        <w:tc>
          <w:tcPr>
            <w:tcW w:w="709" w:type="dxa"/>
            <w:vMerge w:val="restart"/>
            <w:tcBorders>
              <w:top w:val="nil"/>
              <w:left w:val="single" w:sz="4" w:space="0" w:color="auto"/>
              <w:bottom w:val="single" w:sz="4" w:space="0" w:color="auto"/>
              <w:right w:val="single" w:sz="4" w:space="0" w:color="auto"/>
            </w:tcBorders>
            <w:noWrap/>
            <w:vAlign w:val="center"/>
            <w:hideMark/>
          </w:tcPr>
          <w:p w14:paraId="023DFBEC" w14:textId="77777777" w:rsidR="00200DAB" w:rsidRPr="00881F0A" w:rsidRDefault="00200DAB">
            <w:pPr>
              <w:ind w:left="-70"/>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R</w:t>
            </w:r>
          </w:p>
        </w:tc>
        <w:tc>
          <w:tcPr>
            <w:tcW w:w="992" w:type="dxa"/>
            <w:vMerge w:val="restart"/>
            <w:tcBorders>
              <w:top w:val="nil"/>
              <w:left w:val="single" w:sz="4" w:space="0" w:color="auto"/>
              <w:bottom w:val="single" w:sz="4" w:space="0" w:color="auto"/>
              <w:right w:val="single" w:sz="4" w:space="0" w:color="auto"/>
            </w:tcBorders>
            <w:noWrap/>
            <w:vAlign w:val="center"/>
            <w:hideMark/>
          </w:tcPr>
          <w:p w14:paraId="1EF64B27" w14:textId="77777777" w:rsidR="00200DAB" w:rsidRPr="00881F0A" w:rsidRDefault="00200DAB">
            <w:pPr>
              <w:ind w:left="-70"/>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R cuadrado</w:t>
            </w:r>
          </w:p>
        </w:tc>
        <w:tc>
          <w:tcPr>
            <w:tcW w:w="992" w:type="dxa"/>
            <w:vMerge w:val="restart"/>
            <w:tcBorders>
              <w:top w:val="nil"/>
              <w:left w:val="single" w:sz="4" w:space="0" w:color="auto"/>
              <w:bottom w:val="single" w:sz="4" w:space="0" w:color="auto"/>
              <w:right w:val="single" w:sz="4" w:space="0" w:color="auto"/>
            </w:tcBorders>
            <w:vAlign w:val="center"/>
            <w:hideMark/>
          </w:tcPr>
          <w:p w14:paraId="69ADD668" w14:textId="77777777" w:rsidR="00200DAB" w:rsidRPr="00881F0A" w:rsidRDefault="00200DAB">
            <w:pPr>
              <w:ind w:left="-70"/>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R cuadrado corregida</w:t>
            </w:r>
          </w:p>
        </w:tc>
        <w:tc>
          <w:tcPr>
            <w:tcW w:w="1134" w:type="dxa"/>
            <w:vMerge w:val="restart"/>
            <w:tcBorders>
              <w:top w:val="nil"/>
              <w:left w:val="single" w:sz="4" w:space="0" w:color="auto"/>
              <w:bottom w:val="single" w:sz="4" w:space="0" w:color="auto"/>
              <w:right w:val="single" w:sz="4" w:space="0" w:color="auto"/>
            </w:tcBorders>
            <w:vAlign w:val="center"/>
            <w:hideMark/>
          </w:tcPr>
          <w:p w14:paraId="4D075050" w14:textId="77777777" w:rsidR="00200DAB" w:rsidRPr="00881F0A" w:rsidRDefault="00200DAB">
            <w:pPr>
              <w:ind w:left="-70"/>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Error típ. de la estimación</w:t>
            </w:r>
          </w:p>
        </w:tc>
        <w:tc>
          <w:tcPr>
            <w:tcW w:w="5387" w:type="dxa"/>
            <w:gridSpan w:val="5"/>
            <w:tcBorders>
              <w:top w:val="single" w:sz="4" w:space="0" w:color="auto"/>
              <w:left w:val="nil"/>
              <w:bottom w:val="single" w:sz="4" w:space="0" w:color="auto"/>
              <w:right w:val="single" w:sz="4" w:space="0" w:color="auto"/>
            </w:tcBorders>
            <w:noWrap/>
            <w:vAlign w:val="bottom"/>
            <w:hideMark/>
          </w:tcPr>
          <w:p w14:paraId="2CA0E28F" w14:textId="77777777" w:rsidR="00200DAB" w:rsidRPr="00881F0A" w:rsidRDefault="00200DAB">
            <w:pPr>
              <w:ind w:left="-70"/>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Estadísticos de cambio</w:t>
            </w:r>
          </w:p>
        </w:tc>
      </w:tr>
      <w:tr w:rsidR="00200DAB" w:rsidRPr="00881F0A" w14:paraId="00029681" w14:textId="77777777" w:rsidTr="00200DAB">
        <w:trPr>
          <w:trHeight w:val="280"/>
        </w:trPr>
        <w:tc>
          <w:tcPr>
            <w:tcW w:w="10065" w:type="dxa"/>
            <w:vMerge/>
            <w:tcBorders>
              <w:top w:val="nil"/>
              <w:left w:val="single" w:sz="4" w:space="0" w:color="auto"/>
              <w:bottom w:val="single" w:sz="4" w:space="0" w:color="auto"/>
              <w:right w:val="single" w:sz="4" w:space="0" w:color="auto"/>
            </w:tcBorders>
            <w:vAlign w:val="center"/>
            <w:hideMark/>
          </w:tcPr>
          <w:p w14:paraId="78076595" w14:textId="77777777" w:rsidR="00200DAB" w:rsidRPr="00881F0A" w:rsidRDefault="00200DAB">
            <w:pPr>
              <w:rPr>
                <w:rFonts w:asciiTheme="majorHAnsi" w:eastAsia="Times New Roman" w:hAnsiTheme="majorHAnsi"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4ED10A5A" w14:textId="77777777" w:rsidR="00200DAB" w:rsidRPr="00881F0A" w:rsidRDefault="00200DAB">
            <w:pPr>
              <w:rPr>
                <w:rFonts w:asciiTheme="majorHAnsi" w:eastAsia="Times New Roman" w:hAnsiTheme="majorHAnsi"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4486F709" w14:textId="77777777" w:rsidR="00200DAB" w:rsidRPr="00881F0A" w:rsidRDefault="00200DAB">
            <w:pPr>
              <w:rPr>
                <w:rFonts w:asciiTheme="majorHAnsi" w:eastAsia="Times New Roman" w:hAnsiTheme="majorHAnsi"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08BFF408" w14:textId="77777777" w:rsidR="00200DAB" w:rsidRPr="00881F0A" w:rsidRDefault="00200DAB">
            <w:pPr>
              <w:rPr>
                <w:rFonts w:asciiTheme="majorHAnsi" w:eastAsia="Times New Roman" w:hAnsiTheme="majorHAnsi"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47018FA0" w14:textId="77777777" w:rsidR="00200DAB" w:rsidRPr="00881F0A" w:rsidRDefault="00200DAB">
            <w:pPr>
              <w:rPr>
                <w:rFonts w:asciiTheme="majorHAnsi" w:eastAsia="Times New Roman" w:hAnsiTheme="majorHAnsi" w:cs="Times New Roman"/>
                <w:color w:val="000000"/>
                <w:sz w:val="20"/>
                <w:szCs w:val="20"/>
              </w:rPr>
            </w:pPr>
          </w:p>
        </w:tc>
        <w:tc>
          <w:tcPr>
            <w:tcW w:w="1134" w:type="dxa"/>
            <w:tcBorders>
              <w:top w:val="nil"/>
              <w:left w:val="nil"/>
              <w:bottom w:val="single" w:sz="4" w:space="0" w:color="auto"/>
              <w:right w:val="single" w:sz="4" w:space="0" w:color="auto"/>
            </w:tcBorders>
            <w:noWrap/>
            <w:vAlign w:val="bottom"/>
            <w:hideMark/>
          </w:tcPr>
          <w:p w14:paraId="21EFDA39" w14:textId="77777777" w:rsidR="00200DAB" w:rsidRPr="00881F0A" w:rsidRDefault="00200DAB">
            <w:pPr>
              <w:ind w:left="-70"/>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Cambio en R cuadrado</w:t>
            </w:r>
          </w:p>
        </w:tc>
        <w:tc>
          <w:tcPr>
            <w:tcW w:w="992" w:type="dxa"/>
            <w:tcBorders>
              <w:top w:val="nil"/>
              <w:left w:val="nil"/>
              <w:bottom w:val="single" w:sz="4" w:space="0" w:color="auto"/>
              <w:right w:val="single" w:sz="4" w:space="0" w:color="auto"/>
            </w:tcBorders>
            <w:noWrap/>
            <w:vAlign w:val="bottom"/>
            <w:hideMark/>
          </w:tcPr>
          <w:p w14:paraId="0993822B" w14:textId="77777777" w:rsidR="00200DAB" w:rsidRPr="00881F0A" w:rsidRDefault="00200DAB">
            <w:pPr>
              <w:ind w:left="-70"/>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Cambio en F</w:t>
            </w:r>
          </w:p>
        </w:tc>
        <w:tc>
          <w:tcPr>
            <w:tcW w:w="851" w:type="dxa"/>
            <w:tcBorders>
              <w:top w:val="nil"/>
              <w:left w:val="nil"/>
              <w:bottom w:val="single" w:sz="4" w:space="0" w:color="auto"/>
              <w:right w:val="single" w:sz="4" w:space="0" w:color="auto"/>
            </w:tcBorders>
            <w:noWrap/>
            <w:vAlign w:val="bottom"/>
            <w:hideMark/>
          </w:tcPr>
          <w:p w14:paraId="7AF56DB4" w14:textId="77777777" w:rsidR="00200DAB" w:rsidRPr="00881F0A" w:rsidRDefault="00200DAB">
            <w:pPr>
              <w:ind w:left="-70"/>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gl1</w:t>
            </w:r>
          </w:p>
        </w:tc>
        <w:tc>
          <w:tcPr>
            <w:tcW w:w="850" w:type="dxa"/>
            <w:tcBorders>
              <w:top w:val="nil"/>
              <w:left w:val="nil"/>
              <w:bottom w:val="single" w:sz="4" w:space="0" w:color="auto"/>
              <w:right w:val="single" w:sz="4" w:space="0" w:color="auto"/>
            </w:tcBorders>
            <w:noWrap/>
            <w:vAlign w:val="bottom"/>
            <w:hideMark/>
          </w:tcPr>
          <w:p w14:paraId="347E9A89" w14:textId="77777777" w:rsidR="00200DAB" w:rsidRPr="00881F0A" w:rsidRDefault="00200DAB">
            <w:pPr>
              <w:ind w:left="-70"/>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gl2</w:t>
            </w:r>
          </w:p>
        </w:tc>
        <w:tc>
          <w:tcPr>
            <w:tcW w:w="1560" w:type="dxa"/>
            <w:tcBorders>
              <w:top w:val="nil"/>
              <w:left w:val="nil"/>
              <w:bottom w:val="single" w:sz="4" w:space="0" w:color="auto"/>
              <w:right w:val="single" w:sz="4" w:space="0" w:color="auto"/>
            </w:tcBorders>
            <w:noWrap/>
            <w:vAlign w:val="bottom"/>
            <w:hideMark/>
          </w:tcPr>
          <w:p w14:paraId="77FB5541" w14:textId="77777777" w:rsidR="00200DAB" w:rsidRPr="00881F0A" w:rsidRDefault="00200DAB">
            <w:pPr>
              <w:ind w:left="-70"/>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 Cambio en F</w:t>
            </w:r>
          </w:p>
        </w:tc>
      </w:tr>
      <w:tr w:rsidR="00200DAB" w:rsidRPr="00881F0A" w14:paraId="2A772EBD" w14:textId="77777777" w:rsidTr="00200DAB">
        <w:trPr>
          <w:trHeight w:val="280"/>
        </w:trPr>
        <w:tc>
          <w:tcPr>
            <w:tcW w:w="851" w:type="dxa"/>
            <w:tcBorders>
              <w:top w:val="nil"/>
              <w:left w:val="single" w:sz="4" w:space="0" w:color="auto"/>
              <w:bottom w:val="single" w:sz="4" w:space="0" w:color="auto"/>
              <w:right w:val="single" w:sz="4" w:space="0" w:color="auto"/>
            </w:tcBorders>
            <w:noWrap/>
            <w:vAlign w:val="bottom"/>
            <w:hideMark/>
          </w:tcPr>
          <w:p w14:paraId="7E5477F3" w14:textId="77777777" w:rsidR="00200DAB" w:rsidRPr="00881F0A" w:rsidRDefault="00200DAB">
            <w:pPr>
              <w:ind w:left="-70"/>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w:t>
            </w:r>
          </w:p>
        </w:tc>
        <w:tc>
          <w:tcPr>
            <w:tcW w:w="709" w:type="dxa"/>
            <w:tcBorders>
              <w:top w:val="nil"/>
              <w:left w:val="nil"/>
              <w:bottom w:val="single" w:sz="4" w:space="0" w:color="auto"/>
              <w:right w:val="single" w:sz="4" w:space="0" w:color="auto"/>
            </w:tcBorders>
            <w:noWrap/>
            <w:vAlign w:val="bottom"/>
            <w:hideMark/>
          </w:tcPr>
          <w:p w14:paraId="098AA21D" w14:textId="77777777" w:rsidR="00200DAB" w:rsidRPr="00881F0A" w:rsidRDefault="00200DAB">
            <w:pPr>
              <w:ind w:left="-70"/>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,131a</w:t>
            </w:r>
          </w:p>
        </w:tc>
        <w:tc>
          <w:tcPr>
            <w:tcW w:w="992" w:type="dxa"/>
            <w:tcBorders>
              <w:top w:val="nil"/>
              <w:left w:val="nil"/>
              <w:bottom w:val="single" w:sz="4" w:space="0" w:color="auto"/>
              <w:right w:val="single" w:sz="4" w:space="0" w:color="auto"/>
            </w:tcBorders>
            <w:noWrap/>
            <w:vAlign w:val="bottom"/>
            <w:hideMark/>
          </w:tcPr>
          <w:p w14:paraId="2679E51D"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0,017</w:t>
            </w:r>
          </w:p>
        </w:tc>
        <w:tc>
          <w:tcPr>
            <w:tcW w:w="992" w:type="dxa"/>
            <w:tcBorders>
              <w:top w:val="nil"/>
              <w:left w:val="nil"/>
              <w:bottom w:val="single" w:sz="4" w:space="0" w:color="auto"/>
              <w:right w:val="single" w:sz="4" w:space="0" w:color="auto"/>
            </w:tcBorders>
            <w:noWrap/>
            <w:vAlign w:val="bottom"/>
            <w:hideMark/>
          </w:tcPr>
          <w:p w14:paraId="2D575451"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0,016</w:t>
            </w:r>
          </w:p>
        </w:tc>
        <w:tc>
          <w:tcPr>
            <w:tcW w:w="1134" w:type="dxa"/>
            <w:tcBorders>
              <w:top w:val="nil"/>
              <w:left w:val="nil"/>
              <w:bottom w:val="single" w:sz="4" w:space="0" w:color="auto"/>
              <w:right w:val="single" w:sz="4" w:space="0" w:color="auto"/>
            </w:tcBorders>
            <w:noWrap/>
            <w:vAlign w:val="bottom"/>
            <w:hideMark/>
          </w:tcPr>
          <w:p w14:paraId="0A4A658C"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10,59998</w:t>
            </w:r>
          </w:p>
        </w:tc>
        <w:tc>
          <w:tcPr>
            <w:tcW w:w="1134" w:type="dxa"/>
            <w:tcBorders>
              <w:top w:val="nil"/>
              <w:left w:val="nil"/>
              <w:bottom w:val="single" w:sz="4" w:space="0" w:color="auto"/>
              <w:right w:val="single" w:sz="4" w:space="0" w:color="auto"/>
            </w:tcBorders>
            <w:noWrap/>
            <w:vAlign w:val="bottom"/>
            <w:hideMark/>
          </w:tcPr>
          <w:p w14:paraId="63264F39"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0,017</w:t>
            </w:r>
          </w:p>
        </w:tc>
        <w:tc>
          <w:tcPr>
            <w:tcW w:w="992" w:type="dxa"/>
            <w:tcBorders>
              <w:top w:val="nil"/>
              <w:left w:val="nil"/>
              <w:bottom w:val="single" w:sz="4" w:space="0" w:color="auto"/>
              <w:right w:val="single" w:sz="4" w:space="0" w:color="auto"/>
            </w:tcBorders>
            <w:noWrap/>
            <w:vAlign w:val="bottom"/>
            <w:hideMark/>
          </w:tcPr>
          <w:p w14:paraId="4FBA33B8"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28,629</w:t>
            </w:r>
          </w:p>
        </w:tc>
        <w:tc>
          <w:tcPr>
            <w:tcW w:w="851" w:type="dxa"/>
            <w:tcBorders>
              <w:top w:val="nil"/>
              <w:left w:val="nil"/>
              <w:bottom w:val="single" w:sz="4" w:space="0" w:color="auto"/>
              <w:right w:val="single" w:sz="4" w:space="0" w:color="auto"/>
            </w:tcBorders>
            <w:noWrap/>
            <w:vAlign w:val="bottom"/>
            <w:hideMark/>
          </w:tcPr>
          <w:p w14:paraId="355EF6E8"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w:t>
            </w:r>
          </w:p>
        </w:tc>
        <w:tc>
          <w:tcPr>
            <w:tcW w:w="850" w:type="dxa"/>
            <w:tcBorders>
              <w:top w:val="nil"/>
              <w:left w:val="nil"/>
              <w:bottom w:val="single" w:sz="4" w:space="0" w:color="auto"/>
              <w:right w:val="single" w:sz="4" w:space="0" w:color="auto"/>
            </w:tcBorders>
            <w:noWrap/>
            <w:vAlign w:val="bottom"/>
            <w:hideMark/>
          </w:tcPr>
          <w:p w14:paraId="1732ECB0"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1646</w:t>
            </w:r>
          </w:p>
        </w:tc>
        <w:tc>
          <w:tcPr>
            <w:tcW w:w="1560" w:type="dxa"/>
            <w:tcBorders>
              <w:top w:val="nil"/>
              <w:left w:val="nil"/>
              <w:bottom w:val="single" w:sz="4" w:space="0" w:color="auto"/>
              <w:right w:val="single" w:sz="4" w:space="0" w:color="auto"/>
            </w:tcBorders>
            <w:noWrap/>
            <w:vAlign w:val="bottom"/>
            <w:hideMark/>
          </w:tcPr>
          <w:p w14:paraId="17AEDD94"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w:t>
            </w:r>
          </w:p>
        </w:tc>
      </w:tr>
      <w:tr w:rsidR="00200DAB" w:rsidRPr="00881F0A" w14:paraId="521EFDA1" w14:textId="77777777" w:rsidTr="00200DAB">
        <w:trPr>
          <w:trHeight w:val="280"/>
        </w:trPr>
        <w:tc>
          <w:tcPr>
            <w:tcW w:w="851" w:type="dxa"/>
            <w:tcBorders>
              <w:top w:val="nil"/>
              <w:left w:val="single" w:sz="4" w:space="0" w:color="auto"/>
              <w:bottom w:val="single" w:sz="4" w:space="0" w:color="auto"/>
              <w:right w:val="single" w:sz="4" w:space="0" w:color="auto"/>
            </w:tcBorders>
            <w:noWrap/>
            <w:vAlign w:val="bottom"/>
            <w:hideMark/>
          </w:tcPr>
          <w:p w14:paraId="3948D670" w14:textId="77777777" w:rsidR="00200DAB" w:rsidRPr="00881F0A" w:rsidRDefault="00200DAB">
            <w:pPr>
              <w:ind w:left="-70"/>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2</w:t>
            </w:r>
          </w:p>
        </w:tc>
        <w:tc>
          <w:tcPr>
            <w:tcW w:w="709" w:type="dxa"/>
            <w:tcBorders>
              <w:top w:val="nil"/>
              <w:left w:val="nil"/>
              <w:bottom w:val="single" w:sz="4" w:space="0" w:color="auto"/>
              <w:right w:val="single" w:sz="4" w:space="0" w:color="auto"/>
            </w:tcBorders>
            <w:noWrap/>
            <w:vAlign w:val="bottom"/>
            <w:hideMark/>
          </w:tcPr>
          <w:p w14:paraId="3A574EFE" w14:textId="77777777" w:rsidR="00200DAB" w:rsidRPr="00881F0A" w:rsidRDefault="00200DAB">
            <w:pPr>
              <w:ind w:left="-70"/>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,163b</w:t>
            </w:r>
          </w:p>
        </w:tc>
        <w:tc>
          <w:tcPr>
            <w:tcW w:w="992" w:type="dxa"/>
            <w:tcBorders>
              <w:top w:val="nil"/>
              <w:left w:val="nil"/>
              <w:bottom w:val="single" w:sz="4" w:space="0" w:color="auto"/>
              <w:right w:val="single" w:sz="4" w:space="0" w:color="auto"/>
            </w:tcBorders>
            <w:noWrap/>
            <w:vAlign w:val="bottom"/>
            <w:hideMark/>
          </w:tcPr>
          <w:p w14:paraId="427E4AFA"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0,027</w:t>
            </w:r>
          </w:p>
        </w:tc>
        <w:tc>
          <w:tcPr>
            <w:tcW w:w="992" w:type="dxa"/>
            <w:tcBorders>
              <w:top w:val="nil"/>
              <w:left w:val="nil"/>
              <w:bottom w:val="single" w:sz="4" w:space="0" w:color="auto"/>
              <w:right w:val="single" w:sz="4" w:space="0" w:color="auto"/>
            </w:tcBorders>
            <w:noWrap/>
            <w:vAlign w:val="bottom"/>
            <w:hideMark/>
          </w:tcPr>
          <w:p w14:paraId="020F3775"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0,025</w:t>
            </w:r>
          </w:p>
        </w:tc>
        <w:tc>
          <w:tcPr>
            <w:tcW w:w="1134" w:type="dxa"/>
            <w:tcBorders>
              <w:top w:val="nil"/>
              <w:left w:val="nil"/>
              <w:bottom w:val="single" w:sz="4" w:space="0" w:color="auto"/>
              <w:right w:val="single" w:sz="4" w:space="0" w:color="auto"/>
            </w:tcBorders>
            <w:noWrap/>
            <w:vAlign w:val="bottom"/>
            <w:hideMark/>
          </w:tcPr>
          <w:p w14:paraId="1CCF46CB"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10,55233</w:t>
            </w:r>
          </w:p>
        </w:tc>
        <w:tc>
          <w:tcPr>
            <w:tcW w:w="1134" w:type="dxa"/>
            <w:tcBorders>
              <w:top w:val="nil"/>
              <w:left w:val="nil"/>
              <w:bottom w:val="single" w:sz="4" w:space="0" w:color="auto"/>
              <w:right w:val="single" w:sz="4" w:space="0" w:color="auto"/>
            </w:tcBorders>
            <w:noWrap/>
            <w:vAlign w:val="bottom"/>
            <w:hideMark/>
          </w:tcPr>
          <w:p w14:paraId="56DB9192"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0,009</w:t>
            </w:r>
          </w:p>
        </w:tc>
        <w:tc>
          <w:tcPr>
            <w:tcW w:w="992" w:type="dxa"/>
            <w:tcBorders>
              <w:top w:val="nil"/>
              <w:left w:val="nil"/>
              <w:bottom w:val="single" w:sz="4" w:space="0" w:color="auto"/>
              <w:right w:val="single" w:sz="4" w:space="0" w:color="auto"/>
            </w:tcBorders>
            <w:noWrap/>
            <w:vAlign w:val="bottom"/>
            <w:hideMark/>
          </w:tcPr>
          <w:p w14:paraId="406C64E2"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15,9</w:t>
            </w:r>
          </w:p>
        </w:tc>
        <w:tc>
          <w:tcPr>
            <w:tcW w:w="851" w:type="dxa"/>
            <w:tcBorders>
              <w:top w:val="nil"/>
              <w:left w:val="nil"/>
              <w:bottom w:val="single" w:sz="4" w:space="0" w:color="auto"/>
              <w:right w:val="single" w:sz="4" w:space="0" w:color="auto"/>
            </w:tcBorders>
            <w:noWrap/>
            <w:vAlign w:val="bottom"/>
            <w:hideMark/>
          </w:tcPr>
          <w:p w14:paraId="1966F996"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w:t>
            </w:r>
          </w:p>
        </w:tc>
        <w:tc>
          <w:tcPr>
            <w:tcW w:w="850" w:type="dxa"/>
            <w:tcBorders>
              <w:top w:val="nil"/>
              <w:left w:val="nil"/>
              <w:bottom w:val="single" w:sz="4" w:space="0" w:color="auto"/>
              <w:right w:val="single" w:sz="4" w:space="0" w:color="auto"/>
            </w:tcBorders>
            <w:noWrap/>
            <w:vAlign w:val="bottom"/>
            <w:hideMark/>
          </w:tcPr>
          <w:p w14:paraId="1E81ADE9"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1645</w:t>
            </w:r>
          </w:p>
        </w:tc>
        <w:tc>
          <w:tcPr>
            <w:tcW w:w="1560" w:type="dxa"/>
            <w:tcBorders>
              <w:top w:val="nil"/>
              <w:left w:val="nil"/>
              <w:bottom w:val="single" w:sz="4" w:space="0" w:color="auto"/>
              <w:right w:val="single" w:sz="4" w:space="0" w:color="auto"/>
            </w:tcBorders>
            <w:noWrap/>
            <w:vAlign w:val="bottom"/>
            <w:hideMark/>
          </w:tcPr>
          <w:p w14:paraId="6FF982E2"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w:t>
            </w:r>
          </w:p>
        </w:tc>
      </w:tr>
      <w:tr w:rsidR="00200DAB" w:rsidRPr="00881F0A" w14:paraId="6F40317A" w14:textId="77777777" w:rsidTr="00200DAB">
        <w:trPr>
          <w:trHeight w:val="280"/>
        </w:trPr>
        <w:tc>
          <w:tcPr>
            <w:tcW w:w="851" w:type="dxa"/>
            <w:tcBorders>
              <w:top w:val="nil"/>
              <w:left w:val="single" w:sz="4" w:space="0" w:color="auto"/>
              <w:bottom w:val="single" w:sz="4" w:space="0" w:color="auto"/>
              <w:right w:val="single" w:sz="4" w:space="0" w:color="auto"/>
            </w:tcBorders>
            <w:noWrap/>
            <w:vAlign w:val="bottom"/>
            <w:hideMark/>
          </w:tcPr>
          <w:p w14:paraId="09F4E820" w14:textId="77777777" w:rsidR="00200DAB" w:rsidRPr="00881F0A" w:rsidRDefault="00200DAB">
            <w:pPr>
              <w:ind w:left="-70"/>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3</w:t>
            </w:r>
          </w:p>
        </w:tc>
        <w:tc>
          <w:tcPr>
            <w:tcW w:w="709" w:type="dxa"/>
            <w:tcBorders>
              <w:top w:val="nil"/>
              <w:left w:val="nil"/>
              <w:bottom w:val="single" w:sz="4" w:space="0" w:color="auto"/>
              <w:right w:val="single" w:sz="4" w:space="0" w:color="auto"/>
            </w:tcBorders>
            <w:noWrap/>
            <w:vAlign w:val="bottom"/>
            <w:hideMark/>
          </w:tcPr>
          <w:p w14:paraId="1379D6EA" w14:textId="77777777" w:rsidR="00200DAB" w:rsidRPr="00881F0A" w:rsidRDefault="00200DAB">
            <w:pPr>
              <w:ind w:left="-70"/>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,179c</w:t>
            </w:r>
          </w:p>
        </w:tc>
        <w:tc>
          <w:tcPr>
            <w:tcW w:w="992" w:type="dxa"/>
            <w:tcBorders>
              <w:top w:val="nil"/>
              <w:left w:val="nil"/>
              <w:bottom w:val="single" w:sz="4" w:space="0" w:color="auto"/>
              <w:right w:val="single" w:sz="4" w:space="0" w:color="auto"/>
            </w:tcBorders>
            <w:noWrap/>
            <w:vAlign w:val="bottom"/>
            <w:hideMark/>
          </w:tcPr>
          <w:p w14:paraId="443686D4"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0,032</w:t>
            </w:r>
          </w:p>
        </w:tc>
        <w:tc>
          <w:tcPr>
            <w:tcW w:w="992" w:type="dxa"/>
            <w:tcBorders>
              <w:top w:val="nil"/>
              <w:left w:val="nil"/>
              <w:bottom w:val="single" w:sz="4" w:space="0" w:color="auto"/>
              <w:right w:val="single" w:sz="4" w:space="0" w:color="auto"/>
            </w:tcBorders>
            <w:noWrap/>
            <w:vAlign w:val="bottom"/>
            <w:hideMark/>
          </w:tcPr>
          <w:p w14:paraId="7ADF5937"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0,03</w:t>
            </w:r>
          </w:p>
        </w:tc>
        <w:tc>
          <w:tcPr>
            <w:tcW w:w="1134" w:type="dxa"/>
            <w:tcBorders>
              <w:top w:val="nil"/>
              <w:left w:val="nil"/>
              <w:bottom w:val="single" w:sz="4" w:space="0" w:color="auto"/>
              <w:right w:val="single" w:sz="4" w:space="0" w:color="auto"/>
            </w:tcBorders>
            <w:noWrap/>
            <w:vAlign w:val="bottom"/>
            <w:hideMark/>
          </w:tcPr>
          <w:p w14:paraId="656E89E4"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10,5263</w:t>
            </w:r>
          </w:p>
        </w:tc>
        <w:tc>
          <w:tcPr>
            <w:tcW w:w="1134" w:type="dxa"/>
            <w:tcBorders>
              <w:top w:val="nil"/>
              <w:left w:val="nil"/>
              <w:bottom w:val="single" w:sz="4" w:space="0" w:color="auto"/>
              <w:right w:val="single" w:sz="4" w:space="0" w:color="auto"/>
            </w:tcBorders>
            <w:noWrap/>
            <w:vAlign w:val="bottom"/>
            <w:hideMark/>
          </w:tcPr>
          <w:p w14:paraId="5CACD3DB"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0,005</w:t>
            </w:r>
          </w:p>
        </w:tc>
        <w:tc>
          <w:tcPr>
            <w:tcW w:w="992" w:type="dxa"/>
            <w:tcBorders>
              <w:top w:val="nil"/>
              <w:left w:val="nil"/>
              <w:bottom w:val="single" w:sz="4" w:space="0" w:color="auto"/>
              <w:right w:val="single" w:sz="4" w:space="0" w:color="auto"/>
            </w:tcBorders>
            <w:noWrap/>
            <w:vAlign w:val="bottom"/>
            <w:hideMark/>
          </w:tcPr>
          <w:p w14:paraId="6D486534"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9,144</w:t>
            </w:r>
          </w:p>
        </w:tc>
        <w:tc>
          <w:tcPr>
            <w:tcW w:w="851" w:type="dxa"/>
            <w:tcBorders>
              <w:top w:val="nil"/>
              <w:left w:val="nil"/>
              <w:bottom w:val="single" w:sz="4" w:space="0" w:color="auto"/>
              <w:right w:val="single" w:sz="4" w:space="0" w:color="auto"/>
            </w:tcBorders>
            <w:noWrap/>
            <w:vAlign w:val="bottom"/>
            <w:hideMark/>
          </w:tcPr>
          <w:p w14:paraId="0D5F6445"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w:t>
            </w:r>
          </w:p>
        </w:tc>
        <w:tc>
          <w:tcPr>
            <w:tcW w:w="850" w:type="dxa"/>
            <w:tcBorders>
              <w:top w:val="nil"/>
              <w:left w:val="nil"/>
              <w:bottom w:val="single" w:sz="4" w:space="0" w:color="auto"/>
              <w:right w:val="single" w:sz="4" w:space="0" w:color="auto"/>
            </w:tcBorders>
            <w:noWrap/>
            <w:vAlign w:val="bottom"/>
            <w:hideMark/>
          </w:tcPr>
          <w:p w14:paraId="1F965F98"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1644</w:t>
            </w:r>
          </w:p>
        </w:tc>
        <w:tc>
          <w:tcPr>
            <w:tcW w:w="1560" w:type="dxa"/>
            <w:tcBorders>
              <w:top w:val="nil"/>
              <w:left w:val="nil"/>
              <w:bottom w:val="single" w:sz="4" w:space="0" w:color="auto"/>
              <w:right w:val="single" w:sz="4" w:space="0" w:color="auto"/>
            </w:tcBorders>
            <w:noWrap/>
            <w:vAlign w:val="bottom"/>
            <w:hideMark/>
          </w:tcPr>
          <w:p w14:paraId="66DE0A5B" w14:textId="77777777" w:rsidR="00200DAB" w:rsidRPr="00881F0A" w:rsidRDefault="00200DAB">
            <w:pPr>
              <w:ind w:left="-70"/>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0,003</w:t>
            </w:r>
          </w:p>
        </w:tc>
      </w:tr>
      <w:tr w:rsidR="00200DAB" w:rsidRPr="00881F0A" w14:paraId="65CD327E" w14:textId="77777777" w:rsidTr="00200DAB">
        <w:trPr>
          <w:trHeight w:val="280"/>
        </w:trPr>
        <w:tc>
          <w:tcPr>
            <w:tcW w:w="10065" w:type="dxa"/>
            <w:gridSpan w:val="10"/>
            <w:tcBorders>
              <w:top w:val="single" w:sz="4" w:space="0" w:color="auto"/>
              <w:left w:val="single" w:sz="4" w:space="0" w:color="auto"/>
              <w:bottom w:val="single" w:sz="4" w:space="0" w:color="auto"/>
              <w:right w:val="single" w:sz="4" w:space="0" w:color="auto"/>
            </w:tcBorders>
            <w:noWrap/>
            <w:vAlign w:val="bottom"/>
            <w:hideMark/>
          </w:tcPr>
          <w:p w14:paraId="0CB70F28" w14:textId="77777777" w:rsidR="00200DAB" w:rsidRPr="00881F0A" w:rsidRDefault="00200DAB">
            <w:pPr>
              <w:ind w:left="-70"/>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a Variables predictoras: (Constante), Proceso Gestión Pedagógica</w:t>
            </w:r>
          </w:p>
        </w:tc>
      </w:tr>
      <w:tr w:rsidR="00200DAB" w:rsidRPr="00881F0A" w14:paraId="683989C3" w14:textId="77777777" w:rsidTr="00200DAB">
        <w:trPr>
          <w:trHeight w:val="280"/>
        </w:trPr>
        <w:tc>
          <w:tcPr>
            <w:tcW w:w="10065" w:type="dxa"/>
            <w:gridSpan w:val="10"/>
            <w:tcBorders>
              <w:top w:val="single" w:sz="4" w:space="0" w:color="auto"/>
              <w:left w:val="single" w:sz="4" w:space="0" w:color="auto"/>
              <w:bottom w:val="single" w:sz="4" w:space="0" w:color="auto"/>
              <w:right w:val="single" w:sz="4" w:space="0" w:color="auto"/>
            </w:tcBorders>
            <w:noWrap/>
            <w:vAlign w:val="bottom"/>
            <w:hideMark/>
          </w:tcPr>
          <w:p w14:paraId="0C16F820" w14:textId="77777777" w:rsidR="00200DAB" w:rsidRPr="00881F0A" w:rsidRDefault="00200DAB">
            <w:pPr>
              <w:ind w:left="-70"/>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b Variables predictoras: (Constante), Proceso Gestión Pedagógica, Número de Profesionales por cada 100 niños y niñas</w:t>
            </w:r>
          </w:p>
        </w:tc>
      </w:tr>
      <w:tr w:rsidR="00200DAB" w:rsidRPr="00881F0A" w14:paraId="410AC1C0" w14:textId="77777777" w:rsidTr="00200DAB">
        <w:trPr>
          <w:trHeight w:val="280"/>
        </w:trPr>
        <w:tc>
          <w:tcPr>
            <w:tcW w:w="10065" w:type="dxa"/>
            <w:gridSpan w:val="10"/>
            <w:tcBorders>
              <w:top w:val="single" w:sz="4" w:space="0" w:color="auto"/>
              <w:left w:val="single" w:sz="4" w:space="0" w:color="auto"/>
              <w:bottom w:val="single" w:sz="4" w:space="0" w:color="auto"/>
              <w:right w:val="single" w:sz="4" w:space="0" w:color="auto"/>
            </w:tcBorders>
            <w:noWrap/>
            <w:vAlign w:val="bottom"/>
            <w:hideMark/>
          </w:tcPr>
          <w:p w14:paraId="0266E924" w14:textId="77777777" w:rsidR="00200DAB" w:rsidRPr="00881F0A" w:rsidRDefault="00200DAB">
            <w:pPr>
              <w:ind w:left="-70"/>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 Variables predictoras: (Constante), Proceso Gestión Pedagógica, Número de Profesionales por cada 100 niños y niñas, Escolaridad de la Madre</w:t>
            </w:r>
          </w:p>
        </w:tc>
      </w:tr>
    </w:tbl>
    <w:p w14:paraId="54B7BB04" w14:textId="77777777" w:rsidR="00200DAB" w:rsidRPr="00200DAB" w:rsidRDefault="00200DAB" w:rsidP="00200DAB">
      <w:pPr>
        <w:tabs>
          <w:tab w:val="left" w:pos="2020"/>
        </w:tabs>
        <w:jc w:val="both"/>
        <w:rPr>
          <w:rFonts w:asciiTheme="majorHAnsi" w:hAnsiTheme="majorHAnsi"/>
          <w:sz w:val="22"/>
          <w:szCs w:val="22"/>
        </w:rPr>
      </w:pPr>
    </w:p>
    <w:p w14:paraId="278E783F" w14:textId="77777777" w:rsidR="00200DAB" w:rsidRPr="00200DAB" w:rsidRDefault="00200DAB" w:rsidP="00200DAB">
      <w:pPr>
        <w:tabs>
          <w:tab w:val="left" w:pos="2020"/>
        </w:tabs>
        <w:jc w:val="both"/>
        <w:rPr>
          <w:rFonts w:asciiTheme="majorHAnsi" w:hAnsiTheme="majorHAnsi"/>
          <w:sz w:val="22"/>
          <w:szCs w:val="22"/>
        </w:rPr>
      </w:pPr>
      <w:r w:rsidRPr="00200DAB">
        <w:rPr>
          <w:rFonts w:asciiTheme="majorHAnsi" w:hAnsiTheme="majorHAnsi"/>
          <w:sz w:val="22"/>
          <w:szCs w:val="22"/>
        </w:rPr>
        <w:t>La tabla de coeficientes muestran el modelo de regresión múltiple:</w:t>
      </w:r>
    </w:p>
    <w:p w14:paraId="06BD4ABB" w14:textId="73355929" w:rsidR="00200DAB" w:rsidRPr="00200DAB" w:rsidRDefault="00200DAB" w:rsidP="00200DAB">
      <w:pPr>
        <w:tabs>
          <w:tab w:val="left" w:pos="2020"/>
        </w:tabs>
        <w:jc w:val="both"/>
        <w:rPr>
          <w:rFonts w:asciiTheme="majorHAnsi" w:hAnsiTheme="majorHAnsi"/>
          <w:sz w:val="22"/>
          <w:szCs w:val="22"/>
        </w:rPr>
      </w:pPr>
      <w:r w:rsidRPr="00200DAB">
        <w:rPr>
          <w:rFonts w:asciiTheme="majorHAnsi" w:hAnsiTheme="majorHAnsi"/>
          <w:noProof/>
          <w:sz w:val="22"/>
          <w:szCs w:val="22"/>
          <w:lang w:val="es-ES"/>
        </w:rPr>
        <mc:AlternateContent>
          <mc:Choice Requires="wps">
            <w:drawing>
              <wp:anchor distT="0" distB="0" distL="114300" distR="114300" simplePos="0" relativeHeight="251659264" behindDoc="0" locked="0" layoutInCell="1" allowOverlap="1" wp14:anchorId="2F6CEB8B" wp14:editId="3CC5A0FC">
                <wp:simplePos x="0" y="0"/>
                <wp:positionH relativeFrom="column">
                  <wp:posOffset>0</wp:posOffset>
                </wp:positionH>
                <wp:positionV relativeFrom="paragraph">
                  <wp:posOffset>246380</wp:posOffset>
                </wp:positionV>
                <wp:extent cx="5829300" cy="393065"/>
                <wp:effectExtent l="0" t="0" r="0" b="6985"/>
                <wp:wrapSquare wrapText="bothSides"/>
                <wp:docPr id="2" name="Cuadro de texto 2"/>
                <wp:cNvGraphicFramePr/>
                <a:graphic xmlns:a="http://schemas.openxmlformats.org/drawingml/2006/main">
                  <a:graphicData uri="http://schemas.microsoft.com/office/word/2010/wordprocessingShape">
                    <wps:wsp>
                      <wps:cNvSpPr txBox="1"/>
                      <wps:spPr>
                        <a:xfrm>
                          <a:off x="0" y="0"/>
                          <a:ext cx="5829300" cy="393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94F3DD" w14:textId="77777777" w:rsidR="00AE6A77" w:rsidRPr="00902E11" w:rsidRDefault="00AE6A77" w:rsidP="00200DAB">
                            <w:pPr>
                              <w:pBdr>
                                <w:top w:val="single" w:sz="4" w:space="1" w:color="auto"/>
                                <w:left w:val="single" w:sz="4" w:space="4" w:color="auto"/>
                                <w:bottom w:val="single" w:sz="4" w:space="1" w:color="auto"/>
                                <w:right w:val="single" w:sz="4" w:space="4" w:color="auto"/>
                                <w:between w:val="single" w:sz="4" w:space="1" w:color="auto"/>
                              </w:pBdr>
                              <w:jc w:val="center"/>
                              <w:rPr>
                                <w:rFonts w:asciiTheme="majorHAnsi" w:hAnsiTheme="majorHAnsi"/>
                                <w:sz w:val="22"/>
                                <w:szCs w:val="22"/>
                              </w:rPr>
                            </w:pPr>
                            <w:r w:rsidRPr="00902E11">
                              <w:rPr>
                                <w:rFonts w:asciiTheme="majorHAnsi" w:hAnsiTheme="majorHAnsi"/>
                                <w:sz w:val="22"/>
                                <w:szCs w:val="22"/>
                              </w:rPr>
                              <w:t>Y= 50,778+1,4X1+(-1,251)X2+0,289X3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CEB8B" id="_x0000_t202" coordsize="21600,21600" o:spt="202" path="m,l,21600r21600,l21600,xe">
                <v:stroke joinstyle="miter"/>
                <v:path gradientshapeok="t" o:connecttype="rect"/>
              </v:shapetype>
              <v:shape id="Cuadro de texto 2" o:spid="_x0000_s1026" type="#_x0000_t202" style="position:absolute;left:0;text-align:left;margin-left:0;margin-top:19.4pt;width:459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" filled="f" stroked="f">
                <v:textbox>
                  <w:txbxContent>
                    <w:p w14:paraId="0094F3DD" w14:textId="77777777" w:rsidR="00AE6A77" w:rsidRPr="00902E11" w:rsidRDefault="00AE6A77" w:rsidP="00200DAB">
                      <w:pPr>
                        <w:pBdr>
                          <w:top w:val="single" w:sz="4" w:space="1" w:color="auto"/>
                          <w:left w:val="single" w:sz="4" w:space="4" w:color="auto"/>
                          <w:bottom w:val="single" w:sz="4" w:space="1" w:color="auto"/>
                          <w:right w:val="single" w:sz="4" w:space="4" w:color="auto"/>
                          <w:between w:val="single" w:sz="4" w:space="1" w:color="auto"/>
                        </w:pBdr>
                        <w:jc w:val="center"/>
                        <w:rPr>
                          <w:rFonts w:asciiTheme="majorHAnsi" w:hAnsiTheme="majorHAnsi"/>
                          <w:sz w:val="22"/>
                          <w:szCs w:val="22"/>
                        </w:rPr>
                      </w:pPr>
                      <w:r w:rsidRPr="00902E11">
                        <w:rPr>
                          <w:rFonts w:asciiTheme="majorHAnsi" w:hAnsiTheme="majorHAnsi"/>
                          <w:sz w:val="22"/>
                          <w:szCs w:val="22"/>
                        </w:rPr>
                        <w:t>Y= 50,778+1,4X1+(-1,251)X2+0,289X3</w:t>
                      </w:r>
                    </w:p>
                  </w:txbxContent>
                </v:textbox>
                <w10:wrap type="square"/>
              </v:shape>
            </w:pict>
          </mc:Fallback>
        </mc:AlternateContent>
      </w:r>
    </w:p>
    <w:p w14:paraId="26E88A7A" w14:textId="77777777" w:rsidR="00200DAB" w:rsidRPr="00200DAB" w:rsidRDefault="00200DAB" w:rsidP="00200DAB">
      <w:pPr>
        <w:tabs>
          <w:tab w:val="left" w:pos="2020"/>
        </w:tabs>
        <w:jc w:val="both"/>
        <w:rPr>
          <w:rFonts w:asciiTheme="majorHAnsi" w:hAnsiTheme="majorHAnsi"/>
          <w:sz w:val="22"/>
          <w:szCs w:val="22"/>
        </w:rPr>
      </w:pPr>
    </w:p>
    <w:p w14:paraId="42153A0B" w14:textId="77777777" w:rsidR="00200DAB" w:rsidRPr="00200DAB" w:rsidRDefault="00200DAB" w:rsidP="00200DAB">
      <w:pPr>
        <w:tabs>
          <w:tab w:val="left" w:pos="2020"/>
        </w:tabs>
        <w:jc w:val="both"/>
        <w:rPr>
          <w:rFonts w:asciiTheme="majorHAnsi" w:hAnsiTheme="majorHAnsi"/>
          <w:sz w:val="22"/>
          <w:szCs w:val="22"/>
        </w:rPr>
      </w:pPr>
      <w:r w:rsidRPr="00200DAB">
        <w:rPr>
          <w:rFonts w:asciiTheme="majorHAnsi" w:hAnsiTheme="majorHAnsi"/>
          <w:sz w:val="22"/>
          <w:szCs w:val="22"/>
        </w:rPr>
        <w:t xml:space="preserve">Donde Y representa el Puntaje Total Plaep-r, 50,778 es la constante, X1 es igual a la Variable Proceso Gestión Pedagógica, X2 el Número de Profesionales por cada 100 niños y niñas, y X3 los años de Escolaridad de la madre. </w:t>
      </w:r>
    </w:p>
    <w:p w14:paraId="43609C07" w14:textId="77777777" w:rsidR="00200DAB" w:rsidRPr="00200DAB" w:rsidRDefault="00200DAB" w:rsidP="00200DAB">
      <w:pPr>
        <w:tabs>
          <w:tab w:val="left" w:pos="2020"/>
        </w:tabs>
        <w:jc w:val="both"/>
        <w:rPr>
          <w:rFonts w:asciiTheme="majorHAnsi" w:hAnsiTheme="majorHAnsi"/>
          <w:sz w:val="22"/>
          <w:szCs w:val="22"/>
        </w:rPr>
      </w:pPr>
    </w:p>
    <w:p w14:paraId="6C4E7ED3" w14:textId="77777777" w:rsidR="00200DAB" w:rsidRPr="00200DAB" w:rsidRDefault="00200DAB" w:rsidP="00200DAB">
      <w:pPr>
        <w:tabs>
          <w:tab w:val="left" w:pos="2020"/>
        </w:tabs>
        <w:jc w:val="both"/>
        <w:rPr>
          <w:rFonts w:asciiTheme="majorHAnsi" w:hAnsiTheme="majorHAnsi"/>
          <w:sz w:val="22"/>
          <w:szCs w:val="22"/>
        </w:rPr>
      </w:pPr>
    </w:p>
    <w:tbl>
      <w:tblPr>
        <w:tblW w:w="10065" w:type="dxa"/>
        <w:tblInd w:w="-497" w:type="dxa"/>
        <w:tblLayout w:type="fixed"/>
        <w:tblCellMar>
          <w:left w:w="70" w:type="dxa"/>
          <w:right w:w="70" w:type="dxa"/>
        </w:tblCellMar>
        <w:tblLook w:val="04A0" w:firstRow="1" w:lastRow="0" w:firstColumn="1" w:lastColumn="0" w:noHBand="0" w:noVBand="1"/>
      </w:tblPr>
      <w:tblGrid>
        <w:gridCol w:w="425"/>
        <w:gridCol w:w="4678"/>
        <w:gridCol w:w="851"/>
        <w:gridCol w:w="992"/>
        <w:gridCol w:w="1276"/>
        <w:gridCol w:w="1134"/>
        <w:gridCol w:w="709"/>
      </w:tblGrid>
      <w:tr w:rsidR="00200DAB" w:rsidRPr="00881F0A" w14:paraId="14EBE06F" w14:textId="77777777" w:rsidTr="00200DAB">
        <w:trPr>
          <w:trHeight w:val="280"/>
        </w:trPr>
        <w:tc>
          <w:tcPr>
            <w:tcW w:w="10065" w:type="dxa"/>
            <w:gridSpan w:val="7"/>
            <w:tcBorders>
              <w:top w:val="single" w:sz="4" w:space="0" w:color="auto"/>
              <w:left w:val="single" w:sz="4" w:space="0" w:color="auto"/>
              <w:bottom w:val="single" w:sz="4" w:space="0" w:color="auto"/>
              <w:right w:val="single" w:sz="4" w:space="0" w:color="auto"/>
            </w:tcBorders>
            <w:noWrap/>
            <w:vAlign w:val="bottom"/>
            <w:hideMark/>
          </w:tcPr>
          <w:p w14:paraId="1A644D08" w14:textId="77777777" w:rsidR="00200DAB" w:rsidRPr="00881F0A" w:rsidRDefault="00200DAB">
            <w:pPr>
              <w:jc w:val="center"/>
              <w:rPr>
                <w:rFonts w:asciiTheme="majorHAnsi" w:eastAsia="Times New Roman" w:hAnsiTheme="majorHAnsi" w:cs="Times New Roman"/>
                <w:b/>
                <w:color w:val="000000"/>
                <w:sz w:val="20"/>
                <w:szCs w:val="20"/>
              </w:rPr>
            </w:pPr>
            <w:r w:rsidRPr="00881F0A">
              <w:rPr>
                <w:rFonts w:asciiTheme="majorHAnsi" w:eastAsia="Times New Roman" w:hAnsiTheme="majorHAnsi" w:cs="Times New Roman"/>
                <w:b/>
                <w:color w:val="000000"/>
                <w:sz w:val="20"/>
                <w:szCs w:val="20"/>
              </w:rPr>
              <w:t>COEFICIENTES</w:t>
            </w:r>
          </w:p>
        </w:tc>
      </w:tr>
      <w:tr w:rsidR="00200DAB" w:rsidRPr="00881F0A" w14:paraId="40DA7347" w14:textId="77777777" w:rsidTr="00200DAB">
        <w:trPr>
          <w:trHeight w:val="280"/>
        </w:trPr>
        <w:tc>
          <w:tcPr>
            <w:tcW w:w="510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80DC277" w14:textId="77777777" w:rsidR="00200DAB" w:rsidRPr="00881F0A" w:rsidRDefault="00200DAB">
            <w:pPr>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Modelo</w:t>
            </w:r>
          </w:p>
        </w:tc>
        <w:tc>
          <w:tcPr>
            <w:tcW w:w="1843" w:type="dxa"/>
            <w:gridSpan w:val="2"/>
            <w:tcBorders>
              <w:top w:val="single" w:sz="4" w:space="0" w:color="auto"/>
              <w:left w:val="single" w:sz="4" w:space="0" w:color="auto"/>
              <w:bottom w:val="single" w:sz="4" w:space="0" w:color="auto"/>
              <w:right w:val="single" w:sz="4" w:space="0" w:color="000000"/>
            </w:tcBorders>
            <w:noWrap/>
            <w:vAlign w:val="bottom"/>
            <w:hideMark/>
          </w:tcPr>
          <w:p w14:paraId="02EA154B" w14:textId="77777777" w:rsidR="00200DAB" w:rsidRPr="00881F0A" w:rsidRDefault="00200DAB">
            <w:pPr>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Coeficientes no estandarizados</w:t>
            </w:r>
          </w:p>
        </w:tc>
        <w:tc>
          <w:tcPr>
            <w:tcW w:w="1276" w:type="dxa"/>
            <w:tcBorders>
              <w:top w:val="nil"/>
              <w:left w:val="nil"/>
              <w:bottom w:val="single" w:sz="4" w:space="0" w:color="auto"/>
              <w:right w:val="single" w:sz="4" w:space="0" w:color="auto"/>
            </w:tcBorders>
            <w:noWrap/>
            <w:vAlign w:val="bottom"/>
            <w:hideMark/>
          </w:tcPr>
          <w:p w14:paraId="693F8B5A" w14:textId="77777777" w:rsidR="00200DAB" w:rsidRPr="00881F0A" w:rsidRDefault="00200DAB">
            <w:pPr>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Coeficientes tipificados</w:t>
            </w:r>
          </w:p>
        </w:tc>
        <w:tc>
          <w:tcPr>
            <w:tcW w:w="1134" w:type="dxa"/>
            <w:vMerge w:val="restart"/>
            <w:tcBorders>
              <w:top w:val="nil"/>
              <w:left w:val="single" w:sz="4" w:space="0" w:color="auto"/>
              <w:bottom w:val="single" w:sz="4" w:space="0" w:color="auto"/>
              <w:right w:val="single" w:sz="4" w:space="0" w:color="auto"/>
            </w:tcBorders>
            <w:noWrap/>
            <w:vAlign w:val="center"/>
            <w:hideMark/>
          </w:tcPr>
          <w:p w14:paraId="45D1E2E0" w14:textId="77777777" w:rsidR="00200DAB" w:rsidRPr="00881F0A" w:rsidRDefault="00200DAB">
            <w:pPr>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t</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FF97A6D" w14:textId="77777777" w:rsidR="00200DAB" w:rsidRPr="00881F0A" w:rsidRDefault="00200DAB">
            <w:pPr>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Sig.</w:t>
            </w:r>
          </w:p>
        </w:tc>
      </w:tr>
      <w:tr w:rsidR="00200DAB" w:rsidRPr="00881F0A" w14:paraId="5A8DC112" w14:textId="77777777" w:rsidTr="00200DAB">
        <w:trPr>
          <w:trHeight w:val="280"/>
        </w:trPr>
        <w:tc>
          <w:tcPr>
            <w:tcW w:w="14743" w:type="dxa"/>
            <w:gridSpan w:val="2"/>
            <w:vMerge/>
            <w:tcBorders>
              <w:top w:val="single" w:sz="4" w:space="0" w:color="auto"/>
              <w:left w:val="single" w:sz="4" w:space="0" w:color="auto"/>
              <w:bottom w:val="single" w:sz="4" w:space="0" w:color="auto"/>
              <w:right w:val="single" w:sz="4" w:space="0" w:color="auto"/>
            </w:tcBorders>
            <w:vAlign w:val="center"/>
            <w:hideMark/>
          </w:tcPr>
          <w:p w14:paraId="17852FCE" w14:textId="77777777" w:rsidR="00200DAB" w:rsidRPr="00881F0A" w:rsidRDefault="00200DAB">
            <w:pPr>
              <w:rPr>
                <w:rFonts w:asciiTheme="majorHAnsi" w:eastAsia="Times New Roman" w:hAnsiTheme="majorHAnsi" w:cs="Times New Roman"/>
                <w:color w:val="000000"/>
                <w:sz w:val="20"/>
                <w:szCs w:val="20"/>
              </w:rPr>
            </w:pPr>
          </w:p>
        </w:tc>
        <w:tc>
          <w:tcPr>
            <w:tcW w:w="851" w:type="dxa"/>
            <w:tcBorders>
              <w:top w:val="nil"/>
              <w:left w:val="nil"/>
              <w:bottom w:val="single" w:sz="4" w:space="0" w:color="auto"/>
              <w:right w:val="single" w:sz="4" w:space="0" w:color="auto"/>
            </w:tcBorders>
            <w:noWrap/>
            <w:vAlign w:val="center"/>
            <w:hideMark/>
          </w:tcPr>
          <w:p w14:paraId="6B87B079" w14:textId="77777777" w:rsidR="00200DAB" w:rsidRPr="00881F0A" w:rsidRDefault="00200DAB">
            <w:pPr>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B</w:t>
            </w:r>
          </w:p>
        </w:tc>
        <w:tc>
          <w:tcPr>
            <w:tcW w:w="992" w:type="dxa"/>
            <w:tcBorders>
              <w:top w:val="nil"/>
              <w:left w:val="nil"/>
              <w:bottom w:val="single" w:sz="4" w:space="0" w:color="auto"/>
              <w:right w:val="single" w:sz="4" w:space="0" w:color="auto"/>
            </w:tcBorders>
            <w:noWrap/>
            <w:vAlign w:val="center"/>
            <w:hideMark/>
          </w:tcPr>
          <w:p w14:paraId="4F8A0C77" w14:textId="77777777" w:rsidR="00200DAB" w:rsidRPr="00881F0A" w:rsidRDefault="00200DAB">
            <w:pPr>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Error típ.</w:t>
            </w:r>
          </w:p>
        </w:tc>
        <w:tc>
          <w:tcPr>
            <w:tcW w:w="1276" w:type="dxa"/>
            <w:tcBorders>
              <w:top w:val="nil"/>
              <w:left w:val="nil"/>
              <w:bottom w:val="single" w:sz="4" w:space="0" w:color="auto"/>
              <w:right w:val="single" w:sz="4" w:space="0" w:color="auto"/>
            </w:tcBorders>
            <w:noWrap/>
            <w:vAlign w:val="center"/>
            <w:hideMark/>
          </w:tcPr>
          <w:p w14:paraId="7E0D0A77" w14:textId="77777777" w:rsidR="00200DAB" w:rsidRPr="00881F0A" w:rsidRDefault="00200DAB">
            <w:pPr>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Beta</w:t>
            </w:r>
          </w:p>
        </w:tc>
        <w:tc>
          <w:tcPr>
            <w:tcW w:w="1134" w:type="dxa"/>
            <w:vMerge/>
            <w:tcBorders>
              <w:top w:val="nil"/>
              <w:left w:val="single" w:sz="4" w:space="0" w:color="auto"/>
              <w:bottom w:val="single" w:sz="4" w:space="0" w:color="auto"/>
              <w:right w:val="single" w:sz="4" w:space="0" w:color="auto"/>
            </w:tcBorders>
            <w:vAlign w:val="center"/>
            <w:hideMark/>
          </w:tcPr>
          <w:p w14:paraId="5557843F" w14:textId="77777777" w:rsidR="00200DAB" w:rsidRPr="00881F0A" w:rsidRDefault="00200DAB">
            <w:pPr>
              <w:rPr>
                <w:rFonts w:asciiTheme="majorHAnsi" w:eastAsia="Times New Roman" w:hAnsiTheme="majorHAnsi"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19793909" w14:textId="77777777" w:rsidR="00200DAB" w:rsidRPr="00881F0A" w:rsidRDefault="00200DAB">
            <w:pPr>
              <w:rPr>
                <w:rFonts w:asciiTheme="majorHAnsi" w:eastAsia="Times New Roman" w:hAnsiTheme="majorHAnsi" w:cs="Times New Roman"/>
                <w:color w:val="000000"/>
                <w:sz w:val="20"/>
                <w:szCs w:val="20"/>
              </w:rPr>
            </w:pPr>
          </w:p>
        </w:tc>
      </w:tr>
      <w:tr w:rsidR="00200DAB" w:rsidRPr="00881F0A" w14:paraId="2471689B" w14:textId="77777777" w:rsidTr="00200DAB">
        <w:trPr>
          <w:trHeight w:val="280"/>
        </w:trPr>
        <w:tc>
          <w:tcPr>
            <w:tcW w:w="425" w:type="dxa"/>
            <w:vMerge w:val="restart"/>
            <w:tcBorders>
              <w:top w:val="nil"/>
              <w:left w:val="single" w:sz="4" w:space="0" w:color="auto"/>
              <w:bottom w:val="single" w:sz="4" w:space="0" w:color="auto"/>
              <w:right w:val="single" w:sz="4" w:space="0" w:color="auto"/>
            </w:tcBorders>
            <w:noWrap/>
            <w:vAlign w:val="center"/>
            <w:hideMark/>
          </w:tcPr>
          <w:p w14:paraId="0B34AF3A" w14:textId="77777777" w:rsidR="00200DAB" w:rsidRPr="00881F0A" w:rsidRDefault="00200DAB">
            <w:pPr>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w:t>
            </w:r>
          </w:p>
        </w:tc>
        <w:tc>
          <w:tcPr>
            <w:tcW w:w="4678" w:type="dxa"/>
            <w:tcBorders>
              <w:top w:val="nil"/>
              <w:left w:val="nil"/>
              <w:bottom w:val="single" w:sz="4" w:space="0" w:color="auto"/>
              <w:right w:val="single" w:sz="4" w:space="0" w:color="auto"/>
            </w:tcBorders>
            <w:noWrap/>
            <w:vAlign w:val="bottom"/>
            <w:hideMark/>
          </w:tcPr>
          <w:p w14:paraId="7F32F5D2"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(Constante)</w:t>
            </w:r>
          </w:p>
        </w:tc>
        <w:tc>
          <w:tcPr>
            <w:tcW w:w="851" w:type="dxa"/>
            <w:tcBorders>
              <w:top w:val="nil"/>
              <w:left w:val="nil"/>
              <w:bottom w:val="single" w:sz="4" w:space="0" w:color="auto"/>
              <w:right w:val="single" w:sz="4" w:space="0" w:color="auto"/>
            </w:tcBorders>
            <w:noWrap/>
            <w:vAlign w:val="bottom"/>
            <w:hideMark/>
          </w:tcPr>
          <w:p w14:paraId="610D6A81"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50,117</w:t>
            </w:r>
          </w:p>
        </w:tc>
        <w:tc>
          <w:tcPr>
            <w:tcW w:w="992" w:type="dxa"/>
            <w:tcBorders>
              <w:top w:val="nil"/>
              <w:left w:val="nil"/>
              <w:bottom w:val="single" w:sz="4" w:space="0" w:color="auto"/>
              <w:right w:val="single" w:sz="4" w:space="0" w:color="auto"/>
            </w:tcBorders>
            <w:noWrap/>
            <w:vAlign w:val="bottom"/>
            <w:hideMark/>
          </w:tcPr>
          <w:p w14:paraId="5ABBC262"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0,267</w:t>
            </w:r>
          </w:p>
        </w:tc>
        <w:tc>
          <w:tcPr>
            <w:tcW w:w="1276" w:type="dxa"/>
            <w:tcBorders>
              <w:top w:val="nil"/>
              <w:left w:val="nil"/>
              <w:bottom w:val="single" w:sz="4" w:space="0" w:color="auto"/>
              <w:right w:val="single" w:sz="4" w:space="0" w:color="auto"/>
            </w:tcBorders>
            <w:noWrap/>
            <w:vAlign w:val="bottom"/>
            <w:hideMark/>
          </w:tcPr>
          <w:p w14:paraId="701D1C8A"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14:paraId="27DCCC66"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188,019</w:t>
            </w:r>
          </w:p>
        </w:tc>
        <w:tc>
          <w:tcPr>
            <w:tcW w:w="709" w:type="dxa"/>
            <w:tcBorders>
              <w:top w:val="nil"/>
              <w:left w:val="nil"/>
              <w:bottom w:val="single" w:sz="4" w:space="0" w:color="auto"/>
              <w:right w:val="single" w:sz="4" w:space="0" w:color="auto"/>
            </w:tcBorders>
            <w:noWrap/>
            <w:vAlign w:val="bottom"/>
            <w:hideMark/>
          </w:tcPr>
          <w:p w14:paraId="5C9A3F0B"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w:t>
            </w:r>
          </w:p>
        </w:tc>
      </w:tr>
      <w:tr w:rsidR="00200DAB" w:rsidRPr="00881F0A" w14:paraId="1F159B72" w14:textId="77777777" w:rsidTr="00200DAB">
        <w:trPr>
          <w:trHeight w:val="280"/>
        </w:trPr>
        <w:tc>
          <w:tcPr>
            <w:tcW w:w="10065" w:type="dxa"/>
            <w:vMerge/>
            <w:tcBorders>
              <w:top w:val="nil"/>
              <w:left w:val="single" w:sz="4" w:space="0" w:color="auto"/>
              <w:bottom w:val="single" w:sz="4" w:space="0" w:color="auto"/>
              <w:right w:val="single" w:sz="4" w:space="0" w:color="auto"/>
            </w:tcBorders>
            <w:vAlign w:val="center"/>
            <w:hideMark/>
          </w:tcPr>
          <w:p w14:paraId="2DC6D375" w14:textId="77777777" w:rsidR="00200DAB" w:rsidRPr="00881F0A" w:rsidRDefault="00200DAB">
            <w:pPr>
              <w:rPr>
                <w:rFonts w:asciiTheme="majorHAnsi" w:eastAsia="Times New Roman" w:hAnsiTheme="majorHAnsi" w:cs="Times New Roman"/>
                <w:color w:val="000000"/>
                <w:sz w:val="20"/>
                <w:szCs w:val="20"/>
              </w:rPr>
            </w:pPr>
          </w:p>
        </w:tc>
        <w:tc>
          <w:tcPr>
            <w:tcW w:w="4678" w:type="dxa"/>
            <w:tcBorders>
              <w:top w:val="nil"/>
              <w:left w:val="nil"/>
              <w:bottom w:val="single" w:sz="4" w:space="0" w:color="auto"/>
              <w:right w:val="single" w:sz="4" w:space="0" w:color="auto"/>
            </w:tcBorders>
            <w:noWrap/>
            <w:vAlign w:val="bottom"/>
            <w:hideMark/>
          </w:tcPr>
          <w:p w14:paraId="3FAAFE7B"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Proceso Gestión Pedagógica</w:t>
            </w:r>
          </w:p>
        </w:tc>
        <w:tc>
          <w:tcPr>
            <w:tcW w:w="851" w:type="dxa"/>
            <w:tcBorders>
              <w:top w:val="nil"/>
              <w:left w:val="nil"/>
              <w:bottom w:val="single" w:sz="4" w:space="0" w:color="auto"/>
              <w:right w:val="single" w:sz="4" w:space="0" w:color="auto"/>
            </w:tcBorders>
            <w:noWrap/>
            <w:vAlign w:val="bottom"/>
            <w:hideMark/>
          </w:tcPr>
          <w:p w14:paraId="1DF17965"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1,616</w:t>
            </w:r>
          </w:p>
        </w:tc>
        <w:tc>
          <w:tcPr>
            <w:tcW w:w="992" w:type="dxa"/>
            <w:tcBorders>
              <w:top w:val="nil"/>
              <w:left w:val="nil"/>
              <w:bottom w:val="single" w:sz="4" w:space="0" w:color="auto"/>
              <w:right w:val="single" w:sz="4" w:space="0" w:color="auto"/>
            </w:tcBorders>
            <w:noWrap/>
            <w:vAlign w:val="bottom"/>
            <w:hideMark/>
          </w:tcPr>
          <w:p w14:paraId="53CAE0D2"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0,302</w:t>
            </w:r>
          </w:p>
        </w:tc>
        <w:tc>
          <w:tcPr>
            <w:tcW w:w="1276" w:type="dxa"/>
            <w:tcBorders>
              <w:top w:val="nil"/>
              <w:left w:val="nil"/>
              <w:bottom w:val="single" w:sz="4" w:space="0" w:color="auto"/>
              <w:right w:val="single" w:sz="4" w:space="0" w:color="auto"/>
            </w:tcBorders>
            <w:noWrap/>
            <w:vAlign w:val="bottom"/>
            <w:hideMark/>
          </w:tcPr>
          <w:p w14:paraId="291FBCEB"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0,131</w:t>
            </w:r>
          </w:p>
        </w:tc>
        <w:tc>
          <w:tcPr>
            <w:tcW w:w="1134" w:type="dxa"/>
            <w:tcBorders>
              <w:top w:val="nil"/>
              <w:left w:val="nil"/>
              <w:bottom w:val="single" w:sz="4" w:space="0" w:color="auto"/>
              <w:right w:val="single" w:sz="4" w:space="0" w:color="auto"/>
            </w:tcBorders>
            <w:noWrap/>
            <w:vAlign w:val="bottom"/>
            <w:hideMark/>
          </w:tcPr>
          <w:p w14:paraId="419F5B0A"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5,351</w:t>
            </w:r>
          </w:p>
        </w:tc>
        <w:tc>
          <w:tcPr>
            <w:tcW w:w="709" w:type="dxa"/>
            <w:tcBorders>
              <w:top w:val="nil"/>
              <w:left w:val="nil"/>
              <w:bottom w:val="single" w:sz="4" w:space="0" w:color="auto"/>
              <w:right w:val="single" w:sz="4" w:space="0" w:color="auto"/>
            </w:tcBorders>
            <w:noWrap/>
            <w:vAlign w:val="bottom"/>
            <w:hideMark/>
          </w:tcPr>
          <w:p w14:paraId="1974560B"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w:t>
            </w:r>
          </w:p>
        </w:tc>
      </w:tr>
      <w:tr w:rsidR="00200DAB" w:rsidRPr="00881F0A" w14:paraId="0DB9B2CF" w14:textId="77777777" w:rsidTr="00200DAB">
        <w:trPr>
          <w:trHeight w:val="280"/>
        </w:trPr>
        <w:tc>
          <w:tcPr>
            <w:tcW w:w="425" w:type="dxa"/>
            <w:vMerge w:val="restart"/>
            <w:tcBorders>
              <w:top w:val="nil"/>
              <w:left w:val="single" w:sz="4" w:space="0" w:color="auto"/>
              <w:bottom w:val="single" w:sz="4" w:space="0" w:color="auto"/>
              <w:right w:val="single" w:sz="4" w:space="0" w:color="auto"/>
            </w:tcBorders>
            <w:noWrap/>
            <w:vAlign w:val="center"/>
            <w:hideMark/>
          </w:tcPr>
          <w:p w14:paraId="1AF927C7" w14:textId="77777777" w:rsidR="00200DAB" w:rsidRPr="00881F0A" w:rsidRDefault="00200DAB">
            <w:pPr>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2</w:t>
            </w:r>
          </w:p>
        </w:tc>
        <w:tc>
          <w:tcPr>
            <w:tcW w:w="4678" w:type="dxa"/>
            <w:tcBorders>
              <w:top w:val="nil"/>
              <w:left w:val="nil"/>
              <w:bottom w:val="single" w:sz="4" w:space="0" w:color="auto"/>
              <w:right w:val="single" w:sz="4" w:space="0" w:color="auto"/>
            </w:tcBorders>
            <w:noWrap/>
            <w:vAlign w:val="bottom"/>
            <w:hideMark/>
          </w:tcPr>
          <w:p w14:paraId="6377BC15"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(Constante)</w:t>
            </w:r>
          </w:p>
        </w:tc>
        <w:tc>
          <w:tcPr>
            <w:tcW w:w="851" w:type="dxa"/>
            <w:tcBorders>
              <w:top w:val="nil"/>
              <w:left w:val="nil"/>
              <w:bottom w:val="single" w:sz="4" w:space="0" w:color="auto"/>
              <w:right w:val="single" w:sz="4" w:space="0" w:color="auto"/>
            </w:tcBorders>
            <w:noWrap/>
            <w:vAlign w:val="bottom"/>
            <w:hideMark/>
          </w:tcPr>
          <w:p w14:paraId="037753B7"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54,045</w:t>
            </w:r>
          </w:p>
        </w:tc>
        <w:tc>
          <w:tcPr>
            <w:tcW w:w="992" w:type="dxa"/>
            <w:tcBorders>
              <w:top w:val="nil"/>
              <w:left w:val="nil"/>
              <w:bottom w:val="single" w:sz="4" w:space="0" w:color="auto"/>
              <w:right w:val="single" w:sz="4" w:space="0" w:color="auto"/>
            </w:tcBorders>
            <w:noWrap/>
            <w:vAlign w:val="bottom"/>
            <w:hideMark/>
          </w:tcPr>
          <w:p w14:paraId="13D33E0B"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1,02</w:t>
            </w:r>
          </w:p>
        </w:tc>
        <w:tc>
          <w:tcPr>
            <w:tcW w:w="1276" w:type="dxa"/>
            <w:tcBorders>
              <w:top w:val="nil"/>
              <w:left w:val="nil"/>
              <w:bottom w:val="single" w:sz="4" w:space="0" w:color="auto"/>
              <w:right w:val="single" w:sz="4" w:space="0" w:color="auto"/>
            </w:tcBorders>
            <w:noWrap/>
            <w:vAlign w:val="bottom"/>
            <w:hideMark/>
          </w:tcPr>
          <w:p w14:paraId="29FFE611"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14:paraId="5929EB3F"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52,974</w:t>
            </w:r>
          </w:p>
        </w:tc>
        <w:tc>
          <w:tcPr>
            <w:tcW w:w="709" w:type="dxa"/>
            <w:tcBorders>
              <w:top w:val="nil"/>
              <w:left w:val="nil"/>
              <w:bottom w:val="single" w:sz="4" w:space="0" w:color="auto"/>
              <w:right w:val="single" w:sz="4" w:space="0" w:color="auto"/>
            </w:tcBorders>
            <w:noWrap/>
            <w:vAlign w:val="bottom"/>
            <w:hideMark/>
          </w:tcPr>
          <w:p w14:paraId="3832BE42"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w:t>
            </w:r>
          </w:p>
        </w:tc>
      </w:tr>
      <w:tr w:rsidR="00200DAB" w:rsidRPr="00881F0A" w14:paraId="4A35A982" w14:textId="77777777" w:rsidTr="00200DAB">
        <w:trPr>
          <w:trHeight w:val="280"/>
        </w:trPr>
        <w:tc>
          <w:tcPr>
            <w:tcW w:w="10065" w:type="dxa"/>
            <w:vMerge/>
            <w:tcBorders>
              <w:top w:val="nil"/>
              <w:left w:val="single" w:sz="4" w:space="0" w:color="auto"/>
              <w:bottom w:val="single" w:sz="4" w:space="0" w:color="auto"/>
              <w:right w:val="single" w:sz="4" w:space="0" w:color="auto"/>
            </w:tcBorders>
            <w:vAlign w:val="center"/>
            <w:hideMark/>
          </w:tcPr>
          <w:p w14:paraId="280D77F5" w14:textId="77777777" w:rsidR="00200DAB" w:rsidRPr="00881F0A" w:rsidRDefault="00200DAB">
            <w:pPr>
              <w:rPr>
                <w:rFonts w:asciiTheme="majorHAnsi" w:eastAsia="Times New Roman" w:hAnsiTheme="majorHAnsi" w:cs="Times New Roman"/>
                <w:color w:val="000000"/>
                <w:sz w:val="20"/>
                <w:szCs w:val="20"/>
              </w:rPr>
            </w:pPr>
          </w:p>
        </w:tc>
        <w:tc>
          <w:tcPr>
            <w:tcW w:w="4678" w:type="dxa"/>
            <w:tcBorders>
              <w:top w:val="nil"/>
              <w:left w:val="nil"/>
              <w:bottom w:val="single" w:sz="4" w:space="0" w:color="auto"/>
              <w:right w:val="single" w:sz="4" w:space="0" w:color="auto"/>
            </w:tcBorders>
            <w:noWrap/>
            <w:vAlign w:val="bottom"/>
            <w:hideMark/>
          </w:tcPr>
          <w:p w14:paraId="27BFB3CB"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Proceso Gestión Pedagógica</w:t>
            </w:r>
          </w:p>
        </w:tc>
        <w:tc>
          <w:tcPr>
            <w:tcW w:w="851" w:type="dxa"/>
            <w:tcBorders>
              <w:top w:val="nil"/>
              <w:left w:val="nil"/>
              <w:bottom w:val="single" w:sz="4" w:space="0" w:color="auto"/>
              <w:right w:val="single" w:sz="4" w:space="0" w:color="auto"/>
            </w:tcBorders>
            <w:noWrap/>
            <w:vAlign w:val="bottom"/>
            <w:hideMark/>
          </w:tcPr>
          <w:p w14:paraId="006138A9"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1,467</w:t>
            </w:r>
          </w:p>
        </w:tc>
        <w:tc>
          <w:tcPr>
            <w:tcW w:w="992" w:type="dxa"/>
            <w:tcBorders>
              <w:top w:val="nil"/>
              <w:left w:val="nil"/>
              <w:bottom w:val="single" w:sz="4" w:space="0" w:color="auto"/>
              <w:right w:val="single" w:sz="4" w:space="0" w:color="auto"/>
            </w:tcBorders>
            <w:noWrap/>
            <w:vAlign w:val="bottom"/>
            <w:hideMark/>
          </w:tcPr>
          <w:p w14:paraId="2CC74A91"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0,303</w:t>
            </w:r>
          </w:p>
        </w:tc>
        <w:tc>
          <w:tcPr>
            <w:tcW w:w="1276" w:type="dxa"/>
            <w:tcBorders>
              <w:top w:val="nil"/>
              <w:left w:val="nil"/>
              <w:bottom w:val="single" w:sz="4" w:space="0" w:color="auto"/>
              <w:right w:val="single" w:sz="4" w:space="0" w:color="auto"/>
            </w:tcBorders>
            <w:noWrap/>
            <w:vAlign w:val="bottom"/>
            <w:hideMark/>
          </w:tcPr>
          <w:p w14:paraId="748465BB"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0,119</w:t>
            </w:r>
          </w:p>
        </w:tc>
        <w:tc>
          <w:tcPr>
            <w:tcW w:w="1134" w:type="dxa"/>
            <w:tcBorders>
              <w:top w:val="nil"/>
              <w:left w:val="nil"/>
              <w:bottom w:val="single" w:sz="4" w:space="0" w:color="auto"/>
              <w:right w:val="single" w:sz="4" w:space="0" w:color="auto"/>
            </w:tcBorders>
            <w:noWrap/>
            <w:vAlign w:val="bottom"/>
            <w:hideMark/>
          </w:tcPr>
          <w:p w14:paraId="163FA2FC"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4,844</w:t>
            </w:r>
          </w:p>
        </w:tc>
        <w:tc>
          <w:tcPr>
            <w:tcW w:w="709" w:type="dxa"/>
            <w:tcBorders>
              <w:top w:val="nil"/>
              <w:left w:val="nil"/>
              <w:bottom w:val="single" w:sz="4" w:space="0" w:color="auto"/>
              <w:right w:val="single" w:sz="4" w:space="0" w:color="auto"/>
            </w:tcBorders>
            <w:noWrap/>
            <w:vAlign w:val="bottom"/>
            <w:hideMark/>
          </w:tcPr>
          <w:p w14:paraId="225C4E54"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w:t>
            </w:r>
          </w:p>
        </w:tc>
      </w:tr>
      <w:tr w:rsidR="00200DAB" w:rsidRPr="00881F0A" w14:paraId="5026B37D" w14:textId="77777777" w:rsidTr="00200DAB">
        <w:trPr>
          <w:trHeight w:val="280"/>
        </w:trPr>
        <w:tc>
          <w:tcPr>
            <w:tcW w:w="10065" w:type="dxa"/>
            <w:vMerge/>
            <w:tcBorders>
              <w:top w:val="nil"/>
              <w:left w:val="single" w:sz="4" w:space="0" w:color="auto"/>
              <w:bottom w:val="single" w:sz="4" w:space="0" w:color="auto"/>
              <w:right w:val="single" w:sz="4" w:space="0" w:color="auto"/>
            </w:tcBorders>
            <w:vAlign w:val="center"/>
            <w:hideMark/>
          </w:tcPr>
          <w:p w14:paraId="07B4B486" w14:textId="77777777" w:rsidR="00200DAB" w:rsidRPr="00881F0A" w:rsidRDefault="00200DAB">
            <w:pPr>
              <w:rPr>
                <w:rFonts w:asciiTheme="majorHAnsi" w:eastAsia="Times New Roman" w:hAnsiTheme="majorHAnsi" w:cs="Times New Roman"/>
                <w:color w:val="000000"/>
                <w:sz w:val="20"/>
                <w:szCs w:val="20"/>
              </w:rPr>
            </w:pPr>
          </w:p>
        </w:tc>
        <w:tc>
          <w:tcPr>
            <w:tcW w:w="4678" w:type="dxa"/>
            <w:tcBorders>
              <w:top w:val="nil"/>
              <w:left w:val="nil"/>
              <w:bottom w:val="single" w:sz="4" w:space="0" w:color="auto"/>
              <w:right w:val="single" w:sz="4" w:space="0" w:color="auto"/>
            </w:tcBorders>
            <w:noWrap/>
            <w:vAlign w:val="bottom"/>
            <w:hideMark/>
          </w:tcPr>
          <w:p w14:paraId="3A7E396B"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Número de Profesionales por cada 100 niños y niñas</w:t>
            </w:r>
          </w:p>
        </w:tc>
        <w:tc>
          <w:tcPr>
            <w:tcW w:w="851" w:type="dxa"/>
            <w:tcBorders>
              <w:top w:val="nil"/>
              <w:left w:val="nil"/>
              <w:bottom w:val="single" w:sz="4" w:space="0" w:color="auto"/>
              <w:right w:val="single" w:sz="4" w:space="0" w:color="auto"/>
            </w:tcBorders>
            <w:noWrap/>
            <w:vAlign w:val="bottom"/>
            <w:hideMark/>
          </w:tcPr>
          <w:p w14:paraId="176D9551"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-1,235</w:t>
            </w:r>
          </w:p>
        </w:tc>
        <w:tc>
          <w:tcPr>
            <w:tcW w:w="992" w:type="dxa"/>
            <w:tcBorders>
              <w:top w:val="nil"/>
              <w:left w:val="nil"/>
              <w:bottom w:val="single" w:sz="4" w:space="0" w:color="auto"/>
              <w:right w:val="single" w:sz="4" w:space="0" w:color="auto"/>
            </w:tcBorders>
            <w:noWrap/>
            <w:vAlign w:val="bottom"/>
            <w:hideMark/>
          </w:tcPr>
          <w:p w14:paraId="6205F6ED"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0,31</w:t>
            </w:r>
          </w:p>
        </w:tc>
        <w:tc>
          <w:tcPr>
            <w:tcW w:w="1276" w:type="dxa"/>
            <w:tcBorders>
              <w:top w:val="nil"/>
              <w:left w:val="nil"/>
              <w:bottom w:val="single" w:sz="4" w:space="0" w:color="auto"/>
              <w:right w:val="single" w:sz="4" w:space="0" w:color="auto"/>
            </w:tcBorders>
            <w:noWrap/>
            <w:vAlign w:val="bottom"/>
            <w:hideMark/>
          </w:tcPr>
          <w:p w14:paraId="19DECC46"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-0,098</w:t>
            </w:r>
          </w:p>
        </w:tc>
        <w:tc>
          <w:tcPr>
            <w:tcW w:w="1134" w:type="dxa"/>
            <w:tcBorders>
              <w:top w:val="nil"/>
              <w:left w:val="nil"/>
              <w:bottom w:val="single" w:sz="4" w:space="0" w:color="auto"/>
              <w:right w:val="single" w:sz="4" w:space="0" w:color="auto"/>
            </w:tcBorders>
            <w:noWrap/>
            <w:vAlign w:val="bottom"/>
            <w:hideMark/>
          </w:tcPr>
          <w:p w14:paraId="134F5BAB"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-3,988</w:t>
            </w:r>
          </w:p>
        </w:tc>
        <w:tc>
          <w:tcPr>
            <w:tcW w:w="709" w:type="dxa"/>
            <w:tcBorders>
              <w:top w:val="nil"/>
              <w:left w:val="nil"/>
              <w:bottom w:val="single" w:sz="4" w:space="0" w:color="auto"/>
              <w:right w:val="single" w:sz="4" w:space="0" w:color="auto"/>
            </w:tcBorders>
            <w:noWrap/>
            <w:vAlign w:val="bottom"/>
            <w:hideMark/>
          </w:tcPr>
          <w:p w14:paraId="667C7879"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w:t>
            </w:r>
          </w:p>
        </w:tc>
      </w:tr>
      <w:tr w:rsidR="00200DAB" w:rsidRPr="00881F0A" w14:paraId="3A6D8C34" w14:textId="77777777" w:rsidTr="00200DAB">
        <w:trPr>
          <w:trHeight w:val="280"/>
        </w:trPr>
        <w:tc>
          <w:tcPr>
            <w:tcW w:w="425" w:type="dxa"/>
            <w:vMerge w:val="restart"/>
            <w:tcBorders>
              <w:top w:val="nil"/>
              <w:left w:val="single" w:sz="4" w:space="0" w:color="auto"/>
              <w:bottom w:val="single" w:sz="4" w:space="0" w:color="auto"/>
              <w:right w:val="single" w:sz="4" w:space="0" w:color="auto"/>
            </w:tcBorders>
            <w:noWrap/>
            <w:vAlign w:val="center"/>
            <w:hideMark/>
          </w:tcPr>
          <w:p w14:paraId="77C0B413" w14:textId="77777777" w:rsidR="00200DAB" w:rsidRPr="00881F0A" w:rsidRDefault="00200DAB">
            <w:pPr>
              <w:jc w:val="cente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3</w:t>
            </w:r>
          </w:p>
        </w:tc>
        <w:tc>
          <w:tcPr>
            <w:tcW w:w="4678" w:type="dxa"/>
            <w:tcBorders>
              <w:top w:val="nil"/>
              <w:left w:val="nil"/>
              <w:bottom w:val="single" w:sz="4" w:space="0" w:color="auto"/>
              <w:right w:val="single" w:sz="4" w:space="0" w:color="auto"/>
            </w:tcBorders>
            <w:noWrap/>
            <w:vAlign w:val="bottom"/>
            <w:hideMark/>
          </w:tcPr>
          <w:p w14:paraId="36C92BCC"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(Constante)</w:t>
            </w:r>
          </w:p>
        </w:tc>
        <w:tc>
          <w:tcPr>
            <w:tcW w:w="851" w:type="dxa"/>
            <w:tcBorders>
              <w:top w:val="nil"/>
              <w:left w:val="nil"/>
              <w:bottom w:val="single" w:sz="4" w:space="0" w:color="auto"/>
              <w:right w:val="single" w:sz="4" w:space="0" w:color="auto"/>
            </w:tcBorders>
            <w:noWrap/>
            <w:vAlign w:val="bottom"/>
            <w:hideMark/>
          </w:tcPr>
          <w:p w14:paraId="5EA2045A"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50,778</w:t>
            </w:r>
          </w:p>
        </w:tc>
        <w:tc>
          <w:tcPr>
            <w:tcW w:w="992" w:type="dxa"/>
            <w:tcBorders>
              <w:top w:val="nil"/>
              <w:left w:val="nil"/>
              <w:bottom w:val="single" w:sz="4" w:space="0" w:color="auto"/>
              <w:right w:val="single" w:sz="4" w:space="0" w:color="auto"/>
            </w:tcBorders>
            <w:noWrap/>
            <w:vAlign w:val="bottom"/>
            <w:hideMark/>
          </w:tcPr>
          <w:p w14:paraId="088DE955"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1,484</w:t>
            </w:r>
          </w:p>
        </w:tc>
        <w:tc>
          <w:tcPr>
            <w:tcW w:w="1276" w:type="dxa"/>
            <w:tcBorders>
              <w:top w:val="nil"/>
              <w:left w:val="nil"/>
              <w:bottom w:val="single" w:sz="4" w:space="0" w:color="auto"/>
              <w:right w:val="single" w:sz="4" w:space="0" w:color="auto"/>
            </w:tcBorders>
            <w:noWrap/>
            <w:vAlign w:val="bottom"/>
            <w:hideMark/>
          </w:tcPr>
          <w:p w14:paraId="473D264A"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14:paraId="0FF2B882"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34,212</w:t>
            </w:r>
          </w:p>
        </w:tc>
        <w:tc>
          <w:tcPr>
            <w:tcW w:w="709" w:type="dxa"/>
            <w:tcBorders>
              <w:top w:val="nil"/>
              <w:left w:val="nil"/>
              <w:bottom w:val="single" w:sz="4" w:space="0" w:color="auto"/>
              <w:right w:val="single" w:sz="4" w:space="0" w:color="auto"/>
            </w:tcBorders>
            <w:noWrap/>
            <w:vAlign w:val="bottom"/>
            <w:hideMark/>
          </w:tcPr>
          <w:p w14:paraId="6D9CFB9C"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w:t>
            </w:r>
          </w:p>
        </w:tc>
      </w:tr>
      <w:tr w:rsidR="00200DAB" w:rsidRPr="00881F0A" w14:paraId="2F8E9E0E" w14:textId="77777777" w:rsidTr="00200DAB">
        <w:trPr>
          <w:trHeight w:val="280"/>
        </w:trPr>
        <w:tc>
          <w:tcPr>
            <w:tcW w:w="10065" w:type="dxa"/>
            <w:vMerge/>
            <w:tcBorders>
              <w:top w:val="nil"/>
              <w:left w:val="single" w:sz="4" w:space="0" w:color="auto"/>
              <w:bottom w:val="single" w:sz="4" w:space="0" w:color="auto"/>
              <w:right w:val="single" w:sz="4" w:space="0" w:color="auto"/>
            </w:tcBorders>
            <w:vAlign w:val="center"/>
            <w:hideMark/>
          </w:tcPr>
          <w:p w14:paraId="17A87C89" w14:textId="77777777" w:rsidR="00200DAB" w:rsidRPr="00881F0A" w:rsidRDefault="00200DAB">
            <w:pPr>
              <w:rPr>
                <w:rFonts w:asciiTheme="majorHAnsi" w:eastAsia="Times New Roman" w:hAnsiTheme="majorHAnsi" w:cs="Times New Roman"/>
                <w:color w:val="000000"/>
                <w:sz w:val="20"/>
                <w:szCs w:val="20"/>
              </w:rPr>
            </w:pPr>
          </w:p>
        </w:tc>
        <w:tc>
          <w:tcPr>
            <w:tcW w:w="4678" w:type="dxa"/>
            <w:tcBorders>
              <w:top w:val="nil"/>
              <w:left w:val="nil"/>
              <w:bottom w:val="single" w:sz="4" w:space="0" w:color="auto"/>
              <w:right w:val="single" w:sz="4" w:space="0" w:color="auto"/>
            </w:tcBorders>
            <w:noWrap/>
            <w:vAlign w:val="bottom"/>
            <w:hideMark/>
          </w:tcPr>
          <w:p w14:paraId="35BE5ED9"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Proceso Gestión Pedagógica</w:t>
            </w:r>
          </w:p>
        </w:tc>
        <w:tc>
          <w:tcPr>
            <w:tcW w:w="851" w:type="dxa"/>
            <w:tcBorders>
              <w:top w:val="nil"/>
              <w:left w:val="nil"/>
              <w:bottom w:val="single" w:sz="4" w:space="0" w:color="auto"/>
              <w:right w:val="single" w:sz="4" w:space="0" w:color="auto"/>
            </w:tcBorders>
            <w:noWrap/>
            <w:vAlign w:val="bottom"/>
            <w:hideMark/>
          </w:tcPr>
          <w:p w14:paraId="634984D2"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1,406</w:t>
            </w:r>
          </w:p>
        </w:tc>
        <w:tc>
          <w:tcPr>
            <w:tcW w:w="992" w:type="dxa"/>
            <w:tcBorders>
              <w:top w:val="nil"/>
              <w:left w:val="nil"/>
              <w:bottom w:val="single" w:sz="4" w:space="0" w:color="auto"/>
              <w:right w:val="single" w:sz="4" w:space="0" w:color="auto"/>
            </w:tcBorders>
            <w:noWrap/>
            <w:vAlign w:val="bottom"/>
            <w:hideMark/>
          </w:tcPr>
          <w:p w14:paraId="16794BE7"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0,303</w:t>
            </w:r>
          </w:p>
        </w:tc>
        <w:tc>
          <w:tcPr>
            <w:tcW w:w="1276" w:type="dxa"/>
            <w:tcBorders>
              <w:top w:val="nil"/>
              <w:left w:val="nil"/>
              <w:bottom w:val="single" w:sz="4" w:space="0" w:color="auto"/>
              <w:right w:val="single" w:sz="4" w:space="0" w:color="auto"/>
            </w:tcBorders>
            <w:noWrap/>
            <w:vAlign w:val="bottom"/>
            <w:hideMark/>
          </w:tcPr>
          <w:p w14:paraId="466187B4"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0,114</w:t>
            </w:r>
          </w:p>
        </w:tc>
        <w:tc>
          <w:tcPr>
            <w:tcW w:w="1134" w:type="dxa"/>
            <w:tcBorders>
              <w:top w:val="nil"/>
              <w:left w:val="nil"/>
              <w:bottom w:val="single" w:sz="4" w:space="0" w:color="auto"/>
              <w:right w:val="single" w:sz="4" w:space="0" w:color="auto"/>
            </w:tcBorders>
            <w:noWrap/>
            <w:vAlign w:val="bottom"/>
            <w:hideMark/>
          </w:tcPr>
          <w:p w14:paraId="269FD35E"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4,644</w:t>
            </w:r>
          </w:p>
        </w:tc>
        <w:tc>
          <w:tcPr>
            <w:tcW w:w="709" w:type="dxa"/>
            <w:tcBorders>
              <w:top w:val="nil"/>
              <w:left w:val="nil"/>
              <w:bottom w:val="single" w:sz="4" w:space="0" w:color="auto"/>
              <w:right w:val="single" w:sz="4" w:space="0" w:color="auto"/>
            </w:tcBorders>
            <w:noWrap/>
            <w:vAlign w:val="bottom"/>
            <w:hideMark/>
          </w:tcPr>
          <w:p w14:paraId="5C7C81DB"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w:t>
            </w:r>
          </w:p>
        </w:tc>
      </w:tr>
      <w:tr w:rsidR="00200DAB" w:rsidRPr="00881F0A" w14:paraId="601A0825" w14:textId="77777777" w:rsidTr="00200DAB">
        <w:trPr>
          <w:trHeight w:val="280"/>
        </w:trPr>
        <w:tc>
          <w:tcPr>
            <w:tcW w:w="10065" w:type="dxa"/>
            <w:vMerge/>
            <w:tcBorders>
              <w:top w:val="nil"/>
              <w:left w:val="single" w:sz="4" w:space="0" w:color="auto"/>
              <w:bottom w:val="single" w:sz="4" w:space="0" w:color="auto"/>
              <w:right w:val="single" w:sz="4" w:space="0" w:color="auto"/>
            </w:tcBorders>
            <w:vAlign w:val="center"/>
            <w:hideMark/>
          </w:tcPr>
          <w:p w14:paraId="0D523D5B" w14:textId="77777777" w:rsidR="00200DAB" w:rsidRPr="00881F0A" w:rsidRDefault="00200DAB">
            <w:pPr>
              <w:rPr>
                <w:rFonts w:asciiTheme="majorHAnsi" w:eastAsia="Times New Roman" w:hAnsiTheme="majorHAnsi" w:cs="Times New Roman"/>
                <w:color w:val="000000"/>
                <w:sz w:val="20"/>
                <w:szCs w:val="20"/>
              </w:rPr>
            </w:pPr>
          </w:p>
        </w:tc>
        <w:tc>
          <w:tcPr>
            <w:tcW w:w="4678" w:type="dxa"/>
            <w:tcBorders>
              <w:top w:val="nil"/>
              <w:left w:val="nil"/>
              <w:bottom w:val="single" w:sz="4" w:space="0" w:color="auto"/>
              <w:right w:val="single" w:sz="4" w:space="0" w:color="auto"/>
            </w:tcBorders>
            <w:noWrap/>
            <w:vAlign w:val="bottom"/>
            <w:hideMark/>
          </w:tcPr>
          <w:p w14:paraId="27087D5D"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Número de Profesionales por cada 100 niños y niñas</w:t>
            </w:r>
          </w:p>
        </w:tc>
        <w:tc>
          <w:tcPr>
            <w:tcW w:w="851" w:type="dxa"/>
            <w:tcBorders>
              <w:top w:val="nil"/>
              <w:left w:val="nil"/>
              <w:bottom w:val="single" w:sz="4" w:space="0" w:color="auto"/>
              <w:right w:val="single" w:sz="4" w:space="0" w:color="auto"/>
            </w:tcBorders>
            <w:noWrap/>
            <w:vAlign w:val="bottom"/>
            <w:hideMark/>
          </w:tcPr>
          <w:p w14:paraId="0BBE2032"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-1,251</w:t>
            </w:r>
          </w:p>
        </w:tc>
        <w:tc>
          <w:tcPr>
            <w:tcW w:w="992" w:type="dxa"/>
            <w:tcBorders>
              <w:top w:val="nil"/>
              <w:left w:val="nil"/>
              <w:bottom w:val="single" w:sz="4" w:space="0" w:color="auto"/>
              <w:right w:val="single" w:sz="4" w:space="0" w:color="auto"/>
            </w:tcBorders>
            <w:noWrap/>
            <w:vAlign w:val="bottom"/>
            <w:hideMark/>
          </w:tcPr>
          <w:p w14:paraId="17E5D59D"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0,309</w:t>
            </w:r>
          </w:p>
        </w:tc>
        <w:tc>
          <w:tcPr>
            <w:tcW w:w="1276" w:type="dxa"/>
            <w:tcBorders>
              <w:top w:val="nil"/>
              <w:left w:val="nil"/>
              <w:bottom w:val="single" w:sz="4" w:space="0" w:color="auto"/>
              <w:right w:val="single" w:sz="4" w:space="0" w:color="auto"/>
            </w:tcBorders>
            <w:noWrap/>
            <w:vAlign w:val="bottom"/>
            <w:hideMark/>
          </w:tcPr>
          <w:p w14:paraId="6740AB65"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-0,099</w:t>
            </w:r>
          </w:p>
        </w:tc>
        <w:tc>
          <w:tcPr>
            <w:tcW w:w="1134" w:type="dxa"/>
            <w:tcBorders>
              <w:top w:val="nil"/>
              <w:left w:val="nil"/>
              <w:bottom w:val="single" w:sz="4" w:space="0" w:color="auto"/>
              <w:right w:val="single" w:sz="4" w:space="0" w:color="auto"/>
            </w:tcBorders>
            <w:noWrap/>
            <w:vAlign w:val="bottom"/>
            <w:hideMark/>
          </w:tcPr>
          <w:p w14:paraId="36FC26D8"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-4,048</w:t>
            </w:r>
          </w:p>
        </w:tc>
        <w:tc>
          <w:tcPr>
            <w:tcW w:w="709" w:type="dxa"/>
            <w:tcBorders>
              <w:top w:val="nil"/>
              <w:left w:val="nil"/>
              <w:bottom w:val="single" w:sz="4" w:space="0" w:color="auto"/>
              <w:right w:val="single" w:sz="4" w:space="0" w:color="auto"/>
            </w:tcBorders>
            <w:noWrap/>
            <w:vAlign w:val="bottom"/>
            <w:hideMark/>
          </w:tcPr>
          <w:p w14:paraId="026B0E8E"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w:t>
            </w:r>
          </w:p>
        </w:tc>
      </w:tr>
      <w:tr w:rsidR="00200DAB" w:rsidRPr="00881F0A" w14:paraId="021B7CD7" w14:textId="77777777" w:rsidTr="00200DAB">
        <w:trPr>
          <w:trHeight w:val="280"/>
        </w:trPr>
        <w:tc>
          <w:tcPr>
            <w:tcW w:w="10065" w:type="dxa"/>
            <w:vMerge/>
            <w:tcBorders>
              <w:top w:val="nil"/>
              <w:left w:val="single" w:sz="4" w:space="0" w:color="auto"/>
              <w:bottom w:val="single" w:sz="4" w:space="0" w:color="auto"/>
              <w:right w:val="single" w:sz="4" w:space="0" w:color="auto"/>
            </w:tcBorders>
            <w:vAlign w:val="center"/>
            <w:hideMark/>
          </w:tcPr>
          <w:p w14:paraId="61B753E0" w14:textId="77777777" w:rsidR="00200DAB" w:rsidRPr="00881F0A" w:rsidRDefault="00200DAB">
            <w:pPr>
              <w:rPr>
                <w:rFonts w:asciiTheme="majorHAnsi" w:eastAsia="Times New Roman" w:hAnsiTheme="majorHAnsi" w:cs="Times New Roman"/>
                <w:color w:val="000000"/>
                <w:sz w:val="20"/>
                <w:szCs w:val="20"/>
              </w:rPr>
            </w:pPr>
          </w:p>
        </w:tc>
        <w:tc>
          <w:tcPr>
            <w:tcW w:w="4678" w:type="dxa"/>
            <w:tcBorders>
              <w:top w:val="nil"/>
              <w:left w:val="nil"/>
              <w:bottom w:val="single" w:sz="4" w:space="0" w:color="auto"/>
              <w:right w:val="single" w:sz="4" w:space="0" w:color="auto"/>
            </w:tcBorders>
            <w:noWrap/>
            <w:vAlign w:val="bottom"/>
            <w:hideMark/>
          </w:tcPr>
          <w:p w14:paraId="5119A073"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Escolaridad de la Madre</w:t>
            </w:r>
          </w:p>
        </w:tc>
        <w:tc>
          <w:tcPr>
            <w:tcW w:w="851" w:type="dxa"/>
            <w:tcBorders>
              <w:top w:val="nil"/>
              <w:left w:val="nil"/>
              <w:bottom w:val="single" w:sz="4" w:space="0" w:color="auto"/>
              <w:right w:val="single" w:sz="4" w:space="0" w:color="auto"/>
            </w:tcBorders>
            <w:noWrap/>
            <w:vAlign w:val="bottom"/>
            <w:hideMark/>
          </w:tcPr>
          <w:p w14:paraId="5F2D4114"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0,289</w:t>
            </w:r>
          </w:p>
        </w:tc>
        <w:tc>
          <w:tcPr>
            <w:tcW w:w="992" w:type="dxa"/>
            <w:tcBorders>
              <w:top w:val="nil"/>
              <w:left w:val="nil"/>
              <w:bottom w:val="single" w:sz="4" w:space="0" w:color="auto"/>
              <w:right w:val="single" w:sz="4" w:space="0" w:color="auto"/>
            </w:tcBorders>
            <w:noWrap/>
            <w:vAlign w:val="bottom"/>
            <w:hideMark/>
          </w:tcPr>
          <w:p w14:paraId="66268C48"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0,096</w:t>
            </w:r>
          </w:p>
        </w:tc>
        <w:tc>
          <w:tcPr>
            <w:tcW w:w="1276" w:type="dxa"/>
            <w:tcBorders>
              <w:top w:val="nil"/>
              <w:left w:val="nil"/>
              <w:bottom w:val="single" w:sz="4" w:space="0" w:color="auto"/>
              <w:right w:val="single" w:sz="4" w:space="0" w:color="auto"/>
            </w:tcBorders>
            <w:noWrap/>
            <w:vAlign w:val="bottom"/>
            <w:hideMark/>
          </w:tcPr>
          <w:p w14:paraId="6FE09533"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0,074</w:t>
            </w:r>
          </w:p>
        </w:tc>
        <w:tc>
          <w:tcPr>
            <w:tcW w:w="1134" w:type="dxa"/>
            <w:tcBorders>
              <w:top w:val="nil"/>
              <w:left w:val="nil"/>
              <w:bottom w:val="single" w:sz="4" w:space="0" w:color="auto"/>
              <w:right w:val="single" w:sz="4" w:space="0" w:color="auto"/>
            </w:tcBorders>
            <w:noWrap/>
            <w:vAlign w:val="bottom"/>
            <w:hideMark/>
          </w:tcPr>
          <w:p w14:paraId="15C8A6B6"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3,024</w:t>
            </w:r>
          </w:p>
        </w:tc>
        <w:tc>
          <w:tcPr>
            <w:tcW w:w="709" w:type="dxa"/>
            <w:tcBorders>
              <w:top w:val="nil"/>
              <w:left w:val="nil"/>
              <w:bottom w:val="single" w:sz="4" w:space="0" w:color="auto"/>
              <w:right w:val="single" w:sz="4" w:space="0" w:color="auto"/>
            </w:tcBorders>
            <w:noWrap/>
            <w:vAlign w:val="bottom"/>
            <w:hideMark/>
          </w:tcPr>
          <w:p w14:paraId="4DB05E39" w14:textId="77777777" w:rsidR="00200DAB" w:rsidRPr="00881F0A" w:rsidRDefault="00200DAB">
            <w:pPr>
              <w:jc w:val="right"/>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0,003</w:t>
            </w:r>
          </w:p>
        </w:tc>
      </w:tr>
      <w:tr w:rsidR="00200DAB" w:rsidRPr="00881F0A" w14:paraId="18DBFECF" w14:textId="77777777" w:rsidTr="00200DAB">
        <w:trPr>
          <w:trHeight w:val="280"/>
        </w:trPr>
        <w:tc>
          <w:tcPr>
            <w:tcW w:w="10065" w:type="dxa"/>
            <w:gridSpan w:val="7"/>
            <w:tcBorders>
              <w:top w:val="single" w:sz="4" w:space="0" w:color="auto"/>
              <w:left w:val="single" w:sz="4" w:space="0" w:color="auto"/>
              <w:bottom w:val="single" w:sz="4" w:space="0" w:color="auto"/>
              <w:right w:val="single" w:sz="4" w:space="0" w:color="auto"/>
            </w:tcBorders>
            <w:noWrap/>
            <w:vAlign w:val="bottom"/>
            <w:hideMark/>
          </w:tcPr>
          <w:p w14:paraId="7390E632" w14:textId="77777777" w:rsidR="00200DAB" w:rsidRPr="00881F0A" w:rsidRDefault="00200DAB">
            <w:pPr>
              <w:rPr>
                <w:rFonts w:asciiTheme="majorHAnsi" w:eastAsia="Times New Roman" w:hAnsiTheme="majorHAnsi" w:cs="Times New Roman"/>
                <w:color w:val="000000"/>
                <w:sz w:val="20"/>
                <w:szCs w:val="20"/>
              </w:rPr>
            </w:pPr>
            <w:r w:rsidRPr="00881F0A">
              <w:rPr>
                <w:rFonts w:asciiTheme="majorHAnsi" w:eastAsia="Times New Roman" w:hAnsiTheme="majorHAnsi" w:cs="Times New Roman"/>
                <w:color w:val="000000"/>
                <w:sz w:val="20"/>
                <w:szCs w:val="20"/>
              </w:rPr>
              <w:t>a Variable dependiente: Puntaje Total Plaep-r</w:t>
            </w:r>
          </w:p>
        </w:tc>
      </w:tr>
    </w:tbl>
    <w:p w14:paraId="153A8EFD" w14:textId="698A6C0E" w:rsidR="00200DAB" w:rsidRPr="00902E11" w:rsidRDefault="00F7585E" w:rsidP="00902E11">
      <w:pPr>
        <w:pStyle w:val="Ttulo1"/>
        <w:rPr>
          <w:sz w:val="24"/>
        </w:rPr>
      </w:pPr>
      <w:bookmarkStart w:id="26" w:name="_Toc480550742"/>
      <w:r w:rsidRPr="00902E11">
        <w:rPr>
          <w:sz w:val="24"/>
        </w:rPr>
        <w:lastRenderedPageBreak/>
        <w:t>ANÁLISIS E INTERPRETACIÓN PRE-ELIMINAR DE LOS RESULTADOS.</w:t>
      </w:r>
      <w:bookmarkEnd w:id="26"/>
    </w:p>
    <w:p w14:paraId="6E0E0762" w14:textId="77777777" w:rsidR="00200DAB" w:rsidRDefault="00200DAB" w:rsidP="00924D6E">
      <w:pPr>
        <w:jc w:val="both"/>
        <w:rPr>
          <w:rFonts w:ascii="Calibri" w:hAnsi="Calibri"/>
          <w:sz w:val="22"/>
          <w:szCs w:val="22"/>
        </w:rPr>
      </w:pPr>
    </w:p>
    <w:p w14:paraId="73A90311" w14:textId="77777777" w:rsidR="00F7585E" w:rsidRPr="00F7585E" w:rsidRDefault="00F7585E" w:rsidP="00F7585E">
      <w:pPr>
        <w:tabs>
          <w:tab w:val="left" w:pos="2020"/>
        </w:tabs>
        <w:jc w:val="both"/>
        <w:rPr>
          <w:rFonts w:asciiTheme="majorHAnsi" w:hAnsiTheme="majorHAnsi"/>
          <w:sz w:val="22"/>
          <w:szCs w:val="22"/>
        </w:rPr>
      </w:pPr>
      <w:r w:rsidRPr="00F7585E">
        <w:rPr>
          <w:rFonts w:asciiTheme="majorHAnsi" w:hAnsiTheme="majorHAnsi"/>
          <w:sz w:val="22"/>
          <w:szCs w:val="22"/>
        </w:rPr>
        <w:t>Respondiendo a los dos primeros objetivos específicos se puede determinar que en ambos casos no existe correlación entre los Resultados Total Plaep-r y el conjunto completo de las variables consideradas “conjunto 1” como “conjunto 2”, no obstante para ambos conjuntos se observaron algunas variables que correlacionan (significancia &lt;0,05).</w:t>
      </w:r>
    </w:p>
    <w:p w14:paraId="35E79FA2" w14:textId="77777777" w:rsidR="00F7585E" w:rsidRPr="00F7585E" w:rsidRDefault="00F7585E" w:rsidP="00F7585E">
      <w:pPr>
        <w:tabs>
          <w:tab w:val="left" w:pos="2020"/>
        </w:tabs>
        <w:jc w:val="both"/>
        <w:rPr>
          <w:rFonts w:asciiTheme="majorHAnsi" w:hAnsiTheme="majorHAnsi"/>
          <w:sz w:val="22"/>
          <w:szCs w:val="22"/>
        </w:rPr>
      </w:pPr>
    </w:p>
    <w:p w14:paraId="11E3D874" w14:textId="345F064B" w:rsidR="00F7585E" w:rsidRPr="00F7585E" w:rsidRDefault="00F7585E" w:rsidP="00F7585E">
      <w:pPr>
        <w:tabs>
          <w:tab w:val="left" w:pos="2020"/>
        </w:tabs>
        <w:jc w:val="both"/>
        <w:rPr>
          <w:rFonts w:asciiTheme="majorHAnsi" w:hAnsiTheme="majorHAnsi"/>
          <w:sz w:val="22"/>
          <w:szCs w:val="22"/>
        </w:rPr>
      </w:pPr>
      <w:r w:rsidRPr="00F7585E">
        <w:rPr>
          <w:rFonts w:asciiTheme="majorHAnsi" w:hAnsiTheme="majorHAnsi"/>
          <w:sz w:val="22"/>
          <w:szCs w:val="22"/>
        </w:rPr>
        <w:t>Para el caso de conjunto de variables que agrupa las características sociales de las familias, tanto el ingreso económico del hogar como los años de escolaridad de la madre explicarían los Resultados Total Plaep-r. Para el conjunto de variables que muestra los niveles de desarrollo de los procesos d</w:t>
      </w:r>
      <w:r>
        <w:rPr>
          <w:rFonts w:asciiTheme="majorHAnsi" w:hAnsiTheme="majorHAnsi"/>
          <w:sz w:val="22"/>
          <w:szCs w:val="22"/>
        </w:rPr>
        <w:t xml:space="preserve">e gestión (calidad del establecimiento) y características de </w:t>
      </w:r>
      <w:r w:rsidRPr="00F7585E">
        <w:rPr>
          <w:rFonts w:asciiTheme="majorHAnsi" w:hAnsiTheme="majorHAnsi"/>
          <w:sz w:val="22"/>
          <w:szCs w:val="22"/>
        </w:rPr>
        <w:t>los establecimientos, en una primera instancia, las varia</w:t>
      </w:r>
      <w:r>
        <w:rPr>
          <w:rFonts w:asciiTheme="majorHAnsi" w:hAnsiTheme="majorHAnsi"/>
          <w:sz w:val="22"/>
          <w:szCs w:val="22"/>
        </w:rPr>
        <w:t>bles que correlacionan con los r</w:t>
      </w:r>
      <w:r w:rsidRPr="00F7585E">
        <w:rPr>
          <w:rFonts w:asciiTheme="majorHAnsi" w:hAnsiTheme="majorHAnsi"/>
          <w:sz w:val="22"/>
          <w:szCs w:val="22"/>
        </w:rPr>
        <w:t xml:space="preserve">esultados Total Plaep-r  serían Proceso de Gestión Pedagógica, Proceso de Gestión Relación con la Familia y la Comunidad, Procesos de Gestión de Bienestar, así como también la cantidad de profesionales y técnicos por cada 100 niños y niñas en los establecimientos. </w:t>
      </w:r>
    </w:p>
    <w:p w14:paraId="6CF3A25E" w14:textId="77777777" w:rsidR="00F7585E" w:rsidRPr="00F7585E" w:rsidRDefault="00F7585E" w:rsidP="00F7585E">
      <w:pPr>
        <w:tabs>
          <w:tab w:val="left" w:pos="2020"/>
        </w:tabs>
        <w:jc w:val="both"/>
        <w:rPr>
          <w:rFonts w:asciiTheme="majorHAnsi" w:hAnsiTheme="majorHAnsi"/>
          <w:sz w:val="22"/>
          <w:szCs w:val="22"/>
        </w:rPr>
      </w:pPr>
    </w:p>
    <w:p w14:paraId="59A8F43F" w14:textId="11ADA696" w:rsidR="00F7585E" w:rsidRPr="00F7585E" w:rsidRDefault="00F7585E" w:rsidP="00F7585E">
      <w:pPr>
        <w:tabs>
          <w:tab w:val="left" w:pos="2020"/>
        </w:tabs>
        <w:jc w:val="both"/>
        <w:rPr>
          <w:rFonts w:asciiTheme="majorHAnsi" w:hAnsiTheme="majorHAnsi"/>
          <w:sz w:val="22"/>
          <w:szCs w:val="22"/>
        </w:rPr>
      </w:pPr>
      <w:r w:rsidRPr="00F7585E">
        <w:rPr>
          <w:rFonts w:asciiTheme="majorHAnsi" w:hAnsiTheme="majorHAnsi"/>
          <w:sz w:val="22"/>
          <w:szCs w:val="22"/>
        </w:rPr>
        <w:t xml:space="preserve">Esta investigación no puede dar respuesta al objetivo específico número tres debido a que como resultado se obtiene un modelo de regresión lineal de baja bondad de ajuste. </w:t>
      </w:r>
    </w:p>
    <w:p w14:paraId="41AEF7B8" w14:textId="77777777" w:rsidR="00F7585E" w:rsidRPr="00F7585E" w:rsidRDefault="00F7585E" w:rsidP="00F7585E">
      <w:pPr>
        <w:tabs>
          <w:tab w:val="left" w:pos="2020"/>
        </w:tabs>
        <w:jc w:val="both"/>
        <w:rPr>
          <w:rFonts w:asciiTheme="majorHAnsi" w:hAnsiTheme="majorHAnsi"/>
          <w:sz w:val="22"/>
          <w:szCs w:val="22"/>
        </w:rPr>
      </w:pPr>
    </w:p>
    <w:p w14:paraId="706217B8" w14:textId="3C814DDA" w:rsidR="00F7585E" w:rsidRPr="00F7585E" w:rsidRDefault="00F7585E" w:rsidP="00F7585E">
      <w:pPr>
        <w:tabs>
          <w:tab w:val="left" w:pos="2020"/>
        </w:tabs>
        <w:jc w:val="both"/>
        <w:rPr>
          <w:rFonts w:asciiTheme="majorHAnsi" w:hAnsiTheme="majorHAnsi"/>
          <w:sz w:val="22"/>
          <w:szCs w:val="22"/>
        </w:rPr>
      </w:pPr>
      <w:r w:rsidRPr="00F7585E">
        <w:rPr>
          <w:rFonts w:asciiTheme="majorHAnsi" w:hAnsiTheme="majorHAnsi"/>
          <w:sz w:val="22"/>
          <w:szCs w:val="22"/>
        </w:rPr>
        <w:t xml:space="preserve">Con todo, esta investigación muestra oportunidades de mejora para la gestión de instituciones ligadas a mejorar las intervenciones en primera infancia, respaldando estadísticamente que las intervenciones en primera infancia, específicamente ligadas al desarrollo y resultados de aprendizaje de niños y niñas en educación inicial deben considerar dimensiones tanto del contexto familiar (escolaridad de la madre y el ingreso) como a su vez la estructura misma del espacio organizacional en donde se vincula </w:t>
      </w:r>
      <w:r>
        <w:rPr>
          <w:rFonts w:asciiTheme="majorHAnsi" w:hAnsiTheme="majorHAnsi"/>
          <w:sz w:val="22"/>
          <w:szCs w:val="22"/>
        </w:rPr>
        <w:t xml:space="preserve">cotidiana y </w:t>
      </w:r>
      <w:r w:rsidRPr="00F7585E">
        <w:rPr>
          <w:rFonts w:asciiTheme="majorHAnsi" w:hAnsiTheme="majorHAnsi"/>
          <w:sz w:val="22"/>
          <w:szCs w:val="22"/>
        </w:rPr>
        <w:t xml:space="preserve">directamente con el niño, niña y sus familias. </w:t>
      </w:r>
    </w:p>
    <w:p w14:paraId="7E34F1CA" w14:textId="77777777" w:rsidR="00F7585E" w:rsidRPr="00F7585E" w:rsidRDefault="00F7585E" w:rsidP="00F7585E">
      <w:pPr>
        <w:tabs>
          <w:tab w:val="left" w:pos="2020"/>
        </w:tabs>
        <w:jc w:val="both"/>
        <w:rPr>
          <w:rFonts w:asciiTheme="majorHAnsi" w:hAnsiTheme="majorHAnsi"/>
          <w:sz w:val="22"/>
          <w:szCs w:val="22"/>
        </w:rPr>
      </w:pPr>
    </w:p>
    <w:p w14:paraId="7E604254" w14:textId="502CCDA4" w:rsidR="00F7585E" w:rsidRPr="00F7585E" w:rsidRDefault="00F7585E" w:rsidP="00F7585E">
      <w:pPr>
        <w:jc w:val="both"/>
        <w:rPr>
          <w:rFonts w:asciiTheme="majorHAnsi" w:hAnsiTheme="majorHAnsi"/>
          <w:sz w:val="22"/>
          <w:szCs w:val="22"/>
        </w:rPr>
      </w:pPr>
      <w:r w:rsidRPr="00F7585E">
        <w:rPr>
          <w:rFonts w:asciiTheme="majorHAnsi" w:hAnsiTheme="majorHAnsi"/>
          <w:sz w:val="22"/>
          <w:szCs w:val="22"/>
        </w:rPr>
        <w:t>Se espera que estudios posteriores busquen determinar una cuantía en el peso relativo de las variables antes mencionadas y el desarrollo y resultados de aprendizaje de niños y niña</w:t>
      </w:r>
    </w:p>
    <w:p w14:paraId="58A50E91" w14:textId="15E8F0FB" w:rsidR="00497662" w:rsidRPr="00466093" w:rsidRDefault="00497662" w:rsidP="00466093">
      <w:pPr>
        <w:pStyle w:val="Ttulo1"/>
        <w:rPr>
          <w:sz w:val="24"/>
        </w:rPr>
      </w:pPr>
      <w:bookmarkStart w:id="27" w:name="_Toc480550743"/>
      <w:r w:rsidRPr="00466093">
        <w:rPr>
          <w:sz w:val="24"/>
        </w:rPr>
        <w:t>PROPUESTA CARTA GANTT</w:t>
      </w:r>
      <w:bookmarkEnd w:id="27"/>
    </w:p>
    <w:p w14:paraId="4B9D3763" w14:textId="77777777" w:rsidR="00497662" w:rsidRDefault="00497662" w:rsidP="007E7C61">
      <w:pPr>
        <w:jc w:val="both"/>
        <w:rPr>
          <w:rFonts w:ascii="Calibri" w:hAnsi="Calibri"/>
          <w:b/>
          <w:sz w:val="22"/>
          <w:szCs w:val="22"/>
        </w:rPr>
      </w:pPr>
    </w:p>
    <w:tbl>
      <w:tblPr>
        <w:tblW w:w="0" w:type="auto"/>
        <w:jc w:val="center"/>
        <w:tblCellMar>
          <w:left w:w="70" w:type="dxa"/>
          <w:right w:w="70" w:type="dxa"/>
        </w:tblCellMar>
        <w:tblLook w:val="04A0" w:firstRow="1" w:lastRow="0" w:firstColumn="1" w:lastColumn="0" w:noHBand="0" w:noVBand="1"/>
      </w:tblPr>
      <w:tblGrid>
        <w:gridCol w:w="1255"/>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tblGrid>
      <w:tr w:rsidR="00F7585E" w:rsidRPr="00394248" w14:paraId="7EFC5A0C" w14:textId="77777777" w:rsidTr="00F7585E">
        <w:trPr>
          <w:trHeight w:val="163"/>
          <w:jc w:val="center"/>
        </w:trPr>
        <w:tc>
          <w:tcPr>
            <w:tcW w:w="125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843A4" w14:textId="77777777" w:rsidR="00F7585E" w:rsidRPr="00394248" w:rsidRDefault="00F7585E" w:rsidP="00394248">
            <w:pPr>
              <w:jc w:val="cente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gridSpan w:val="24"/>
            <w:tcBorders>
              <w:top w:val="single" w:sz="4" w:space="0" w:color="auto"/>
              <w:left w:val="nil"/>
              <w:bottom w:val="single" w:sz="4" w:space="0" w:color="auto"/>
              <w:right w:val="single" w:sz="4" w:space="0" w:color="auto"/>
            </w:tcBorders>
            <w:shd w:val="clear" w:color="000000" w:fill="C5D9F1"/>
            <w:noWrap/>
            <w:vAlign w:val="bottom"/>
            <w:hideMark/>
          </w:tcPr>
          <w:p w14:paraId="258BCB20"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2017</w:t>
            </w:r>
          </w:p>
        </w:tc>
      </w:tr>
      <w:tr w:rsidR="00F7585E" w:rsidRPr="00394248" w14:paraId="0FFB1689" w14:textId="77777777" w:rsidTr="00F7585E">
        <w:trPr>
          <w:trHeight w:val="139"/>
          <w:jc w:val="center"/>
        </w:trPr>
        <w:tc>
          <w:tcPr>
            <w:tcW w:w="1255" w:type="dxa"/>
            <w:vMerge/>
            <w:tcBorders>
              <w:top w:val="single" w:sz="4" w:space="0" w:color="auto"/>
              <w:left w:val="single" w:sz="4" w:space="0" w:color="auto"/>
              <w:bottom w:val="single" w:sz="4" w:space="0" w:color="000000"/>
              <w:right w:val="single" w:sz="4" w:space="0" w:color="auto"/>
            </w:tcBorders>
            <w:vAlign w:val="center"/>
            <w:hideMark/>
          </w:tcPr>
          <w:p w14:paraId="32176CE1" w14:textId="77777777" w:rsidR="00F7585E" w:rsidRPr="00394248" w:rsidRDefault="00F7585E" w:rsidP="00394248">
            <w:pPr>
              <w:rPr>
                <w:rFonts w:ascii="Calibri" w:eastAsia="Times New Roman" w:hAnsi="Calibri" w:cs="Times New Roman"/>
                <w:color w:val="000000"/>
                <w:sz w:val="22"/>
                <w:szCs w:val="22"/>
                <w:lang w:val="es-CL" w:eastAsia="es-CL"/>
              </w:rPr>
            </w:pPr>
          </w:p>
        </w:tc>
        <w:tc>
          <w:tcPr>
            <w:tcW w:w="0" w:type="auto"/>
            <w:gridSpan w:val="4"/>
            <w:tcBorders>
              <w:top w:val="single" w:sz="4" w:space="0" w:color="auto"/>
              <w:left w:val="nil"/>
              <w:bottom w:val="single" w:sz="4" w:space="0" w:color="auto"/>
              <w:right w:val="single" w:sz="4" w:space="0" w:color="auto"/>
            </w:tcBorders>
            <w:shd w:val="clear" w:color="000000" w:fill="C5D9F1"/>
            <w:noWrap/>
            <w:vAlign w:val="bottom"/>
            <w:hideMark/>
          </w:tcPr>
          <w:p w14:paraId="201FAE74" w14:textId="77777777" w:rsidR="00F7585E" w:rsidRPr="00394248" w:rsidRDefault="00F7585E" w:rsidP="00394248">
            <w:pPr>
              <w:jc w:val="center"/>
              <w:rPr>
                <w:rFonts w:ascii="Calibri" w:eastAsia="Times New Roman" w:hAnsi="Calibri" w:cs="Times New Roman"/>
                <w:b/>
                <w:bCs/>
                <w:color w:val="000000"/>
                <w:sz w:val="16"/>
                <w:szCs w:val="16"/>
                <w:lang w:val="es-CL" w:eastAsia="es-CL"/>
              </w:rPr>
            </w:pPr>
            <w:r w:rsidRPr="00394248">
              <w:rPr>
                <w:rFonts w:ascii="Calibri" w:eastAsia="Times New Roman" w:hAnsi="Calibri" w:cs="Times New Roman"/>
                <w:b/>
                <w:bCs/>
                <w:color w:val="000000"/>
                <w:sz w:val="16"/>
                <w:szCs w:val="16"/>
                <w:lang w:val="es-CL" w:eastAsia="es-CL"/>
              </w:rPr>
              <w:t>ENERO</w:t>
            </w:r>
          </w:p>
        </w:tc>
        <w:tc>
          <w:tcPr>
            <w:tcW w:w="0" w:type="auto"/>
            <w:gridSpan w:val="4"/>
            <w:tcBorders>
              <w:top w:val="single" w:sz="4" w:space="0" w:color="auto"/>
              <w:left w:val="nil"/>
              <w:bottom w:val="single" w:sz="4" w:space="0" w:color="auto"/>
              <w:right w:val="single" w:sz="4" w:space="0" w:color="auto"/>
            </w:tcBorders>
            <w:shd w:val="clear" w:color="000000" w:fill="C5D9F1"/>
            <w:noWrap/>
            <w:vAlign w:val="bottom"/>
            <w:hideMark/>
          </w:tcPr>
          <w:p w14:paraId="7A745760" w14:textId="77777777" w:rsidR="00F7585E" w:rsidRPr="00394248" w:rsidRDefault="00F7585E" w:rsidP="00394248">
            <w:pPr>
              <w:jc w:val="center"/>
              <w:rPr>
                <w:rFonts w:ascii="Calibri" w:eastAsia="Times New Roman" w:hAnsi="Calibri" w:cs="Times New Roman"/>
                <w:b/>
                <w:bCs/>
                <w:color w:val="000000"/>
                <w:sz w:val="16"/>
                <w:szCs w:val="16"/>
                <w:lang w:val="es-CL" w:eastAsia="es-CL"/>
              </w:rPr>
            </w:pPr>
            <w:r w:rsidRPr="00394248">
              <w:rPr>
                <w:rFonts w:ascii="Calibri" w:eastAsia="Times New Roman" w:hAnsi="Calibri" w:cs="Times New Roman"/>
                <w:b/>
                <w:bCs/>
                <w:color w:val="000000"/>
                <w:sz w:val="16"/>
                <w:szCs w:val="16"/>
                <w:lang w:val="es-CL" w:eastAsia="es-CL"/>
              </w:rPr>
              <w:t>FERBRERO</w:t>
            </w:r>
          </w:p>
        </w:tc>
        <w:tc>
          <w:tcPr>
            <w:tcW w:w="0" w:type="auto"/>
            <w:gridSpan w:val="4"/>
            <w:tcBorders>
              <w:top w:val="single" w:sz="4" w:space="0" w:color="auto"/>
              <w:left w:val="nil"/>
              <w:bottom w:val="single" w:sz="4" w:space="0" w:color="auto"/>
              <w:right w:val="single" w:sz="4" w:space="0" w:color="auto"/>
            </w:tcBorders>
            <w:shd w:val="clear" w:color="000000" w:fill="C5D9F1"/>
            <w:noWrap/>
            <w:vAlign w:val="bottom"/>
            <w:hideMark/>
          </w:tcPr>
          <w:p w14:paraId="5C4909C4" w14:textId="77777777" w:rsidR="00F7585E" w:rsidRPr="00394248" w:rsidRDefault="00F7585E" w:rsidP="00394248">
            <w:pPr>
              <w:jc w:val="center"/>
              <w:rPr>
                <w:rFonts w:ascii="Calibri" w:eastAsia="Times New Roman" w:hAnsi="Calibri" w:cs="Times New Roman"/>
                <w:b/>
                <w:bCs/>
                <w:color w:val="000000"/>
                <w:sz w:val="16"/>
                <w:szCs w:val="16"/>
                <w:lang w:val="es-CL" w:eastAsia="es-CL"/>
              </w:rPr>
            </w:pPr>
            <w:r w:rsidRPr="00394248">
              <w:rPr>
                <w:rFonts w:ascii="Calibri" w:eastAsia="Times New Roman" w:hAnsi="Calibri" w:cs="Times New Roman"/>
                <w:b/>
                <w:bCs/>
                <w:color w:val="000000"/>
                <w:sz w:val="16"/>
                <w:szCs w:val="16"/>
                <w:lang w:val="es-CL" w:eastAsia="es-CL"/>
              </w:rPr>
              <w:t>MARZO</w:t>
            </w:r>
          </w:p>
        </w:tc>
        <w:tc>
          <w:tcPr>
            <w:tcW w:w="0" w:type="auto"/>
            <w:gridSpan w:val="4"/>
            <w:tcBorders>
              <w:top w:val="single" w:sz="4" w:space="0" w:color="auto"/>
              <w:left w:val="nil"/>
              <w:bottom w:val="single" w:sz="4" w:space="0" w:color="auto"/>
              <w:right w:val="single" w:sz="4" w:space="0" w:color="auto"/>
            </w:tcBorders>
            <w:shd w:val="clear" w:color="000000" w:fill="C5D9F1"/>
            <w:noWrap/>
            <w:vAlign w:val="bottom"/>
            <w:hideMark/>
          </w:tcPr>
          <w:p w14:paraId="790882D6" w14:textId="77777777" w:rsidR="00F7585E" w:rsidRPr="00394248" w:rsidRDefault="00F7585E" w:rsidP="00394248">
            <w:pPr>
              <w:jc w:val="center"/>
              <w:rPr>
                <w:rFonts w:ascii="Calibri" w:eastAsia="Times New Roman" w:hAnsi="Calibri" w:cs="Times New Roman"/>
                <w:b/>
                <w:bCs/>
                <w:color w:val="000000"/>
                <w:sz w:val="16"/>
                <w:szCs w:val="16"/>
                <w:lang w:val="es-CL" w:eastAsia="es-CL"/>
              </w:rPr>
            </w:pPr>
            <w:r w:rsidRPr="00394248">
              <w:rPr>
                <w:rFonts w:ascii="Calibri" w:eastAsia="Times New Roman" w:hAnsi="Calibri" w:cs="Times New Roman"/>
                <w:b/>
                <w:bCs/>
                <w:color w:val="000000"/>
                <w:sz w:val="16"/>
                <w:szCs w:val="16"/>
                <w:lang w:val="es-CL" w:eastAsia="es-CL"/>
              </w:rPr>
              <w:t xml:space="preserve">ABRIL </w:t>
            </w:r>
          </w:p>
        </w:tc>
        <w:tc>
          <w:tcPr>
            <w:tcW w:w="0" w:type="auto"/>
            <w:gridSpan w:val="4"/>
            <w:tcBorders>
              <w:top w:val="single" w:sz="4" w:space="0" w:color="auto"/>
              <w:left w:val="nil"/>
              <w:bottom w:val="single" w:sz="4" w:space="0" w:color="auto"/>
              <w:right w:val="single" w:sz="4" w:space="0" w:color="auto"/>
            </w:tcBorders>
            <w:shd w:val="clear" w:color="000000" w:fill="C5D9F1"/>
            <w:noWrap/>
            <w:vAlign w:val="bottom"/>
            <w:hideMark/>
          </w:tcPr>
          <w:p w14:paraId="56903564" w14:textId="77777777" w:rsidR="00F7585E" w:rsidRPr="00394248" w:rsidRDefault="00F7585E" w:rsidP="00394248">
            <w:pPr>
              <w:jc w:val="center"/>
              <w:rPr>
                <w:rFonts w:ascii="Calibri" w:eastAsia="Times New Roman" w:hAnsi="Calibri" w:cs="Times New Roman"/>
                <w:b/>
                <w:bCs/>
                <w:color w:val="000000"/>
                <w:sz w:val="16"/>
                <w:szCs w:val="16"/>
                <w:lang w:val="es-CL" w:eastAsia="es-CL"/>
              </w:rPr>
            </w:pPr>
            <w:r w:rsidRPr="00394248">
              <w:rPr>
                <w:rFonts w:ascii="Calibri" w:eastAsia="Times New Roman" w:hAnsi="Calibri" w:cs="Times New Roman"/>
                <w:b/>
                <w:bCs/>
                <w:color w:val="000000"/>
                <w:sz w:val="16"/>
                <w:szCs w:val="16"/>
                <w:lang w:val="es-CL" w:eastAsia="es-CL"/>
              </w:rPr>
              <w:t>MAYO</w:t>
            </w:r>
          </w:p>
        </w:tc>
        <w:tc>
          <w:tcPr>
            <w:tcW w:w="0" w:type="auto"/>
            <w:gridSpan w:val="4"/>
            <w:tcBorders>
              <w:top w:val="single" w:sz="4" w:space="0" w:color="auto"/>
              <w:left w:val="nil"/>
              <w:bottom w:val="single" w:sz="4" w:space="0" w:color="auto"/>
              <w:right w:val="single" w:sz="4" w:space="0" w:color="auto"/>
            </w:tcBorders>
            <w:shd w:val="clear" w:color="000000" w:fill="C5D9F1"/>
            <w:noWrap/>
            <w:vAlign w:val="bottom"/>
            <w:hideMark/>
          </w:tcPr>
          <w:p w14:paraId="755D1BA9" w14:textId="77777777" w:rsidR="00F7585E" w:rsidRPr="00394248" w:rsidRDefault="00F7585E" w:rsidP="00394248">
            <w:pPr>
              <w:jc w:val="center"/>
              <w:rPr>
                <w:rFonts w:ascii="Calibri" w:eastAsia="Times New Roman" w:hAnsi="Calibri" w:cs="Times New Roman"/>
                <w:b/>
                <w:bCs/>
                <w:color w:val="000000"/>
                <w:sz w:val="16"/>
                <w:szCs w:val="16"/>
                <w:lang w:val="es-CL" w:eastAsia="es-CL"/>
              </w:rPr>
            </w:pPr>
            <w:r w:rsidRPr="00394248">
              <w:rPr>
                <w:rFonts w:ascii="Calibri" w:eastAsia="Times New Roman" w:hAnsi="Calibri" w:cs="Times New Roman"/>
                <w:b/>
                <w:bCs/>
                <w:color w:val="000000"/>
                <w:sz w:val="16"/>
                <w:szCs w:val="16"/>
                <w:lang w:val="es-CL" w:eastAsia="es-CL"/>
              </w:rPr>
              <w:t>JUNIO</w:t>
            </w:r>
          </w:p>
        </w:tc>
      </w:tr>
      <w:tr w:rsidR="00F7585E" w:rsidRPr="00394248" w14:paraId="5D58F5F5" w14:textId="77777777" w:rsidTr="00F7585E">
        <w:trPr>
          <w:trHeight w:val="227"/>
          <w:jc w:val="center"/>
        </w:trPr>
        <w:tc>
          <w:tcPr>
            <w:tcW w:w="1255" w:type="dxa"/>
            <w:vMerge/>
            <w:tcBorders>
              <w:top w:val="single" w:sz="4" w:space="0" w:color="auto"/>
              <w:left w:val="single" w:sz="4" w:space="0" w:color="auto"/>
              <w:bottom w:val="single" w:sz="4" w:space="0" w:color="000000"/>
              <w:right w:val="single" w:sz="4" w:space="0" w:color="auto"/>
            </w:tcBorders>
            <w:vAlign w:val="center"/>
            <w:hideMark/>
          </w:tcPr>
          <w:p w14:paraId="2E9C4E3A" w14:textId="77777777" w:rsidR="00F7585E" w:rsidRPr="00394248" w:rsidRDefault="00F7585E" w:rsidP="00394248">
            <w:pPr>
              <w:rPr>
                <w:rFonts w:ascii="Calibri" w:eastAsia="Times New Roman" w:hAnsi="Calibri" w:cs="Times New Roman"/>
                <w:color w:val="000000"/>
                <w:sz w:val="22"/>
                <w:szCs w:val="22"/>
                <w:lang w:val="es-CL" w:eastAsia="es-CL"/>
              </w:rPr>
            </w:pPr>
          </w:p>
        </w:tc>
        <w:tc>
          <w:tcPr>
            <w:tcW w:w="0" w:type="auto"/>
            <w:gridSpan w:val="4"/>
            <w:tcBorders>
              <w:top w:val="single" w:sz="4" w:space="0" w:color="auto"/>
              <w:left w:val="nil"/>
              <w:bottom w:val="single" w:sz="4" w:space="0" w:color="auto"/>
              <w:right w:val="single" w:sz="4" w:space="0" w:color="auto"/>
            </w:tcBorders>
            <w:shd w:val="clear" w:color="000000" w:fill="C5D9F1"/>
            <w:noWrap/>
            <w:vAlign w:val="bottom"/>
            <w:hideMark/>
          </w:tcPr>
          <w:p w14:paraId="0A584A9C" w14:textId="77777777" w:rsidR="00F7585E" w:rsidRPr="00394248" w:rsidRDefault="00F7585E" w:rsidP="00394248">
            <w:pPr>
              <w:jc w:val="center"/>
              <w:rPr>
                <w:rFonts w:ascii="Calibri" w:eastAsia="Times New Roman" w:hAnsi="Calibri" w:cs="Times New Roman"/>
                <w:b/>
                <w:bCs/>
                <w:color w:val="000000"/>
                <w:sz w:val="16"/>
                <w:szCs w:val="16"/>
                <w:lang w:val="es-CL" w:eastAsia="es-CL"/>
              </w:rPr>
            </w:pPr>
            <w:r w:rsidRPr="00394248">
              <w:rPr>
                <w:rFonts w:ascii="Calibri" w:eastAsia="Times New Roman" w:hAnsi="Calibri" w:cs="Times New Roman"/>
                <w:b/>
                <w:bCs/>
                <w:color w:val="000000"/>
                <w:sz w:val="16"/>
                <w:szCs w:val="16"/>
                <w:lang w:val="es-CL" w:eastAsia="es-CL"/>
              </w:rPr>
              <w:t>SEMANAS</w:t>
            </w:r>
          </w:p>
        </w:tc>
        <w:tc>
          <w:tcPr>
            <w:tcW w:w="0" w:type="auto"/>
            <w:gridSpan w:val="4"/>
            <w:tcBorders>
              <w:top w:val="single" w:sz="4" w:space="0" w:color="auto"/>
              <w:left w:val="nil"/>
              <w:bottom w:val="single" w:sz="4" w:space="0" w:color="auto"/>
              <w:right w:val="single" w:sz="4" w:space="0" w:color="auto"/>
            </w:tcBorders>
            <w:shd w:val="clear" w:color="000000" w:fill="C5D9F1"/>
            <w:noWrap/>
            <w:vAlign w:val="bottom"/>
            <w:hideMark/>
          </w:tcPr>
          <w:p w14:paraId="7832F372" w14:textId="77777777" w:rsidR="00F7585E" w:rsidRPr="00394248" w:rsidRDefault="00F7585E" w:rsidP="00394248">
            <w:pPr>
              <w:jc w:val="center"/>
              <w:rPr>
                <w:rFonts w:ascii="Calibri" w:eastAsia="Times New Roman" w:hAnsi="Calibri" w:cs="Times New Roman"/>
                <w:b/>
                <w:bCs/>
                <w:color w:val="000000"/>
                <w:sz w:val="16"/>
                <w:szCs w:val="16"/>
                <w:lang w:val="es-CL" w:eastAsia="es-CL"/>
              </w:rPr>
            </w:pPr>
            <w:r w:rsidRPr="00394248">
              <w:rPr>
                <w:rFonts w:ascii="Calibri" w:eastAsia="Times New Roman" w:hAnsi="Calibri" w:cs="Times New Roman"/>
                <w:b/>
                <w:bCs/>
                <w:color w:val="000000"/>
                <w:sz w:val="16"/>
                <w:szCs w:val="16"/>
                <w:lang w:val="es-CL" w:eastAsia="es-CL"/>
              </w:rPr>
              <w:t>SEMANAS</w:t>
            </w:r>
          </w:p>
        </w:tc>
        <w:tc>
          <w:tcPr>
            <w:tcW w:w="0" w:type="auto"/>
            <w:gridSpan w:val="4"/>
            <w:tcBorders>
              <w:top w:val="single" w:sz="4" w:space="0" w:color="auto"/>
              <w:left w:val="nil"/>
              <w:bottom w:val="single" w:sz="4" w:space="0" w:color="auto"/>
              <w:right w:val="single" w:sz="4" w:space="0" w:color="auto"/>
            </w:tcBorders>
            <w:shd w:val="clear" w:color="000000" w:fill="C5D9F1"/>
            <w:noWrap/>
            <w:vAlign w:val="bottom"/>
            <w:hideMark/>
          </w:tcPr>
          <w:p w14:paraId="55B26622" w14:textId="77777777" w:rsidR="00F7585E" w:rsidRPr="00394248" w:rsidRDefault="00F7585E" w:rsidP="00394248">
            <w:pPr>
              <w:jc w:val="center"/>
              <w:rPr>
                <w:rFonts w:ascii="Calibri" w:eastAsia="Times New Roman" w:hAnsi="Calibri" w:cs="Times New Roman"/>
                <w:b/>
                <w:bCs/>
                <w:color w:val="000000"/>
                <w:sz w:val="16"/>
                <w:szCs w:val="16"/>
                <w:lang w:val="es-CL" w:eastAsia="es-CL"/>
              </w:rPr>
            </w:pPr>
            <w:r w:rsidRPr="00394248">
              <w:rPr>
                <w:rFonts w:ascii="Calibri" w:eastAsia="Times New Roman" w:hAnsi="Calibri" w:cs="Times New Roman"/>
                <w:b/>
                <w:bCs/>
                <w:color w:val="000000"/>
                <w:sz w:val="16"/>
                <w:szCs w:val="16"/>
                <w:lang w:val="es-CL" w:eastAsia="es-CL"/>
              </w:rPr>
              <w:t>SEMANAS</w:t>
            </w:r>
          </w:p>
        </w:tc>
        <w:tc>
          <w:tcPr>
            <w:tcW w:w="0" w:type="auto"/>
            <w:gridSpan w:val="4"/>
            <w:tcBorders>
              <w:top w:val="single" w:sz="4" w:space="0" w:color="auto"/>
              <w:left w:val="nil"/>
              <w:bottom w:val="single" w:sz="4" w:space="0" w:color="auto"/>
              <w:right w:val="single" w:sz="4" w:space="0" w:color="auto"/>
            </w:tcBorders>
            <w:shd w:val="clear" w:color="000000" w:fill="C5D9F1"/>
            <w:noWrap/>
            <w:vAlign w:val="bottom"/>
            <w:hideMark/>
          </w:tcPr>
          <w:p w14:paraId="3804FACC" w14:textId="77777777" w:rsidR="00F7585E" w:rsidRPr="00394248" w:rsidRDefault="00F7585E" w:rsidP="00394248">
            <w:pPr>
              <w:jc w:val="center"/>
              <w:rPr>
                <w:rFonts w:ascii="Calibri" w:eastAsia="Times New Roman" w:hAnsi="Calibri" w:cs="Times New Roman"/>
                <w:b/>
                <w:bCs/>
                <w:color w:val="000000"/>
                <w:sz w:val="16"/>
                <w:szCs w:val="16"/>
                <w:lang w:val="es-CL" w:eastAsia="es-CL"/>
              </w:rPr>
            </w:pPr>
            <w:r w:rsidRPr="00394248">
              <w:rPr>
                <w:rFonts w:ascii="Calibri" w:eastAsia="Times New Roman" w:hAnsi="Calibri" w:cs="Times New Roman"/>
                <w:b/>
                <w:bCs/>
                <w:color w:val="000000"/>
                <w:sz w:val="16"/>
                <w:szCs w:val="16"/>
                <w:lang w:val="es-CL" w:eastAsia="es-CL"/>
              </w:rPr>
              <w:t>SEMANAS</w:t>
            </w:r>
          </w:p>
        </w:tc>
        <w:tc>
          <w:tcPr>
            <w:tcW w:w="0" w:type="auto"/>
            <w:gridSpan w:val="4"/>
            <w:tcBorders>
              <w:top w:val="single" w:sz="4" w:space="0" w:color="auto"/>
              <w:left w:val="nil"/>
              <w:bottom w:val="single" w:sz="4" w:space="0" w:color="auto"/>
              <w:right w:val="single" w:sz="4" w:space="0" w:color="auto"/>
            </w:tcBorders>
            <w:shd w:val="clear" w:color="000000" w:fill="C5D9F1"/>
            <w:noWrap/>
            <w:vAlign w:val="bottom"/>
            <w:hideMark/>
          </w:tcPr>
          <w:p w14:paraId="321632C9" w14:textId="77777777" w:rsidR="00F7585E" w:rsidRPr="00394248" w:rsidRDefault="00F7585E" w:rsidP="00394248">
            <w:pPr>
              <w:jc w:val="center"/>
              <w:rPr>
                <w:rFonts w:ascii="Calibri" w:eastAsia="Times New Roman" w:hAnsi="Calibri" w:cs="Times New Roman"/>
                <w:b/>
                <w:bCs/>
                <w:color w:val="000000"/>
                <w:sz w:val="16"/>
                <w:szCs w:val="16"/>
                <w:lang w:val="es-CL" w:eastAsia="es-CL"/>
              </w:rPr>
            </w:pPr>
            <w:r w:rsidRPr="00394248">
              <w:rPr>
                <w:rFonts w:ascii="Calibri" w:eastAsia="Times New Roman" w:hAnsi="Calibri" w:cs="Times New Roman"/>
                <w:b/>
                <w:bCs/>
                <w:color w:val="000000"/>
                <w:sz w:val="16"/>
                <w:szCs w:val="16"/>
                <w:lang w:val="es-CL" w:eastAsia="es-CL"/>
              </w:rPr>
              <w:t>SEMANAS</w:t>
            </w:r>
          </w:p>
        </w:tc>
        <w:tc>
          <w:tcPr>
            <w:tcW w:w="0" w:type="auto"/>
            <w:gridSpan w:val="4"/>
            <w:tcBorders>
              <w:top w:val="single" w:sz="4" w:space="0" w:color="auto"/>
              <w:left w:val="nil"/>
              <w:bottom w:val="single" w:sz="4" w:space="0" w:color="auto"/>
              <w:right w:val="single" w:sz="4" w:space="0" w:color="auto"/>
            </w:tcBorders>
            <w:shd w:val="clear" w:color="000000" w:fill="C5D9F1"/>
            <w:noWrap/>
            <w:vAlign w:val="bottom"/>
            <w:hideMark/>
          </w:tcPr>
          <w:p w14:paraId="18A71839" w14:textId="77777777" w:rsidR="00F7585E" w:rsidRPr="00394248" w:rsidRDefault="00F7585E" w:rsidP="00394248">
            <w:pPr>
              <w:jc w:val="center"/>
              <w:rPr>
                <w:rFonts w:ascii="Calibri" w:eastAsia="Times New Roman" w:hAnsi="Calibri" w:cs="Times New Roman"/>
                <w:b/>
                <w:bCs/>
                <w:color w:val="000000"/>
                <w:sz w:val="16"/>
                <w:szCs w:val="16"/>
                <w:lang w:val="es-CL" w:eastAsia="es-CL"/>
              </w:rPr>
            </w:pPr>
            <w:r w:rsidRPr="00394248">
              <w:rPr>
                <w:rFonts w:ascii="Calibri" w:eastAsia="Times New Roman" w:hAnsi="Calibri" w:cs="Times New Roman"/>
                <w:b/>
                <w:bCs/>
                <w:color w:val="000000"/>
                <w:sz w:val="16"/>
                <w:szCs w:val="16"/>
                <w:lang w:val="es-CL" w:eastAsia="es-CL"/>
              </w:rPr>
              <w:t>SEMANAS</w:t>
            </w:r>
          </w:p>
        </w:tc>
      </w:tr>
      <w:tr w:rsidR="00F7585E" w:rsidRPr="00394248" w14:paraId="3ACD864E" w14:textId="77777777" w:rsidTr="00F7585E">
        <w:trPr>
          <w:trHeight w:val="300"/>
          <w:jc w:val="center"/>
        </w:trPr>
        <w:tc>
          <w:tcPr>
            <w:tcW w:w="1255" w:type="dxa"/>
            <w:vMerge/>
            <w:tcBorders>
              <w:top w:val="single" w:sz="4" w:space="0" w:color="auto"/>
              <w:left w:val="single" w:sz="4" w:space="0" w:color="auto"/>
              <w:bottom w:val="single" w:sz="4" w:space="0" w:color="000000"/>
              <w:right w:val="single" w:sz="4" w:space="0" w:color="auto"/>
            </w:tcBorders>
            <w:vAlign w:val="center"/>
            <w:hideMark/>
          </w:tcPr>
          <w:p w14:paraId="38E09B23" w14:textId="77777777" w:rsidR="00F7585E" w:rsidRPr="00394248" w:rsidRDefault="00F7585E" w:rsidP="00394248">
            <w:pPr>
              <w:rPr>
                <w:rFonts w:ascii="Calibri" w:eastAsia="Times New Roman" w:hAnsi="Calibri" w:cs="Times New Roman"/>
                <w:color w:val="000000"/>
                <w:sz w:val="22"/>
                <w:szCs w:val="22"/>
                <w:lang w:val="es-CL" w:eastAsia="es-CL"/>
              </w:rPr>
            </w:pPr>
          </w:p>
        </w:tc>
        <w:tc>
          <w:tcPr>
            <w:tcW w:w="0" w:type="auto"/>
            <w:tcBorders>
              <w:top w:val="nil"/>
              <w:left w:val="nil"/>
              <w:bottom w:val="single" w:sz="4" w:space="0" w:color="auto"/>
              <w:right w:val="single" w:sz="4" w:space="0" w:color="auto"/>
            </w:tcBorders>
            <w:shd w:val="clear" w:color="auto" w:fill="auto"/>
            <w:noWrap/>
            <w:vAlign w:val="bottom"/>
            <w:hideMark/>
          </w:tcPr>
          <w:p w14:paraId="55633FFC"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1</w:t>
            </w:r>
          </w:p>
        </w:tc>
        <w:tc>
          <w:tcPr>
            <w:tcW w:w="0" w:type="auto"/>
            <w:tcBorders>
              <w:top w:val="nil"/>
              <w:left w:val="nil"/>
              <w:bottom w:val="single" w:sz="4" w:space="0" w:color="auto"/>
              <w:right w:val="single" w:sz="4" w:space="0" w:color="auto"/>
            </w:tcBorders>
            <w:shd w:val="clear" w:color="auto" w:fill="auto"/>
            <w:noWrap/>
            <w:vAlign w:val="bottom"/>
            <w:hideMark/>
          </w:tcPr>
          <w:p w14:paraId="5B9A9165"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2</w:t>
            </w:r>
          </w:p>
        </w:tc>
        <w:tc>
          <w:tcPr>
            <w:tcW w:w="0" w:type="auto"/>
            <w:tcBorders>
              <w:top w:val="nil"/>
              <w:left w:val="nil"/>
              <w:bottom w:val="single" w:sz="4" w:space="0" w:color="auto"/>
              <w:right w:val="single" w:sz="4" w:space="0" w:color="auto"/>
            </w:tcBorders>
            <w:shd w:val="clear" w:color="auto" w:fill="auto"/>
            <w:noWrap/>
            <w:vAlign w:val="bottom"/>
            <w:hideMark/>
          </w:tcPr>
          <w:p w14:paraId="53C8AA47"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3</w:t>
            </w:r>
          </w:p>
        </w:tc>
        <w:tc>
          <w:tcPr>
            <w:tcW w:w="0" w:type="auto"/>
            <w:tcBorders>
              <w:top w:val="nil"/>
              <w:left w:val="nil"/>
              <w:bottom w:val="single" w:sz="4" w:space="0" w:color="auto"/>
              <w:right w:val="single" w:sz="4" w:space="0" w:color="auto"/>
            </w:tcBorders>
            <w:shd w:val="clear" w:color="auto" w:fill="auto"/>
            <w:noWrap/>
            <w:vAlign w:val="bottom"/>
            <w:hideMark/>
          </w:tcPr>
          <w:p w14:paraId="543956C9"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4</w:t>
            </w:r>
          </w:p>
        </w:tc>
        <w:tc>
          <w:tcPr>
            <w:tcW w:w="0" w:type="auto"/>
            <w:tcBorders>
              <w:top w:val="nil"/>
              <w:left w:val="nil"/>
              <w:bottom w:val="single" w:sz="4" w:space="0" w:color="auto"/>
              <w:right w:val="single" w:sz="4" w:space="0" w:color="auto"/>
            </w:tcBorders>
            <w:shd w:val="clear" w:color="auto" w:fill="auto"/>
            <w:noWrap/>
            <w:vAlign w:val="bottom"/>
            <w:hideMark/>
          </w:tcPr>
          <w:p w14:paraId="36C33390"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1</w:t>
            </w:r>
          </w:p>
        </w:tc>
        <w:tc>
          <w:tcPr>
            <w:tcW w:w="0" w:type="auto"/>
            <w:tcBorders>
              <w:top w:val="nil"/>
              <w:left w:val="nil"/>
              <w:bottom w:val="single" w:sz="4" w:space="0" w:color="auto"/>
              <w:right w:val="single" w:sz="4" w:space="0" w:color="auto"/>
            </w:tcBorders>
            <w:shd w:val="clear" w:color="auto" w:fill="auto"/>
            <w:noWrap/>
            <w:vAlign w:val="bottom"/>
            <w:hideMark/>
          </w:tcPr>
          <w:p w14:paraId="799DED48"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2</w:t>
            </w:r>
          </w:p>
        </w:tc>
        <w:tc>
          <w:tcPr>
            <w:tcW w:w="0" w:type="auto"/>
            <w:tcBorders>
              <w:top w:val="nil"/>
              <w:left w:val="nil"/>
              <w:bottom w:val="single" w:sz="4" w:space="0" w:color="auto"/>
              <w:right w:val="single" w:sz="4" w:space="0" w:color="auto"/>
            </w:tcBorders>
            <w:shd w:val="clear" w:color="auto" w:fill="auto"/>
            <w:noWrap/>
            <w:vAlign w:val="bottom"/>
            <w:hideMark/>
          </w:tcPr>
          <w:p w14:paraId="3AA4D86B"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3</w:t>
            </w:r>
          </w:p>
        </w:tc>
        <w:tc>
          <w:tcPr>
            <w:tcW w:w="0" w:type="auto"/>
            <w:tcBorders>
              <w:top w:val="nil"/>
              <w:left w:val="nil"/>
              <w:bottom w:val="single" w:sz="4" w:space="0" w:color="auto"/>
              <w:right w:val="single" w:sz="4" w:space="0" w:color="auto"/>
            </w:tcBorders>
            <w:shd w:val="clear" w:color="auto" w:fill="auto"/>
            <w:noWrap/>
            <w:vAlign w:val="bottom"/>
            <w:hideMark/>
          </w:tcPr>
          <w:p w14:paraId="610F650C"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4</w:t>
            </w:r>
          </w:p>
        </w:tc>
        <w:tc>
          <w:tcPr>
            <w:tcW w:w="0" w:type="auto"/>
            <w:tcBorders>
              <w:top w:val="nil"/>
              <w:left w:val="nil"/>
              <w:bottom w:val="single" w:sz="4" w:space="0" w:color="auto"/>
              <w:right w:val="single" w:sz="4" w:space="0" w:color="auto"/>
            </w:tcBorders>
            <w:shd w:val="clear" w:color="auto" w:fill="auto"/>
            <w:noWrap/>
            <w:vAlign w:val="bottom"/>
            <w:hideMark/>
          </w:tcPr>
          <w:p w14:paraId="26A477F2"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1</w:t>
            </w:r>
          </w:p>
        </w:tc>
        <w:tc>
          <w:tcPr>
            <w:tcW w:w="0" w:type="auto"/>
            <w:tcBorders>
              <w:top w:val="nil"/>
              <w:left w:val="nil"/>
              <w:bottom w:val="single" w:sz="4" w:space="0" w:color="auto"/>
              <w:right w:val="single" w:sz="4" w:space="0" w:color="auto"/>
            </w:tcBorders>
            <w:shd w:val="clear" w:color="auto" w:fill="auto"/>
            <w:noWrap/>
            <w:vAlign w:val="bottom"/>
            <w:hideMark/>
          </w:tcPr>
          <w:p w14:paraId="0E9A38B0"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2</w:t>
            </w:r>
          </w:p>
        </w:tc>
        <w:tc>
          <w:tcPr>
            <w:tcW w:w="0" w:type="auto"/>
            <w:tcBorders>
              <w:top w:val="nil"/>
              <w:left w:val="nil"/>
              <w:bottom w:val="single" w:sz="4" w:space="0" w:color="auto"/>
              <w:right w:val="single" w:sz="4" w:space="0" w:color="auto"/>
            </w:tcBorders>
            <w:shd w:val="clear" w:color="auto" w:fill="auto"/>
            <w:noWrap/>
            <w:vAlign w:val="bottom"/>
            <w:hideMark/>
          </w:tcPr>
          <w:p w14:paraId="4D7D6D23"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3</w:t>
            </w:r>
          </w:p>
        </w:tc>
        <w:tc>
          <w:tcPr>
            <w:tcW w:w="0" w:type="auto"/>
            <w:tcBorders>
              <w:top w:val="nil"/>
              <w:left w:val="nil"/>
              <w:bottom w:val="single" w:sz="4" w:space="0" w:color="auto"/>
              <w:right w:val="single" w:sz="4" w:space="0" w:color="auto"/>
            </w:tcBorders>
            <w:shd w:val="clear" w:color="auto" w:fill="auto"/>
            <w:noWrap/>
            <w:vAlign w:val="bottom"/>
            <w:hideMark/>
          </w:tcPr>
          <w:p w14:paraId="5FD0B034"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4</w:t>
            </w:r>
          </w:p>
        </w:tc>
        <w:tc>
          <w:tcPr>
            <w:tcW w:w="0" w:type="auto"/>
            <w:tcBorders>
              <w:top w:val="nil"/>
              <w:left w:val="nil"/>
              <w:bottom w:val="single" w:sz="4" w:space="0" w:color="auto"/>
              <w:right w:val="single" w:sz="4" w:space="0" w:color="auto"/>
            </w:tcBorders>
            <w:shd w:val="clear" w:color="auto" w:fill="auto"/>
            <w:noWrap/>
            <w:vAlign w:val="bottom"/>
            <w:hideMark/>
          </w:tcPr>
          <w:p w14:paraId="6404A895"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1</w:t>
            </w:r>
          </w:p>
        </w:tc>
        <w:tc>
          <w:tcPr>
            <w:tcW w:w="0" w:type="auto"/>
            <w:tcBorders>
              <w:top w:val="nil"/>
              <w:left w:val="nil"/>
              <w:bottom w:val="single" w:sz="4" w:space="0" w:color="auto"/>
              <w:right w:val="single" w:sz="4" w:space="0" w:color="auto"/>
            </w:tcBorders>
            <w:shd w:val="clear" w:color="auto" w:fill="auto"/>
            <w:noWrap/>
            <w:vAlign w:val="bottom"/>
            <w:hideMark/>
          </w:tcPr>
          <w:p w14:paraId="21C45956"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2</w:t>
            </w:r>
          </w:p>
        </w:tc>
        <w:tc>
          <w:tcPr>
            <w:tcW w:w="0" w:type="auto"/>
            <w:tcBorders>
              <w:top w:val="nil"/>
              <w:left w:val="nil"/>
              <w:bottom w:val="single" w:sz="4" w:space="0" w:color="auto"/>
              <w:right w:val="single" w:sz="4" w:space="0" w:color="auto"/>
            </w:tcBorders>
            <w:shd w:val="clear" w:color="auto" w:fill="auto"/>
            <w:noWrap/>
            <w:vAlign w:val="bottom"/>
            <w:hideMark/>
          </w:tcPr>
          <w:p w14:paraId="04A3FFBA"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3</w:t>
            </w:r>
          </w:p>
        </w:tc>
        <w:tc>
          <w:tcPr>
            <w:tcW w:w="0" w:type="auto"/>
            <w:tcBorders>
              <w:top w:val="nil"/>
              <w:left w:val="nil"/>
              <w:bottom w:val="single" w:sz="4" w:space="0" w:color="auto"/>
              <w:right w:val="single" w:sz="4" w:space="0" w:color="auto"/>
            </w:tcBorders>
            <w:shd w:val="clear" w:color="auto" w:fill="auto"/>
            <w:noWrap/>
            <w:vAlign w:val="bottom"/>
            <w:hideMark/>
          </w:tcPr>
          <w:p w14:paraId="229640FD"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4</w:t>
            </w:r>
          </w:p>
        </w:tc>
        <w:tc>
          <w:tcPr>
            <w:tcW w:w="0" w:type="auto"/>
            <w:tcBorders>
              <w:top w:val="nil"/>
              <w:left w:val="nil"/>
              <w:bottom w:val="single" w:sz="4" w:space="0" w:color="auto"/>
              <w:right w:val="single" w:sz="4" w:space="0" w:color="auto"/>
            </w:tcBorders>
            <w:shd w:val="clear" w:color="auto" w:fill="auto"/>
            <w:noWrap/>
            <w:vAlign w:val="bottom"/>
            <w:hideMark/>
          </w:tcPr>
          <w:p w14:paraId="7947E925"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1</w:t>
            </w:r>
          </w:p>
        </w:tc>
        <w:tc>
          <w:tcPr>
            <w:tcW w:w="0" w:type="auto"/>
            <w:tcBorders>
              <w:top w:val="nil"/>
              <w:left w:val="nil"/>
              <w:bottom w:val="single" w:sz="4" w:space="0" w:color="auto"/>
              <w:right w:val="single" w:sz="4" w:space="0" w:color="auto"/>
            </w:tcBorders>
            <w:shd w:val="clear" w:color="auto" w:fill="auto"/>
            <w:noWrap/>
            <w:vAlign w:val="bottom"/>
            <w:hideMark/>
          </w:tcPr>
          <w:p w14:paraId="56C83C55"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2</w:t>
            </w:r>
          </w:p>
        </w:tc>
        <w:tc>
          <w:tcPr>
            <w:tcW w:w="0" w:type="auto"/>
            <w:tcBorders>
              <w:top w:val="nil"/>
              <w:left w:val="nil"/>
              <w:bottom w:val="single" w:sz="4" w:space="0" w:color="auto"/>
              <w:right w:val="single" w:sz="4" w:space="0" w:color="auto"/>
            </w:tcBorders>
            <w:shd w:val="clear" w:color="auto" w:fill="auto"/>
            <w:noWrap/>
            <w:vAlign w:val="bottom"/>
            <w:hideMark/>
          </w:tcPr>
          <w:p w14:paraId="5ABF6783"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3</w:t>
            </w:r>
          </w:p>
        </w:tc>
        <w:tc>
          <w:tcPr>
            <w:tcW w:w="0" w:type="auto"/>
            <w:tcBorders>
              <w:top w:val="nil"/>
              <w:left w:val="nil"/>
              <w:bottom w:val="single" w:sz="4" w:space="0" w:color="auto"/>
              <w:right w:val="single" w:sz="4" w:space="0" w:color="auto"/>
            </w:tcBorders>
            <w:shd w:val="clear" w:color="auto" w:fill="auto"/>
            <w:noWrap/>
            <w:vAlign w:val="bottom"/>
            <w:hideMark/>
          </w:tcPr>
          <w:p w14:paraId="7BF2F63C"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4</w:t>
            </w:r>
          </w:p>
        </w:tc>
        <w:tc>
          <w:tcPr>
            <w:tcW w:w="0" w:type="auto"/>
            <w:tcBorders>
              <w:top w:val="nil"/>
              <w:left w:val="nil"/>
              <w:bottom w:val="single" w:sz="4" w:space="0" w:color="auto"/>
              <w:right w:val="single" w:sz="4" w:space="0" w:color="auto"/>
            </w:tcBorders>
            <w:shd w:val="clear" w:color="auto" w:fill="auto"/>
            <w:noWrap/>
            <w:vAlign w:val="bottom"/>
            <w:hideMark/>
          </w:tcPr>
          <w:p w14:paraId="32DD6059"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1</w:t>
            </w:r>
          </w:p>
        </w:tc>
        <w:tc>
          <w:tcPr>
            <w:tcW w:w="0" w:type="auto"/>
            <w:tcBorders>
              <w:top w:val="nil"/>
              <w:left w:val="nil"/>
              <w:bottom w:val="single" w:sz="4" w:space="0" w:color="auto"/>
              <w:right w:val="single" w:sz="4" w:space="0" w:color="auto"/>
            </w:tcBorders>
            <w:shd w:val="clear" w:color="auto" w:fill="auto"/>
            <w:noWrap/>
            <w:vAlign w:val="bottom"/>
            <w:hideMark/>
          </w:tcPr>
          <w:p w14:paraId="71C5F63E"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2</w:t>
            </w:r>
          </w:p>
        </w:tc>
        <w:tc>
          <w:tcPr>
            <w:tcW w:w="0" w:type="auto"/>
            <w:tcBorders>
              <w:top w:val="nil"/>
              <w:left w:val="nil"/>
              <w:bottom w:val="single" w:sz="4" w:space="0" w:color="auto"/>
              <w:right w:val="single" w:sz="4" w:space="0" w:color="auto"/>
            </w:tcBorders>
            <w:shd w:val="clear" w:color="auto" w:fill="auto"/>
            <w:noWrap/>
            <w:vAlign w:val="bottom"/>
            <w:hideMark/>
          </w:tcPr>
          <w:p w14:paraId="5284A667"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3</w:t>
            </w:r>
          </w:p>
        </w:tc>
        <w:tc>
          <w:tcPr>
            <w:tcW w:w="0" w:type="auto"/>
            <w:tcBorders>
              <w:top w:val="nil"/>
              <w:left w:val="nil"/>
              <w:bottom w:val="single" w:sz="4" w:space="0" w:color="auto"/>
              <w:right w:val="single" w:sz="4" w:space="0" w:color="auto"/>
            </w:tcBorders>
            <w:shd w:val="clear" w:color="auto" w:fill="auto"/>
            <w:noWrap/>
            <w:vAlign w:val="bottom"/>
            <w:hideMark/>
          </w:tcPr>
          <w:p w14:paraId="45F09D40" w14:textId="77777777" w:rsidR="00F7585E" w:rsidRPr="00394248" w:rsidRDefault="00F7585E" w:rsidP="00394248">
            <w:pPr>
              <w:jc w:val="center"/>
              <w:rPr>
                <w:rFonts w:ascii="Calibri" w:eastAsia="Times New Roman" w:hAnsi="Calibri" w:cs="Times New Roman"/>
                <w:b/>
                <w:bCs/>
                <w:color w:val="000000"/>
                <w:sz w:val="22"/>
                <w:szCs w:val="22"/>
                <w:lang w:val="es-CL" w:eastAsia="es-CL"/>
              </w:rPr>
            </w:pPr>
            <w:r w:rsidRPr="00394248">
              <w:rPr>
                <w:rFonts w:ascii="Calibri" w:eastAsia="Times New Roman" w:hAnsi="Calibri" w:cs="Times New Roman"/>
                <w:b/>
                <w:bCs/>
                <w:color w:val="000000"/>
                <w:sz w:val="22"/>
                <w:szCs w:val="22"/>
                <w:lang w:val="es-CL" w:eastAsia="es-CL"/>
              </w:rPr>
              <w:t>4</w:t>
            </w:r>
          </w:p>
        </w:tc>
      </w:tr>
      <w:tr w:rsidR="00F7585E" w:rsidRPr="00394248" w14:paraId="4320B181" w14:textId="77777777" w:rsidTr="00F7585E">
        <w:trPr>
          <w:trHeight w:val="525"/>
          <w:jc w:val="center"/>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BE826A7" w14:textId="53AD3EB0" w:rsidR="00F7585E" w:rsidRPr="00AE4739" w:rsidRDefault="00F7585E" w:rsidP="00E53659">
            <w:pPr>
              <w:rPr>
                <w:rFonts w:ascii="Calibri" w:eastAsia="Times New Roman" w:hAnsi="Calibri" w:cs="Times New Roman"/>
                <w:b/>
                <w:bCs/>
                <w:color w:val="000000"/>
                <w:sz w:val="18"/>
                <w:szCs w:val="20"/>
                <w:lang w:val="es-CL" w:eastAsia="es-CL"/>
              </w:rPr>
            </w:pPr>
            <w:r>
              <w:rPr>
                <w:rFonts w:ascii="Calibri" w:eastAsia="Times New Roman" w:hAnsi="Calibri" w:cs="Times New Roman"/>
                <w:b/>
                <w:bCs/>
                <w:color w:val="000000"/>
                <w:sz w:val="18"/>
                <w:szCs w:val="20"/>
                <w:lang w:val="es-CL" w:eastAsia="es-CL"/>
              </w:rPr>
              <w:t xml:space="preserve">Revisión marco teórico </w:t>
            </w:r>
          </w:p>
        </w:tc>
        <w:tc>
          <w:tcPr>
            <w:tcW w:w="0" w:type="auto"/>
            <w:tcBorders>
              <w:top w:val="nil"/>
              <w:left w:val="nil"/>
              <w:bottom w:val="single" w:sz="4" w:space="0" w:color="auto"/>
              <w:right w:val="single" w:sz="4" w:space="0" w:color="auto"/>
            </w:tcBorders>
            <w:shd w:val="clear" w:color="auto" w:fill="auto"/>
            <w:noWrap/>
            <w:vAlign w:val="bottom"/>
            <w:hideMark/>
          </w:tcPr>
          <w:p w14:paraId="3DC08A9A"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1E920E23"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4352689"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6143D18"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178AE11"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7DBA8EAD"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79006E24"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08E5F7B"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10F1A3AA"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21206A28"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73953940"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3EC23959"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C1ED0CB"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053CBDD6"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064B762A"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1800DE4F"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745D4740"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9835830"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7EDAFFAD"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28F92AC"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48FAB005"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543F79FF"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237FEBC"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593436A1"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r>
      <w:tr w:rsidR="00F7585E" w:rsidRPr="00394248" w14:paraId="07383DAC" w14:textId="77777777" w:rsidTr="00F7585E">
        <w:trPr>
          <w:trHeight w:val="525"/>
          <w:jc w:val="center"/>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584674BC" w14:textId="77777777" w:rsidR="00F7585E" w:rsidRPr="00AE4739" w:rsidRDefault="00F7585E" w:rsidP="00394248">
            <w:pPr>
              <w:rPr>
                <w:rFonts w:ascii="Calibri" w:eastAsia="Times New Roman" w:hAnsi="Calibri" w:cs="Times New Roman"/>
                <w:b/>
                <w:bCs/>
                <w:color w:val="000000"/>
                <w:sz w:val="18"/>
                <w:szCs w:val="20"/>
                <w:lang w:val="es-CL" w:eastAsia="es-CL"/>
              </w:rPr>
            </w:pPr>
            <w:r w:rsidRPr="00AE4739">
              <w:rPr>
                <w:rFonts w:ascii="Calibri" w:eastAsia="Times New Roman" w:hAnsi="Calibri" w:cs="Times New Roman"/>
                <w:b/>
                <w:bCs/>
                <w:color w:val="000000"/>
                <w:sz w:val="18"/>
                <w:szCs w:val="20"/>
                <w:lang w:val="es-CL" w:eastAsia="es-CL"/>
              </w:rPr>
              <w:t xml:space="preserve">Cruces bases de datos </w:t>
            </w:r>
          </w:p>
        </w:tc>
        <w:tc>
          <w:tcPr>
            <w:tcW w:w="0" w:type="auto"/>
            <w:tcBorders>
              <w:top w:val="nil"/>
              <w:left w:val="nil"/>
              <w:bottom w:val="single" w:sz="4" w:space="0" w:color="auto"/>
              <w:right w:val="single" w:sz="4" w:space="0" w:color="auto"/>
            </w:tcBorders>
            <w:shd w:val="clear" w:color="auto" w:fill="auto"/>
            <w:noWrap/>
            <w:vAlign w:val="bottom"/>
            <w:hideMark/>
          </w:tcPr>
          <w:p w14:paraId="0F449643"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55454E3F"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5ED7B2C8"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13F29214"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5BDAC090"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721A3019"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71B41C7A"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5B555A7"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8A3BFB6"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7CFE6D00"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47A88891"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278C0E59"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430F46D8"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3C1DB67E"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5AEEDA6F"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183ECC4A"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C2FDEF1"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138895E6"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79EB63EE"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56659752"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126B1A5B"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1DEC850"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4AB761D4"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7830E7C4"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r>
      <w:tr w:rsidR="00F7585E" w:rsidRPr="00394248" w14:paraId="31F1AF06" w14:textId="77777777" w:rsidTr="00F7585E">
        <w:trPr>
          <w:trHeight w:val="525"/>
          <w:jc w:val="center"/>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3A29F84" w14:textId="77777777" w:rsidR="00F7585E" w:rsidRPr="00AE4739" w:rsidRDefault="00F7585E" w:rsidP="00394248">
            <w:pPr>
              <w:rPr>
                <w:rFonts w:ascii="Calibri" w:eastAsia="Times New Roman" w:hAnsi="Calibri" w:cs="Times New Roman"/>
                <w:b/>
                <w:bCs/>
                <w:color w:val="000000"/>
                <w:sz w:val="18"/>
                <w:szCs w:val="20"/>
                <w:lang w:val="es-CL" w:eastAsia="es-CL"/>
              </w:rPr>
            </w:pPr>
            <w:r w:rsidRPr="00AE4739">
              <w:rPr>
                <w:rFonts w:ascii="Calibri" w:eastAsia="Times New Roman" w:hAnsi="Calibri" w:cs="Times New Roman"/>
                <w:b/>
                <w:bCs/>
                <w:color w:val="000000"/>
                <w:sz w:val="18"/>
                <w:szCs w:val="20"/>
                <w:lang w:val="es-CL" w:eastAsia="es-CL"/>
              </w:rPr>
              <w:t>Adaptaciones metodológicas</w:t>
            </w:r>
          </w:p>
        </w:tc>
        <w:tc>
          <w:tcPr>
            <w:tcW w:w="0" w:type="auto"/>
            <w:tcBorders>
              <w:top w:val="nil"/>
              <w:left w:val="nil"/>
              <w:bottom w:val="single" w:sz="4" w:space="0" w:color="auto"/>
              <w:right w:val="single" w:sz="4" w:space="0" w:color="auto"/>
            </w:tcBorders>
            <w:shd w:val="clear" w:color="auto" w:fill="auto"/>
            <w:noWrap/>
            <w:vAlign w:val="bottom"/>
            <w:hideMark/>
          </w:tcPr>
          <w:p w14:paraId="62DD38EC"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5BDDA573"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121264F"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4FC7965D"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6E05CAE"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58505275"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1C7824C7"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4827AAB4"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4CC8F03"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69734D7"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11D2F247"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4A53CEC"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321F0D3E"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6C4BBF64"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30FA3E30"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0B308FC8"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108A50D"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3B0C2CF"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4F2E45EE"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D3DA749"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01475D9C"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9DEE517"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7077EC4"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59721A0"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r>
      <w:tr w:rsidR="00F7585E" w:rsidRPr="00394248" w14:paraId="2F51B76E" w14:textId="77777777" w:rsidTr="00F7585E">
        <w:trPr>
          <w:trHeight w:val="525"/>
          <w:jc w:val="center"/>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FD43FFD" w14:textId="77777777" w:rsidR="00F7585E" w:rsidRPr="00AE4739" w:rsidRDefault="00F7585E" w:rsidP="00394248">
            <w:pPr>
              <w:rPr>
                <w:rFonts w:ascii="Calibri" w:eastAsia="Times New Roman" w:hAnsi="Calibri" w:cs="Times New Roman"/>
                <w:b/>
                <w:bCs/>
                <w:color w:val="000000"/>
                <w:sz w:val="18"/>
                <w:szCs w:val="20"/>
                <w:lang w:val="es-CL" w:eastAsia="es-CL"/>
              </w:rPr>
            </w:pPr>
            <w:r w:rsidRPr="00AE4739">
              <w:rPr>
                <w:rFonts w:ascii="Calibri" w:eastAsia="Times New Roman" w:hAnsi="Calibri" w:cs="Times New Roman"/>
                <w:b/>
                <w:bCs/>
                <w:color w:val="000000"/>
                <w:sz w:val="18"/>
                <w:szCs w:val="20"/>
                <w:lang w:val="es-CL" w:eastAsia="es-CL"/>
              </w:rPr>
              <w:t xml:space="preserve">Análisis de los resultados </w:t>
            </w:r>
          </w:p>
        </w:tc>
        <w:tc>
          <w:tcPr>
            <w:tcW w:w="0" w:type="auto"/>
            <w:tcBorders>
              <w:top w:val="nil"/>
              <w:left w:val="nil"/>
              <w:bottom w:val="single" w:sz="4" w:space="0" w:color="auto"/>
              <w:right w:val="single" w:sz="4" w:space="0" w:color="auto"/>
            </w:tcBorders>
            <w:shd w:val="clear" w:color="auto" w:fill="auto"/>
            <w:noWrap/>
            <w:vAlign w:val="bottom"/>
            <w:hideMark/>
          </w:tcPr>
          <w:p w14:paraId="27F7F55D"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E8CC753"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9C7B37D"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D3D9175"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E02278B"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3B3EB04"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084BEB79"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3952D76"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CFE0405"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7ED3331"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11D1D6EA"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A2E8901"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64AB578"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1B2088B9"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4A29E9AA"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44F5EB09"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29468EAA"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12DBD3CC"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1658E9E4"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6C118CD1"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78542895"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4FA5C34E"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54265D3"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7F4904FF"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r>
      <w:tr w:rsidR="00F7585E" w:rsidRPr="00394248" w14:paraId="45A000DD" w14:textId="77777777" w:rsidTr="00F7585E">
        <w:trPr>
          <w:trHeight w:val="525"/>
          <w:jc w:val="center"/>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6CF6B620" w14:textId="77777777" w:rsidR="00F7585E" w:rsidRPr="00AE4739" w:rsidRDefault="00F7585E" w:rsidP="00394248">
            <w:pPr>
              <w:rPr>
                <w:rFonts w:ascii="Calibri" w:eastAsia="Times New Roman" w:hAnsi="Calibri" w:cs="Times New Roman"/>
                <w:b/>
                <w:bCs/>
                <w:color w:val="000000"/>
                <w:sz w:val="18"/>
                <w:szCs w:val="20"/>
                <w:lang w:val="es-CL" w:eastAsia="es-CL"/>
              </w:rPr>
            </w:pPr>
            <w:r w:rsidRPr="00AE4739">
              <w:rPr>
                <w:rFonts w:ascii="Calibri" w:eastAsia="Times New Roman" w:hAnsi="Calibri" w:cs="Times New Roman"/>
                <w:b/>
                <w:bCs/>
                <w:color w:val="000000"/>
                <w:sz w:val="18"/>
                <w:szCs w:val="20"/>
                <w:lang w:val="es-CL" w:eastAsia="es-CL"/>
              </w:rPr>
              <w:t>Ajustes y revisión final</w:t>
            </w:r>
          </w:p>
        </w:tc>
        <w:tc>
          <w:tcPr>
            <w:tcW w:w="0" w:type="auto"/>
            <w:tcBorders>
              <w:top w:val="nil"/>
              <w:left w:val="nil"/>
              <w:bottom w:val="single" w:sz="4" w:space="0" w:color="auto"/>
              <w:right w:val="single" w:sz="4" w:space="0" w:color="auto"/>
            </w:tcBorders>
            <w:shd w:val="clear" w:color="auto" w:fill="auto"/>
            <w:noWrap/>
            <w:vAlign w:val="bottom"/>
            <w:hideMark/>
          </w:tcPr>
          <w:p w14:paraId="5EA2015F"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081B8B55"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3BCEBFC"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1B5ED8D"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5B670D3E"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1B73E741"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487B7963"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43EC9D76"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6761912E"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50B7F55"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4520AFC1"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12034AB8"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35632E3"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CEAF13A"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1C3511D8"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AFA41CB"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2DBAD6AC"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73CA5AB9"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35076E08"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auto" w:fill="auto"/>
            <w:noWrap/>
            <w:vAlign w:val="bottom"/>
            <w:hideMark/>
          </w:tcPr>
          <w:p w14:paraId="79150870"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36F1A13B"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6EC327AD"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4FD6107B"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6243299B" w14:textId="77777777" w:rsidR="00F7585E" w:rsidRPr="00394248" w:rsidRDefault="00F7585E" w:rsidP="00394248">
            <w:pPr>
              <w:rPr>
                <w:rFonts w:ascii="Calibri" w:eastAsia="Times New Roman" w:hAnsi="Calibri" w:cs="Times New Roman"/>
                <w:color w:val="000000"/>
                <w:sz w:val="22"/>
                <w:szCs w:val="22"/>
                <w:lang w:val="es-CL" w:eastAsia="es-CL"/>
              </w:rPr>
            </w:pPr>
            <w:r w:rsidRPr="00394248">
              <w:rPr>
                <w:rFonts w:ascii="Calibri" w:eastAsia="Times New Roman" w:hAnsi="Calibri" w:cs="Times New Roman"/>
                <w:color w:val="000000"/>
                <w:sz w:val="22"/>
                <w:szCs w:val="22"/>
                <w:lang w:val="es-CL" w:eastAsia="es-CL"/>
              </w:rPr>
              <w:t> </w:t>
            </w:r>
          </w:p>
        </w:tc>
      </w:tr>
    </w:tbl>
    <w:p w14:paraId="15226A29" w14:textId="77777777" w:rsidR="00497662" w:rsidRDefault="00497662" w:rsidP="007E7C61">
      <w:pPr>
        <w:jc w:val="both"/>
        <w:rPr>
          <w:rFonts w:ascii="Calibri" w:hAnsi="Calibri"/>
          <w:b/>
          <w:sz w:val="22"/>
          <w:szCs w:val="22"/>
        </w:rPr>
      </w:pPr>
    </w:p>
    <w:p w14:paraId="0A2360D7" w14:textId="76B2F9D5" w:rsidR="007E7C61" w:rsidRPr="00466093" w:rsidRDefault="007E7C61" w:rsidP="00466093">
      <w:pPr>
        <w:pStyle w:val="Ttulo1"/>
        <w:rPr>
          <w:sz w:val="24"/>
        </w:rPr>
      </w:pPr>
      <w:bookmarkStart w:id="28" w:name="_Toc480550744"/>
      <w:r w:rsidRPr="00466093">
        <w:rPr>
          <w:sz w:val="24"/>
        </w:rPr>
        <w:lastRenderedPageBreak/>
        <w:t>BIBLIOGRAFÍA</w:t>
      </w:r>
      <w:bookmarkEnd w:id="28"/>
    </w:p>
    <w:p w14:paraId="0A46BC00" w14:textId="77777777" w:rsidR="007E7C61" w:rsidRPr="009E2717" w:rsidRDefault="007E7C61" w:rsidP="007E7C61">
      <w:pPr>
        <w:spacing w:before="100" w:beforeAutospacing="1" w:after="100" w:afterAutospacing="1"/>
        <w:jc w:val="both"/>
        <w:rPr>
          <w:rFonts w:ascii="Calibri" w:hAnsi="Calibri"/>
          <w:sz w:val="22"/>
          <w:szCs w:val="22"/>
        </w:rPr>
      </w:pPr>
      <w:r w:rsidRPr="009E2717">
        <w:rPr>
          <w:rFonts w:ascii="Calibri" w:hAnsi="Calibri"/>
          <w:sz w:val="22"/>
          <w:szCs w:val="22"/>
        </w:rPr>
        <w:t xml:space="preserve">Baker – Henningham  Helen &amp; López Boo Florencia (2013), </w:t>
      </w:r>
      <w:r w:rsidRPr="009E2717">
        <w:rPr>
          <w:rFonts w:ascii="Calibri" w:hAnsi="Calibri"/>
          <w:b/>
          <w:sz w:val="22"/>
          <w:szCs w:val="22"/>
        </w:rPr>
        <w:t>“Intervenciones de estimulación infantil temprana en los países en vías de desarrollo, Lo que funciona, por qué y para quién”</w:t>
      </w:r>
      <w:r w:rsidRPr="009E2717">
        <w:rPr>
          <w:rFonts w:ascii="Calibri" w:hAnsi="Calibri"/>
          <w:sz w:val="22"/>
          <w:szCs w:val="22"/>
        </w:rPr>
        <w:t xml:space="preserve">. Banco Interamericano de Desarrollo, mayo 2013. </w:t>
      </w:r>
    </w:p>
    <w:p w14:paraId="45FE01DC" w14:textId="633C9049" w:rsidR="008D163B" w:rsidRPr="009E2717" w:rsidRDefault="008D163B" w:rsidP="007E7C61">
      <w:pPr>
        <w:spacing w:before="100" w:beforeAutospacing="1" w:after="100" w:afterAutospacing="1"/>
        <w:jc w:val="both"/>
        <w:rPr>
          <w:rFonts w:ascii="Calibri" w:hAnsi="Calibri"/>
          <w:sz w:val="22"/>
          <w:szCs w:val="22"/>
        </w:rPr>
      </w:pPr>
      <w:r w:rsidRPr="009E2717">
        <w:rPr>
          <w:rFonts w:ascii="Calibri" w:hAnsi="Calibri"/>
          <w:sz w:val="22"/>
          <w:szCs w:val="22"/>
        </w:rPr>
        <w:t xml:space="preserve">Cecchini Simón (2005), </w:t>
      </w:r>
      <w:r w:rsidRPr="009E2717">
        <w:rPr>
          <w:rFonts w:ascii="Calibri" w:hAnsi="Calibri"/>
          <w:b/>
          <w:sz w:val="22"/>
          <w:szCs w:val="22"/>
        </w:rPr>
        <w:t>“Indicadores Sociales para América Latina</w:t>
      </w:r>
      <w:r w:rsidRPr="009E2717">
        <w:rPr>
          <w:rFonts w:ascii="Calibri" w:hAnsi="Calibri"/>
          <w:sz w:val="22"/>
          <w:szCs w:val="22"/>
        </w:rPr>
        <w:t xml:space="preserve">”. Comisión Económica Para América Latina y el Caribe. Búsqueda virtual en el sitio </w:t>
      </w:r>
      <w:hyperlink r:id="rId13" w:history="1">
        <w:r w:rsidRPr="009E2717">
          <w:rPr>
            <w:rStyle w:val="Hipervnculo"/>
            <w:rFonts w:ascii="Calibri" w:hAnsi="Calibri"/>
            <w:sz w:val="22"/>
            <w:szCs w:val="22"/>
          </w:rPr>
          <w:t>http://repositorio.cepal.org/bitstream/handle/11362/4735/S05707_es.pdf;jsessionid=ECE41841E79F908B0D2CF9A039234A7D?sequence=1</w:t>
        </w:r>
      </w:hyperlink>
      <w:r w:rsidRPr="009E2717">
        <w:rPr>
          <w:rFonts w:ascii="Calibri" w:hAnsi="Calibri"/>
          <w:sz w:val="22"/>
          <w:szCs w:val="22"/>
        </w:rPr>
        <w:t xml:space="preserve"> 03 de noviembre 2016.  </w:t>
      </w:r>
    </w:p>
    <w:p w14:paraId="56A6FFB3" w14:textId="77777777" w:rsidR="007E7C61" w:rsidRPr="009E2717" w:rsidRDefault="007E7C61" w:rsidP="007E7C61">
      <w:pPr>
        <w:spacing w:before="100" w:beforeAutospacing="1" w:after="100" w:afterAutospacing="1"/>
        <w:jc w:val="both"/>
        <w:rPr>
          <w:rFonts w:ascii="Calibri" w:hAnsi="Calibri"/>
          <w:sz w:val="22"/>
          <w:szCs w:val="22"/>
        </w:rPr>
      </w:pPr>
      <w:r w:rsidRPr="009E2717">
        <w:rPr>
          <w:rFonts w:ascii="Calibri" w:hAnsi="Calibri"/>
          <w:b/>
          <w:sz w:val="22"/>
          <w:szCs w:val="22"/>
        </w:rPr>
        <w:t>Estudio Calidad Educativa en Educación Parvularia: Experiencias Internacionales y Representaciones Sociales Nacionales (2015).</w:t>
      </w:r>
      <w:r w:rsidRPr="009E2717">
        <w:rPr>
          <w:rFonts w:ascii="Calibri" w:hAnsi="Calibri"/>
          <w:sz w:val="22"/>
          <w:szCs w:val="22"/>
        </w:rPr>
        <w:t xml:space="preserve">  Centro de Políticas Comparadas (CPCE), Universidad Diego Portales y Agencia de Calidad de la Educación, 2016. </w:t>
      </w:r>
    </w:p>
    <w:p w14:paraId="5FAC5C9A" w14:textId="04A56FE4" w:rsidR="007E7C61" w:rsidRPr="009E2717" w:rsidRDefault="007E7C61" w:rsidP="007E7C61">
      <w:pPr>
        <w:spacing w:before="100" w:beforeAutospacing="1" w:after="100" w:afterAutospacing="1"/>
        <w:jc w:val="both"/>
        <w:rPr>
          <w:rFonts w:ascii="Calibri" w:hAnsi="Calibri"/>
          <w:sz w:val="22"/>
          <w:szCs w:val="22"/>
        </w:rPr>
      </w:pPr>
      <w:r w:rsidRPr="009E2717">
        <w:rPr>
          <w:rFonts w:ascii="Calibri" w:hAnsi="Calibri"/>
          <w:sz w:val="22"/>
          <w:szCs w:val="22"/>
        </w:rPr>
        <w:t xml:space="preserve">Fundación Chile </w:t>
      </w:r>
      <w:r w:rsidR="000B0F7C" w:rsidRPr="009E2717">
        <w:rPr>
          <w:rFonts w:ascii="Calibri" w:hAnsi="Calibri"/>
          <w:sz w:val="22"/>
          <w:szCs w:val="22"/>
        </w:rPr>
        <w:t>(</w:t>
      </w:r>
      <w:r w:rsidRPr="009E2717">
        <w:rPr>
          <w:rFonts w:ascii="Calibri" w:hAnsi="Calibri"/>
          <w:sz w:val="22"/>
          <w:szCs w:val="22"/>
        </w:rPr>
        <w:t>2012</w:t>
      </w:r>
      <w:r w:rsidR="000B0F7C" w:rsidRPr="009E2717">
        <w:rPr>
          <w:rFonts w:ascii="Calibri" w:hAnsi="Calibri"/>
          <w:sz w:val="22"/>
          <w:szCs w:val="22"/>
        </w:rPr>
        <w:t>)</w:t>
      </w:r>
      <w:r w:rsidRPr="009E2717">
        <w:rPr>
          <w:rFonts w:ascii="Calibri" w:hAnsi="Calibri"/>
          <w:sz w:val="22"/>
          <w:szCs w:val="22"/>
        </w:rPr>
        <w:t xml:space="preserve">, </w:t>
      </w:r>
      <w:r w:rsidRPr="009E2717">
        <w:rPr>
          <w:rFonts w:ascii="Calibri" w:hAnsi="Calibri"/>
          <w:b/>
          <w:sz w:val="22"/>
          <w:szCs w:val="22"/>
        </w:rPr>
        <w:t xml:space="preserve">“Modelo de Gestión de Calidad para Centros de Educación Inicial”. </w:t>
      </w:r>
      <w:r w:rsidRPr="009E2717">
        <w:rPr>
          <w:rFonts w:ascii="Calibri" w:hAnsi="Calibri"/>
          <w:sz w:val="22"/>
          <w:szCs w:val="22"/>
        </w:rPr>
        <w:t xml:space="preserve">Búsqueda virtual en el sitio </w:t>
      </w:r>
      <w:hyperlink r:id="rId14" w:history="1">
        <w:r w:rsidRPr="009E2717">
          <w:rPr>
            <w:rStyle w:val="Hipervnculo"/>
            <w:rFonts w:ascii="Calibri" w:hAnsi="Calibri"/>
            <w:sz w:val="22"/>
            <w:szCs w:val="22"/>
          </w:rPr>
          <w:t>http://gestionyliderazgosek.pbworks.com/w/file/fetch/70597832/Indicadores-Modelo-Gestion-Educativa-jardines-infantiles.pdf</w:t>
        </w:r>
      </w:hyperlink>
      <w:r w:rsidRPr="009E2717">
        <w:rPr>
          <w:rFonts w:ascii="Calibri" w:hAnsi="Calibri"/>
          <w:b/>
          <w:sz w:val="22"/>
          <w:szCs w:val="22"/>
        </w:rPr>
        <w:t xml:space="preserve"> . </w:t>
      </w:r>
      <w:r w:rsidRPr="009E2717">
        <w:rPr>
          <w:rFonts w:ascii="Calibri" w:hAnsi="Calibri"/>
          <w:sz w:val="22"/>
          <w:szCs w:val="22"/>
        </w:rPr>
        <w:t>10 de septiembre del 2016.</w:t>
      </w:r>
      <w:r w:rsidRPr="009E2717">
        <w:rPr>
          <w:rFonts w:ascii="Calibri" w:hAnsi="Calibri"/>
          <w:b/>
          <w:sz w:val="22"/>
          <w:szCs w:val="22"/>
        </w:rPr>
        <w:t xml:space="preserve"> </w:t>
      </w:r>
    </w:p>
    <w:p w14:paraId="2987E575" w14:textId="14A5A5A0" w:rsidR="00BA631D" w:rsidRPr="009E2717" w:rsidRDefault="00BA631D" w:rsidP="007E7C61">
      <w:pPr>
        <w:spacing w:before="100" w:beforeAutospacing="1" w:after="100" w:afterAutospacing="1"/>
        <w:jc w:val="both"/>
        <w:rPr>
          <w:rFonts w:ascii="Calibri" w:hAnsi="Calibri"/>
          <w:sz w:val="22"/>
          <w:szCs w:val="22"/>
        </w:rPr>
      </w:pPr>
      <w:r w:rsidRPr="009E2717">
        <w:rPr>
          <w:rFonts w:ascii="Calibri" w:hAnsi="Calibri"/>
          <w:sz w:val="22"/>
          <w:szCs w:val="22"/>
        </w:rPr>
        <w:t xml:space="preserve">Fundación Integra </w:t>
      </w:r>
      <w:r w:rsidR="000B0F7C" w:rsidRPr="009E2717">
        <w:rPr>
          <w:rFonts w:ascii="Calibri" w:hAnsi="Calibri"/>
          <w:sz w:val="22"/>
          <w:szCs w:val="22"/>
        </w:rPr>
        <w:t>(</w:t>
      </w:r>
      <w:r w:rsidRPr="009E2717">
        <w:rPr>
          <w:rFonts w:ascii="Calibri" w:hAnsi="Calibri"/>
          <w:sz w:val="22"/>
          <w:szCs w:val="22"/>
        </w:rPr>
        <w:t>2009</w:t>
      </w:r>
      <w:r w:rsidR="000B0F7C" w:rsidRPr="009E2717">
        <w:rPr>
          <w:rFonts w:ascii="Calibri" w:hAnsi="Calibri"/>
          <w:sz w:val="22"/>
          <w:szCs w:val="22"/>
        </w:rPr>
        <w:t>)</w:t>
      </w:r>
      <w:r w:rsidRPr="009E2717">
        <w:rPr>
          <w:rFonts w:ascii="Calibri" w:hAnsi="Calibri"/>
          <w:sz w:val="22"/>
          <w:szCs w:val="22"/>
        </w:rPr>
        <w:t>, “</w:t>
      </w:r>
      <w:r w:rsidRPr="009E2717">
        <w:rPr>
          <w:rFonts w:ascii="Calibri" w:hAnsi="Calibri"/>
          <w:b/>
          <w:sz w:val="22"/>
          <w:szCs w:val="22"/>
        </w:rPr>
        <w:t>Perfil de Logro de Aprendizaje en la Educación Parvularia, Versión Revisada”</w:t>
      </w:r>
      <w:r w:rsidRPr="009E2717">
        <w:rPr>
          <w:rFonts w:ascii="Calibri" w:hAnsi="Calibri"/>
          <w:sz w:val="22"/>
          <w:szCs w:val="22"/>
        </w:rPr>
        <w:t xml:space="preserve"> (PLAEP-R).</w:t>
      </w:r>
    </w:p>
    <w:p w14:paraId="6DEFF6E2" w14:textId="655155B4" w:rsidR="00BA631D" w:rsidRDefault="00BA631D" w:rsidP="007E7C61">
      <w:pPr>
        <w:spacing w:before="100" w:beforeAutospacing="1" w:after="100" w:afterAutospacing="1"/>
        <w:jc w:val="both"/>
        <w:rPr>
          <w:rFonts w:ascii="Calibri" w:hAnsi="Calibri"/>
          <w:sz w:val="22"/>
          <w:szCs w:val="22"/>
        </w:rPr>
      </w:pPr>
      <w:r w:rsidRPr="009E2717">
        <w:rPr>
          <w:rFonts w:ascii="Calibri" w:hAnsi="Calibri"/>
          <w:sz w:val="22"/>
          <w:szCs w:val="22"/>
        </w:rPr>
        <w:t>Fundación Integra (2016)</w:t>
      </w:r>
      <w:r w:rsidR="000B0F7C" w:rsidRPr="009E2717">
        <w:rPr>
          <w:rFonts w:ascii="Calibri" w:hAnsi="Calibri"/>
          <w:sz w:val="22"/>
          <w:szCs w:val="22"/>
        </w:rPr>
        <w:t xml:space="preserve">, </w:t>
      </w:r>
      <w:r w:rsidR="000B0F7C" w:rsidRPr="009E2717">
        <w:rPr>
          <w:rFonts w:ascii="Calibri" w:hAnsi="Calibri"/>
          <w:b/>
          <w:sz w:val="22"/>
          <w:szCs w:val="22"/>
        </w:rPr>
        <w:t>“Informe 2015, Instrumento de Seguimiento a la Gestión”</w:t>
      </w:r>
      <w:r w:rsidR="000B0F7C" w:rsidRPr="009E2717">
        <w:rPr>
          <w:rFonts w:ascii="Calibri" w:hAnsi="Calibri"/>
          <w:sz w:val="22"/>
          <w:szCs w:val="22"/>
        </w:rPr>
        <w:t xml:space="preserve">, Dirección de Planificación y Gestión. </w:t>
      </w:r>
    </w:p>
    <w:p w14:paraId="27EE98CD" w14:textId="073C1009" w:rsidR="00AC718A" w:rsidRDefault="00AC718A" w:rsidP="007E7C61">
      <w:pPr>
        <w:spacing w:before="100" w:beforeAutospacing="1" w:after="100" w:afterAutospacing="1"/>
        <w:jc w:val="both"/>
        <w:rPr>
          <w:rFonts w:ascii="Calibri" w:hAnsi="Calibri"/>
          <w:sz w:val="22"/>
          <w:szCs w:val="22"/>
        </w:rPr>
      </w:pPr>
      <w:r w:rsidRPr="009E2717">
        <w:rPr>
          <w:rFonts w:ascii="Calibri" w:hAnsi="Calibri"/>
          <w:sz w:val="22"/>
          <w:szCs w:val="22"/>
        </w:rPr>
        <w:t xml:space="preserve">Fundación Integra (2016), </w:t>
      </w:r>
      <w:r>
        <w:rPr>
          <w:rFonts w:ascii="Calibri" w:hAnsi="Calibri"/>
          <w:b/>
          <w:sz w:val="22"/>
          <w:szCs w:val="22"/>
        </w:rPr>
        <w:t>“Lineamientos para el Proceso de Inscripción y Matrícula de niños y niñas nuevos 2016-2017</w:t>
      </w:r>
      <w:r w:rsidR="00D3297A">
        <w:rPr>
          <w:rFonts w:ascii="Calibri" w:hAnsi="Calibri"/>
          <w:b/>
          <w:sz w:val="22"/>
          <w:szCs w:val="22"/>
        </w:rPr>
        <w:t xml:space="preserve">. </w:t>
      </w:r>
      <w:r w:rsidRPr="009E2717">
        <w:rPr>
          <w:rFonts w:ascii="Calibri" w:hAnsi="Calibri"/>
          <w:sz w:val="22"/>
          <w:szCs w:val="22"/>
        </w:rPr>
        <w:t>Dirección de Planificación y</w:t>
      </w:r>
      <w:r w:rsidR="00D3297A">
        <w:rPr>
          <w:rFonts w:ascii="Calibri" w:hAnsi="Calibri"/>
          <w:sz w:val="22"/>
          <w:szCs w:val="22"/>
        </w:rPr>
        <w:t xml:space="preserve"> Gestión, Fundación Integra.</w:t>
      </w:r>
    </w:p>
    <w:p w14:paraId="1B80AE49" w14:textId="3454B388" w:rsidR="00D3297A" w:rsidRPr="009E2717" w:rsidRDefault="00D3297A" w:rsidP="00D3297A">
      <w:pPr>
        <w:spacing w:before="100" w:beforeAutospacing="1" w:after="100" w:afterAutospacing="1"/>
        <w:jc w:val="both"/>
        <w:rPr>
          <w:rFonts w:ascii="Calibri" w:hAnsi="Calibri"/>
          <w:sz w:val="22"/>
          <w:szCs w:val="22"/>
        </w:rPr>
      </w:pPr>
      <w:r w:rsidRPr="009E2717">
        <w:rPr>
          <w:rFonts w:ascii="Calibri" w:hAnsi="Calibri"/>
          <w:sz w:val="22"/>
          <w:szCs w:val="22"/>
        </w:rPr>
        <w:t xml:space="preserve">Fundación Integra (2016), </w:t>
      </w:r>
      <w:r>
        <w:rPr>
          <w:rFonts w:ascii="Calibri" w:hAnsi="Calibri"/>
          <w:b/>
          <w:sz w:val="22"/>
          <w:szCs w:val="22"/>
        </w:rPr>
        <w:t xml:space="preserve">“Informe Nacional de Resultados de Aprendizaje 2015”. </w:t>
      </w:r>
      <w:r w:rsidRPr="009E2717">
        <w:rPr>
          <w:rFonts w:ascii="Calibri" w:hAnsi="Calibri"/>
          <w:sz w:val="22"/>
          <w:szCs w:val="22"/>
        </w:rPr>
        <w:t xml:space="preserve">Dirección de </w:t>
      </w:r>
      <w:r>
        <w:rPr>
          <w:rFonts w:ascii="Calibri" w:hAnsi="Calibri"/>
          <w:sz w:val="22"/>
          <w:szCs w:val="22"/>
        </w:rPr>
        <w:t>Educación, Fundación Integra.</w:t>
      </w:r>
    </w:p>
    <w:p w14:paraId="72697355" w14:textId="77777777" w:rsidR="007E7C61" w:rsidRPr="009E2717" w:rsidRDefault="007E7C61" w:rsidP="007E7C61">
      <w:pPr>
        <w:spacing w:before="100" w:beforeAutospacing="1" w:after="100" w:afterAutospacing="1"/>
        <w:jc w:val="both"/>
        <w:rPr>
          <w:rStyle w:val="Hipervnculo"/>
          <w:rFonts w:ascii="Calibri" w:hAnsi="Calibri"/>
          <w:color w:val="auto"/>
          <w:sz w:val="22"/>
          <w:szCs w:val="22"/>
          <w:u w:val="none"/>
        </w:rPr>
      </w:pPr>
      <w:r w:rsidRPr="009E2717">
        <w:rPr>
          <w:rFonts w:ascii="Calibri" w:hAnsi="Calibri"/>
          <w:sz w:val="22"/>
          <w:szCs w:val="22"/>
        </w:rPr>
        <w:t xml:space="preserve">Gobierno de Chile (2016), </w:t>
      </w:r>
      <w:r w:rsidRPr="009E2717">
        <w:rPr>
          <w:rFonts w:ascii="Calibri" w:hAnsi="Calibri"/>
          <w:b/>
          <w:sz w:val="22"/>
          <w:szCs w:val="22"/>
        </w:rPr>
        <w:t>“Mensaje Presidencial, 21 de Mayo 2016”</w:t>
      </w:r>
      <w:r w:rsidRPr="009E2717">
        <w:rPr>
          <w:rFonts w:ascii="Calibri" w:hAnsi="Calibri"/>
          <w:sz w:val="22"/>
          <w:szCs w:val="22"/>
        </w:rPr>
        <w:t xml:space="preserve">. Búsqueda virtual en el sitio </w:t>
      </w:r>
      <w:hyperlink r:id="rId15" w:history="1">
        <w:r w:rsidRPr="009E2717">
          <w:rPr>
            <w:rStyle w:val="Hipervnculo"/>
            <w:rFonts w:ascii="Calibri" w:hAnsi="Calibri"/>
            <w:sz w:val="22"/>
            <w:szCs w:val="22"/>
          </w:rPr>
          <w:t>http://www.gob.cl/cuenta-publica/2016/2016_cuenta_publica.pdf</w:t>
        </w:r>
      </w:hyperlink>
      <w:r w:rsidRPr="009E2717">
        <w:rPr>
          <w:rStyle w:val="Hipervnculo"/>
          <w:rFonts w:ascii="Calibri" w:hAnsi="Calibri"/>
          <w:sz w:val="22"/>
          <w:szCs w:val="22"/>
        </w:rPr>
        <w:t>.</w:t>
      </w:r>
      <w:r w:rsidRPr="009E2717">
        <w:rPr>
          <w:rStyle w:val="Hipervnculo"/>
          <w:rFonts w:ascii="Calibri" w:hAnsi="Calibri"/>
          <w:sz w:val="22"/>
          <w:szCs w:val="22"/>
          <w:u w:val="none"/>
        </w:rPr>
        <w:t xml:space="preserve"> </w:t>
      </w:r>
      <w:r w:rsidRPr="009E2717">
        <w:rPr>
          <w:rFonts w:ascii="Calibri" w:hAnsi="Calibri"/>
          <w:sz w:val="22"/>
          <w:szCs w:val="22"/>
        </w:rPr>
        <w:t>13 de septiembre del 2016.</w:t>
      </w:r>
      <w:r w:rsidRPr="009E2717">
        <w:rPr>
          <w:rStyle w:val="Hipervnculo"/>
          <w:rFonts w:ascii="Calibri" w:hAnsi="Calibri"/>
          <w:sz w:val="22"/>
          <w:szCs w:val="22"/>
        </w:rPr>
        <w:t xml:space="preserve"> </w:t>
      </w:r>
    </w:p>
    <w:p w14:paraId="527A7997" w14:textId="77777777" w:rsidR="007E7C61" w:rsidRDefault="007E7C61" w:rsidP="007E7C61">
      <w:pPr>
        <w:spacing w:before="100" w:beforeAutospacing="1" w:after="100" w:afterAutospacing="1"/>
        <w:jc w:val="both"/>
        <w:rPr>
          <w:rFonts w:ascii="Calibri" w:hAnsi="Calibri"/>
          <w:sz w:val="22"/>
          <w:szCs w:val="22"/>
          <w:lang w:val="es-CL"/>
        </w:rPr>
      </w:pPr>
      <w:r w:rsidRPr="009E2717">
        <w:rPr>
          <w:rFonts w:ascii="Calibri" w:hAnsi="Calibri"/>
          <w:sz w:val="22"/>
          <w:szCs w:val="22"/>
        </w:rPr>
        <w:t xml:space="preserve">Ministerio de Desarrollo Social (2016), </w:t>
      </w:r>
      <w:r w:rsidRPr="009E2717">
        <w:rPr>
          <w:rFonts w:ascii="Calibri" w:hAnsi="Calibri"/>
          <w:b/>
          <w:sz w:val="22"/>
          <w:szCs w:val="22"/>
        </w:rPr>
        <w:t>“Informe de Política Social 2012”</w:t>
      </w:r>
      <w:r w:rsidRPr="009E2717">
        <w:rPr>
          <w:rFonts w:ascii="Calibri" w:hAnsi="Calibri"/>
          <w:sz w:val="22"/>
          <w:szCs w:val="22"/>
        </w:rPr>
        <w:t xml:space="preserve">. Búsqueda virtual en el sitio </w:t>
      </w:r>
      <w:hyperlink r:id="rId16" w:history="1">
        <w:r w:rsidRPr="009E2717">
          <w:rPr>
            <w:rStyle w:val="Hipervnculo"/>
            <w:rFonts w:ascii="Calibri" w:hAnsi="Calibri"/>
            <w:sz w:val="22"/>
            <w:szCs w:val="22"/>
          </w:rPr>
          <w:t>http://www.ministeriodesarrollosocial.gob.cl/ipos-2012/media/ipos_2012_pp_30-65.pdf</w:t>
        </w:r>
      </w:hyperlink>
      <w:r w:rsidRPr="009E2717">
        <w:rPr>
          <w:rFonts w:ascii="Calibri" w:hAnsi="Calibri"/>
          <w:sz w:val="22"/>
          <w:szCs w:val="22"/>
        </w:rPr>
        <w:t xml:space="preserve"> . </w:t>
      </w:r>
      <w:r w:rsidRPr="009E2717">
        <w:rPr>
          <w:rFonts w:ascii="Calibri" w:hAnsi="Calibri"/>
          <w:sz w:val="22"/>
          <w:szCs w:val="22"/>
          <w:lang w:val="es-CL"/>
        </w:rPr>
        <w:t>13 de septiembre del 2016.</w:t>
      </w:r>
    </w:p>
    <w:p w14:paraId="62B2A14B" w14:textId="57D54F2F" w:rsidR="002B12C9" w:rsidRPr="009E2717" w:rsidRDefault="002B12C9" w:rsidP="002B12C9">
      <w:pPr>
        <w:spacing w:before="100" w:beforeAutospacing="1" w:after="100" w:afterAutospacing="1"/>
        <w:jc w:val="both"/>
        <w:rPr>
          <w:rFonts w:ascii="Calibri" w:hAnsi="Calibri"/>
          <w:sz w:val="22"/>
          <w:szCs w:val="22"/>
          <w:lang w:val="es-CL"/>
        </w:rPr>
      </w:pPr>
      <w:r w:rsidRPr="009E2717">
        <w:rPr>
          <w:rFonts w:ascii="Calibri" w:hAnsi="Calibri"/>
          <w:sz w:val="22"/>
          <w:szCs w:val="22"/>
        </w:rPr>
        <w:t xml:space="preserve">Ministerio de Desarrollo Social (2016), </w:t>
      </w:r>
      <w:r w:rsidRPr="009E2717">
        <w:rPr>
          <w:rFonts w:ascii="Calibri" w:hAnsi="Calibri"/>
          <w:b/>
          <w:sz w:val="22"/>
          <w:szCs w:val="22"/>
        </w:rPr>
        <w:t>“I</w:t>
      </w:r>
      <w:r>
        <w:rPr>
          <w:rFonts w:ascii="Calibri" w:hAnsi="Calibri"/>
          <w:b/>
          <w:sz w:val="22"/>
          <w:szCs w:val="22"/>
        </w:rPr>
        <w:t>nforme de Política Social 2014</w:t>
      </w:r>
      <w:r w:rsidRPr="009E2717">
        <w:rPr>
          <w:rFonts w:ascii="Calibri" w:hAnsi="Calibri"/>
          <w:b/>
          <w:sz w:val="22"/>
          <w:szCs w:val="22"/>
        </w:rPr>
        <w:t>”</w:t>
      </w:r>
      <w:r w:rsidRPr="009E2717">
        <w:rPr>
          <w:rFonts w:ascii="Calibri" w:hAnsi="Calibri"/>
          <w:sz w:val="22"/>
          <w:szCs w:val="22"/>
        </w:rPr>
        <w:t>. Búsqueda virtual en el sitio</w:t>
      </w:r>
      <w:r w:rsidRPr="002B12C9">
        <w:t xml:space="preserve"> </w:t>
      </w:r>
      <w:hyperlink r:id="rId17" w:history="1">
        <w:r w:rsidRPr="00950906">
          <w:rPr>
            <w:rStyle w:val="Hipervnculo"/>
            <w:rFonts w:ascii="Calibri" w:hAnsi="Calibri"/>
            <w:sz w:val="22"/>
            <w:szCs w:val="22"/>
          </w:rPr>
          <w:t>http://www.ministeriodesarrollosocial.gob.cl/pdf/upload/IDS_2014_2.pdf</w:t>
        </w:r>
      </w:hyperlink>
      <w:r>
        <w:rPr>
          <w:rFonts w:ascii="Calibri" w:hAnsi="Calibri"/>
          <w:sz w:val="22"/>
          <w:szCs w:val="22"/>
        </w:rPr>
        <w:t xml:space="preserve"> </w:t>
      </w:r>
      <w:r w:rsidRPr="009E2717">
        <w:rPr>
          <w:rFonts w:ascii="Calibri" w:hAnsi="Calibri"/>
          <w:sz w:val="22"/>
          <w:szCs w:val="22"/>
        </w:rPr>
        <w:t xml:space="preserve">. </w:t>
      </w:r>
      <w:r>
        <w:rPr>
          <w:rFonts w:ascii="Calibri" w:hAnsi="Calibri"/>
          <w:sz w:val="22"/>
          <w:szCs w:val="22"/>
          <w:lang w:val="es-CL"/>
        </w:rPr>
        <w:t>20</w:t>
      </w:r>
      <w:r w:rsidRPr="009E2717">
        <w:rPr>
          <w:rFonts w:ascii="Calibri" w:hAnsi="Calibri"/>
          <w:sz w:val="22"/>
          <w:szCs w:val="22"/>
          <w:lang w:val="es-CL"/>
        </w:rPr>
        <w:t xml:space="preserve"> de septiembre del 2016.</w:t>
      </w:r>
    </w:p>
    <w:p w14:paraId="2DB1BC2F" w14:textId="251940DB" w:rsidR="000B0F7C" w:rsidRPr="009E2717" w:rsidRDefault="000B0F7C" w:rsidP="000B0F7C">
      <w:pPr>
        <w:spacing w:before="100" w:beforeAutospacing="1" w:after="100" w:afterAutospacing="1"/>
        <w:jc w:val="both"/>
        <w:rPr>
          <w:rFonts w:ascii="Calibri" w:hAnsi="Calibri"/>
          <w:sz w:val="22"/>
          <w:szCs w:val="22"/>
          <w:lang w:val="es-CL"/>
        </w:rPr>
      </w:pPr>
      <w:r w:rsidRPr="009E2717">
        <w:rPr>
          <w:rFonts w:ascii="Calibri" w:hAnsi="Calibri"/>
          <w:sz w:val="22"/>
          <w:szCs w:val="22"/>
        </w:rPr>
        <w:t xml:space="preserve">Ministerio de Desarrollo Social (2016), </w:t>
      </w:r>
      <w:r w:rsidRPr="009E2717">
        <w:rPr>
          <w:rFonts w:ascii="Calibri" w:hAnsi="Calibri"/>
          <w:b/>
          <w:sz w:val="22"/>
          <w:szCs w:val="22"/>
        </w:rPr>
        <w:t>“Informe de Política Social 2015”</w:t>
      </w:r>
      <w:r w:rsidRPr="009E2717">
        <w:rPr>
          <w:rFonts w:ascii="Calibri" w:hAnsi="Calibri"/>
          <w:sz w:val="22"/>
          <w:szCs w:val="22"/>
        </w:rPr>
        <w:t xml:space="preserve">. Búsqueda virtual en el sitio </w:t>
      </w:r>
      <w:hyperlink r:id="rId18" w:history="1">
        <w:r w:rsidRPr="009E2717">
          <w:rPr>
            <w:rStyle w:val="Hipervnculo"/>
            <w:rFonts w:ascii="Calibri" w:hAnsi="Calibri"/>
            <w:sz w:val="22"/>
            <w:szCs w:val="22"/>
          </w:rPr>
          <w:t>http://www.ministeriodesarrollosocial.gob.cl/pdf/upload/IDS2.pdf</w:t>
        </w:r>
      </w:hyperlink>
      <w:r w:rsidRPr="009E2717">
        <w:rPr>
          <w:rFonts w:ascii="Calibri" w:hAnsi="Calibri"/>
          <w:sz w:val="22"/>
          <w:szCs w:val="22"/>
        </w:rPr>
        <w:t xml:space="preserve">  </w:t>
      </w:r>
      <w:r w:rsidRPr="009E2717">
        <w:rPr>
          <w:rFonts w:ascii="Calibri" w:hAnsi="Calibri"/>
          <w:sz w:val="22"/>
          <w:szCs w:val="22"/>
          <w:lang w:val="es-CL"/>
        </w:rPr>
        <w:t>03 de noviembre del 2016.</w:t>
      </w:r>
    </w:p>
    <w:p w14:paraId="1AB2A976" w14:textId="0B8CA49E" w:rsidR="000B0F7C" w:rsidRPr="009E2717" w:rsidRDefault="008D163B" w:rsidP="000B0F7C">
      <w:pPr>
        <w:spacing w:before="100" w:beforeAutospacing="1" w:after="100" w:afterAutospacing="1"/>
        <w:jc w:val="both"/>
        <w:rPr>
          <w:rFonts w:ascii="Calibri" w:hAnsi="Calibri"/>
          <w:sz w:val="22"/>
          <w:szCs w:val="22"/>
          <w:lang w:val="es-CL"/>
        </w:rPr>
      </w:pPr>
      <w:r w:rsidRPr="009E2717">
        <w:rPr>
          <w:rFonts w:ascii="Calibri" w:hAnsi="Calibri"/>
          <w:sz w:val="22"/>
          <w:szCs w:val="22"/>
          <w:lang w:val="es-CL"/>
        </w:rPr>
        <w:lastRenderedPageBreak/>
        <w:t>Ministerio de Desarollo S</w:t>
      </w:r>
      <w:r w:rsidR="000B0F7C" w:rsidRPr="009E2717">
        <w:rPr>
          <w:rFonts w:ascii="Calibri" w:hAnsi="Calibri"/>
          <w:sz w:val="22"/>
          <w:szCs w:val="22"/>
          <w:lang w:val="es-CL"/>
        </w:rPr>
        <w:t xml:space="preserve">ocial (2016). Documento Metodológico, </w:t>
      </w:r>
      <w:r w:rsidR="000B0F7C" w:rsidRPr="009E2717">
        <w:rPr>
          <w:rFonts w:ascii="Calibri" w:hAnsi="Calibri"/>
          <w:b/>
          <w:sz w:val="22"/>
          <w:szCs w:val="22"/>
          <w:lang w:val="es-CL"/>
        </w:rPr>
        <w:t>“Nueva Metodología de Medición de la Pobreza por Ingresos y Multidimensional”</w:t>
      </w:r>
      <w:r w:rsidR="000B0F7C" w:rsidRPr="009E2717">
        <w:rPr>
          <w:rFonts w:ascii="Calibri" w:hAnsi="Calibri"/>
          <w:sz w:val="22"/>
          <w:szCs w:val="22"/>
          <w:lang w:val="es-CL"/>
        </w:rPr>
        <w:t xml:space="preserve">. Búsqueda virtual en el sitio </w:t>
      </w:r>
      <w:hyperlink r:id="rId19" w:history="1">
        <w:r w:rsidR="00931B9C" w:rsidRPr="009E2717">
          <w:rPr>
            <w:rStyle w:val="Hipervnculo"/>
            <w:rFonts w:ascii="Calibri" w:hAnsi="Calibri"/>
            <w:sz w:val="22"/>
            <w:szCs w:val="22"/>
            <w:lang w:val="es-CL"/>
          </w:rPr>
          <w:t>http://observatorio.ministeriodesarrollosocial.gob.cl/documentos/Nueva_Metodologia_de_Medicion_de_Pobreza.pdf</w:t>
        </w:r>
      </w:hyperlink>
      <w:r w:rsidR="00931B9C" w:rsidRPr="009E2717">
        <w:rPr>
          <w:rFonts w:ascii="Calibri" w:hAnsi="Calibri"/>
          <w:sz w:val="22"/>
          <w:szCs w:val="22"/>
          <w:lang w:val="es-CL"/>
        </w:rPr>
        <w:t xml:space="preserve"> . 03 de noviembre del 2016. </w:t>
      </w:r>
      <w:r w:rsidR="000B0F7C" w:rsidRPr="009E2717">
        <w:rPr>
          <w:rFonts w:ascii="Calibri" w:hAnsi="Calibri"/>
          <w:sz w:val="22"/>
          <w:szCs w:val="22"/>
          <w:lang w:val="es-CL"/>
        </w:rPr>
        <w:t xml:space="preserve">  </w:t>
      </w:r>
    </w:p>
    <w:p w14:paraId="54D9DCB6" w14:textId="7AB2F871" w:rsidR="000B0F7C" w:rsidRPr="009E2717" w:rsidRDefault="000B0F7C" w:rsidP="000B0F7C">
      <w:pPr>
        <w:spacing w:before="100" w:beforeAutospacing="1" w:after="100" w:afterAutospacing="1"/>
        <w:jc w:val="both"/>
        <w:rPr>
          <w:rFonts w:ascii="Calibri" w:hAnsi="Calibri"/>
          <w:sz w:val="22"/>
          <w:szCs w:val="22"/>
          <w:lang w:val="en-US"/>
        </w:rPr>
      </w:pPr>
      <w:r w:rsidRPr="009E2717">
        <w:rPr>
          <w:rFonts w:ascii="Calibri" w:hAnsi="Calibri"/>
          <w:sz w:val="22"/>
          <w:szCs w:val="22"/>
          <w:lang w:val="es-CL"/>
        </w:rPr>
        <w:t xml:space="preserve">Ministerio de Educación (2002), </w:t>
      </w:r>
      <w:r w:rsidRPr="009E2717">
        <w:rPr>
          <w:rFonts w:ascii="Calibri" w:hAnsi="Calibri"/>
          <w:b/>
          <w:sz w:val="22"/>
          <w:szCs w:val="22"/>
          <w:lang w:val="es-CL"/>
        </w:rPr>
        <w:t>“Bases Curriculares de la Educación Parvularia”.</w:t>
      </w:r>
      <w:r w:rsidRPr="009E2717">
        <w:rPr>
          <w:rFonts w:ascii="Calibri" w:hAnsi="Calibri"/>
          <w:sz w:val="22"/>
          <w:szCs w:val="22"/>
          <w:lang w:val="es-CL"/>
        </w:rPr>
        <w:t xml:space="preserve"> </w:t>
      </w:r>
      <w:r w:rsidRPr="009E2717">
        <w:rPr>
          <w:rFonts w:ascii="Calibri" w:hAnsi="Calibri"/>
          <w:sz w:val="22"/>
          <w:szCs w:val="22"/>
          <w:lang w:val="en-US"/>
        </w:rPr>
        <w:t xml:space="preserve">Unidad de Currículum y Evaluación, Gobierno de Chile. </w:t>
      </w:r>
    </w:p>
    <w:p w14:paraId="3F977D7B" w14:textId="60203AA9" w:rsidR="007E7C61" w:rsidRPr="00AC718A" w:rsidRDefault="0029635E" w:rsidP="007E7C61">
      <w:pPr>
        <w:spacing w:before="100" w:beforeAutospacing="1" w:after="100" w:afterAutospacing="1"/>
        <w:jc w:val="both"/>
        <w:rPr>
          <w:rFonts w:ascii="Calibri" w:hAnsi="Calibri"/>
          <w:sz w:val="22"/>
          <w:szCs w:val="22"/>
          <w:lang w:val="es-CL"/>
        </w:rPr>
      </w:pPr>
      <w:r w:rsidRPr="009E2717">
        <w:rPr>
          <w:rFonts w:ascii="Calibri" w:hAnsi="Calibri"/>
          <w:sz w:val="22"/>
          <w:szCs w:val="22"/>
          <w:lang w:val="en-US"/>
        </w:rPr>
        <w:t>Melhuish</w:t>
      </w:r>
      <w:r w:rsidR="007E7C61" w:rsidRPr="009E2717">
        <w:rPr>
          <w:rFonts w:ascii="Calibri" w:hAnsi="Calibri"/>
          <w:sz w:val="22"/>
          <w:szCs w:val="22"/>
          <w:lang w:val="en-US"/>
        </w:rPr>
        <w:t xml:space="preserve">, E. C. (2004), </w:t>
      </w:r>
      <w:r w:rsidR="007E7C61" w:rsidRPr="009E2717">
        <w:rPr>
          <w:rFonts w:ascii="Calibri" w:hAnsi="Calibri"/>
          <w:b/>
          <w:sz w:val="22"/>
          <w:szCs w:val="22"/>
          <w:lang w:val="en-US"/>
        </w:rPr>
        <w:t>“A literature review of the impact of early years provision on young children, with emphasis given to children from disadvantaged backgrounds</w:t>
      </w:r>
      <w:r w:rsidR="007E7C61" w:rsidRPr="009E2717">
        <w:rPr>
          <w:rFonts w:ascii="Calibri" w:hAnsi="Calibri"/>
          <w:sz w:val="22"/>
          <w:szCs w:val="22"/>
          <w:lang w:val="en-US"/>
        </w:rPr>
        <w:t xml:space="preserve">”. </w:t>
      </w:r>
      <w:r w:rsidR="007E7C61" w:rsidRPr="00AC718A">
        <w:rPr>
          <w:rFonts w:ascii="Calibri" w:hAnsi="Calibri"/>
          <w:sz w:val="22"/>
          <w:szCs w:val="22"/>
          <w:lang w:val="es-CL"/>
        </w:rPr>
        <w:t xml:space="preserve">London, Reino Unido: University of London, Birkbeck College, 2016. </w:t>
      </w:r>
    </w:p>
    <w:p w14:paraId="495AB042" w14:textId="11285CF0" w:rsidR="00BE104C" w:rsidRPr="00AC718A" w:rsidRDefault="00BE104C" w:rsidP="007E7C61">
      <w:pPr>
        <w:spacing w:before="100" w:beforeAutospacing="1" w:after="100" w:afterAutospacing="1"/>
        <w:jc w:val="both"/>
        <w:rPr>
          <w:rFonts w:ascii="Calibri" w:hAnsi="Calibri"/>
          <w:sz w:val="22"/>
          <w:szCs w:val="22"/>
          <w:lang w:val="en-US"/>
        </w:rPr>
      </w:pPr>
      <w:r w:rsidRPr="00BE104C">
        <w:rPr>
          <w:rFonts w:ascii="Calibri" w:hAnsi="Calibri"/>
          <w:sz w:val="22"/>
          <w:szCs w:val="22"/>
          <w:lang w:val="es-CL"/>
        </w:rPr>
        <w:t xml:space="preserve">Peralta, V. (2010), </w:t>
      </w:r>
      <w:r w:rsidRPr="00BE104C">
        <w:rPr>
          <w:rFonts w:ascii="Calibri" w:hAnsi="Calibri"/>
          <w:b/>
          <w:sz w:val="22"/>
          <w:szCs w:val="22"/>
          <w:lang w:val="es-CL"/>
        </w:rPr>
        <w:t>“Aportes al avance de la calidad en la educación infantil en una perspectiva de post-modernidad</w:t>
      </w:r>
      <w:r>
        <w:rPr>
          <w:rFonts w:ascii="Calibri" w:hAnsi="Calibri"/>
          <w:sz w:val="22"/>
          <w:szCs w:val="22"/>
          <w:lang w:val="es-CL"/>
        </w:rPr>
        <w:t xml:space="preserve">”. </w:t>
      </w:r>
      <w:r w:rsidRPr="00AC718A">
        <w:rPr>
          <w:rFonts w:ascii="Calibri" w:hAnsi="Calibri"/>
          <w:sz w:val="22"/>
          <w:szCs w:val="22"/>
          <w:lang w:val="en-US"/>
        </w:rPr>
        <w:t xml:space="preserve">Artículos, El Observador, 106-126. </w:t>
      </w:r>
    </w:p>
    <w:p w14:paraId="31B5B98B" w14:textId="77777777" w:rsidR="007E7C61" w:rsidRPr="009E2717" w:rsidRDefault="007E7C61" w:rsidP="007E7C61">
      <w:pPr>
        <w:spacing w:before="100" w:beforeAutospacing="1" w:after="100" w:afterAutospacing="1"/>
        <w:jc w:val="both"/>
        <w:rPr>
          <w:rFonts w:ascii="Calibri" w:hAnsi="Calibri"/>
          <w:sz w:val="22"/>
          <w:szCs w:val="22"/>
        </w:rPr>
      </w:pPr>
      <w:r w:rsidRPr="009E2717">
        <w:rPr>
          <w:rFonts w:ascii="Calibri" w:hAnsi="Calibri"/>
          <w:sz w:val="22"/>
          <w:szCs w:val="22"/>
          <w:lang w:val="en-US"/>
        </w:rPr>
        <w:t xml:space="preserve">Starting Strong IV (2015), </w:t>
      </w:r>
      <w:r w:rsidRPr="009E2717">
        <w:rPr>
          <w:rFonts w:ascii="Calibri" w:hAnsi="Calibri"/>
          <w:b/>
          <w:sz w:val="22"/>
          <w:szCs w:val="22"/>
          <w:lang w:val="en-US"/>
        </w:rPr>
        <w:t>“Monitoring Quality in Early Childhood Education and Care”</w:t>
      </w:r>
      <w:r w:rsidRPr="009E2717">
        <w:rPr>
          <w:rFonts w:ascii="Calibri" w:hAnsi="Calibri"/>
          <w:sz w:val="22"/>
          <w:szCs w:val="22"/>
          <w:lang w:val="en-US"/>
        </w:rPr>
        <w:t xml:space="preserve">. </w:t>
      </w:r>
      <w:r w:rsidRPr="009E2717">
        <w:rPr>
          <w:rFonts w:ascii="Calibri" w:hAnsi="Calibri"/>
          <w:sz w:val="22"/>
          <w:szCs w:val="22"/>
        </w:rPr>
        <w:t xml:space="preserve">OCDE 2016. Búsqueda virtual en el sitio </w:t>
      </w:r>
      <w:hyperlink r:id="rId20" w:anchor="page1" w:history="1">
        <w:r w:rsidRPr="009E2717">
          <w:rPr>
            <w:rStyle w:val="Hipervnculo"/>
            <w:rFonts w:ascii="Calibri" w:hAnsi="Calibri"/>
            <w:sz w:val="22"/>
            <w:szCs w:val="22"/>
          </w:rPr>
          <w:t>http://www.keepeek.com/Digital-Asset-Management/oecd/education/starting-strong-iv_9789264233515-en#page1</w:t>
        </w:r>
      </w:hyperlink>
      <w:r w:rsidRPr="009E2717">
        <w:rPr>
          <w:rFonts w:ascii="Calibri" w:hAnsi="Calibri"/>
          <w:sz w:val="22"/>
          <w:szCs w:val="22"/>
        </w:rPr>
        <w:t xml:space="preserve"> . 14 de septiembre del 2016. </w:t>
      </w:r>
    </w:p>
    <w:p w14:paraId="239BC584" w14:textId="77777777" w:rsidR="007E7C61" w:rsidRPr="009E2717" w:rsidRDefault="007E7C61" w:rsidP="007E7C61">
      <w:pPr>
        <w:spacing w:before="100" w:beforeAutospacing="1" w:after="100" w:afterAutospacing="1"/>
        <w:jc w:val="both"/>
        <w:rPr>
          <w:rFonts w:ascii="Calibri" w:hAnsi="Calibri"/>
          <w:sz w:val="22"/>
          <w:szCs w:val="22"/>
        </w:rPr>
      </w:pPr>
      <w:r w:rsidRPr="009E2717">
        <w:rPr>
          <w:rFonts w:ascii="Calibri" w:hAnsi="Calibri"/>
          <w:sz w:val="22"/>
          <w:szCs w:val="22"/>
        </w:rPr>
        <w:t xml:space="preserve">Seguel Ximena y otros (2012), </w:t>
      </w:r>
      <w:r w:rsidRPr="009E2717">
        <w:rPr>
          <w:rFonts w:ascii="Calibri" w:hAnsi="Calibri"/>
          <w:b/>
          <w:sz w:val="22"/>
          <w:szCs w:val="22"/>
        </w:rPr>
        <w:t>“¿Qué efectos tiene asistir a sala cuna y jardín infantil desde los tres meses hasta los cuatro años de edad” Estudio Longitudinal en la Junta Nacional de Jardines Infantiles”</w:t>
      </w:r>
      <w:r w:rsidRPr="009E2717">
        <w:rPr>
          <w:rFonts w:ascii="Calibri" w:hAnsi="Calibri"/>
          <w:sz w:val="22"/>
          <w:szCs w:val="22"/>
        </w:rPr>
        <w:t xml:space="preserve">. Centro de Estudios de Desarrollo y Estimulación Psicosocial (CEDEP), 2016. Búsqueda virtual en el sitio </w:t>
      </w:r>
      <w:hyperlink r:id="rId21" w:history="1">
        <w:r w:rsidRPr="009E2717">
          <w:rPr>
            <w:rStyle w:val="Hipervnculo"/>
            <w:rFonts w:ascii="Calibri" w:hAnsi="Calibri"/>
            <w:sz w:val="22"/>
            <w:szCs w:val="22"/>
          </w:rPr>
          <w:t>http://www.scielo.cl/scielo.php?script=sci_arttext&amp;pid=S0718-22282012000200008</w:t>
        </w:r>
      </w:hyperlink>
      <w:r w:rsidRPr="009E2717">
        <w:rPr>
          <w:rFonts w:ascii="Calibri" w:hAnsi="Calibri"/>
          <w:sz w:val="22"/>
          <w:szCs w:val="22"/>
        </w:rPr>
        <w:t xml:space="preserve"> . 14 de septiembre 2016. </w:t>
      </w:r>
    </w:p>
    <w:p w14:paraId="29F51F63" w14:textId="77777777" w:rsidR="007E7C61" w:rsidRPr="009E2717" w:rsidRDefault="007E7C61" w:rsidP="007E7C61">
      <w:pPr>
        <w:spacing w:before="100" w:beforeAutospacing="1" w:after="100" w:afterAutospacing="1"/>
        <w:jc w:val="both"/>
        <w:rPr>
          <w:rFonts w:ascii="Calibri" w:hAnsi="Calibri"/>
          <w:sz w:val="22"/>
          <w:szCs w:val="22"/>
        </w:rPr>
      </w:pPr>
      <w:r w:rsidRPr="009E2717">
        <w:rPr>
          <w:rFonts w:ascii="Calibri" w:hAnsi="Calibri"/>
          <w:sz w:val="22"/>
          <w:szCs w:val="22"/>
        </w:rPr>
        <w:t xml:space="preserve">Unicef (2002), </w:t>
      </w:r>
      <w:r w:rsidRPr="009E2717">
        <w:rPr>
          <w:rFonts w:ascii="Calibri" w:hAnsi="Calibri"/>
          <w:b/>
          <w:sz w:val="22"/>
          <w:szCs w:val="22"/>
        </w:rPr>
        <w:t xml:space="preserve">¿Qué se sabe sobre la Calidad de la educación parvularia en Chile? </w:t>
      </w:r>
      <w:r w:rsidRPr="009E2717">
        <w:rPr>
          <w:rFonts w:ascii="Calibri" w:hAnsi="Calibri"/>
          <w:sz w:val="22"/>
          <w:szCs w:val="22"/>
        </w:rPr>
        <w:t xml:space="preserve">Ciclo de debates: Desafíos de la Política Educacional, Unicef en colaboración con la Universidad de Concepción. Búsqueda virtual en el sitio </w:t>
      </w:r>
      <w:hyperlink r:id="rId22" w:history="1">
        <w:r w:rsidRPr="009E2717">
          <w:rPr>
            <w:rStyle w:val="Hipervnculo"/>
            <w:rFonts w:ascii="Calibri" w:hAnsi="Calibri"/>
            <w:sz w:val="22"/>
            <w:szCs w:val="22"/>
          </w:rPr>
          <w:t>http://www.unicef.cl/web/wp-content/uploads/doc_wp/Debate_9.pdf</w:t>
        </w:r>
      </w:hyperlink>
      <w:r w:rsidRPr="009E2717">
        <w:rPr>
          <w:rFonts w:ascii="Calibri" w:hAnsi="Calibri"/>
          <w:sz w:val="22"/>
          <w:szCs w:val="22"/>
        </w:rPr>
        <w:t xml:space="preserve"> . 11 de septiembre del 2016.</w:t>
      </w:r>
    </w:p>
    <w:p w14:paraId="64D3F543" w14:textId="77777777" w:rsidR="003E3B07" w:rsidRPr="009E2717" w:rsidRDefault="003E3B07" w:rsidP="00AD548F">
      <w:pPr>
        <w:jc w:val="both"/>
        <w:rPr>
          <w:rFonts w:ascii="Calibri" w:hAnsi="Calibri"/>
          <w:sz w:val="22"/>
          <w:szCs w:val="22"/>
        </w:rPr>
      </w:pPr>
    </w:p>
    <w:p w14:paraId="4EEF892D" w14:textId="77777777" w:rsidR="003E3B07" w:rsidRPr="009E2717" w:rsidRDefault="003E3B07" w:rsidP="00AD548F">
      <w:pPr>
        <w:jc w:val="both"/>
        <w:rPr>
          <w:rFonts w:ascii="Calibri" w:hAnsi="Calibri"/>
          <w:sz w:val="22"/>
          <w:szCs w:val="22"/>
        </w:rPr>
      </w:pPr>
    </w:p>
    <w:p w14:paraId="566E6966" w14:textId="041CD2AA" w:rsidR="003E3B07" w:rsidRPr="009E2717" w:rsidRDefault="003E3B07" w:rsidP="00AD548F">
      <w:pPr>
        <w:jc w:val="both"/>
        <w:rPr>
          <w:rFonts w:ascii="Calibri" w:hAnsi="Calibri"/>
          <w:sz w:val="22"/>
          <w:szCs w:val="22"/>
        </w:rPr>
      </w:pPr>
    </w:p>
    <w:sectPr w:rsidR="003E3B07" w:rsidRPr="009E2717" w:rsidSect="00E53659">
      <w:footerReference w:type="default" r:id="rId23"/>
      <w:pgSz w:w="12240" w:h="15840"/>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1F212" w14:textId="77777777" w:rsidR="00BB26EA" w:rsidRDefault="00BB26EA" w:rsidP="00826F5B">
      <w:r>
        <w:separator/>
      </w:r>
    </w:p>
  </w:endnote>
  <w:endnote w:type="continuationSeparator" w:id="0">
    <w:p w14:paraId="373A8BAE" w14:textId="77777777" w:rsidR="00BB26EA" w:rsidRDefault="00BB26EA" w:rsidP="0082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005753"/>
      <w:docPartObj>
        <w:docPartGallery w:val="Page Numbers (Bottom of Page)"/>
        <w:docPartUnique/>
      </w:docPartObj>
    </w:sdtPr>
    <w:sdtEndPr>
      <w:rPr>
        <w:sz w:val="16"/>
      </w:rPr>
    </w:sdtEndPr>
    <w:sdtContent>
      <w:p w14:paraId="2AFA329C" w14:textId="1EC3615C" w:rsidR="00AE6A77" w:rsidRPr="00E53659" w:rsidRDefault="00AE6A77">
        <w:pPr>
          <w:pStyle w:val="Piedepgina"/>
          <w:jc w:val="center"/>
          <w:rPr>
            <w:sz w:val="16"/>
          </w:rPr>
        </w:pPr>
        <w:r w:rsidRPr="00E53659">
          <w:rPr>
            <w:sz w:val="16"/>
          </w:rPr>
          <w:fldChar w:fldCharType="begin"/>
        </w:r>
        <w:r w:rsidRPr="00E53659">
          <w:rPr>
            <w:sz w:val="16"/>
          </w:rPr>
          <w:instrText>PAGE   \* MERGEFORMAT</w:instrText>
        </w:r>
        <w:r w:rsidRPr="00E53659">
          <w:rPr>
            <w:sz w:val="16"/>
          </w:rPr>
          <w:fldChar w:fldCharType="separate"/>
        </w:r>
        <w:r w:rsidR="00C65112" w:rsidRPr="00C65112">
          <w:rPr>
            <w:noProof/>
            <w:sz w:val="16"/>
            <w:lang w:val="es-ES"/>
          </w:rPr>
          <w:t>24</w:t>
        </w:r>
        <w:r w:rsidRPr="00E53659">
          <w:rPr>
            <w:sz w:val="16"/>
          </w:rPr>
          <w:fldChar w:fldCharType="end"/>
        </w:r>
      </w:p>
    </w:sdtContent>
  </w:sdt>
  <w:p w14:paraId="27BB9454" w14:textId="77777777" w:rsidR="00AE6A77" w:rsidRDefault="00AE6A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3E189" w14:textId="77777777" w:rsidR="00BB26EA" w:rsidRDefault="00BB26EA" w:rsidP="00826F5B">
      <w:r>
        <w:separator/>
      </w:r>
    </w:p>
  </w:footnote>
  <w:footnote w:type="continuationSeparator" w:id="0">
    <w:p w14:paraId="0AE7EBA2" w14:textId="77777777" w:rsidR="00BB26EA" w:rsidRDefault="00BB26EA" w:rsidP="00826F5B">
      <w:r>
        <w:continuationSeparator/>
      </w:r>
    </w:p>
  </w:footnote>
  <w:footnote w:id="1">
    <w:p w14:paraId="335DB142" w14:textId="77777777" w:rsidR="00AE6A77" w:rsidRPr="00D42673" w:rsidRDefault="00AE6A77" w:rsidP="00924D6E">
      <w:pPr>
        <w:pStyle w:val="Textonotapie"/>
        <w:rPr>
          <w:rFonts w:ascii="Calibri" w:hAnsi="Calibri"/>
          <w:lang w:val="es-CL"/>
        </w:rPr>
      </w:pPr>
      <w:r w:rsidRPr="00D42673">
        <w:rPr>
          <w:rFonts w:ascii="Calibri" w:hAnsi="Calibri"/>
          <w:sz w:val="18"/>
        </w:rPr>
        <w:footnoteRef/>
      </w:r>
      <w:r w:rsidRPr="00D42673">
        <w:rPr>
          <w:rFonts w:ascii="Calibri" w:hAnsi="Calibri"/>
          <w:sz w:val="18"/>
        </w:rPr>
        <w:t xml:space="preserve"> Los procesos son: Gestión Pedagógica, Gestión Relación con la Familia y Comunidad, Gestión de Personas y Equipos, Gestión del Bienestar y Gestión de Cobertura.</w:t>
      </w:r>
      <w:r w:rsidRPr="00D42673">
        <w:rPr>
          <w:rFonts w:ascii="Calibri" w:hAnsi="Calibri"/>
          <w:sz w:val="18"/>
          <w:lang w:val="es-C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2031A"/>
    <w:multiLevelType w:val="multilevel"/>
    <w:tmpl w:val="6CF0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3472F"/>
    <w:multiLevelType w:val="hybridMultilevel"/>
    <w:tmpl w:val="29E214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A15DA4"/>
    <w:multiLevelType w:val="hybridMultilevel"/>
    <w:tmpl w:val="5BA2DAAC"/>
    <w:lvl w:ilvl="0" w:tplc="E048A5BA">
      <w:start w:val="5"/>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8F3EC1"/>
    <w:multiLevelType w:val="hybridMultilevel"/>
    <w:tmpl w:val="0060CBD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0A7003"/>
    <w:multiLevelType w:val="hybridMultilevel"/>
    <w:tmpl w:val="5A46ADB4"/>
    <w:lvl w:ilvl="0" w:tplc="E048A5BA">
      <w:start w:val="7"/>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9812D6"/>
    <w:multiLevelType w:val="hybridMultilevel"/>
    <w:tmpl w:val="2862B224"/>
    <w:lvl w:ilvl="0" w:tplc="F5A44F5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4F93F0E"/>
    <w:multiLevelType w:val="multilevel"/>
    <w:tmpl w:val="794CFB0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8E0105"/>
    <w:multiLevelType w:val="hybridMultilevel"/>
    <w:tmpl w:val="643851BE"/>
    <w:lvl w:ilvl="0" w:tplc="86EEF742">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2702AF8"/>
    <w:multiLevelType w:val="hybridMultilevel"/>
    <w:tmpl w:val="AEACB3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E90345"/>
    <w:multiLevelType w:val="hybridMultilevel"/>
    <w:tmpl w:val="35649BC2"/>
    <w:lvl w:ilvl="0" w:tplc="E048A5BA">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C9D2487"/>
    <w:multiLevelType w:val="hybridMultilevel"/>
    <w:tmpl w:val="1736C8F0"/>
    <w:lvl w:ilvl="0" w:tplc="217CD640">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F392E77"/>
    <w:multiLevelType w:val="hybridMultilevel"/>
    <w:tmpl w:val="9F2A8160"/>
    <w:lvl w:ilvl="0" w:tplc="340A0001">
      <w:start w:val="1"/>
      <w:numFmt w:val="bullet"/>
      <w:lvlText w:val=""/>
      <w:lvlJc w:val="left"/>
      <w:pPr>
        <w:ind w:left="688" w:hanging="360"/>
      </w:pPr>
      <w:rPr>
        <w:rFonts w:ascii="Symbol" w:hAnsi="Symbol" w:hint="default"/>
      </w:rPr>
    </w:lvl>
    <w:lvl w:ilvl="1" w:tplc="340A0003">
      <w:start w:val="1"/>
      <w:numFmt w:val="bullet"/>
      <w:lvlText w:val="o"/>
      <w:lvlJc w:val="left"/>
      <w:pPr>
        <w:ind w:left="1408" w:hanging="360"/>
      </w:pPr>
      <w:rPr>
        <w:rFonts w:ascii="Courier New" w:hAnsi="Courier New" w:cs="Courier New" w:hint="default"/>
      </w:rPr>
    </w:lvl>
    <w:lvl w:ilvl="2" w:tplc="340A0005">
      <w:start w:val="1"/>
      <w:numFmt w:val="bullet"/>
      <w:lvlText w:val=""/>
      <w:lvlJc w:val="left"/>
      <w:pPr>
        <w:ind w:left="2128" w:hanging="360"/>
      </w:pPr>
      <w:rPr>
        <w:rFonts w:ascii="Wingdings" w:hAnsi="Wingdings" w:hint="default"/>
      </w:rPr>
    </w:lvl>
    <w:lvl w:ilvl="3" w:tplc="340A0001">
      <w:start w:val="1"/>
      <w:numFmt w:val="bullet"/>
      <w:lvlText w:val=""/>
      <w:lvlJc w:val="left"/>
      <w:pPr>
        <w:ind w:left="2848" w:hanging="360"/>
      </w:pPr>
      <w:rPr>
        <w:rFonts w:ascii="Symbol" w:hAnsi="Symbol" w:hint="default"/>
      </w:rPr>
    </w:lvl>
    <w:lvl w:ilvl="4" w:tplc="340A0003">
      <w:start w:val="1"/>
      <w:numFmt w:val="bullet"/>
      <w:lvlText w:val="o"/>
      <w:lvlJc w:val="left"/>
      <w:pPr>
        <w:ind w:left="3568" w:hanging="360"/>
      </w:pPr>
      <w:rPr>
        <w:rFonts w:ascii="Courier New" w:hAnsi="Courier New" w:cs="Courier New" w:hint="default"/>
      </w:rPr>
    </w:lvl>
    <w:lvl w:ilvl="5" w:tplc="340A0005">
      <w:start w:val="1"/>
      <w:numFmt w:val="bullet"/>
      <w:lvlText w:val=""/>
      <w:lvlJc w:val="left"/>
      <w:pPr>
        <w:ind w:left="4288" w:hanging="360"/>
      </w:pPr>
      <w:rPr>
        <w:rFonts w:ascii="Wingdings" w:hAnsi="Wingdings" w:hint="default"/>
      </w:rPr>
    </w:lvl>
    <w:lvl w:ilvl="6" w:tplc="340A0001">
      <w:start w:val="1"/>
      <w:numFmt w:val="bullet"/>
      <w:lvlText w:val=""/>
      <w:lvlJc w:val="left"/>
      <w:pPr>
        <w:ind w:left="5008" w:hanging="360"/>
      </w:pPr>
      <w:rPr>
        <w:rFonts w:ascii="Symbol" w:hAnsi="Symbol" w:hint="default"/>
      </w:rPr>
    </w:lvl>
    <w:lvl w:ilvl="7" w:tplc="340A0003">
      <w:start w:val="1"/>
      <w:numFmt w:val="bullet"/>
      <w:lvlText w:val="o"/>
      <w:lvlJc w:val="left"/>
      <w:pPr>
        <w:ind w:left="5728" w:hanging="360"/>
      </w:pPr>
      <w:rPr>
        <w:rFonts w:ascii="Courier New" w:hAnsi="Courier New" w:cs="Courier New" w:hint="default"/>
      </w:rPr>
    </w:lvl>
    <w:lvl w:ilvl="8" w:tplc="340A0005">
      <w:start w:val="1"/>
      <w:numFmt w:val="bullet"/>
      <w:lvlText w:val=""/>
      <w:lvlJc w:val="left"/>
      <w:pPr>
        <w:ind w:left="6448"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9"/>
  </w:num>
  <w:num w:numId="6">
    <w:abstractNumId w:val="0"/>
  </w:num>
  <w:num w:numId="7">
    <w:abstractNumId w:val="1"/>
  </w:num>
  <w:num w:numId="8">
    <w:abstractNumId w:val="4"/>
  </w:num>
  <w:num w:numId="9">
    <w:abstractNumId w:val="11"/>
  </w:num>
  <w:num w:numId="10">
    <w:abstractNumId w:val="6"/>
  </w:num>
  <w:num w:numId="11">
    <w:abstractNumId w:val="12"/>
  </w:num>
  <w:num w:numId="12">
    <w:abstractNumId w:val="7"/>
  </w:num>
  <w:num w:numId="13">
    <w:abstractNumId w:val="13"/>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vier Farias">
    <w15:presenceInfo w15:providerId="None" w15:userId="Javier Far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20"/>
    <w:rsid w:val="00023B94"/>
    <w:rsid w:val="00077397"/>
    <w:rsid w:val="000868FC"/>
    <w:rsid w:val="0009679D"/>
    <w:rsid w:val="00096C92"/>
    <w:rsid w:val="000A26A8"/>
    <w:rsid w:val="000B0F7C"/>
    <w:rsid w:val="000B7BA2"/>
    <w:rsid w:val="000E3987"/>
    <w:rsid w:val="000F2720"/>
    <w:rsid w:val="0011549E"/>
    <w:rsid w:val="00140B8A"/>
    <w:rsid w:val="00160981"/>
    <w:rsid w:val="00170146"/>
    <w:rsid w:val="001717D0"/>
    <w:rsid w:val="00172DB8"/>
    <w:rsid w:val="00197116"/>
    <w:rsid w:val="00197979"/>
    <w:rsid w:val="001A0E22"/>
    <w:rsid w:val="001B4814"/>
    <w:rsid w:val="001B4FE6"/>
    <w:rsid w:val="001C007D"/>
    <w:rsid w:val="001E17F0"/>
    <w:rsid w:val="001E6674"/>
    <w:rsid w:val="001F503B"/>
    <w:rsid w:val="00200DAB"/>
    <w:rsid w:val="002018E6"/>
    <w:rsid w:val="00204703"/>
    <w:rsid w:val="00225E02"/>
    <w:rsid w:val="0024245D"/>
    <w:rsid w:val="002544F2"/>
    <w:rsid w:val="00271AF1"/>
    <w:rsid w:val="00286953"/>
    <w:rsid w:val="00291AC4"/>
    <w:rsid w:val="0029635E"/>
    <w:rsid w:val="002A49D0"/>
    <w:rsid w:val="002B12C9"/>
    <w:rsid w:val="002B26D8"/>
    <w:rsid w:val="002D2994"/>
    <w:rsid w:val="002E1781"/>
    <w:rsid w:val="002F4619"/>
    <w:rsid w:val="00350153"/>
    <w:rsid w:val="00365BF0"/>
    <w:rsid w:val="00383934"/>
    <w:rsid w:val="00394248"/>
    <w:rsid w:val="0039576D"/>
    <w:rsid w:val="00395FF8"/>
    <w:rsid w:val="003B14D5"/>
    <w:rsid w:val="003C1089"/>
    <w:rsid w:val="003C703C"/>
    <w:rsid w:val="003D5468"/>
    <w:rsid w:val="003E3B07"/>
    <w:rsid w:val="003E42EC"/>
    <w:rsid w:val="003F492E"/>
    <w:rsid w:val="00414ED3"/>
    <w:rsid w:val="004356CE"/>
    <w:rsid w:val="00457811"/>
    <w:rsid w:val="00466093"/>
    <w:rsid w:val="00497662"/>
    <w:rsid w:val="004A300C"/>
    <w:rsid w:val="004B417C"/>
    <w:rsid w:val="004E4F2A"/>
    <w:rsid w:val="00502A57"/>
    <w:rsid w:val="00504771"/>
    <w:rsid w:val="005253AA"/>
    <w:rsid w:val="005262F4"/>
    <w:rsid w:val="00537DBE"/>
    <w:rsid w:val="005421DB"/>
    <w:rsid w:val="0054222D"/>
    <w:rsid w:val="00566D20"/>
    <w:rsid w:val="0057668A"/>
    <w:rsid w:val="005908E4"/>
    <w:rsid w:val="00595188"/>
    <w:rsid w:val="005E2187"/>
    <w:rsid w:val="00623D7D"/>
    <w:rsid w:val="00632B27"/>
    <w:rsid w:val="006345FA"/>
    <w:rsid w:val="006354C7"/>
    <w:rsid w:val="006527D9"/>
    <w:rsid w:val="00662C2D"/>
    <w:rsid w:val="0066337B"/>
    <w:rsid w:val="006B2C57"/>
    <w:rsid w:val="006C414C"/>
    <w:rsid w:val="006D245B"/>
    <w:rsid w:val="00704979"/>
    <w:rsid w:val="0073127C"/>
    <w:rsid w:val="00755D33"/>
    <w:rsid w:val="00766278"/>
    <w:rsid w:val="00774416"/>
    <w:rsid w:val="007806C4"/>
    <w:rsid w:val="0078116B"/>
    <w:rsid w:val="007A54E6"/>
    <w:rsid w:val="007C1EBF"/>
    <w:rsid w:val="007D03CD"/>
    <w:rsid w:val="007E5D08"/>
    <w:rsid w:val="007E7C61"/>
    <w:rsid w:val="007F71D3"/>
    <w:rsid w:val="00802BA2"/>
    <w:rsid w:val="00826647"/>
    <w:rsid w:val="00826F5B"/>
    <w:rsid w:val="008320BC"/>
    <w:rsid w:val="00835A02"/>
    <w:rsid w:val="00856BDA"/>
    <w:rsid w:val="00881F0A"/>
    <w:rsid w:val="0088277C"/>
    <w:rsid w:val="008A7C3C"/>
    <w:rsid w:val="008B4B69"/>
    <w:rsid w:val="008C18A3"/>
    <w:rsid w:val="008C68D2"/>
    <w:rsid w:val="008D163B"/>
    <w:rsid w:val="008F4449"/>
    <w:rsid w:val="008F564C"/>
    <w:rsid w:val="008F785B"/>
    <w:rsid w:val="00902E11"/>
    <w:rsid w:val="00924D6E"/>
    <w:rsid w:val="00931B9C"/>
    <w:rsid w:val="0095089E"/>
    <w:rsid w:val="00965A62"/>
    <w:rsid w:val="00990C6B"/>
    <w:rsid w:val="009B5D55"/>
    <w:rsid w:val="009C3503"/>
    <w:rsid w:val="009E2717"/>
    <w:rsid w:val="009E63D9"/>
    <w:rsid w:val="009F5CC3"/>
    <w:rsid w:val="009F7522"/>
    <w:rsid w:val="00A05DDE"/>
    <w:rsid w:val="00A30A20"/>
    <w:rsid w:val="00A362DA"/>
    <w:rsid w:val="00AA4767"/>
    <w:rsid w:val="00AB5549"/>
    <w:rsid w:val="00AC6D4B"/>
    <w:rsid w:val="00AC718A"/>
    <w:rsid w:val="00AD535F"/>
    <w:rsid w:val="00AD548F"/>
    <w:rsid w:val="00AE4739"/>
    <w:rsid w:val="00AE6A77"/>
    <w:rsid w:val="00AF0167"/>
    <w:rsid w:val="00AF2F4B"/>
    <w:rsid w:val="00AF732C"/>
    <w:rsid w:val="00AF7B54"/>
    <w:rsid w:val="00B53480"/>
    <w:rsid w:val="00B63D10"/>
    <w:rsid w:val="00B64873"/>
    <w:rsid w:val="00B7675A"/>
    <w:rsid w:val="00B85212"/>
    <w:rsid w:val="00B97A29"/>
    <w:rsid w:val="00BA631D"/>
    <w:rsid w:val="00BB26EA"/>
    <w:rsid w:val="00BC5C44"/>
    <w:rsid w:val="00BE104C"/>
    <w:rsid w:val="00BE486F"/>
    <w:rsid w:val="00C136E8"/>
    <w:rsid w:val="00C3205F"/>
    <w:rsid w:val="00C65112"/>
    <w:rsid w:val="00C962E7"/>
    <w:rsid w:val="00C975A3"/>
    <w:rsid w:val="00CB4EE2"/>
    <w:rsid w:val="00CC7027"/>
    <w:rsid w:val="00CF231A"/>
    <w:rsid w:val="00D14208"/>
    <w:rsid w:val="00D25CDA"/>
    <w:rsid w:val="00D3297A"/>
    <w:rsid w:val="00D55260"/>
    <w:rsid w:val="00D72A38"/>
    <w:rsid w:val="00D80F99"/>
    <w:rsid w:val="00D85751"/>
    <w:rsid w:val="00DA7592"/>
    <w:rsid w:val="00DD45B0"/>
    <w:rsid w:val="00DD50A3"/>
    <w:rsid w:val="00E14171"/>
    <w:rsid w:val="00E37BBF"/>
    <w:rsid w:val="00E47268"/>
    <w:rsid w:val="00E53659"/>
    <w:rsid w:val="00E7617E"/>
    <w:rsid w:val="00E879AE"/>
    <w:rsid w:val="00EA1D81"/>
    <w:rsid w:val="00EA4F65"/>
    <w:rsid w:val="00EB7F5F"/>
    <w:rsid w:val="00EE4051"/>
    <w:rsid w:val="00EF5F37"/>
    <w:rsid w:val="00EF65B4"/>
    <w:rsid w:val="00F01ECC"/>
    <w:rsid w:val="00F5201D"/>
    <w:rsid w:val="00F71781"/>
    <w:rsid w:val="00F7585E"/>
    <w:rsid w:val="00F87E5A"/>
    <w:rsid w:val="00FB29A1"/>
    <w:rsid w:val="00FB4199"/>
    <w:rsid w:val="00FC56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19088"/>
  <w14:defaultImageDpi w14:val="300"/>
  <w15:docId w15:val="{33DA1D22-CC03-4841-86EF-FF3F7A22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B7F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660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6D20"/>
    <w:rPr>
      <w:color w:val="0000FF" w:themeColor="hyperlink"/>
      <w:u w:val="single"/>
    </w:rPr>
  </w:style>
  <w:style w:type="paragraph" w:styleId="NormalWeb">
    <w:name w:val="Normal (Web)"/>
    <w:basedOn w:val="Normal"/>
    <w:uiPriority w:val="99"/>
    <w:unhideWhenUsed/>
    <w:rsid w:val="00566D20"/>
    <w:pPr>
      <w:spacing w:before="100" w:beforeAutospacing="1" w:after="100" w:afterAutospacing="1"/>
    </w:pPr>
    <w:rPr>
      <w:rFonts w:ascii="Times" w:hAnsi="Times" w:cs="Times New Roman"/>
      <w:sz w:val="20"/>
      <w:szCs w:val="20"/>
    </w:rPr>
  </w:style>
  <w:style w:type="paragraph" w:styleId="Textonotapie">
    <w:name w:val="footnote text"/>
    <w:basedOn w:val="Normal"/>
    <w:link w:val="TextonotapieCar"/>
    <w:uiPriority w:val="99"/>
    <w:unhideWhenUsed/>
    <w:rsid w:val="00826F5B"/>
  </w:style>
  <w:style w:type="character" w:customStyle="1" w:styleId="TextonotapieCar">
    <w:name w:val="Texto nota pie Car"/>
    <w:basedOn w:val="Fuentedeprrafopredeter"/>
    <w:link w:val="Textonotapie"/>
    <w:uiPriority w:val="99"/>
    <w:rsid w:val="00826F5B"/>
  </w:style>
  <w:style w:type="character" w:styleId="Refdenotaalpie">
    <w:name w:val="footnote reference"/>
    <w:basedOn w:val="Fuentedeprrafopredeter"/>
    <w:uiPriority w:val="99"/>
    <w:unhideWhenUsed/>
    <w:rsid w:val="00826F5B"/>
    <w:rPr>
      <w:vertAlign w:val="superscript"/>
    </w:rPr>
  </w:style>
  <w:style w:type="paragraph" w:styleId="Prrafodelista">
    <w:name w:val="List Paragraph"/>
    <w:basedOn w:val="Normal"/>
    <w:uiPriority w:val="34"/>
    <w:qFormat/>
    <w:rsid w:val="00F71781"/>
    <w:pPr>
      <w:ind w:left="720"/>
      <w:contextualSpacing/>
    </w:pPr>
  </w:style>
  <w:style w:type="table" w:styleId="Tablaconcuadrcula">
    <w:name w:val="Table Grid"/>
    <w:basedOn w:val="Tablanormal"/>
    <w:uiPriority w:val="59"/>
    <w:rsid w:val="000F2720"/>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868FC"/>
    <w:pPr>
      <w:spacing w:after="200"/>
    </w:pPr>
    <w:rPr>
      <w:rFonts w:eastAsiaTheme="minorHAnsi"/>
      <w:b/>
      <w:bCs/>
      <w:color w:val="4F81BD" w:themeColor="accent1"/>
      <w:sz w:val="18"/>
      <w:szCs w:val="18"/>
      <w:lang w:val="es-CL" w:eastAsia="en-US"/>
    </w:rPr>
  </w:style>
  <w:style w:type="character" w:styleId="Hipervnculovisitado">
    <w:name w:val="FollowedHyperlink"/>
    <w:basedOn w:val="Fuentedeprrafopredeter"/>
    <w:uiPriority w:val="99"/>
    <w:semiHidden/>
    <w:unhideWhenUsed/>
    <w:rsid w:val="000B0F7C"/>
    <w:rPr>
      <w:color w:val="800080" w:themeColor="followedHyperlink"/>
      <w:u w:val="single"/>
    </w:rPr>
  </w:style>
  <w:style w:type="paragraph" w:styleId="Encabezado">
    <w:name w:val="header"/>
    <w:basedOn w:val="Normal"/>
    <w:link w:val="EncabezadoCar"/>
    <w:uiPriority w:val="99"/>
    <w:unhideWhenUsed/>
    <w:rsid w:val="00E53659"/>
    <w:pPr>
      <w:tabs>
        <w:tab w:val="center" w:pos="4419"/>
        <w:tab w:val="right" w:pos="8838"/>
      </w:tabs>
    </w:pPr>
  </w:style>
  <w:style w:type="character" w:customStyle="1" w:styleId="EncabezadoCar">
    <w:name w:val="Encabezado Car"/>
    <w:basedOn w:val="Fuentedeprrafopredeter"/>
    <w:link w:val="Encabezado"/>
    <w:uiPriority w:val="99"/>
    <w:rsid w:val="00E53659"/>
  </w:style>
  <w:style w:type="paragraph" w:styleId="Piedepgina">
    <w:name w:val="footer"/>
    <w:basedOn w:val="Normal"/>
    <w:link w:val="PiedepginaCar"/>
    <w:uiPriority w:val="99"/>
    <w:unhideWhenUsed/>
    <w:rsid w:val="00E53659"/>
    <w:pPr>
      <w:tabs>
        <w:tab w:val="center" w:pos="4419"/>
        <w:tab w:val="right" w:pos="8838"/>
      </w:tabs>
    </w:pPr>
  </w:style>
  <w:style w:type="character" w:customStyle="1" w:styleId="PiedepginaCar">
    <w:name w:val="Pie de página Car"/>
    <w:basedOn w:val="Fuentedeprrafopredeter"/>
    <w:link w:val="Piedepgina"/>
    <w:uiPriority w:val="99"/>
    <w:rsid w:val="00E53659"/>
  </w:style>
  <w:style w:type="paragraph" w:styleId="Textodeglobo">
    <w:name w:val="Balloon Text"/>
    <w:basedOn w:val="Normal"/>
    <w:link w:val="TextodegloboCar"/>
    <w:uiPriority w:val="99"/>
    <w:semiHidden/>
    <w:unhideWhenUsed/>
    <w:rsid w:val="00365BF0"/>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BF0"/>
    <w:rPr>
      <w:rFonts w:ascii="Tahoma" w:hAnsi="Tahoma" w:cs="Tahoma"/>
      <w:sz w:val="16"/>
      <w:szCs w:val="16"/>
    </w:rPr>
  </w:style>
  <w:style w:type="character" w:customStyle="1" w:styleId="Ttulo1Car">
    <w:name w:val="Título 1 Car"/>
    <w:basedOn w:val="Fuentedeprrafopredeter"/>
    <w:link w:val="Ttulo1"/>
    <w:uiPriority w:val="9"/>
    <w:rsid w:val="00EB7F5F"/>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EB7F5F"/>
    <w:pPr>
      <w:spacing w:line="276" w:lineRule="auto"/>
      <w:outlineLvl w:val="9"/>
    </w:pPr>
    <w:rPr>
      <w:lang w:val="es-CL" w:eastAsia="es-CL"/>
    </w:rPr>
  </w:style>
  <w:style w:type="character" w:customStyle="1" w:styleId="Ttulo2Car">
    <w:name w:val="Título 2 Car"/>
    <w:basedOn w:val="Fuentedeprrafopredeter"/>
    <w:link w:val="Ttulo2"/>
    <w:uiPriority w:val="9"/>
    <w:rsid w:val="00466093"/>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qFormat/>
    <w:rsid w:val="00286953"/>
    <w:pPr>
      <w:spacing w:after="100" w:line="276" w:lineRule="auto"/>
      <w:ind w:left="220"/>
    </w:pPr>
    <w:rPr>
      <w:sz w:val="22"/>
      <w:szCs w:val="22"/>
      <w:lang w:val="es-CL" w:eastAsia="es-CL"/>
    </w:rPr>
  </w:style>
  <w:style w:type="paragraph" w:styleId="TDC1">
    <w:name w:val="toc 1"/>
    <w:basedOn w:val="Normal"/>
    <w:next w:val="Normal"/>
    <w:autoRedefine/>
    <w:uiPriority w:val="39"/>
    <w:unhideWhenUsed/>
    <w:qFormat/>
    <w:rsid w:val="00286953"/>
    <w:pPr>
      <w:spacing w:after="100" w:line="276" w:lineRule="auto"/>
    </w:pPr>
    <w:rPr>
      <w:sz w:val="22"/>
      <w:szCs w:val="22"/>
      <w:lang w:val="es-CL" w:eastAsia="es-CL"/>
    </w:rPr>
  </w:style>
  <w:style w:type="paragraph" w:styleId="TDC3">
    <w:name w:val="toc 3"/>
    <w:basedOn w:val="Normal"/>
    <w:next w:val="Normal"/>
    <w:autoRedefine/>
    <w:uiPriority w:val="39"/>
    <w:semiHidden/>
    <w:unhideWhenUsed/>
    <w:qFormat/>
    <w:rsid w:val="00286953"/>
    <w:pPr>
      <w:spacing w:after="100" w:line="276" w:lineRule="auto"/>
      <w:ind w:left="440"/>
    </w:pPr>
    <w:rPr>
      <w:sz w:val="22"/>
      <w:szCs w:val="22"/>
      <w:lang w:val="es-CL" w:eastAsia="es-CL"/>
    </w:rPr>
  </w:style>
  <w:style w:type="character" w:styleId="Refdecomentario">
    <w:name w:val="annotation reference"/>
    <w:basedOn w:val="Fuentedeprrafopredeter"/>
    <w:uiPriority w:val="99"/>
    <w:semiHidden/>
    <w:unhideWhenUsed/>
    <w:rsid w:val="006B2C57"/>
    <w:rPr>
      <w:sz w:val="16"/>
      <w:szCs w:val="16"/>
    </w:rPr>
  </w:style>
  <w:style w:type="paragraph" w:styleId="Textocomentario">
    <w:name w:val="annotation text"/>
    <w:basedOn w:val="Normal"/>
    <w:link w:val="TextocomentarioCar"/>
    <w:uiPriority w:val="99"/>
    <w:semiHidden/>
    <w:unhideWhenUsed/>
    <w:rsid w:val="006B2C57"/>
    <w:rPr>
      <w:sz w:val="20"/>
      <w:szCs w:val="20"/>
    </w:rPr>
  </w:style>
  <w:style w:type="character" w:customStyle="1" w:styleId="TextocomentarioCar">
    <w:name w:val="Texto comentario Car"/>
    <w:basedOn w:val="Fuentedeprrafopredeter"/>
    <w:link w:val="Textocomentario"/>
    <w:uiPriority w:val="99"/>
    <w:semiHidden/>
    <w:rsid w:val="006B2C57"/>
    <w:rPr>
      <w:sz w:val="20"/>
      <w:szCs w:val="20"/>
    </w:rPr>
  </w:style>
  <w:style w:type="paragraph" w:styleId="Asuntodelcomentario">
    <w:name w:val="annotation subject"/>
    <w:basedOn w:val="Textocomentario"/>
    <w:next w:val="Textocomentario"/>
    <w:link w:val="AsuntodelcomentarioCar"/>
    <w:uiPriority w:val="99"/>
    <w:semiHidden/>
    <w:unhideWhenUsed/>
    <w:rsid w:val="006B2C57"/>
    <w:rPr>
      <w:b/>
      <w:bCs/>
    </w:rPr>
  </w:style>
  <w:style w:type="character" w:customStyle="1" w:styleId="AsuntodelcomentarioCar">
    <w:name w:val="Asunto del comentario Car"/>
    <w:basedOn w:val="TextocomentarioCar"/>
    <w:link w:val="Asuntodelcomentario"/>
    <w:uiPriority w:val="99"/>
    <w:semiHidden/>
    <w:rsid w:val="006B2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468">
      <w:bodyDiv w:val="1"/>
      <w:marLeft w:val="0"/>
      <w:marRight w:val="0"/>
      <w:marTop w:val="0"/>
      <w:marBottom w:val="0"/>
      <w:divBdr>
        <w:top w:val="none" w:sz="0" w:space="0" w:color="auto"/>
        <w:left w:val="none" w:sz="0" w:space="0" w:color="auto"/>
        <w:bottom w:val="none" w:sz="0" w:space="0" w:color="auto"/>
        <w:right w:val="none" w:sz="0" w:space="0" w:color="auto"/>
      </w:divBdr>
      <w:divsChild>
        <w:div w:id="1508129256">
          <w:marLeft w:val="0"/>
          <w:marRight w:val="0"/>
          <w:marTop w:val="0"/>
          <w:marBottom w:val="0"/>
          <w:divBdr>
            <w:top w:val="none" w:sz="0" w:space="0" w:color="auto"/>
            <w:left w:val="none" w:sz="0" w:space="0" w:color="auto"/>
            <w:bottom w:val="none" w:sz="0" w:space="0" w:color="auto"/>
            <w:right w:val="none" w:sz="0" w:space="0" w:color="auto"/>
          </w:divBdr>
          <w:divsChild>
            <w:div w:id="1223715309">
              <w:marLeft w:val="0"/>
              <w:marRight w:val="0"/>
              <w:marTop w:val="0"/>
              <w:marBottom w:val="0"/>
              <w:divBdr>
                <w:top w:val="none" w:sz="0" w:space="0" w:color="auto"/>
                <w:left w:val="none" w:sz="0" w:space="0" w:color="auto"/>
                <w:bottom w:val="none" w:sz="0" w:space="0" w:color="auto"/>
                <w:right w:val="none" w:sz="0" w:space="0" w:color="auto"/>
              </w:divBdr>
              <w:divsChild>
                <w:div w:id="20078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4061">
      <w:bodyDiv w:val="1"/>
      <w:marLeft w:val="0"/>
      <w:marRight w:val="0"/>
      <w:marTop w:val="0"/>
      <w:marBottom w:val="0"/>
      <w:divBdr>
        <w:top w:val="none" w:sz="0" w:space="0" w:color="auto"/>
        <w:left w:val="none" w:sz="0" w:space="0" w:color="auto"/>
        <w:bottom w:val="none" w:sz="0" w:space="0" w:color="auto"/>
        <w:right w:val="none" w:sz="0" w:space="0" w:color="auto"/>
      </w:divBdr>
      <w:divsChild>
        <w:div w:id="330304713">
          <w:marLeft w:val="0"/>
          <w:marRight w:val="0"/>
          <w:marTop w:val="0"/>
          <w:marBottom w:val="0"/>
          <w:divBdr>
            <w:top w:val="none" w:sz="0" w:space="0" w:color="auto"/>
            <w:left w:val="none" w:sz="0" w:space="0" w:color="auto"/>
            <w:bottom w:val="none" w:sz="0" w:space="0" w:color="auto"/>
            <w:right w:val="none" w:sz="0" w:space="0" w:color="auto"/>
          </w:divBdr>
          <w:divsChild>
            <w:div w:id="750005485">
              <w:marLeft w:val="0"/>
              <w:marRight w:val="0"/>
              <w:marTop w:val="0"/>
              <w:marBottom w:val="0"/>
              <w:divBdr>
                <w:top w:val="none" w:sz="0" w:space="0" w:color="auto"/>
                <w:left w:val="none" w:sz="0" w:space="0" w:color="auto"/>
                <w:bottom w:val="none" w:sz="0" w:space="0" w:color="auto"/>
                <w:right w:val="none" w:sz="0" w:space="0" w:color="auto"/>
              </w:divBdr>
              <w:divsChild>
                <w:div w:id="21035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5259">
      <w:bodyDiv w:val="1"/>
      <w:marLeft w:val="0"/>
      <w:marRight w:val="0"/>
      <w:marTop w:val="0"/>
      <w:marBottom w:val="0"/>
      <w:divBdr>
        <w:top w:val="none" w:sz="0" w:space="0" w:color="auto"/>
        <w:left w:val="none" w:sz="0" w:space="0" w:color="auto"/>
        <w:bottom w:val="none" w:sz="0" w:space="0" w:color="auto"/>
        <w:right w:val="none" w:sz="0" w:space="0" w:color="auto"/>
      </w:divBdr>
    </w:div>
    <w:div w:id="306589404">
      <w:bodyDiv w:val="1"/>
      <w:marLeft w:val="0"/>
      <w:marRight w:val="0"/>
      <w:marTop w:val="0"/>
      <w:marBottom w:val="0"/>
      <w:divBdr>
        <w:top w:val="none" w:sz="0" w:space="0" w:color="auto"/>
        <w:left w:val="none" w:sz="0" w:space="0" w:color="auto"/>
        <w:bottom w:val="none" w:sz="0" w:space="0" w:color="auto"/>
        <w:right w:val="none" w:sz="0" w:space="0" w:color="auto"/>
      </w:divBdr>
    </w:div>
    <w:div w:id="585964365">
      <w:bodyDiv w:val="1"/>
      <w:marLeft w:val="0"/>
      <w:marRight w:val="0"/>
      <w:marTop w:val="0"/>
      <w:marBottom w:val="0"/>
      <w:divBdr>
        <w:top w:val="none" w:sz="0" w:space="0" w:color="auto"/>
        <w:left w:val="none" w:sz="0" w:space="0" w:color="auto"/>
        <w:bottom w:val="none" w:sz="0" w:space="0" w:color="auto"/>
        <w:right w:val="none" w:sz="0" w:space="0" w:color="auto"/>
      </w:divBdr>
      <w:divsChild>
        <w:div w:id="1504971596">
          <w:marLeft w:val="0"/>
          <w:marRight w:val="0"/>
          <w:marTop w:val="0"/>
          <w:marBottom w:val="0"/>
          <w:divBdr>
            <w:top w:val="none" w:sz="0" w:space="0" w:color="auto"/>
            <w:left w:val="none" w:sz="0" w:space="0" w:color="auto"/>
            <w:bottom w:val="none" w:sz="0" w:space="0" w:color="auto"/>
            <w:right w:val="none" w:sz="0" w:space="0" w:color="auto"/>
          </w:divBdr>
          <w:divsChild>
            <w:div w:id="2144695347">
              <w:marLeft w:val="0"/>
              <w:marRight w:val="0"/>
              <w:marTop w:val="0"/>
              <w:marBottom w:val="0"/>
              <w:divBdr>
                <w:top w:val="none" w:sz="0" w:space="0" w:color="auto"/>
                <w:left w:val="none" w:sz="0" w:space="0" w:color="auto"/>
                <w:bottom w:val="none" w:sz="0" w:space="0" w:color="auto"/>
                <w:right w:val="none" w:sz="0" w:space="0" w:color="auto"/>
              </w:divBdr>
              <w:divsChild>
                <w:div w:id="1399396911">
                  <w:marLeft w:val="0"/>
                  <w:marRight w:val="0"/>
                  <w:marTop w:val="0"/>
                  <w:marBottom w:val="0"/>
                  <w:divBdr>
                    <w:top w:val="none" w:sz="0" w:space="0" w:color="auto"/>
                    <w:left w:val="none" w:sz="0" w:space="0" w:color="auto"/>
                    <w:bottom w:val="none" w:sz="0" w:space="0" w:color="auto"/>
                    <w:right w:val="none" w:sz="0" w:space="0" w:color="auto"/>
                  </w:divBdr>
                </w:div>
              </w:divsChild>
            </w:div>
            <w:div w:id="1827629986">
              <w:marLeft w:val="0"/>
              <w:marRight w:val="0"/>
              <w:marTop w:val="0"/>
              <w:marBottom w:val="0"/>
              <w:divBdr>
                <w:top w:val="none" w:sz="0" w:space="0" w:color="auto"/>
                <w:left w:val="none" w:sz="0" w:space="0" w:color="auto"/>
                <w:bottom w:val="none" w:sz="0" w:space="0" w:color="auto"/>
                <w:right w:val="none" w:sz="0" w:space="0" w:color="auto"/>
              </w:divBdr>
              <w:divsChild>
                <w:div w:id="629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007">
          <w:marLeft w:val="0"/>
          <w:marRight w:val="0"/>
          <w:marTop w:val="0"/>
          <w:marBottom w:val="0"/>
          <w:divBdr>
            <w:top w:val="none" w:sz="0" w:space="0" w:color="auto"/>
            <w:left w:val="none" w:sz="0" w:space="0" w:color="auto"/>
            <w:bottom w:val="none" w:sz="0" w:space="0" w:color="auto"/>
            <w:right w:val="none" w:sz="0" w:space="0" w:color="auto"/>
          </w:divBdr>
          <w:divsChild>
            <w:div w:id="628359879">
              <w:marLeft w:val="0"/>
              <w:marRight w:val="0"/>
              <w:marTop w:val="0"/>
              <w:marBottom w:val="0"/>
              <w:divBdr>
                <w:top w:val="none" w:sz="0" w:space="0" w:color="auto"/>
                <w:left w:val="none" w:sz="0" w:space="0" w:color="auto"/>
                <w:bottom w:val="none" w:sz="0" w:space="0" w:color="auto"/>
                <w:right w:val="none" w:sz="0" w:space="0" w:color="auto"/>
              </w:divBdr>
              <w:divsChild>
                <w:div w:id="19445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4930">
      <w:bodyDiv w:val="1"/>
      <w:marLeft w:val="0"/>
      <w:marRight w:val="0"/>
      <w:marTop w:val="0"/>
      <w:marBottom w:val="0"/>
      <w:divBdr>
        <w:top w:val="none" w:sz="0" w:space="0" w:color="auto"/>
        <w:left w:val="none" w:sz="0" w:space="0" w:color="auto"/>
        <w:bottom w:val="none" w:sz="0" w:space="0" w:color="auto"/>
        <w:right w:val="none" w:sz="0" w:space="0" w:color="auto"/>
      </w:divBdr>
      <w:divsChild>
        <w:div w:id="980354249">
          <w:marLeft w:val="0"/>
          <w:marRight w:val="0"/>
          <w:marTop w:val="0"/>
          <w:marBottom w:val="0"/>
          <w:divBdr>
            <w:top w:val="none" w:sz="0" w:space="0" w:color="auto"/>
            <w:left w:val="none" w:sz="0" w:space="0" w:color="auto"/>
            <w:bottom w:val="none" w:sz="0" w:space="0" w:color="auto"/>
            <w:right w:val="none" w:sz="0" w:space="0" w:color="auto"/>
          </w:divBdr>
          <w:divsChild>
            <w:div w:id="482622883">
              <w:marLeft w:val="0"/>
              <w:marRight w:val="0"/>
              <w:marTop w:val="0"/>
              <w:marBottom w:val="0"/>
              <w:divBdr>
                <w:top w:val="none" w:sz="0" w:space="0" w:color="auto"/>
                <w:left w:val="none" w:sz="0" w:space="0" w:color="auto"/>
                <w:bottom w:val="none" w:sz="0" w:space="0" w:color="auto"/>
                <w:right w:val="none" w:sz="0" w:space="0" w:color="auto"/>
              </w:divBdr>
              <w:divsChild>
                <w:div w:id="7266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9286">
      <w:bodyDiv w:val="1"/>
      <w:marLeft w:val="0"/>
      <w:marRight w:val="0"/>
      <w:marTop w:val="0"/>
      <w:marBottom w:val="0"/>
      <w:divBdr>
        <w:top w:val="none" w:sz="0" w:space="0" w:color="auto"/>
        <w:left w:val="none" w:sz="0" w:space="0" w:color="auto"/>
        <w:bottom w:val="none" w:sz="0" w:space="0" w:color="auto"/>
        <w:right w:val="none" w:sz="0" w:space="0" w:color="auto"/>
      </w:divBdr>
      <w:divsChild>
        <w:div w:id="163398208">
          <w:marLeft w:val="0"/>
          <w:marRight w:val="0"/>
          <w:marTop w:val="0"/>
          <w:marBottom w:val="0"/>
          <w:divBdr>
            <w:top w:val="none" w:sz="0" w:space="0" w:color="auto"/>
            <w:left w:val="none" w:sz="0" w:space="0" w:color="auto"/>
            <w:bottom w:val="none" w:sz="0" w:space="0" w:color="auto"/>
            <w:right w:val="none" w:sz="0" w:space="0" w:color="auto"/>
          </w:divBdr>
          <w:divsChild>
            <w:div w:id="1764302026">
              <w:marLeft w:val="0"/>
              <w:marRight w:val="0"/>
              <w:marTop w:val="0"/>
              <w:marBottom w:val="0"/>
              <w:divBdr>
                <w:top w:val="none" w:sz="0" w:space="0" w:color="auto"/>
                <w:left w:val="none" w:sz="0" w:space="0" w:color="auto"/>
                <w:bottom w:val="none" w:sz="0" w:space="0" w:color="auto"/>
                <w:right w:val="none" w:sz="0" w:space="0" w:color="auto"/>
              </w:divBdr>
              <w:divsChild>
                <w:div w:id="15067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6658">
      <w:bodyDiv w:val="1"/>
      <w:marLeft w:val="0"/>
      <w:marRight w:val="0"/>
      <w:marTop w:val="0"/>
      <w:marBottom w:val="0"/>
      <w:divBdr>
        <w:top w:val="none" w:sz="0" w:space="0" w:color="auto"/>
        <w:left w:val="none" w:sz="0" w:space="0" w:color="auto"/>
        <w:bottom w:val="none" w:sz="0" w:space="0" w:color="auto"/>
        <w:right w:val="none" w:sz="0" w:space="0" w:color="auto"/>
      </w:divBdr>
    </w:div>
    <w:div w:id="990060802">
      <w:bodyDiv w:val="1"/>
      <w:marLeft w:val="0"/>
      <w:marRight w:val="0"/>
      <w:marTop w:val="0"/>
      <w:marBottom w:val="0"/>
      <w:divBdr>
        <w:top w:val="none" w:sz="0" w:space="0" w:color="auto"/>
        <w:left w:val="none" w:sz="0" w:space="0" w:color="auto"/>
        <w:bottom w:val="none" w:sz="0" w:space="0" w:color="auto"/>
        <w:right w:val="none" w:sz="0" w:space="0" w:color="auto"/>
      </w:divBdr>
      <w:divsChild>
        <w:div w:id="691421360">
          <w:marLeft w:val="0"/>
          <w:marRight w:val="0"/>
          <w:marTop w:val="0"/>
          <w:marBottom w:val="0"/>
          <w:divBdr>
            <w:top w:val="none" w:sz="0" w:space="0" w:color="auto"/>
            <w:left w:val="none" w:sz="0" w:space="0" w:color="auto"/>
            <w:bottom w:val="none" w:sz="0" w:space="0" w:color="auto"/>
            <w:right w:val="none" w:sz="0" w:space="0" w:color="auto"/>
          </w:divBdr>
          <w:divsChild>
            <w:div w:id="976908640">
              <w:marLeft w:val="0"/>
              <w:marRight w:val="0"/>
              <w:marTop w:val="0"/>
              <w:marBottom w:val="0"/>
              <w:divBdr>
                <w:top w:val="none" w:sz="0" w:space="0" w:color="auto"/>
                <w:left w:val="none" w:sz="0" w:space="0" w:color="auto"/>
                <w:bottom w:val="none" w:sz="0" w:space="0" w:color="auto"/>
                <w:right w:val="none" w:sz="0" w:space="0" w:color="auto"/>
              </w:divBdr>
              <w:divsChild>
                <w:div w:id="16164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8205">
      <w:bodyDiv w:val="1"/>
      <w:marLeft w:val="0"/>
      <w:marRight w:val="0"/>
      <w:marTop w:val="0"/>
      <w:marBottom w:val="0"/>
      <w:divBdr>
        <w:top w:val="none" w:sz="0" w:space="0" w:color="auto"/>
        <w:left w:val="none" w:sz="0" w:space="0" w:color="auto"/>
        <w:bottom w:val="none" w:sz="0" w:space="0" w:color="auto"/>
        <w:right w:val="none" w:sz="0" w:space="0" w:color="auto"/>
      </w:divBdr>
    </w:div>
    <w:div w:id="1112358478">
      <w:bodyDiv w:val="1"/>
      <w:marLeft w:val="0"/>
      <w:marRight w:val="0"/>
      <w:marTop w:val="0"/>
      <w:marBottom w:val="0"/>
      <w:divBdr>
        <w:top w:val="none" w:sz="0" w:space="0" w:color="auto"/>
        <w:left w:val="none" w:sz="0" w:space="0" w:color="auto"/>
        <w:bottom w:val="none" w:sz="0" w:space="0" w:color="auto"/>
        <w:right w:val="none" w:sz="0" w:space="0" w:color="auto"/>
      </w:divBdr>
    </w:div>
    <w:div w:id="1114976983">
      <w:bodyDiv w:val="1"/>
      <w:marLeft w:val="0"/>
      <w:marRight w:val="0"/>
      <w:marTop w:val="0"/>
      <w:marBottom w:val="0"/>
      <w:divBdr>
        <w:top w:val="none" w:sz="0" w:space="0" w:color="auto"/>
        <w:left w:val="none" w:sz="0" w:space="0" w:color="auto"/>
        <w:bottom w:val="none" w:sz="0" w:space="0" w:color="auto"/>
        <w:right w:val="none" w:sz="0" w:space="0" w:color="auto"/>
      </w:divBdr>
      <w:divsChild>
        <w:div w:id="1343969264">
          <w:marLeft w:val="0"/>
          <w:marRight w:val="0"/>
          <w:marTop w:val="0"/>
          <w:marBottom w:val="0"/>
          <w:divBdr>
            <w:top w:val="none" w:sz="0" w:space="0" w:color="auto"/>
            <w:left w:val="none" w:sz="0" w:space="0" w:color="auto"/>
            <w:bottom w:val="none" w:sz="0" w:space="0" w:color="auto"/>
            <w:right w:val="none" w:sz="0" w:space="0" w:color="auto"/>
          </w:divBdr>
          <w:divsChild>
            <w:div w:id="1973486834">
              <w:marLeft w:val="0"/>
              <w:marRight w:val="0"/>
              <w:marTop w:val="0"/>
              <w:marBottom w:val="0"/>
              <w:divBdr>
                <w:top w:val="none" w:sz="0" w:space="0" w:color="auto"/>
                <w:left w:val="none" w:sz="0" w:space="0" w:color="auto"/>
                <w:bottom w:val="none" w:sz="0" w:space="0" w:color="auto"/>
                <w:right w:val="none" w:sz="0" w:space="0" w:color="auto"/>
              </w:divBdr>
              <w:divsChild>
                <w:div w:id="4271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4465">
      <w:bodyDiv w:val="1"/>
      <w:marLeft w:val="0"/>
      <w:marRight w:val="0"/>
      <w:marTop w:val="0"/>
      <w:marBottom w:val="0"/>
      <w:divBdr>
        <w:top w:val="none" w:sz="0" w:space="0" w:color="auto"/>
        <w:left w:val="none" w:sz="0" w:space="0" w:color="auto"/>
        <w:bottom w:val="none" w:sz="0" w:space="0" w:color="auto"/>
        <w:right w:val="none" w:sz="0" w:space="0" w:color="auto"/>
      </w:divBdr>
      <w:divsChild>
        <w:div w:id="1499930541">
          <w:marLeft w:val="0"/>
          <w:marRight w:val="0"/>
          <w:marTop w:val="0"/>
          <w:marBottom w:val="0"/>
          <w:divBdr>
            <w:top w:val="none" w:sz="0" w:space="0" w:color="auto"/>
            <w:left w:val="none" w:sz="0" w:space="0" w:color="auto"/>
            <w:bottom w:val="none" w:sz="0" w:space="0" w:color="auto"/>
            <w:right w:val="none" w:sz="0" w:space="0" w:color="auto"/>
          </w:divBdr>
          <w:divsChild>
            <w:div w:id="557976879">
              <w:marLeft w:val="0"/>
              <w:marRight w:val="0"/>
              <w:marTop w:val="0"/>
              <w:marBottom w:val="0"/>
              <w:divBdr>
                <w:top w:val="none" w:sz="0" w:space="0" w:color="auto"/>
                <w:left w:val="none" w:sz="0" w:space="0" w:color="auto"/>
                <w:bottom w:val="none" w:sz="0" w:space="0" w:color="auto"/>
                <w:right w:val="none" w:sz="0" w:space="0" w:color="auto"/>
              </w:divBdr>
              <w:divsChild>
                <w:div w:id="2313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4730">
      <w:bodyDiv w:val="1"/>
      <w:marLeft w:val="0"/>
      <w:marRight w:val="0"/>
      <w:marTop w:val="0"/>
      <w:marBottom w:val="0"/>
      <w:divBdr>
        <w:top w:val="none" w:sz="0" w:space="0" w:color="auto"/>
        <w:left w:val="none" w:sz="0" w:space="0" w:color="auto"/>
        <w:bottom w:val="none" w:sz="0" w:space="0" w:color="auto"/>
        <w:right w:val="none" w:sz="0" w:space="0" w:color="auto"/>
      </w:divBdr>
    </w:div>
    <w:div w:id="1246257146">
      <w:bodyDiv w:val="1"/>
      <w:marLeft w:val="0"/>
      <w:marRight w:val="0"/>
      <w:marTop w:val="0"/>
      <w:marBottom w:val="0"/>
      <w:divBdr>
        <w:top w:val="none" w:sz="0" w:space="0" w:color="auto"/>
        <w:left w:val="none" w:sz="0" w:space="0" w:color="auto"/>
        <w:bottom w:val="none" w:sz="0" w:space="0" w:color="auto"/>
        <w:right w:val="none" w:sz="0" w:space="0" w:color="auto"/>
      </w:divBdr>
      <w:divsChild>
        <w:div w:id="1862276940">
          <w:marLeft w:val="0"/>
          <w:marRight w:val="0"/>
          <w:marTop w:val="0"/>
          <w:marBottom w:val="0"/>
          <w:divBdr>
            <w:top w:val="none" w:sz="0" w:space="0" w:color="auto"/>
            <w:left w:val="none" w:sz="0" w:space="0" w:color="auto"/>
            <w:bottom w:val="none" w:sz="0" w:space="0" w:color="auto"/>
            <w:right w:val="none" w:sz="0" w:space="0" w:color="auto"/>
          </w:divBdr>
          <w:divsChild>
            <w:div w:id="104928123">
              <w:marLeft w:val="0"/>
              <w:marRight w:val="0"/>
              <w:marTop w:val="0"/>
              <w:marBottom w:val="0"/>
              <w:divBdr>
                <w:top w:val="none" w:sz="0" w:space="0" w:color="auto"/>
                <w:left w:val="none" w:sz="0" w:space="0" w:color="auto"/>
                <w:bottom w:val="none" w:sz="0" w:space="0" w:color="auto"/>
                <w:right w:val="none" w:sz="0" w:space="0" w:color="auto"/>
              </w:divBdr>
              <w:divsChild>
                <w:div w:id="13965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78749">
      <w:bodyDiv w:val="1"/>
      <w:marLeft w:val="0"/>
      <w:marRight w:val="0"/>
      <w:marTop w:val="0"/>
      <w:marBottom w:val="0"/>
      <w:divBdr>
        <w:top w:val="none" w:sz="0" w:space="0" w:color="auto"/>
        <w:left w:val="none" w:sz="0" w:space="0" w:color="auto"/>
        <w:bottom w:val="none" w:sz="0" w:space="0" w:color="auto"/>
        <w:right w:val="none" w:sz="0" w:space="0" w:color="auto"/>
      </w:divBdr>
    </w:div>
    <w:div w:id="1798449494">
      <w:bodyDiv w:val="1"/>
      <w:marLeft w:val="0"/>
      <w:marRight w:val="0"/>
      <w:marTop w:val="0"/>
      <w:marBottom w:val="0"/>
      <w:divBdr>
        <w:top w:val="none" w:sz="0" w:space="0" w:color="auto"/>
        <w:left w:val="none" w:sz="0" w:space="0" w:color="auto"/>
        <w:bottom w:val="none" w:sz="0" w:space="0" w:color="auto"/>
        <w:right w:val="none" w:sz="0" w:space="0" w:color="auto"/>
      </w:divBdr>
      <w:divsChild>
        <w:div w:id="255600392">
          <w:marLeft w:val="0"/>
          <w:marRight w:val="0"/>
          <w:marTop w:val="0"/>
          <w:marBottom w:val="0"/>
          <w:divBdr>
            <w:top w:val="none" w:sz="0" w:space="0" w:color="auto"/>
            <w:left w:val="none" w:sz="0" w:space="0" w:color="auto"/>
            <w:bottom w:val="none" w:sz="0" w:space="0" w:color="auto"/>
            <w:right w:val="none" w:sz="0" w:space="0" w:color="auto"/>
          </w:divBdr>
          <w:divsChild>
            <w:div w:id="2103405686">
              <w:marLeft w:val="0"/>
              <w:marRight w:val="0"/>
              <w:marTop w:val="0"/>
              <w:marBottom w:val="0"/>
              <w:divBdr>
                <w:top w:val="none" w:sz="0" w:space="0" w:color="auto"/>
                <w:left w:val="none" w:sz="0" w:space="0" w:color="auto"/>
                <w:bottom w:val="none" w:sz="0" w:space="0" w:color="auto"/>
                <w:right w:val="none" w:sz="0" w:space="0" w:color="auto"/>
              </w:divBdr>
              <w:divsChild>
                <w:div w:id="17083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00564">
      <w:bodyDiv w:val="1"/>
      <w:marLeft w:val="0"/>
      <w:marRight w:val="0"/>
      <w:marTop w:val="0"/>
      <w:marBottom w:val="0"/>
      <w:divBdr>
        <w:top w:val="none" w:sz="0" w:space="0" w:color="auto"/>
        <w:left w:val="none" w:sz="0" w:space="0" w:color="auto"/>
        <w:bottom w:val="none" w:sz="0" w:space="0" w:color="auto"/>
        <w:right w:val="none" w:sz="0" w:space="0" w:color="auto"/>
      </w:divBdr>
    </w:div>
    <w:div w:id="1867131872">
      <w:bodyDiv w:val="1"/>
      <w:marLeft w:val="0"/>
      <w:marRight w:val="0"/>
      <w:marTop w:val="0"/>
      <w:marBottom w:val="0"/>
      <w:divBdr>
        <w:top w:val="none" w:sz="0" w:space="0" w:color="auto"/>
        <w:left w:val="none" w:sz="0" w:space="0" w:color="auto"/>
        <w:bottom w:val="none" w:sz="0" w:space="0" w:color="auto"/>
        <w:right w:val="none" w:sz="0" w:space="0" w:color="auto"/>
      </w:divBdr>
      <w:divsChild>
        <w:div w:id="1683165004">
          <w:marLeft w:val="0"/>
          <w:marRight w:val="0"/>
          <w:marTop w:val="0"/>
          <w:marBottom w:val="0"/>
          <w:divBdr>
            <w:top w:val="none" w:sz="0" w:space="0" w:color="auto"/>
            <w:left w:val="none" w:sz="0" w:space="0" w:color="auto"/>
            <w:bottom w:val="none" w:sz="0" w:space="0" w:color="auto"/>
            <w:right w:val="none" w:sz="0" w:space="0" w:color="auto"/>
          </w:divBdr>
          <w:divsChild>
            <w:div w:id="1475103849">
              <w:marLeft w:val="0"/>
              <w:marRight w:val="0"/>
              <w:marTop w:val="0"/>
              <w:marBottom w:val="0"/>
              <w:divBdr>
                <w:top w:val="none" w:sz="0" w:space="0" w:color="auto"/>
                <w:left w:val="none" w:sz="0" w:space="0" w:color="auto"/>
                <w:bottom w:val="none" w:sz="0" w:space="0" w:color="auto"/>
                <w:right w:val="none" w:sz="0" w:space="0" w:color="auto"/>
              </w:divBdr>
              <w:divsChild>
                <w:div w:id="14821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1716">
      <w:bodyDiv w:val="1"/>
      <w:marLeft w:val="0"/>
      <w:marRight w:val="0"/>
      <w:marTop w:val="0"/>
      <w:marBottom w:val="0"/>
      <w:divBdr>
        <w:top w:val="none" w:sz="0" w:space="0" w:color="auto"/>
        <w:left w:val="none" w:sz="0" w:space="0" w:color="auto"/>
        <w:bottom w:val="none" w:sz="0" w:space="0" w:color="auto"/>
        <w:right w:val="none" w:sz="0" w:space="0" w:color="auto"/>
      </w:divBdr>
      <w:divsChild>
        <w:div w:id="292948719">
          <w:marLeft w:val="0"/>
          <w:marRight w:val="0"/>
          <w:marTop w:val="0"/>
          <w:marBottom w:val="0"/>
          <w:divBdr>
            <w:top w:val="none" w:sz="0" w:space="0" w:color="auto"/>
            <w:left w:val="none" w:sz="0" w:space="0" w:color="auto"/>
            <w:bottom w:val="none" w:sz="0" w:space="0" w:color="auto"/>
            <w:right w:val="none" w:sz="0" w:space="0" w:color="auto"/>
          </w:divBdr>
          <w:divsChild>
            <w:div w:id="1334450261">
              <w:marLeft w:val="0"/>
              <w:marRight w:val="0"/>
              <w:marTop w:val="0"/>
              <w:marBottom w:val="0"/>
              <w:divBdr>
                <w:top w:val="none" w:sz="0" w:space="0" w:color="auto"/>
                <w:left w:val="none" w:sz="0" w:space="0" w:color="auto"/>
                <w:bottom w:val="none" w:sz="0" w:space="0" w:color="auto"/>
                <w:right w:val="none" w:sz="0" w:space="0" w:color="auto"/>
              </w:divBdr>
              <w:divsChild>
                <w:div w:id="14258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5671">
      <w:bodyDiv w:val="1"/>
      <w:marLeft w:val="0"/>
      <w:marRight w:val="0"/>
      <w:marTop w:val="0"/>
      <w:marBottom w:val="0"/>
      <w:divBdr>
        <w:top w:val="none" w:sz="0" w:space="0" w:color="auto"/>
        <w:left w:val="none" w:sz="0" w:space="0" w:color="auto"/>
        <w:bottom w:val="none" w:sz="0" w:space="0" w:color="auto"/>
        <w:right w:val="none" w:sz="0" w:space="0" w:color="auto"/>
      </w:divBdr>
      <w:divsChild>
        <w:div w:id="31344398">
          <w:marLeft w:val="0"/>
          <w:marRight w:val="0"/>
          <w:marTop w:val="0"/>
          <w:marBottom w:val="0"/>
          <w:divBdr>
            <w:top w:val="none" w:sz="0" w:space="0" w:color="auto"/>
            <w:left w:val="none" w:sz="0" w:space="0" w:color="auto"/>
            <w:bottom w:val="none" w:sz="0" w:space="0" w:color="auto"/>
            <w:right w:val="none" w:sz="0" w:space="0" w:color="auto"/>
          </w:divBdr>
          <w:divsChild>
            <w:div w:id="259871713">
              <w:marLeft w:val="0"/>
              <w:marRight w:val="0"/>
              <w:marTop w:val="0"/>
              <w:marBottom w:val="0"/>
              <w:divBdr>
                <w:top w:val="none" w:sz="0" w:space="0" w:color="auto"/>
                <w:left w:val="none" w:sz="0" w:space="0" w:color="auto"/>
                <w:bottom w:val="none" w:sz="0" w:space="0" w:color="auto"/>
                <w:right w:val="none" w:sz="0" w:space="0" w:color="auto"/>
              </w:divBdr>
              <w:divsChild>
                <w:div w:id="743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positorio.cepal.org/bitstream/handle/11362/4735/S05707_es.pdf;jsessionid=ECE41841E79F908B0D2CF9A039234A7D?sequence=1" TargetMode="External"/><Relationship Id="rId18" Type="http://schemas.openxmlformats.org/officeDocument/2006/relationships/hyperlink" Target="http://www.ministeriodesarrollosocial.gob.cl/pdf/upload/IDS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ielo.cl/scielo.php?script=sci_arttext&amp;pid=S0718-22282012000200008"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ministeriodesarrollosocial.gob.cl/pdf/upload/IDS_2014_2.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inisteriodesarrollosocial.gob.cl/ipos-2012/media/ipos_2012_pp_30-65.pdf" TargetMode="External"/><Relationship Id="rId20" Type="http://schemas.openxmlformats.org/officeDocument/2006/relationships/hyperlink" Target="http://www.keepeek.com/Digital-Asset-Management/oecd/education/starting-strong-iv_978926423351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b.cl/cuenta-publica/2016/2016_cuenta_publica.pdf"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observatorio.ministeriodesarrollosocial.gob.cl/documentos/Nueva_Metodologia_de_Medicion_de_Pobrez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estionyliderazgosek.pbworks.com/w/file/fetch/70597832/Indicadores-Modelo-Gestion-Educativa-jardines-infantiles.pdf" TargetMode="External"/><Relationship Id="rId22" Type="http://schemas.openxmlformats.org/officeDocument/2006/relationships/hyperlink" Target="http://www.unicef.cl/web/wp-content/uploads/doc_wp/Debate_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2163-BA25-44CF-934A-7ED9A728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9595</Words>
  <Characters>52776</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Díaz Aguilar</dc:creator>
  <cp:lastModifiedBy>Maria Pia Martin</cp:lastModifiedBy>
  <cp:revision>2</cp:revision>
  <dcterms:created xsi:type="dcterms:W3CDTF">2017-08-14T14:45:00Z</dcterms:created>
  <dcterms:modified xsi:type="dcterms:W3CDTF">2017-08-14T14:45:00Z</dcterms:modified>
</cp:coreProperties>
</file>