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XSpec="center" w:tblpY="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7"/>
      </w:tblGrid>
      <w:tr w:rsidR="00710FFB" w14:paraId="244A1A46" w14:textId="77777777" w:rsidTr="00710FFB">
        <w:tc>
          <w:tcPr>
            <w:tcW w:w="8117" w:type="dxa"/>
          </w:tcPr>
          <w:p w14:paraId="47871554" w14:textId="77777777" w:rsidR="00710FFB" w:rsidRPr="00710FFB" w:rsidRDefault="00710FFB" w:rsidP="00710FFB">
            <w:pPr>
              <w:jc w:val="left"/>
              <w:rPr>
                <w:rFonts w:cstheme="minorHAnsi"/>
                <w:sz w:val="28"/>
              </w:rPr>
            </w:pPr>
            <w:bookmarkStart w:id="0" w:name="_Toc467067921"/>
            <w:r w:rsidRPr="00710FFB">
              <w:rPr>
                <w:rFonts w:cstheme="minorHAnsi"/>
                <w:sz w:val="28"/>
              </w:rPr>
              <w:t>UNIVERSIDAD DE CHILE</w:t>
            </w:r>
          </w:p>
        </w:tc>
      </w:tr>
      <w:tr w:rsidR="00710FFB" w14:paraId="7F6C954F" w14:textId="77777777" w:rsidTr="00710FFB">
        <w:tc>
          <w:tcPr>
            <w:tcW w:w="8117" w:type="dxa"/>
          </w:tcPr>
          <w:p w14:paraId="49DEB257" w14:textId="77777777" w:rsidR="00710FFB" w:rsidRPr="00710FFB" w:rsidRDefault="00710FFB" w:rsidP="00710FFB">
            <w:pPr>
              <w:jc w:val="left"/>
              <w:rPr>
                <w:rFonts w:cstheme="minorHAnsi"/>
                <w:sz w:val="28"/>
              </w:rPr>
            </w:pPr>
            <w:r w:rsidRPr="00710FFB">
              <w:rPr>
                <w:rFonts w:cstheme="minorHAnsi"/>
                <w:sz w:val="28"/>
              </w:rPr>
              <w:t>FACULTAD DE CIENCIAS FÍSICAS Y MATEMÁTICAS</w:t>
            </w:r>
          </w:p>
        </w:tc>
      </w:tr>
      <w:tr w:rsidR="00710FFB" w14:paraId="036C33FB" w14:textId="77777777" w:rsidTr="00710FFB">
        <w:tc>
          <w:tcPr>
            <w:tcW w:w="8117" w:type="dxa"/>
          </w:tcPr>
          <w:p w14:paraId="03A8F283" w14:textId="77777777" w:rsidR="00710FFB" w:rsidRPr="00710FFB" w:rsidRDefault="00710FFB" w:rsidP="00710FFB">
            <w:pPr>
              <w:jc w:val="left"/>
              <w:rPr>
                <w:rFonts w:cstheme="minorHAnsi"/>
                <w:sz w:val="28"/>
              </w:rPr>
            </w:pPr>
            <w:r w:rsidRPr="00710FFB">
              <w:rPr>
                <w:rFonts w:cstheme="minorHAnsi"/>
                <w:sz w:val="28"/>
              </w:rPr>
              <w:t>DEPARTAMENTO DE INGENIERÍA INDUSTRIAL</w:t>
            </w:r>
          </w:p>
        </w:tc>
      </w:tr>
    </w:tbl>
    <w:p w14:paraId="6912D3FC" w14:textId="77777777" w:rsidR="00710FFB" w:rsidRDefault="00710FFB" w:rsidP="003E7D9F">
      <w:pPr>
        <w:jc w:val="center"/>
        <w:rPr>
          <w:rFonts w:cstheme="minorHAnsi"/>
          <w:sz w:val="40"/>
        </w:rPr>
      </w:pPr>
      <w:r>
        <w:rPr>
          <w:noProof/>
          <w:lang w:val="es-ES" w:eastAsia="es-ES"/>
        </w:rPr>
        <w:drawing>
          <wp:anchor distT="0" distB="0" distL="114300" distR="114300" simplePos="0" relativeHeight="251672576" behindDoc="1" locked="0" layoutInCell="1" allowOverlap="1" wp14:anchorId="2C788561" wp14:editId="26A19595">
            <wp:simplePos x="0" y="0"/>
            <wp:positionH relativeFrom="margin">
              <wp:posOffset>-464185</wp:posOffset>
            </wp:positionH>
            <wp:positionV relativeFrom="margin">
              <wp:posOffset>-95250</wp:posOffset>
            </wp:positionV>
            <wp:extent cx="842010" cy="1448435"/>
            <wp:effectExtent l="0" t="0" r="0" b="0"/>
            <wp:wrapTight wrapText="bothSides">
              <wp:wrapPolygon edited="0">
                <wp:start x="0" y="0"/>
                <wp:lineTo x="0" y="21306"/>
                <wp:lineTo x="21014" y="21306"/>
                <wp:lineTo x="2101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2010" cy="1448435"/>
                    </a:xfrm>
                    <a:prstGeom prst="rect">
                      <a:avLst/>
                    </a:prstGeom>
                  </pic:spPr>
                </pic:pic>
              </a:graphicData>
            </a:graphic>
            <wp14:sizeRelH relativeFrom="margin">
              <wp14:pctWidth>0</wp14:pctWidth>
            </wp14:sizeRelH>
            <wp14:sizeRelV relativeFrom="margin">
              <wp14:pctHeight>0</wp14:pctHeight>
            </wp14:sizeRelV>
          </wp:anchor>
        </w:drawing>
      </w:r>
    </w:p>
    <w:p w14:paraId="125B6668" w14:textId="77777777" w:rsidR="00710FFB" w:rsidRDefault="00710FFB" w:rsidP="003E7D9F">
      <w:pPr>
        <w:jc w:val="center"/>
        <w:rPr>
          <w:rFonts w:cstheme="minorHAnsi"/>
          <w:sz w:val="40"/>
        </w:rPr>
      </w:pPr>
    </w:p>
    <w:p w14:paraId="577460EC" w14:textId="77777777" w:rsidR="00710FFB" w:rsidRDefault="00710FFB" w:rsidP="003E7D9F">
      <w:pPr>
        <w:jc w:val="center"/>
        <w:rPr>
          <w:rFonts w:cstheme="minorHAnsi"/>
          <w:sz w:val="40"/>
        </w:rPr>
      </w:pPr>
    </w:p>
    <w:bookmarkEnd w:id="0"/>
    <w:p w14:paraId="26B71FF8" w14:textId="77777777" w:rsidR="00E221DE" w:rsidRPr="00355B4B" w:rsidRDefault="00E221DE">
      <w:pPr>
        <w:rPr>
          <w:sz w:val="32"/>
        </w:rPr>
      </w:pPr>
    </w:p>
    <w:p w14:paraId="5A522597" w14:textId="12236E0C" w:rsidR="00710FFB" w:rsidRPr="00710FFB" w:rsidRDefault="00710FFB" w:rsidP="00710FFB">
      <w:pPr>
        <w:jc w:val="center"/>
        <w:rPr>
          <w:rFonts w:cstheme="minorHAnsi"/>
          <w:b/>
          <w:sz w:val="40"/>
        </w:rPr>
      </w:pPr>
      <w:bookmarkStart w:id="1" w:name="_Toc467067922"/>
      <w:r w:rsidRPr="00710FFB">
        <w:rPr>
          <w:rFonts w:cstheme="minorHAnsi"/>
          <w:sz w:val="40"/>
        </w:rPr>
        <w:t xml:space="preserve">ANÁLISIS DE LA EFICIENCIA TÉCNICA ESCOLAR EN CHILE PARA LA PROPUESTA DE UNA POLÍTICA </w:t>
      </w:r>
      <w:bookmarkEnd w:id="1"/>
      <w:r w:rsidR="00B07A14">
        <w:rPr>
          <w:rFonts w:cstheme="minorHAnsi"/>
          <w:sz w:val="40"/>
        </w:rPr>
        <w:t>DE FOCALIZACIÓN</w:t>
      </w:r>
      <w:r>
        <w:rPr>
          <w:rFonts w:cstheme="minorHAnsi"/>
          <w:sz w:val="40"/>
        </w:rPr>
        <w:t xml:space="preserve"> </w:t>
      </w:r>
      <w:r w:rsidR="00D82C3A">
        <w:rPr>
          <w:rFonts w:cstheme="minorHAnsi"/>
          <w:sz w:val="40"/>
        </w:rPr>
        <w:t>(60%)</w:t>
      </w:r>
    </w:p>
    <w:p w14:paraId="1C78EA0C" w14:textId="77777777" w:rsidR="00710FFB" w:rsidRDefault="00710FFB" w:rsidP="00710FFB">
      <w:pPr>
        <w:rPr>
          <w:rFonts w:cstheme="minorHAnsi"/>
          <w:sz w:val="40"/>
        </w:rPr>
      </w:pPr>
    </w:p>
    <w:p w14:paraId="65B7A02E" w14:textId="77777777" w:rsidR="00710FFB" w:rsidRPr="00710FFB" w:rsidRDefault="00710FFB" w:rsidP="00710FFB">
      <w:pPr>
        <w:jc w:val="center"/>
        <w:rPr>
          <w:rFonts w:cstheme="minorHAnsi"/>
          <w:sz w:val="32"/>
        </w:rPr>
      </w:pPr>
      <w:r w:rsidRPr="00710FFB">
        <w:rPr>
          <w:rFonts w:cstheme="minorHAnsi"/>
          <w:sz w:val="32"/>
        </w:rPr>
        <w:t xml:space="preserve">TESIS PARA OPTAR AL GRADO DE MAGÍSTER EN GESTIÓN Y POLÍTICAS PÚBLICAS </w:t>
      </w:r>
    </w:p>
    <w:p w14:paraId="5088EC09" w14:textId="77777777" w:rsidR="00710FFB" w:rsidRPr="00710FFB" w:rsidRDefault="00710FFB" w:rsidP="00710FFB">
      <w:pPr>
        <w:jc w:val="center"/>
        <w:rPr>
          <w:rFonts w:cstheme="minorHAnsi"/>
          <w:sz w:val="32"/>
        </w:rPr>
      </w:pPr>
    </w:p>
    <w:p w14:paraId="2FD4019E" w14:textId="77777777" w:rsidR="00710FFB" w:rsidRPr="00710FFB" w:rsidRDefault="00710FFB" w:rsidP="00710FFB">
      <w:pPr>
        <w:jc w:val="center"/>
        <w:rPr>
          <w:rFonts w:cstheme="minorHAnsi"/>
          <w:sz w:val="32"/>
        </w:rPr>
      </w:pPr>
      <w:r>
        <w:rPr>
          <w:rFonts w:cstheme="minorHAnsi"/>
          <w:sz w:val="32"/>
        </w:rPr>
        <w:t>MEMORIA</w:t>
      </w:r>
      <w:r w:rsidRPr="00710FFB">
        <w:rPr>
          <w:rFonts w:cstheme="minorHAnsi"/>
          <w:sz w:val="32"/>
        </w:rPr>
        <w:t xml:space="preserve"> PARA OPTAR AL TÍTULO DE INGENIERO CIVIL INDUSTRIAL</w:t>
      </w:r>
    </w:p>
    <w:p w14:paraId="734ED6E6" w14:textId="77777777" w:rsidR="00E221DE" w:rsidRPr="00355B4B" w:rsidRDefault="00E221DE">
      <w:pPr>
        <w:pStyle w:val="toa"/>
        <w:tabs>
          <w:tab w:val="clear" w:pos="9000"/>
          <w:tab w:val="clear" w:pos="9360"/>
        </w:tabs>
        <w:suppressAutoHyphens w:val="0"/>
        <w:rPr>
          <w:lang w:val="es-ES_tradnl"/>
        </w:rPr>
      </w:pPr>
    </w:p>
    <w:p w14:paraId="6AD4293A" w14:textId="77777777" w:rsidR="00710FFB" w:rsidRDefault="00710FFB" w:rsidP="00710FFB">
      <w:pPr>
        <w:jc w:val="center"/>
      </w:pPr>
    </w:p>
    <w:p w14:paraId="683E94B2" w14:textId="77777777" w:rsidR="00E221DE" w:rsidRDefault="00710FFB" w:rsidP="00710FFB">
      <w:pPr>
        <w:jc w:val="center"/>
      </w:pPr>
      <w:r>
        <w:t>Profesor Guía:</w:t>
      </w:r>
    </w:p>
    <w:p w14:paraId="545D8821" w14:textId="77777777" w:rsidR="00710FFB" w:rsidRDefault="00710FFB" w:rsidP="00710FFB">
      <w:pPr>
        <w:jc w:val="center"/>
      </w:pPr>
    </w:p>
    <w:p w14:paraId="233C46B6" w14:textId="77777777" w:rsidR="00710FFB" w:rsidRDefault="00710FFB" w:rsidP="00710FFB">
      <w:pPr>
        <w:jc w:val="center"/>
      </w:pPr>
      <w:r>
        <w:t>Miembros de la Comisión:</w:t>
      </w:r>
    </w:p>
    <w:p w14:paraId="75B2D1D6" w14:textId="77777777" w:rsidR="00710FFB" w:rsidRDefault="00710FFB" w:rsidP="00710FFB">
      <w:pPr>
        <w:jc w:val="center"/>
      </w:pPr>
    </w:p>
    <w:p w14:paraId="6828EBC3" w14:textId="77777777" w:rsidR="00710FFB" w:rsidRDefault="00710FFB" w:rsidP="00710FFB">
      <w:pPr>
        <w:jc w:val="center"/>
      </w:pPr>
      <w:r>
        <w:t>SANTIAGO DE CHILE</w:t>
      </w:r>
    </w:p>
    <w:p w14:paraId="04E97CC6" w14:textId="2BCCB8C1" w:rsidR="00710FFB" w:rsidRDefault="00D17A71" w:rsidP="00710FFB">
      <w:pPr>
        <w:jc w:val="center"/>
      </w:pPr>
      <w:r>
        <w:t>ABRIL</w:t>
      </w:r>
      <w:r w:rsidR="00FB09FC">
        <w:t xml:space="preserve"> 2017</w:t>
      </w:r>
    </w:p>
    <w:p w14:paraId="67D88A78" w14:textId="5F697CB8" w:rsidR="006C7E46" w:rsidRDefault="006C7E46" w:rsidP="00710FFB">
      <w:pPr>
        <w:jc w:val="center"/>
      </w:pPr>
    </w:p>
    <w:p w14:paraId="6CE292D5" w14:textId="284DB992" w:rsidR="006C7E46" w:rsidRDefault="006C7E46" w:rsidP="00710FFB">
      <w:pPr>
        <w:jc w:val="center"/>
      </w:pPr>
    </w:p>
    <w:p w14:paraId="48D4CE9C" w14:textId="478CC4AC" w:rsidR="006C7E46" w:rsidRDefault="006C7E46" w:rsidP="00710FFB">
      <w:pPr>
        <w:jc w:val="center"/>
      </w:pPr>
    </w:p>
    <w:p w14:paraId="7E61CF00" w14:textId="77777777" w:rsidR="006C7E46" w:rsidRPr="00355B4B" w:rsidRDefault="006C7E46" w:rsidP="00710FFB">
      <w:pPr>
        <w:jc w:val="center"/>
      </w:pPr>
    </w:p>
    <w:p w14:paraId="45415B2E" w14:textId="7753C335" w:rsidR="00977B73" w:rsidRDefault="00794572" w:rsidP="00977B73">
      <w:pPr>
        <w:pStyle w:val="Ttulo1"/>
        <w:numPr>
          <w:ilvl w:val="0"/>
          <w:numId w:val="0"/>
        </w:numPr>
      </w:pPr>
      <w:bookmarkStart w:id="2" w:name="_Toc480566840"/>
      <w:r>
        <w:lastRenderedPageBreak/>
        <w:t>Resumen</w:t>
      </w:r>
      <w:bookmarkEnd w:id="2"/>
      <w:r>
        <w:t xml:space="preserve"> </w:t>
      </w:r>
    </w:p>
    <w:p w14:paraId="01937C50" w14:textId="5B83443A" w:rsidR="005B0B56" w:rsidRPr="00977B73" w:rsidRDefault="00C43639" w:rsidP="005B0B56">
      <w:pPr>
        <w:rPr>
          <w:rFonts w:cs="Times New Roman"/>
          <w:bCs/>
        </w:rPr>
      </w:pPr>
      <w:r w:rsidRPr="00977B73">
        <w:rPr>
          <w:rFonts w:cs="Times New Roman"/>
          <w:bCs/>
        </w:rPr>
        <w:t xml:space="preserve">Este informe contiene </w:t>
      </w:r>
      <w:r w:rsidR="00977B73">
        <w:rPr>
          <w:rFonts w:cs="Times New Roman"/>
          <w:bCs/>
        </w:rPr>
        <w:t>el avance de la tesis</w:t>
      </w:r>
      <w:r w:rsidRPr="00977B73">
        <w:rPr>
          <w:rFonts w:cs="Times New Roman"/>
          <w:bCs/>
        </w:rPr>
        <w:t xml:space="preserve"> “</w:t>
      </w:r>
      <w:r w:rsidR="00977B73" w:rsidRPr="00977B73">
        <w:rPr>
          <w:rFonts w:cs="Times New Roman"/>
          <w:bCs/>
        </w:rPr>
        <w:t>Análisis De La Eficiencia Técnica Escolar En Chile Para La Propuesta De Una Política De Focalización</w:t>
      </w:r>
      <w:r w:rsidR="00977B73">
        <w:rPr>
          <w:rFonts w:cs="Times New Roman"/>
          <w:bCs/>
        </w:rPr>
        <w:t>”, correspondiente a un 60%.</w:t>
      </w:r>
      <w:r w:rsidR="00977B73" w:rsidRPr="00977B73">
        <w:rPr>
          <w:rFonts w:cs="Times New Roman"/>
          <w:bCs/>
        </w:rPr>
        <w:t xml:space="preserve"> </w:t>
      </w:r>
      <w:r w:rsidR="00977B73">
        <w:rPr>
          <w:rFonts w:cs="Times New Roman"/>
          <w:bCs/>
        </w:rPr>
        <w:t>Los antecedentes generales que motivan este proyecto corresponden a la importancia de la educación en los países, consecuente con un creciente y alto gasto en educación, tanto público como privado; el estado actual del sistema escolar chileno, que motiva la necesidad de conocer la eficiencia de los establecimientos, así como a reducir la inequidad de resultados; y finalmente, la reforma reciente del sistema requiere de mediciones de base para ser evaluada en la posteridad.</w:t>
      </w:r>
    </w:p>
    <w:p w14:paraId="55DD4859" w14:textId="7CB8182F" w:rsidR="00977B73" w:rsidRDefault="00977B73" w:rsidP="005B0B56">
      <w:pPr>
        <w:rPr>
          <w:rFonts w:cs="Times New Roman"/>
          <w:bCs/>
        </w:rPr>
      </w:pPr>
      <w:r>
        <w:rPr>
          <w:rFonts w:cs="Times New Roman"/>
          <w:bCs/>
        </w:rPr>
        <w:t>Los objetivos de este proyecto se alinean en estimar valores de eficiencia técnica escolar para cada establecimiento, mediante dos métodos empíricos de producción, con los cuáles caracterizar el sistema. A partir de dichos valores, se espera identificar escuelas vulnerables y eficientes que permitan, a través de una subvención focalizada, disminuir de forma efectiva la brecha de resultados educacionales entre sectores vulnerables de la población y el promedio.</w:t>
      </w:r>
    </w:p>
    <w:p w14:paraId="38B1BEBF" w14:textId="561316E1" w:rsidR="00182B66" w:rsidRDefault="00182B66" w:rsidP="005B0B56">
      <w:pPr>
        <w:rPr>
          <w:rFonts w:cs="Times New Roman"/>
          <w:bCs/>
        </w:rPr>
      </w:pPr>
      <w:r>
        <w:rPr>
          <w:rFonts w:cs="Times New Roman"/>
          <w:bCs/>
        </w:rPr>
        <w:t>Teóricamente,</w:t>
      </w:r>
      <w:r w:rsidR="001322C8" w:rsidRPr="00977B73">
        <w:rPr>
          <w:rFonts w:cs="Times New Roman"/>
          <w:bCs/>
        </w:rPr>
        <w:t xml:space="preserve"> </w:t>
      </w:r>
      <w:r w:rsidR="00977B73">
        <w:rPr>
          <w:rFonts w:cs="Times New Roman"/>
          <w:bCs/>
        </w:rPr>
        <w:t xml:space="preserve">la eficiencia técnica escolar </w:t>
      </w:r>
      <w:r>
        <w:rPr>
          <w:rFonts w:cs="Times New Roman"/>
          <w:bCs/>
        </w:rPr>
        <w:t>es</w:t>
      </w:r>
      <w:r w:rsidR="00977B73">
        <w:rPr>
          <w:rFonts w:cs="Times New Roman"/>
          <w:bCs/>
        </w:rPr>
        <w:t xml:space="preserve"> aqu</w:t>
      </w:r>
      <w:r>
        <w:rPr>
          <w:rFonts w:cs="Times New Roman"/>
          <w:bCs/>
        </w:rPr>
        <w:t>e</w:t>
      </w:r>
      <w:r w:rsidR="00977B73">
        <w:rPr>
          <w:rFonts w:cs="Times New Roman"/>
          <w:bCs/>
        </w:rPr>
        <w:t>lla relación entre los resultados educativos y los recursos de un establecimiento</w:t>
      </w:r>
      <w:r>
        <w:rPr>
          <w:rFonts w:cs="Times New Roman"/>
          <w:bCs/>
        </w:rPr>
        <w:t>, de forma relativa</w:t>
      </w:r>
      <w:r w:rsidR="00977B73">
        <w:rPr>
          <w:rFonts w:cs="Times New Roman"/>
          <w:bCs/>
        </w:rPr>
        <w:t>.</w:t>
      </w:r>
      <w:r>
        <w:rPr>
          <w:rFonts w:cs="Times New Roman"/>
          <w:bCs/>
        </w:rPr>
        <w:t xml:space="preserve"> Escuelas con mayores resultados que sus pares de igual recursos se pueden definir como eficientes técnicamente. Los factores estructurales que afectan esta eficiencia técnica son el mercado escolar y la competencia, así como el tipo de administración y la relación efectiva entre recursos y resultados. Por otra parte, es la justicia de Rawls y la motivación por la igualdad de oportunidades de aprendizaje las que motivan las políticas de recursos focalizados.</w:t>
      </w:r>
    </w:p>
    <w:p w14:paraId="7CBD7027" w14:textId="13EAB0CA" w:rsidR="00182B66" w:rsidRDefault="00182B66" w:rsidP="005B0B56">
      <w:pPr>
        <w:rPr>
          <w:rFonts w:cs="Times New Roman"/>
          <w:bCs/>
        </w:rPr>
      </w:pPr>
      <w:r>
        <w:rPr>
          <w:rFonts w:cs="Times New Roman"/>
          <w:bCs/>
        </w:rPr>
        <w:t xml:space="preserve">Para estimar la eficiencia técnica escolar se utilizan dos métodos, uno paramétrico que asume una distribución aleatoria de ineficiencias en la población </w:t>
      </w:r>
      <w:proofErr w:type="spellStart"/>
      <w:r>
        <w:rPr>
          <w:rFonts w:cs="Times New Roman"/>
          <w:bCs/>
        </w:rPr>
        <w:t>Stochastic</w:t>
      </w:r>
      <w:proofErr w:type="spellEnd"/>
      <w:r>
        <w:rPr>
          <w:rFonts w:cs="Times New Roman"/>
          <w:bCs/>
        </w:rPr>
        <w:t xml:space="preserve"> </w:t>
      </w:r>
      <w:proofErr w:type="spellStart"/>
      <w:r>
        <w:rPr>
          <w:rFonts w:cs="Times New Roman"/>
          <w:bCs/>
        </w:rPr>
        <w:t>Frontier</w:t>
      </w:r>
      <w:proofErr w:type="spellEnd"/>
      <w:r>
        <w:rPr>
          <w:rFonts w:cs="Times New Roman"/>
          <w:bCs/>
        </w:rPr>
        <w:t xml:space="preserve"> </w:t>
      </w:r>
      <w:proofErr w:type="spellStart"/>
      <w:r>
        <w:rPr>
          <w:rFonts w:cs="Times New Roman"/>
          <w:bCs/>
        </w:rPr>
        <w:t>Analysis</w:t>
      </w:r>
      <w:proofErr w:type="spellEnd"/>
      <w:r>
        <w:rPr>
          <w:rFonts w:cs="Times New Roman"/>
          <w:bCs/>
        </w:rPr>
        <w:t xml:space="preserve"> (SFA); y otro que calcula una frontera a partir de la maximización de la función de producción Data </w:t>
      </w:r>
      <w:proofErr w:type="spellStart"/>
      <w:r>
        <w:rPr>
          <w:rFonts w:cs="Times New Roman"/>
          <w:bCs/>
        </w:rPr>
        <w:t>Envelopment</w:t>
      </w:r>
      <w:proofErr w:type="spellEnd"/>
      <w:r>
        <w:rPr>
          <w:rFonts w:cs="Times New Roman"/>
          <w:bCs/>
        </w:rPr>
        <w:t xml:space="preserve"> </w:t>
      </w:r>
      <w:proofErr w:type="spellStart"/>
      <w:r>
        <w:rPr>
          <w:rFonts w:cs="Times New Roman"/>
          <w:bCs/>
        </w:rPr>
        <w:t>Analysis</w:t>
      </w:r>
      <w:proofErr w:type="spellEnd"/>
      <w:r>
        <w:rPr>
          <w:rFonts w:cs="Times New Roman"/>
          <w:bCs/>
        </w:rPr>
        <w:t xml:space="preserve"> (DEA). Ambos presentan aspectos positivos y negativos, que impulsan a utilizarlos ambos de forma complementaria. En una segunda etapa, el modelo </w:t>
      </w:r>
      <w:proofErr w:type="spellStart"/>
      <w:r>
        <w:rPr>
          <w:rFonts w:cs="Times New Roman"/>
          <w:bCs/>
        </w:rPr>
        <w:t>Tobit</w:t>
      </w:r>
      <w:proofErr w:type="spellEnd"/>
      <w:r>
        <w:rPr>
          <w:rFonts w:cs="Times New Roman"/>
          <w:bCs/>
        </w:rPr>
        <w:t xml:space="preserve"> permite estimar los efectos que el resto de las variables tiene sobre la eficiencia (que está en un rango de 0 y 1). </w:t>
      </w:r>
    </w:p>
    <w:p w14:paraId="2D8CF6DF" w14:textId="39494217" w:rsidR="00182B66" w:rsidRDefault="00182B66" w:rsidP="005B0B56">
      <w:pPr>
        <w:rPr>
          <w:rFonts w:cs="Times New Roman"/>
          <w:bCs/>
        </w:rPr>
      </w:pPr>
      <w:r>
        <w:rPr>
          <w:rFonts w:cs="Times New Roman"/>
          <w:bCs/>
        </w:rPr>
        <w:t>En este proyecto, se encuentra que los datos presentan resultados esperables: una distribución heterogénea de los resultados SIMCE de matemática 2013, favoreciendo a los establecimientos de mayor nivel socioeconómico. De la misma manera, establecimientos urbanos y rurales presentan diferencias en su tamaño y en el nivel de recursos que perciben. Sin embargo, los resultados de la estimación de la función de producción escolar muestran que sí existe una función de producción escolar ajustada de forma aceptable.</w:t>
      </w:r>
    </w:p>
    <w:p w14:paraId="5B647E2C" w14:textId="4A6816F2" w:rsidR="00182B66" w:rsidRDefault="00182B66" w:rsidP="005B0B56">
      <w:pPr>
        <w:rPr>
          <w:rFonts w:cs="Times New Roman"/>
          <w:bCs/>
        </w:rPr>
      </w:pPr>
      <w:r>
        <w:rPr>
          <w:rFonts w:cs="Times New Roman"/>
          <w:bCs/>
        </w:rPr>
        <w:t xml:space="preserve">Se muestra también evidencia respecto a la existencia de ineficiencias en los establecimientos, mediante el método SFA. No obstante, los niveles promedio de ineficiencias no muestran diferencias significativas entre establecimientos municipales y particulares subvencionados. Se evidencia la existencia de establecimientos eficientes que tienen resultados mejorables en condiciones de vulnerabilidad.  </w:t>
      </w:r>
    </w:p>
    <w:p w14:paraId="341AD549" w14:textId="77777777" w:rsidR="000E3C80" w:rsidRDefault="000E3C80">
      <w:pPr>
        <w:rPr>
          <w:rFonts w:cs="Times New Roman"/>
          <w:bCs/>
        </w:rPr>
      </w:pPr>
      <w:r>
        <w:rPr>
          <w:rFonts w:cs="Times New Roman"/>
          <w:bCs/>
        </w:rPr>
        <w:br w:type="page"/>
      </w:r>
    </w:p>
    <w:p w14:paraId="04751974" w14:textId="77777777" w:rsidR="00E121ED" w:rsidRDefault="00E121ED" w:rsidP="00E121ED">
      <w:pPr>
        <w:spacing w:before="0" w:after="0"/>
        <w:jc w:val="right"/>
        <w:rPr>
          <w:i/>
        </w:rPr>
      </w:pPr>
      <w:r w:rsidRPr="00E121ED">
        <w:rPr>
          <w:i/>
        </w:rPr>
        <w:lastRenderedPageBreak/>
        <w:t xml:space="preserve">“una política realmente democratizadora </w:t>
      </w:r>
    </w:p>
    <w:p w14:paraId="1B5E3901" w14:textId="77777777" w:rsidR="00E121ED" w:rsidRDefault="00E121ED" w:rsidP="00E121ED">
      <w:pPr>
        <w:spacing w:before="0" w:after="0"/>
        <w:jc w:val="right"/>
        <w:rPr>
          <w:i/>
        </w:rPr>
      </w:pPr>
      <w:r w:rsidRPr="00E121ED">
        <w:rPr>
          <w:i/>
        </w:rPr>
        <w:t xml:space="preserve">debe comenzar desde la educación primaria y media, </w:t>
      </w:r>
    </w:p>
    <w:p w14:paraId="08BDA83E" w14:textId="77777777" w:rsidR="00E121ED" w:rsidRDefault="00E121ED" w:rsidP="00E121ED">
      <w:pPr>
        <w:spacing w:before="0" w:after="0"/>
        <w:jc w:val="right"/>
        <w:rPr>
          <w:i/>
        </w:rPr>
      </w:pPr>
      <w:r w:rsidRPr="00E121ED">
        <w:rPr>
          <w:i/>
        </w:rPr>
        <w:t xml:space="preserve">donde se forma la capacidad y la disponibilidad </w:t>
      </w:r>
    </w:p>
    <w:p w14:paraId="6EEC13EF" w14:textId="77777777" w:rsidR="00E121ED" w:rsidRPr="00E121ED" w:rsidRDefault="00E121ED" w:rsidP="00E121ED">
      <w:pPr>
        <w:spacing w:before="0" w:after="0"/>
        <w:jc w:val="right"/>
        <w:rPr>
          <w:i/>
        </w:rPr>
      </w:pPr>
      <w:r w:rsidRPr="00E121ED">
        <w:rPr>
          <w:i/>
        </w:rPr>
        <w:t>para relacionarse con los bienes culturales”</w:t>
      </w:r>
    </w:p>
    <w:p w14:paraId="71C5A79D" w14:textId="77777777" w:rsidR="00E121ED" w:rsidRPr="00E121ED" w:rsidRDefault="00E121ED" w:rsidP="00E121ED">
      <w:pPr>
        <w:jc w:val="right"/>
      </w:pPr>
      <w:r>
        <w:t xml:space="preserve">Néstor García </w:t>
      </w:r>
      <w:proofErr w:type="spellStart"/>
      <w:r>
        <w:t>Canclini</w:t>
      </w:r>
      <w:proofErr w:type="spellEnd"/>
      <w:r>
        <w:t>, 1987</w:t>
      </w:r>
    </w:p>
    <w:p w14:paraId="7730760E" w14:textId="77777777" w:rsidR="00DF0DD1" w:rsidRDefault="00DF0DD1"/>
    <w:p w14:paraId="140CFCB4" w14:textId="77777777" w:rsidR="00DF0DD1" w:rsidRDefault="00DF0DD1"/>
    <w:p w14:paraId="360F7ACB" w14:textId="77777777" w:rsidR="00DF0DD1" w:rsidRDefault="00DF0DD1"/>
    <w:p w14:paraId="2DFDD0E8" w14:textId="77777777" w:rsidR="002D5565" w:rsidRPr="002D5565" w:rsidRDefault="00DF0DD1" w:rsidP="002D5565">
      <w:pPr>
        <w:spacing w:before="0" w:after="0"/>
        <w:jc w:val="right"/>
        <w:rPr>
          <w:i/>
        </w:rPr>
      </w:pPr>
      <w:r w:rsidRPr="002D5565">
        <w:rPr>
          <w:i/>
        </w:rPr>
        <w:t xml:space="preserve"> “[La] Educación, en su sentido amplio,</w:t>
      </w:r>
    </w:p>
    <w:p w14:paraId="0AE68EAC" w14:textId="7D4414A4" w:rsidR="00DF0DD1" w:rsidRPr="002D5565" w:rsidRDefault="00DF0DD1" w:rsidP="002D5565">
      <w:pPr>
        <w:spacing w:before="0" w:after="0"/>
        <w:jc w:val="right"/>
        <w:rPr>
          <w:i/>
        </w:rPr>
      </w:pPr>
      <w:r w:rsidRPr="002D5565">
        <w:rPr>
          <w:i/>
        </w:rPr>
        <w:t xml:space="preserve"> es el medio para la continuidad social de la vida.”</w:t>
      </w:r>
    </w:p>
    <w:p w14:paraId="3830328C" w14:textId="5F068D85" w:rsidR="002D5565" w:rsidRDefault="002D5565" w:rsidP="00DF0DD1">
      <w:pPr>
        <w:jc w:val="right"/>
      </w:pPr>
      <w:r w:rsidRPr="002D5565">
        <w:t>John Dewey, 1916</w:t>
      </w:r>
    </w:p>
    <w:p w14:paraId="49FC168E" w14:textId="77777777" w:rsidR="00DF0DD1" w:rsidRDefault="00DF0DD1"/>
    <w:p w14:paraId="66FA16A8" w14:textId="77777777" w:rsidR="00DF0DD1" w:rsidRDefault="00DF0DD1"/>
    <w:p w14:paraId="23441967" w14:textId="77777777" w:rsidR="00DF0DD1" w:rsidRDefault="00DF0DD1"/>
    <w:p w14:paraId="068F4D41" w14:textId="77777777" w:rsidR="00DF0DD1" w:rsidRDefault="00DF0DD1"/>
    <w:p w14:paraId="42935901" w14:textId="77777777" w:rsidR="00DF0DD1" w:rsidRDefault="00DF0DD1"/>
    <w:p w14:paraId="29CA6384" w14:textId="77777777" w:rsidR="00DF0DD1" w:rsidRDefault="00DF0DD1"/>
    <w:p w14:paraId="545884DC" w14:textId="77777777" w:rsidR="00DF0DD1" w:rsidRDefault="00DF0DD1"/>
    <w:p w14:paraId="5147442E" w14:textId="77777777" w:rsidR="00DF0DD1" w:rsidRDefault="00DF0DD1"/>
    <w:p w14:paraId="46BC3289" w14:textId="55098C40" w:rsidR="00E121ED" w:rsidRDefault="00E121ED">
      <w:pPr>
        <w:rPr>
          <w:rFonts w:asciiTheme="majorHAnsi" w:eastAsiaTheme="majorEastAsia" w:hAnsiTheme="majorHAnsi" w:cstheme="majorBidi"/>
          <w:b/>
          <w:bCs/>
          <w:sz w:val="28"/>
          <w:szCs w:val="28"/>
        </w:rPr>
      </w:pPr>
      <w:r>
        <w:br w:type="page"/>
      </w:r>
    </w:p>
    <w:p w14:paraId="3CEB9F64" w14:textId="77777777" w:rsidR="00584B42" w:rsidRPr="00355B4B" w:rsidRDefault="00584B42" w:rsidP="008F32DF">
      <w:pPr>
        <w:pStyle w:val="Ttulo1"/>
        <w:numPr>
          <w:ilvl w:val="0"/>
          <w:numId w:val="0"/>
        </w:numPr>
      </w:pPr>
      <w:bookmarkStart w:id="3" w:name="_Toc480566841"/>
      <w:r>
        <w:lastRenderedPageBreak/>
        <w:t>Alcances</w:t>
      </w:r>
      <w:bookmarkEnd w:id="3"/>
      <w:r w:rsidR="000A3844">
        <w:t xml:space="preserve"> </w:t>
      </w:r>
    </w:p>
    <w:p w14:paraId="7ED8897D" w14:textId="36F3EB11" w:rsidR="000A3844" w:rsidRPr="00296901" w:rsidRDefault="000A3844" w:rsidP="000A3844">
      <w:pPr>
        <w:rPr>
          <w:rFonts w:cs="Times New Roman"/>
          <w:bCs/>
        </w:rPr>
      </w:pPr>
      <w:r w:rsidRPr="00296901">
        <w:rPr>
          <w:rFonts w:cs="Times New Roman"/>
          <w:bCs/>
        </w:rPr>
        <w:t>La escuela como institución es la base para la comunicación de ideas, costumbres y hábitos cultur</w:t>
      </w:r>
      <w:r w:rsidR="00794572" w:rsidRPr="00296901">
        <w:rPr>
          <w:rFonts w:cs="Times New Roman"/>
          <w:bCs/>
        </w:rPr>
        <w:t>ales que sean de interés para una sociedad</w:t>
      </w:r>
      <w:r w:rsidRPr="00296901">
        <w:rPr>
          <w:rFonts w:cs="Times New Roman"/>
          <w:bCs/>
        </w:rPr>
        <w:t>; por ejemplo, la educación medio-ambiental, la enseñanza para la no-violencia, la prevención ante el consumo de drogas, etc.</w:t>
      </w:r>
      <w:r w:rsidR="00794572" w:rsidRPr="00296901">
        <w:rPr>
          <w:rFonts w:cs="Times New Roman"/>
          <w:bCs/>
        </w:rPr>
        <w:t xml:space="preserve"> El fenómeno educativo y pedagógico es infinitamente complejo, esta tesis sólo aborda una perspectiva y no pretende ser exhaustiva ni categórica en su implementación. Se requiere de complementar las miradas para llevar adelante los objetivos que como sociedad coloquemos en</w:t>
      </w:r>
      <w:r w:rsidR="00DF0DD1">
        <w:rPr>
          <w:rFonts w:cs="Times New Roman"/>
          <w:bCs/>
        </w:rPr>
        <w:t xml:space="preserve"> la educación de nuestros niños y niñas.</w:t>
      </w:r>
    </w:p>
    <w:p w14:paraId="541F8B2D" w14:textId="77777777" w:rsidR="000A3844" w:rsidRDefault="000A3844" w:rsidP="00584B42">
      <w:pPr>
        <w:rPr>
          <w:b/>
          <w:bCs/>
        </w:rPr>
      </w:pPr>
    </w:p>
    <w:p w14:paraId="676FC3BA" w14:textId="0C70EC45" w:rsidR="00584B42" w:rsidRPr="00DF0DD1" w:rsidRDefault="00584B42" w:rsidP="008F32DF">
      <w:pPr>
        <w:pStyle w:val="Ttulo1"/>
        <w:numPr>
          <w:ilvl w:val="0"/>
          <w:numId w:val="0"/>
        </w:numPr>
      </w:pPr>
      <w:bookmarkStart w:id="4" w:name="_Toc480566842"/>
      <w:r>
        <w:t>Apoyo Institucional</w:t>
      </w:r>
      <w:bookmarkEnd w:id="4"/>
    </w:p>
    <w:p w14:paraId="45B49342" w14:textId="29BDF1BC" w:rsidR="00584B42" w:rsidRDefault="00584B42" w:rsidP="00584B42">
      <w:pPr>
        <w:rPr>
          <w:rFonts w:cs="Times New Roman"/>
          <w:bCs/>
        </w:rPr>
      </w:pPr>
      <w:r w:rsidRPr="00296901">
        <w:rPr>
          <w:rFonts w:cs="Times New Roman"/>
          <w:bCs/>
        </w:rPr>
        <w:t xml:space="preserve">Cualquier publicación surgida a partir de esta tesis </w:t>
      </w:r>
      <w:r w:rsidR="00334922" w:rsidRPr="00296901">
        <w:rPr>
          <w:rFonts w:cs="Times New Roman"/>
          <w:bCs/>
        </w:rPr>
        <w:t xml:space="preserve">habrá sido posible gracias al </w:t>
      </w:r>
      <w:r w:rsidRPr="00296901">
        <w:rPr>
          <w:rFonts w:cs="Times New Roman"/>
          <w:bCs/>
        </w:rPr>
        <w:t>apoyo de Conicyt y su programa de Capital Humano Avanzado, Magíster Nacional.</w:t>
      </w:r>
      <w:r w:rsidR="00DF0DD1" w:rsidRPr="00DF0DD1">
        <w:rPr>
          <w:rFonts w:cs="Times New Roman"/>
          <w:bCs/>
        </w:rPr>
        <w:t xml:space="preserve"> </w:t>
      </w:r>
      <w:r w:rsidR="00DF0DD1" w:rsidRPr="00296901">
        <w:rPr>
          <w:rFonts w:cs="Times New Roman"/>
          <w:bCs/>
        </w:rPr>
        <w:t>Se agradece a la Agencia de la Calidad de la Educación por los datos de SIMCE facilitados.</w:t>
      </w:r>
    </w:p>
    <w:p w14:paraId="3B8218E7" w14:textId="77777777" w:rsidR="008264FE" w:rsidRPr="00296901" w:rsidRDefault="008264FE" w:rsidP="00584B42">
      <w:pPr>
        <w:rPr>
          <w:rFonts w:cs="Times New Roman"/>
          <w:bCs/>
        </w:rPr>
      </w:pPr>
      <w:r>
        <w:rPr>
          <w:rFonts w:cs="Times New Roman"/>
          <w:bCs/>
        </w:rPr>
        <w:t>Y se agradece especialmente al Centro de Sistemas Públicos por su apoyo constante.</w:t>
      </w:r>
    </w:p>
    <w:p w14:paraId="09022C2A" w14:textId="77777777" w:rsidR="00584B42" w:rsidRDefault="00584B42" w:rsidP="00584B42">
      <w:pPr>
        <w:rPr>
          <w:b/>
          <w:bCs/>
        </w:rPr>
      </w:pPr>
    </w:p>
    <w:p w14:paraId="3364FD5B" w14:textId="77777777" w:rsidR="005B0B56" w:rsidRDefault="005B0B56" w:rsidP="00584B42">
      <w:pPr>
        <w:rPr>
          <w:b/>
          <w:bCs/>
        </w:rPr>
      </w:pPr>
    </w:p>
    <w:p w14:paraId="44586B71" w14:textId="77777777" w:rsidR="005B0B56" w:rsidRPr="005B0B56" w:rsidRDefault="005B0B56" w:rsidP="00584B42">
      <w:pPr>
        <w:rPr>
          <w:rFonts w:asciiTheme="majorHAnsi" w:eastAsiaTheme="majorEastAsia" w:hAnsiTheme="majorHAnsi" w:cstheme="majorBidi"/>
          <w:b/>
          <w:bCs/>
          <w:sz w:val="28"/>
          <w:szCs w:val="28"/>
        </w:rPr>
        <w:sectPr w:rsidR="005B0B56" w:rsidRPr="005B0B56" w:rsidSect="005B0B56">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code="1"/>
          <w:pgMar w:top="1134" w:right="1134" w:bottom="1134" w:left="1701" w:header="425" w:footer="0" w:gutter="0"/>
          <w:pgNumType w:fmt="lowerRoman" w:start="1"/>
          <w:cols w:space="720"/>
          <w:noEndnote/>
          <w:titlePg/>
          <w:docGrid w:linePitch="328"/>
        </w:sectPr>
      </w:pPr>
    </w:p>
    <w:bookmarkStart w:id="5" w:name="_Toc480566843" w:displacedByCustomXml="next"/>
    <w:sdt>
      <w:sdtPr>
        <w:rPr>
          <w:rFonts w:asciiTheme="minorHAnsi" w:eastAsiaTheme="minorEastAsia" w:hAnsiTheme="minorHAnsi"/>
          <w:b w:val="0"/>
          <w:bCs/>
          <w:sz w:val="22"/>
          <w:lang w:val="es-CL"/>
        </w:rPr>
        <w:id w:val="1351674350"/>
        <w:docPartObj>
          <w:docPartGallery w:val="Table of Contents"/>
          <w:docPartUnique/>
        </w:docPartObj>
      </w:sdtPr>
      <w:sdtEndPr>
        <w:rPr>
          <w:rFonts w:ascii="Times New Roman" w:hAnsi="Times New Roman"/>
          <w:bCs w:val="0"/>
          <w:sz w:val="24"/>
        </w:rPr>
      </w:sdtEndPr>
      <w:sdtContent>
        <w:p w14:paraId="0F1EB0A9" w14:textId="77777777" w:rsidR="003E7D9F" w:rsidRPr="005B0B56" w:rsidRDefault="005B0B56" w:rsidP="00182B66">
          <w:pPr>
            <w:pStyle w:val="Ttulo1"/>
            <w:numPr>
              <w:ilvl w:val="0"/>
              <w:numId w:val="0"/>
            </w:numPr>
            <w:spacing w:before="0" w:after="0"/>
          </w:pPr>
          <w:r w:rsidRPr="005B0B56">
            <w:t xml:space="preserve">Índice de </w:t>
          </w:r>
          <w:r w:rsidR="003E7D9F">
            <w:t>Contenido</w:t>
          </w:r>
          <w:bookmarkEnd w:id="5"/>
        </w:p>
        <w:p w14:paraId="69EAB6C0" w14:textId="77777777" w:rsidR="00182B66" w:rsidRDefault="003E7D9F" w:rsidP="00182B66">
          <w:pPr>
            <w:pStyle w:val="TDC1"/>
            <w:spacing w:before="0" w:after="0"/>
            <w:rPr>
              <w:rFonts w:asciiTheme="minorHAnsi" w:hAnsiTheme="minorHAnsi"/>
              <w:noProof/>
              <w:sz w:val="22"/>
              <w:lang w:val="es-CL" w:eastAsia="es-CL"/>
            </w:rPr>
          </w:pPr>
          <w:r w:rsidRPr="00296901">
            <w:rPr>
              <w:rFonts w:cs="Times New Roman"/>
            </w:rPr>
            <w:fldChar w:fldCharType="begin"/>
          </w:r>
          <w:r w:rsidRPr="00296901">
            <w:rPr>
              <w:rFonts w:cs="Times New Roman"/>
            </w:rPr>
            <w:instrText xml:space="preserve"> TOC \o "1-3" \h \z \u </w:instrText>
          </w:r>
          <w:r w:rsidRPr="00296901">
            <w:rPr>
              <w:rFonts w:cs="Times New Roman"/>
            </w:rPr>
            <w:fldChar w:fldCharType="separate"/>
          </w:r>
          <w:hyperlink w:anchor="_Toc480566840" w:history="1">
            <w:r w:rsidR="00182B66" w:rsidRPr="00B360C0">
              <w:rPr>
                <w:rStyle w:val="Hipervnculo"/>
                <w:noProof/>
              </w:rPr>
              <w:t>Resumen</w:t>
            </w:r>
            <w:r w:rsidR="00182B66">
              <w:rPr>
                <w:noProof/>
                <w:webHidden/>
              </w:rPr>
              <w:tab/>
            </w:r>
            <w:r w:rsidR="00182B66">
              <w:rPr>
                <w:noProof/>
                <w:webHidden/>
              </w:rPr>
              <w:fldChar w:fldCharType="begin"/>
            </w:r>
            <w:r w:rsidR="00182B66">
              <w:rPr>
                <w:noProof/>
                <w:webHidden/>
              </w:rPr>
              <w:instrText xml:space="preserve"> PAGEREF _Toc480566840 \h </w:instrText>
            </w:r>
            <w:r w:rsidR="00182B66">
              <w:rPr>
                <w:noProof/>
                <w:webHidden/>
              </w:rPr>
            </w:r>
            <w:r w:rsidR="00182B66">
              <w:rPr>
                <w:noProof/>
                <w:webHidden/>
              </w:rPr>
              <w:fldChar w:fldCharType="separate"/>
            </w:r>
            <w:r w:rsidR="00281873">
              <w:rPr>
                <w:noProof/>
                <w:webHidden/>
              </w:rPr>
              <w:t>ii</w:t>
            </w:r>
            <w:r w:rsidR="00182B66">
              <w:rPr>
                <w:noProof/>
                <w:webHidden/>
              </w:rPr>
              <w:fldChar w:fldCharType="end"/>
            </w:r>
          </w:hyperlink>
        </w:p>
        <w:p w14:paraId="6C71C3A8" w14:textId="77777777" w:rsidR="00182B66" w:rsidRDefault="00CB60D4" w:rsidP="00182B66">
          <w:pPr>
            <w:pStyle w:val="TDC1"/>
            <w:spacing w:before="0" w:after="0"/>
            <w:rPr>
              <w:rFonts w:asciiTheme="minorHAnsi" w:hAnsiTheme="minorHAnsi"/>
              <w:noProof/>
              <w:sz w:val="22"/>
              <w:lang w:val="es-CL" w:eastAsia="es-CL"/>
            </w:rPr>
          </w:pPr>
          <w:hyperlink w:anchor="_Toc480566841" w:history="1">
            <w:r w:rsidR="00182B66" w:rsidRPr="00B360C0">
              <w:rPr>
                <w:rStyle w:val="Hipervnculo"/>
                <w:noProof/>
              </w:rPr>
              <w:t>Alcances</w:t>
            </w:r>
            <w:r w:rsidR="00182B66">
              <w:rPr>
                <w:noProof/>
                <w:webHidden/>
              </w:rPr>
              <w:tab/>
            </w:r>
            <w:r w:rsidR="00182B66">
              <w:rPr>
                <w:noProof/>
                <w:webHidden/>
              </w:rPr>
              <w:fldChar w:fldCharType="begin"/>
            </w:r>
            <w:r w:rsidR="00182B66">
              <w:rPr>
                <w:noProof/>
                <w:webHidden/>
              </w:rPr>
              <w:instrText xml:space="preserve"> PAGEREF _Toc480566841 \h </w:instrText>
            </w:r>
            <w:r w:rsidR="00182B66">
              <w:rPr>
                <w:noProof/>
                <w:webHidden/>
              </w:rPr>
            </w:r>
            <w:r w:rsidR="00182B66">
              <w:rPr>
                <w:noProof/>
                <w:webHidden/>
              </w:rPr>
              <w:fldChar w:fldCharType="separate"/>
            </w:r>
            <w:r w:rsidR="00281873">
              <w:rPr>
                <w:noProof/>
                <w:webHidden/>
              </w:rPr>
              <w:t>iv</w:t>
            </w:r>
            <w:r w:rsidR="00182B66">
              <w:rPr>
                <w:noProof/>
                <w:webHidden/>
              </w:rPr>
              <w:fldChar w:fldCharType="end"/>
            </w:r>
          </w:hyperlink>
        </w:p>
        <w:p w14:paraId="636BF10D" w14:textId="77777777" w:rsidR="00182B66" w:rsidRDefault="00CB60D4" w:rsidP="00182B66">
          <w:pPr>
            <w:pStyle w:val="TDC1"/>
            <w:spacing w:before="0" w:after="0"/>
            <w:rPr>
              <w:rFonts w:asciiTheme="minorHAnsi" w:hAnsiTheme="minorHAnsi"/>
              <w:noProof/>
              <w:sz w:val="22"/>
              <w:lang w:val="es-CL" w:eastAsia="es-CL"/>
            </w:rPr>
          </w:pPr>
          <w:hyperlink w:anchor="_Toc480566842" w:history="1">
            <w:r w:rsidR="00182B66" w:rsidRPr="00B360C0">
              <w:rPr>
                <w:rStyle w:val="Hipervnculo"/>
                <w:noProof/>
              </w:rPr>
              <w:t>Apoyo Institucional</w:t>
            </w:r>
            <w:r w:rsidR="00182B66">
              <w:rPr>
                <w:noProof/>
                <w:webHidden/>
              </w:rPr>
              <w:tab/>
            </w:r>
            <w:r w:rsidR="00182B66">
              <w:rPr>
                <w:noProof/>
                <w:webHidden/>
              </w:rPr>
              <w:fldChar w:fldCharType="begin"/>
            </w:r>
            <w:r w:rsidR="00182B66">
              <w:rPr>
                <w:noProof/>
                <w:webHidden/>
              </w:rPr>
              <w:instrText xml:space="preserve"> PAGEREF _Toc480566842 \h </w:instrText>
            </w:r>
            <w:r w:rsidR="00182B66">
              <w:rPr>
                <w:noProof/>
                <w:webHidden/>
              </w:rPr>
            </w:r>
            <w:r w:rsidR="00182B66">
              <w:rPr>
                <w:noProof/>
                <w:webHidden/>
              </w:rPr>
              <w:fldChar w:fldCharType="separate"/>
            </w:r>
            <w:r w:rsidR="00281873">
              <w:rPr>
                <w:noProof/>
                <w:webHidden/>
              </w:rPr>
              <w:t>iv</w:t>
            </w:r>
            <w:r w:rsidR="00182B66">
              <w:rPr>
                <w:noProof/>
                <w:webHidden/>
              </w:rPr>
              <w:fldChar w:fldCharType="end"/>
            </w:r>
          </w:hyperlink>
        </w:p>
        <w:p w14:paraId="3F0B64A7" w14:textId="77777777" w:rsidR="00182B66" w:rsidRDefault="00CB60D4" w:rsidP="00182B66">
          <w:pPr>
            <w:pStyle w:val="TDC1"/>
            <w:spacing w:before="0" w:after="0"/>
            <w:rPr>
              <w:rFonts w:asciiTheme="minorHAnsi" w:hAnsiTheme="minorHAnsi"/>
              <w:noProof/>
              <w:sz w:val="22"/>
              <w:lang w:val="es-CL" w:eastAsia="es-CL"/>
            </w:rPr>
          </w:pPr>
          <w:hyperlink w:anchor="_Toc480566843" w:history="1">
            <w:r w:rsidR="00182B66" w:rsidRPr="00B360C0">
              <w:rPr>
                <w:rStyle w:val="Hipervnculo"/>
                <w:noProof/>
              </w:rPr>
              <w:t>Índice de Contenido</w:t>
            </w:r>
            <w:r w:rsidR="00182B66">
              <w:rPr>
                <w:noProof/>
                <w:webHidden/>
              </w:rPr>
              <w:tab/>
            </w:r>
            <w:r w:rsidR="00182B66">
              <w:rPr>
                <w:noProof/>
                <w:webHidden/>
              </w:rPr>
              <w:fldChar w:fldCharType="begin"/>
            </w:r>
            <w:r w:rsidR="00182B66">
              <w:rPr>
                <w:noProof/>
                <w:webHidden/>
              </w:rPr>
              <w:instrText xml:space="preserve"> PAGEREF _Toc480566843 \h </w:instrText>
            </w:r>
            <w:r w:rsidR="00182B66">
              <w:rPr>
                <w:noProof/>
                <w:webHidden/>
              </w:rPr>
            </w:r>
            <w:r w:rsidR="00182B66">
              <w:rPr>
                <w:noProof/>
                <w:webHidden/>
              </w:rPr>
              <w:fldChar w:fldCharType="separate"/>
            </w:r>
            <w:r w:rsidR="00281873">
              <w:rPr>
                <w:noProof/>
                <w:webHidden/>
              </w:rPr>
              <w:t>1</w:t>
            </w:r>
            <w:r w:rsidR="00182B66">
              <w:rPr>
                <w:noProof/>
                <w:webHidden/>
              </w:rPr>
              <w:fldChar w:fldCharType="end"/>
            </w:r>
          </w:hyperlink>
        </w:p>
        <w:p w14:paraId="332127D8" w14:textId="77777777" w:rsidR="00182B66" w:rsidRDefault="00CB60D4" w:rsidP="00182B66">
          <w:pPr>
            <w:pStyle w:val="TDC1"/>
            <w:spacing w:before="0" w:after="0"/>
            <w:rPr>
              <w:rFonts w:asciiTheme="minorHAnsi" w:hAnsiTheme="minorHAnsi"/>
              <w:noProof/>
              <w:sz w:val="22"/>
              <w:lang w:val="es-CL" w:eastAsia="es-CL"/>
            </w:rPr>
          </w:pPr>
          <w:hyperlink w:anchor="_Toc480566844" w:history="1">
            <w:r w:rsidR="00182B66" w:rsidRPr="00B360C0">
              <w:rPr>
                <w:rStyle w:val="Hipervnculo"/>
                <w:noProof/>
              </w:rPr>
              <w:t>1.</w:t>
            </w:r>
            <w:r w:rsidR="00182B66">
              <w:rPr>
                <w:rFonts w:asciiTheme="minorHAnsi" w:hAnsiTheme="minorHAnsi"/>
                <w:noProof/>
                <w:sz w:val="22"/>
                <w:lang w:val="es-CL" w:eastAsia="es-CL"/>
              </w:rPr>
              <w:tab/>
            </w:r>
            <w:r w:rsidR="00182B66" w:rsidRPr="00B360C0">
              <w:rPr>
                <w:rStyle w:val="Hipervnculo"/>
                <w:noProof/>
              </w:rPr>
              <w:t>Antecedentes</w:t>
            </w:r>
            <w:r w:rsidR="00182B66">
              <w:rPr>
                <w:noProof/>
                <w:webHidden/>
              </w:rPr>
              <w:tab/>
            </w:r>
            <w:r w:rsidR="00182B66">
              <w:rPr>
                <w:noProof/>
                <w:webHidden/>
              </w:rPr>
              <w:fldChar w:fldCharType="begin"/>
            </w:r>
            <w:r w:rsidR="00182B66">
              <w:rPr>
                <w:noProof/>
                <w:webHidden/>
              </w:rPr>
              <w:instrText xml:space="preserve"> PAGEREF _Toc480566844 \h </w:instrText>
            </w:r>
            <w:r w:rsidR="00182B66">
              <w:rPr>
                <w:noProof/>
                <w:webHidden/>
              </w:rPr>
            </w:r>
            <w:r w:rsidR="00182B66">
              <w:rPr>
                <w:noProof/>
                <w:webHidden/>
              </w:rPr>
              <w:fldChar w:fldCharType="separate"/>
            </w:r>
            <w:r w:rsidR="00281873">
              <w:rPr>
                <w:noProof/>
                <w:webHidden/>
              </w:rPr>
              <w:t>4</w:t>
            </w:r>
            <w:r w:rsidR="00182B66">
              <w:rPr>
                <w:noProof/>
                <w:webHidden/>
              </w:rPr>
              <w:fldChar w:fldCharType="end"/>
            </w:r>
          </w:hyperlink>
        </w:p>
        <w:p w14:paraId="1A0266C2" w14:textId="77777777" w:rsidR="00182B66" w:rsidRDefault="00CB60D4" w:rsidP="00182B66">
          <w:pPr>
            <w:pStyle w:val="TDC2"/>
            <w:spacing w:before="0" w:after="0"/>
            <w:rPr>
              <w:rFonts w:asciiTheme="minorHAnsi" w:hAnsiTheme="minorHAnsi"/>
              <w:noProof/>
              <w:sz w:val="22"/>
              <w:lang w:val="es-CL" w:eastAsia="es-CL"/>
            </w:rPr>
          </w:pPr>
          <w:hyperlink w:anchor="_Toc480566845" w:history="1">
            <w:r w:rsidR="00182B66" w:rsidRPr="00B360C0">
              <w:rPr>
                <w:rStyle w:val="Hipervnculo"/>
                <w:noProof/>
              </w:rPr>
              <w:t>1.1.</w:t>
            </w:r>
            <w:r w:rsidR="00182B66">
              <w:rPr>
                <w:rFonts w:asciiTheme="minorHAnsi" w:hAnsiTheme="minorHAnsi"/>
                <w:noProof/>
                <w:sz w:val="22"/>
                <w:lang w:val="es-CL" w:eastAsia="es-CL"/>
              </w:rPr>
              <w:tab/>
            </w:r>
            <w:r w:rsidR="00182B66" w:rsidRPr="00B360C0">
              <w:rPr>
                <w:rStyle w:val="Hipervnculo"/>
                <w:noProof/>
              </w:rPr>
              <w:t>La educación en los países</w:t>
            </w:r>
            <w:r w:rsidR="00182B66">
              <w:rPr>
                <w:noProof/>
                <w:webHidden/>
              </w:rPr>
              <w:tab/>
            </w:r>
            <w:r w:rsidR="00182B66">
              <w:rPr>
                <w:noProof/>
                <w:webHidden/>
              </w:rPr>
              <w:fldChar w:fldCharType="begin"/>
            </w:r>
            <w:r w:rsidR="00182B66">
              <w:rPr>
                <w:noProof/>
                <w:webHidden/>
              </w:rPr>
              <w:instrText xml:space="preserve"> PAGEREF _Toc480566845 \h </w:instrText>
            </w:r>
            <w:r w:rsidR="00182B66">
              <w:rPr>
                <w:noProof/>
                <w:webHidden/>
              </w:rPr>
            </w:r>
            <w:r w:rsidR="00182B66">
              <w:rPr>
                <w:noProof/>
                <w:webHidden/>
              </w:rPr>
              <w:fldChar w:fldCharType="separate"/>
            </w:r>
            <w:r w:rsidR="00281873">
              <w:rPr>
                <w:noProof/>
                <w:webHidden/>
              </w:rPr>
              <w:t>4</w:t>
            </w:r>
            <w:r w:rsidR="00182B66">
              <w:rPr>
                <w:noProof/>
                <w:webHidden/>
              </w:rPr>
              <w:fldChar w:fldCharType="end"/>
            </w:r>
          </w:hyperlink>
        </w:p>
        <w:p w14:paraId="692CD96B" w14:textId="77777777" w:rsidR="00182B66" w:rsidRDefault="00CB60D4" w:rsidP="00182B66">
          <w:pPr>
            <w:pStyle w:val="TDC2"/>
            <w:spacing w:before="0" w:after="0"/>
            <w:rPr>
              <w:rFonts w:asciiTheme="minorHAnsi" w:hAnsiTheme="minorHAnsi"/>
              <w:noProof/>
              <w:sz w:val="22"/>
              <w:lang w:val="es-CL" w:eastAsia="es-CL"/>
            </w:rPr>
          </w:pPr>
          <w:hyperlink w:anchor="_Toc480566846" w:history="1">
            <w:r w:rsidR="00182B66" w:rsidRPr="00B360C0">
              <w:rPr>
                <w:rStyle w:val="Hipervnculo"/>
                <w:noProof/>
              </w:rPr>
              <w:t>1.2.</w:t>
            </w:r>
            <w:r w:rsidR="00182B66">
              <w:rPr>
                <w:rFonts w:asciiTheme="minorHAnsi" w:hAnsiTheme="minorHAnsi"/>
                <w:noProof/>
                <w:sz w:val="22"/>
                <w:lang w:val="es-CL" w:eastAsia="es-CL"/>
              </w:rPr>
              <w:tab/>
            </w:r>
            <w:r w:rsidR="00182B66" w:rsidRPr="00B360C0">
              <w:rPr>
                <w:rStyle w:val="Hipervnculo"/>
                <w:noProof/>
              </w:rPr>
              <w:t>El mercado escolar chileno</w:t>
            </w:r>
            <w:r w:rsidR="00182B66">
              <w:rPr>
                <w:noProof/>
                <w:webHidden/>
              </w:rPr>
              <w:tab/>
            </w:r>
            <w:r w:rsidR="00182B66">
              <w:rPr>
                <w:noProof/>
                <w:webHidden/>
              </w:rPr>
              <w:fldChar w:fldCharType="begin"/>
            </w:r>
            <w:r w:rsidR="00182B66">
              <w:rPr>
                <w:noProof/>
                <w:webHidden/>
              </w:rPr>
              <w:instrText xml:space="preserve"> PAGEREF _Toc480566846 \h </w:instrText>
            </w:r>
            <w:r w:rsidR="00182B66">
              <w:rPr>
                <w:noProof/>
                <w:webHidden/>
              </w:rPr>
            </w:r>
            <w:r w:rsidR="00182B66">
              <w:rPr>
                <w:noProof/>
                <w:webHidden/>
              </w:rPr>
              <w:fldChar w:fldCharType="separate"/>
            </w:r>
            <w:r w:rsidR="00281873">
              <w:rPr>
                <w:noProof/>
                <w:webHidden/>
              </w:rPr>
              <w:t>6</w:t>
            </w:r>
            <w:r w:rsidR="00182B66">
              <w:rPr>
                <w:noProof/>
                <w:webHidden/>
              </w:rPr>
              <w:fldChar w:fldCharType="end"/>
            </w:r>
          </w:hyperlink>
        </w:p>
        <w:p w14:paraId="789DDFDE" w14:textId="77777777" w:rsidR="00182B66" w:rsidRDefault="00CB60D4" w:rsidP="00182B66">
          <w:pPr>
            <w:pStyle w:val="TDC3"/>
            <w:spacing w:before="0" w:after="0"/>
            <w:rPr>
              <w:rFonts w:asciiTheme="minorHAnsi" w:hAnsiTheme="minorHAnsi"/>
              <w:noProof/>
              <w:sz w:val="22"/>
              <w:lang w:val="es-CL" w:eastAsia="es-CL"/>
            </w:rPr>
          </w:pPr>
          <w:hyperlink w:anchor="_Toc480566847" w:history="1">
            <w:r w:rsidR="00182B66" w:rsidRPr="00B360C0">
              <w:rPr>
                <w:rStyle w:val="Hipervnculo"/>
                <w:noProof/>
              </w:rPr>
              <w:t>1.2.1.</w:t>
            </w:r>
            <w:r w:rsidR="00182B66">
              <w:rPr>
                <w:rFonts w:asciiTheme="minorHAnsi" w:hAnsiTheme="minorHAnsi"/>
                <w:noProof/>
                <w:sz w:val="22"/>
                <w:lang w:val="es-CL" w:eastAsia="es-CL"/>
              </w:rPr>
              <w:tab/>
            </w:r>
            <w:r w:rsidR="00182B66" w:rsidRPr="00B360C0">
              <w:rPr>
                <w:rStyle w:val="Hipervnculo"/>
                <w:noProof/>
              </w:rPr>
              <w:t>Estructura</w:t>
            </w:r>
            <w:r w:rsidR="00182B66">
              <w:rPr>
                <w:noProof/>
                <w:webHidden/>
              </w:rPr>
              <w:tab/>
            </w:r>
            <w:r w:rsidR="00182B66">
              <w:rPr>
                <w:noProof/>
                <w:webHidden/>
              </w:rPr>
              <w:fldChar w:fldCharType="begin"/>
            </w:r>
            <w:r w:rsidR="00182B66">
              <w:rPr>
                <w:noProof/>
                <w:webHidden/>
              </w:rPr>
              <w:instrText xml:space="preserve"> PAGEREF _Toc480566847 \h </w:instrText>
            </w:r>
            <w:r w:rsidR="00182B66">
              <w:rPr>
                <w:noProof/>
                <w:webHidden/>
              </w:rPr>
            </w:r>
            <w:r w:rsidR="00182B66">
              <w:rPr>
                <w:noProof/>
                <w:webHidden/>
              </w:rPr>
              <w:fldChar w:fldCharType="separate"/>
            </w:r>
            <w:r w:rsidR="00281873">
              <w:rPr>
                <w:noProof/>
                <w:webHidden/>
              </w:rPr>
              <w:t>6</w:t>
            </w:r>
            <w:r w:rsidR="00182B66">
              <w:rPr>
                <w:noProof/>
                <w:webHidden/>
              </w:rPr>
              <w:fldChar w:fldCharType="end"/>
            </w:r>
          </w:hyperlink>
        </w:p>
        <w:p w14:paraId="5BA24D78" w14:textId="77777777" w:rsidR="00182B66" w:rsidRDefault="00CB60D4" w:rsidP="00182B66">
          <w:pPr>
            <w:pStyle w:val="TDC3"/>
            <w:spacing w:before="0" w:after="0"/>
            <w:rPr>
              <w:rFonts w:asciiTheme="minorHAnsi" w:hAnsiTheme="minorHAnsi"/>
              <w:noProof/>
              <w:sz w:val="22"/>
              <w:lang w:val="es-CL" w:eastAsia="es-CL"/>
            </w:rPr>
          </w:pPr>
          <w:hyperlink w:anchor="_Toc480566848" w:history="1">
            <w:r w:rsidR="00182B66" w:rsidRPr="00B360C0">
              <w:rPr>
                <w:rStyle w:val="Hipervnculo"/>
                <w:noProof/>
              </w:rPr>
              <w:t>1.2.2.</w:t>
            </w:r>
            <w:r w:rsidR="00182B66">
              <w:rPr>
                <w:rFonts w:asciiTheme="minorHAnsi" w:hAnsiTheme="minorHAnsi"/>
                <w:noProof/>
                <w:sz w:val="22"/>
                <w:lang w:val="es-CL" w:eastAsia="es-CL"/>
              </w:rPr>
              <w:tab/>
            </w:r>
            <w:r w:rsidR="00182B66" w:rsidRPr="00B360C0">
              <w:rPr>
                <w:rStyle w:val="Hipervnculo"/>
                <w:noProof/>
              </w:rPr>
              <w:t>Actualidad de resultados del sistema</w:t>
            </w:r>
            <w:r w:rsidR="00182B66">
              <w:rPr>
                <w:noProof/>
                <w:webHidden/>
              </w:rPr>
              <w:tab/>
            </w:r>
            <w:r w:rsidR="00182B66">
              <w:rPr>
                <w:noProof/>
                <w:webHidden/>
              </w:rPr>
              <w:fldChar w:fldCharType="begin"/>
            </w:r>
            <w:r w:rsidR="00182B66">
              <w:rPr>
                <w:noProof/>
                <w:webHidden/>
              </w:rPr>
              <w:instrText xml:space="preserve"> PAGEREF _Toc480566848 \h </w:instrText>
            </w:r>
            <w:r w:rsidR="00182B66">
              <w:rPr>
                <w:noProof/>
                <w:webHidden/>
              </w:rPr>
            </w:r>
            <w:r w:rsidR="00182B66">
              <w:rPr>
                <w:noProof/>
                <w:webHidden/>
              </w:rPr>
              <w:fldChar w:fldCharType="separate"/>
            </w:r>
            <w:r w:rsidR="00281873">
              <w:rPr>
                <w:noProof/>
                <w:webHidden/>
              </w:rPr>
              <w:t>9</w:t>
            </w:r>
            <w:r w:rsidR="00182B66">
              <w:rPr>
                <w:noProof/>
                <w:webHidden/>
              </w:rPr>
              <w:fldChar w:fldCharType="end"/>
            </w:r>
          </w:hyperlink>
        </w:p>
        <w:p w14:paraId="7C82DE2A" w14:textId="67082BB0" w:rsidR="00182B66" w:rsidRDefault="00CB60D4" w:rsidP="00182B66">
          <w:pPr>
            <w:pStyle w:val="TDC3"/>
            <w:spacing w:before="0" w:after="0"/>
            <w:rPr>
              <w:rFonts w:asciiTheme="minorHAnsi" w:hAnsiTheme="minorHAnsi"/>
              <w:noProof/>
              <w:sz w:val="22"/>
              <w:lang w:val="es-CL" w:eastAsia="es-CL"/>
            </w:rPr>
          </w:pPr>
          <w:hyperlink w:anchor="_Toc480566849" w:history="1">
            <w:r w:rsidR="00182B66" w:rsidRPr="00B360C0">
              <w:rPr>
                <w:rStyle w:val="Hipervnculo"/>
                <w:noProof/>
              </w:rPr>
              <w:t>1.2.2.1.Desempeño e inequidad</w:t>
            </w:r>
            <w:r w:rsidR="00182B66">
              <w:rPr>
                <w:noProof/>
                <w:webHidden/>
              </w:rPr>
              <w:tab/>
            </w:r>
            <w:r w:rsidR="00182B66">
              <w:rPr>
                <w:noProof/>
                <w:webHidden/>
              </w:rPr>
              <w:fldChar w:fldCharType="begin"/>
            </w:r>
            <w:r w:rsidR="00182B66">
              <w:rPr>
                <w:noProof/>
                <w:webHidden/>
              </w:rPr>
              <w:instrText xml:space="preserve"> PAGEREF _Toc480566849 \h </w:instrText>
            </w:r>
            <w:r w:rsidR="00182B66">
              <w:rPr>
                <w:noProof/>
                <w:webHidden/>
              </w:rPr>
            </w:r>
            <w:r w:rsidR="00182B66">
              <w:rPr>
                <w:noProof/>
                <w:webHidden/>
              </w:rPr>
              <w:fldChar w:fldCharType="separate"/>
            </w:r>
            <w:r w:rsidR="00281873">
              <w:rPr>
                <w:noProof/>
                <w:webHidden/>
              </w:rPr>
              <w:t>9</w:t>
            </w:r>
            <w:r w:rsidR="00182B66">
              <w:rPr>
                <w:noProof/>
                <w:webHidden/>
              </w:rPr>
              <w:fldChar w:fldCharType="end"/>
            </w:r>
          </w:hyperlink>
        </w:p>
        <w:p w14:paraId="4391EED6" w14:textId="3F80EDD5" w:rsidR="00182B66" w:rsidRDefault="00CB60D4" w:rsidP="00182B66">
          <w:pPr>
            <w:pStyle w:val="TDC3"/>
            <w:spacing w:before="0" w:after="0"/>
            <w:rPr>
              <w:rFonts w:asciiTheme="minorHAnsi" w:hAnsiTheme="minorHAnsi"/>
              <w:noProof/>
              <w:sz w:val="22"/>
              <w:lang w:val="es-CL" w:eastAsia="es-CL"/>
            </w:rPr>
          </w:pPr>
          <w:hyperlink w:anchor="_Toc480566850" w:history="1">
            <w:r w:rsidR="00182B66" w:rsidRPr="00B360C0">
              <w:rPr>
                <w:rStyle w:val="Hipervnculo"/>
                <w:noProof/>
              </w:rPr>
              <w:t>1.2.2.2.Eficiencia</w:t>
            </w:r>
            <w:r w:rsidR="00182B66">
              <w:rPr>
                <w:noProof/>
                <w:webHidden/>
              </w:rPr>
              <w:tab/>
            </w:r>
            <w:r w:rsidR="00182B66">
              <w:rPr>
                <w:noProof/>
                <w:webHidden/>
              </w:rPr>
              <w:fldChar w:fldCharType="begin"/>
            </w:r>
            <w:r w:rsidR="00182B66">
              <w:rPr>
                <w:noProof/>
                <w:webHidden/>
              </w:rPr>
              <w:instrText xml:space="preserve"> PAGEREF _Toc480566850 \h </w:instrText>
            </w:r>
            <w:r w:rsidR="00182B66">
              <w:rPr>
                <w:noProof/>
                <w:webHidden/>
              </w:rPr>
            </w:r>
            <w:r w:rsidR="00182B66">
              <w:rPr>
                <w:noProof/>
                <w:webHidden/>
              </w:rPr>
              <w:fldChar w:fldCharType="separate"/>
            </w:r>
            <w:r w:rsidR="00281873">
              <w:rPr>
                <w:noProof/>
                <w:webHidden/>
              </w:rPr>
              <w:t>13</w:t>
            </w:r>
            <w:r w:rsidR="00182B66">
              <w:rPr>
                <w:noProof/>
                <w:webHidden/>
              </w:rPr>
              <w:fldChar w:fldCharType="end"/>
            </w:r>
          </w:hyperlink>
        </w:p>
        <w:p w14:paraId="50847211" w14:textId="77777777" w:rsidR="00182B66" w:rsidRDefault="00CB60D4" w:rsidP="00182B66">
          <w:pPr>
            <w:pStyle w:val="TDC2"/>
            <w:spacing w:before="0" w:after="0"/>
            <w:rPr>
              <w:rFonts w:asciiTheme="minorHAnsi" w:hAnsiTheme="minorHAnsi"/>
              <w:noProof/>
              <w:sz w:val="22"/>
              <w:lang w:val="es-CL" w:eastAsia="es-CL"/>
            </w:rPr>
          </w:pPr>
          <w:hyperlink w:anchor="_Toc480566851" w:history="1">
            <w:r w:rsidR="00182B66" w:rsidRPr="00B360C0">
              <w:rPr>
                <w:rStyle w:val="Hipervnculo"/>
                <w:noProof/>
              </w:rPr>
              <w:t>1.3.</w:t>
            </w:r>
            <w:r w:rsidR="00182B66">
              <w:rPr>
                <w:rFonts w:asciiTheme="minorHAnsi" w:hAnsiTheme="minorHAnsi"/>
                <w:noProof/>
                <w:sz w:val="22"/>
                <w:lang w:val="es-CL" w:eastAsia="es-CL"/>
              </w:rPr>
              <w:tab/>
            </w:r>
            <w:r w:rsidR="00182B66" w:rsidRPr="00B360C0">
              <w:rPr>
                <w:rStyle w:val="Hipervnculo"/>
                <w:noProof/>
              </w:rPr>
              <w:t>Modificaciones recientes</w:t>
            </w:r>
            <w:r w:rsidR="00182B66">
              <w:rPr>
                <w:noProof/>
                <w:webHidden/>
              </w:rPr>
              <w:tab/>
            </w:r>
            <w:r w:rsidR="00182B66">
              <w:rPr>
                <w:noProof/>
                <w:webHidden/>
              </w:rPr>
              <w:fldChar w:fldCharType="begin"/>
            </w:r>
            <w:r w:rsidR="00182B66">
              <w:rPr>
                <w:noProof/>
                <w:webHidden/>
              </w:rPr>
              <w:instrText xml:space="preserve"> PAGEREF _Toc480566851 \h </w:instrText>
            </w:r>
            <w:r w:rsidR="00182B66">
              <w:rPr>
                <w:noProof/>
                <w:webHidden/>
              </w:rPr>
            </w:r>
            <w:r w:rsidR="00182B66">
              <w:rPr>
                <w:noProof/>
                <w:webHidden/>
              </w:rPr>
              <w:fldChar w:fldCharType="separate"/>
            </w:r>
            <w:r w:rsidR="00281873">
              <w:rPr>
                <w:noProof/>
                <w:webHidden/>
              </w:rPr>
              <w:t>13</w:t>
            </w:r>
            <w:r w:rsidR="00182B66">
              <w:rPr>
                <w:noProof/>
                <w:webHidden/>
              </w:rPr>
              <w:fldChar w:fldCharType="end"/>
            </w:r>
          </w:hyperlink>
        </w:p>
        <w:p w14:paraId="0418C65A" w14:textId="77777777" w:rsidR="00182B66" w:rsidRDefault="00CB60D4" w:rsidP="00182B66">
          <w:pPr>
            <w:pStyle w:val="TDC1"/>
            <w:spacing w:before="0" w:after="0"/>
            <w:rPr>
              <w:rFonts w:asciiTheme="minorHAnsi" w:hAnsiTheme="minorHAnsi"/>
              <w:noProof/>
              <w:sz w:val="22"/>
              <w:lang w:val="es-CL" w:eastAsia="es-CL"/>
            </w:rPr>
          </w:pPr>
          <w:hyperlink w:anchor="_Toc480566852" w:history="1">
            <w:r w:rsidR="00182B66" w:rsidRPr="00B360C0">
              <w:rPr>
                <w:rStyle w:val="Hipervnculo"/>
                <w:noProof/>
              </w:rPr>
              <w:t>2.</w:t>
            </w:r>
            <w:r w:rsidR="00182B66">
              <w:rPr>
                <w:rFonts w:asciiTheme="minorHAnsi" w:hAnsiTheme="minorHAnsi"/>
                <w:noProof/>
                <w:sz w:val="22"/>
                <w:lang w:val="es-CL" w:eastAsia="es-CL"/>
              </w:rPr>
              <w:tab/>
            </w:r>
            <w:r w:rsidR="00182B66" w:rsidRPr="00B360C0">
              <w:rPr>
                <w:rStyle w:val="Hipervnculo"/>
                <w:noProof/>
              </w:rPr>
              <w:t>Objetivos</w:t>
            </w:r>
            <w:r w:rsidR="00182B66">
              <w:rPr>
                <w:noProof/>
                <w:webHidden/>
              </w:rPr>
              <w:tab/>
            </w:r>
            <w:r w:rsidR="00182B66">
              <w:rPr>
                <w:noProof/>
                <w:webHidden/>
              </w:rPr>
              <w:fldChar w:fldCharType="begin"/>
            </w:r>
            <w:r w:rsidR="00182B66">
              <w:rPr>
                <w:noProof/>
                <w:webHidden/>
              </w:rPr>
              <w:instrText xml:space="preserve"> PAGEREF _Toc480566852 \h </w:instrText>
            </w:r>
            <w:r w:rsidR="00182B66">
              <w:rPr>
                <w:noProof/>
                <w:webHidden/>
              </w:rPr>
            </w:r>
            <w:r w:rsidR="00182B66">
              <w:rPr>
                <w:noProof/>
                <w:webHidden/>
              </w:rPr>
              <w:fldChar w:fldCharType="separate"/>
            </w:r>
            <w:r w:rsidR="00281873">
              <w:rPr>
                <w:noProof/>
                <w:webHidden/>
              </w:rPr>
              <w:t>14</w:t>
            </w:r>
            <w:r w:rsidR="00182B66">
              <w:rPr>
                <w:noProof/>
                <w:webHidden/>
              </w:rPr>
              <w:fldChar w:fldCharType="end"/>
            </w:r>
          </w:hyperlink>
        </w:p>
        <w:p w14:paraId="457E2BCF" w14:textId="77777777" w:rsidR="00182B66" w:rsidRDefault="00CB60D4" w:rsidP="00182B66">
          <w:pPr>
            <w:pStyle w:val="TDC2"/>
            <w:spacing w:before="0" w:after="0"/>
            <w:rPr>
              <w:rFonts w:asciiTheme="minorHAnsi" w:hAnsiTheme="minorHAnsi"/>
              <w:noProof/>
              <w:sz w:val="22"/>
              <w:lang w:val="es-CL" w:eastAsia="es-CL"/>
            </w:rPr>
          </w:pPr>
          <w:hyperlink w:anchor="_Toc480566853" w:history="1">
            <w:r w:rsidR="00182B66" w:rsidRPr="00B360C0">
              <w:rPr>
                <w:rStyle w:val="Hipervnculo"/>
                <w:noProof/>
              </w:rPr>
              <w:t>2.1.</w:t>
            </w:r>
            <w:r w:rsidR="00182B66">
              <w:rPr>
                <w:rFonts w:asciiTheme="minorHAnsi" w:hAnsiTheme="minorHAnsi"/>
                <w:noProof/>
                <w:sz w:val="22"/>
                <w:lang w:val="es-CL" w:eastAsia="es-CL"/>
              </w:rPr>
              <w:tab/>
            </w:r>
            <w:r w:rsidR="00182B66" w:rsidRPr="00B360C0">
              <w:rPr>
                <w:rStyle w:val="Hipervnculo"/>
                <w:noProof/>
              </w:rPr>
              <w:t>Objetivo General</w:t>
            </w:r>
            <w:r w:rsidR="00182B66">
              <w:rPr>
                <w:noProof/>
                <w:webHidden/>
              </w:rPr>
              <w:tab/>
            </w:r>
            <w:r w:rsidR="00182B66">
              <w:rPr>
                <w:noProof/>
                <w:webHidden/>
              </w:rPr>
              <w:fldChar w:fldCharType="begin"/>
            </w:r>
            <w:r w:rsidR="00182B66">
              <w:rPr>
                <w:noProof/>
                <w:webHidden/>
              </w:rPr>
              <w:instrText xml:space="preserve"> PAGEREF _Toc480566853 \h </w:instrText>
            </w:r>
            <w:r w:rsidR="00182B66">
              <w:rPr>
                <w:noProof/>
                <w:webHidden/>
              </w:rPr>
            </w:r>
            <w:r w:rsidR="00182B66">
              <w:rPr>
                <w:noProof/>
                <w:webHidden/>
              </w:rPr>
              <w:fldChar w:fldCharType="separate"/>
            </w:r>
            <w:r w:rsidR="00281873">
              <w:rPr>
                <w:noProof/>
                <w:webHidden/>
              </w:rPr>
              <w:t>14</w:t>
            </w:r>
            <w:r w:rsidR="00182B66">
              <w:rPr>
                <w:noProof/>
                <w:webHidden/>
              </w:rPr>
              <w:fldChar w:fldCharType="end"/>
            </w:r>
          </w:hyperlink>
        </w:p>
        <w:p w14:paraId="1463781F" w14:textId="77777777" w:rsidR="00182B66" w:rsidRDefault="00CB60D4" w:rsidP="00182B66">
          <w:pPr>
            <w:pStyle w:val="TDC2"/>
            <w:spacing w:before="0" w:after="0"/>
            <w:rPr>
              <w:rFonts w:asciiTheme="minorHAnsi" w:hAnsiTheme="minorHAnsi"/>
              <w:noProof/>
              <w:sz w:val="22"/>
              <w:lang w:val="es-CL" w:eastAsia="es-CL"/>
            </w:rPr>
          </w:pPr>
          <w:hyperlink w:anchor="_Toc480566854" w:history="1">
            <w:r w:rsidR="00182B66" w:rsidRPr="00B360C0">
              <w:rPr>
                <w:rStyle w:val="Hipervnculo"/>
                <w:noProof/>
              </w:rPr>
              <w:t>2.2.</w:t>
            </w:r>
            <w:r w:rsidR="00182B66">
              <w:rPr>
                <w:rFonts w:asciiTheme="minorHAnsi" w:hAnsiTheme="minorHAnsi"/>
                <w:noProof/>
                <w:sz w:val="22"/>
                <w:lang w:val="es-CL" w:eastAsia="es-CL"/>
              </w:rPr>
              <w:tab/>
            </w:r>
            <w:r w:rsidR="00182B66" w:rsidRPr="00B360C0">
              <w:rPr>
                <w:rStyle w:val="Hipervnculo"/>
                <w:noProof/>
              </w:rPr>
              <w:t>Objetivos Específicos</w:t>
            </w:r>
            <w:r w:rsidR="00182B66">
              <w:rPr>
                <w:noProof/>
                <w:webHidden/>
              </w:rPr>
              <w:tab/>
            </w:r>
            <w:r w:rsidR="00182B66">
              <w:rPr>
                <w:noProof/>
                <w:webHidden/>
              </w:rPr>
              <w:fldChar w:fldCharType="begin"/>
            </w:r>
            <w:r w:rsidR="00182B66">
              <w:rPr>
                <w:noProof/>
                <w:webHidden/>
              </w:rPr>
              <w:instrText xml:space="preserve"> PAGEREF _Toc480566854 \h </w:instrText>
            </w:r>
            <w:r w:rsidR="00182B66">
              <w:rPr>
                <w:noProof/>
                <w:webHidden/>
              </w:rPr>
            </w:r>
            <w:r w:rsidR="00182B66">
              <w:rPr>
                <w:noProof/>
                <w:webHidden/>
              </w:rPr>
              <w:fldChar w:fldCharType="separate"/>
            </w:r>
            <w:r w:rsidR="00281873">
              <w:rPr>
                <w:noProof/>
                <w:webHidden/>
              </w:rPr>
              <w:t>14</w:t>
            </w:r>
            <w:r w:rsidR="00182B66">
              <w:rPr>
                <w:noProof/>
                <w:webHidden/>
              </w:rPr>
              <w:fldChar w:fldCharType="end"/>
            </w:r>
          </w:hyperlink>
        </w:p>
        <w:p w14:paraId="47040185" w14:textId="77777777" w:rsidR="00182B66" w:rsidRDefault="00CB60D4" w:rsidP="00182B66">
          <w:pPr>
            <w:pStyle w:val="TDC2"/>
            <w:spacing w:before="0" w:after="0"/>
            <w:rPr>
              <w:rFonts w:asciiTheme="minorHAnsi" w:hAnsiTheme="minorHAnsi"/>
              <w:noProof/>
              <w:sz w:val="22"/>
              <w:lang w:val="es-CL" w:eastAsia="es-CL"/>
            </w:rPr>
          </w:pPr>
          <w:hyperlink w:anchor="_Toc480566855" w:history="1">
            <w:r w:rsidR="00182B66" w:rsidRPr="00B360C0">
              <w:rPr>
                <w:rStyle w:val="Hipervnculo"/>
                <w:noProof/>
              </w:rPr>
              <w:t>2.3.</w:t>
            </w:r>
            <w:r w:rsidR="00182B66">
              <w:rPr>
                <w:rFonts w:asciiTheme="minorHAnsi" w:hAnsiTheme="minorHAnsi"/>
                <w:noProof/>
                <w:sz w:val="22"/>
                <w:lang w:val="es-CL" w:eastAsia="es-CL"/>
              </w:rPr>
              <w:tab/>
            </w:r>
            <w:r w:rsidR="00182B66" w:rsidRPr="00B360C0">
              <w:rPr>
                <w:rStyle w:val="Hipervnculo"/>
                <w:noProof/>
              </w:rPr>
              <w:t>Resultados esperados</w:t>
            </w:r>
            <w:r w:rsidR="00182B66">
              <w:rPr>
                <w:noProof/>
                <w:webHidden/>
              </w:rPr>
              <w:tab/>
            </w:r>
            <w:r w:rsidR="00182B66">
              <w:rPr>
                <w:noProof/>
                <w:webHidden/>
              </w:rPr>
              <w:fldChar w:fldCharType="begin"/>
            </w:r>
            <w:r w:rsidR="00182B66">
              <w:rPr>
                <w:noProof/>
                <w:webHidden/>
              </w:rPr>
              <w:instrText xml:space="preserve"> PAGEREF _Toc480566855 \h </w:instrText>
            </w:r>
            <w:r w:rsidR="00182B66">
              <w:rPr>
                <w:noProof/>
                <w:webHidden/>
              </w:rPr>
            </w:r>
            <w:r w:rsidR="00182B66">
              <w:rPr>
                <w:noProof/>
                <w:webHidden/>
              </w:rPr>
              <w:fldChar w:fldCharType="separate"/>
            </w:r>
            <w:r w:rsidR="00281873">
              <w:rPr>
                <w:noProof/>
                <w:webHidden/>
              </w:rPr>
              <w:t>15</w:t>
            </w:r>
            <w:r w:rsidR="00182B66">
              <w:rPr>
                <w:noProof/>
                <w:webHidden/>
              </w:rPr>
              <w:fldChar w:fldCharType="end"/>
            </w:r>
          </w:hyperlink>
        </w:p>
        <w:p w14:paraId="7FBB375C" w14:textId="77777777" w:rsidR="00182B66" w:rsidRDefault="00CB60D4" w:rsidP="00182B66">
          <w:pPr>
            <w:pStyle w:val="TDC1"/>
            <w:spacing w:before="0" w:after="0"/>
            <w:rPr>
              <w:rFonts w:asciiTheme="minorHAnsi" w:hAnsiTheme="minorHAnsi"/>
              <w:noProof/>
              <w:sz w:val="22"/>
              <w:lang w:val="es-CL" w:eastAsia="es-CL"/>
            </w:rPr>
          </w:pPr>
          <w:hyperlink w:anchor="_Toc480566856" w:history="1">
            <w:r w:rsidR="00182B66" w:rsidRPr="00B360C0">
              <w:rPr>
                <w:rStyle w:val="Hipervnculo"/>
                <w:noProof/>
              </w:rPr>
              <w:t>3.</w:t>
            </w:r>
            <w:r w:rsidR="00182B66">
              <w:rPr>
                <w:rFonts w:asciiTheme="minorHAnsi" w:hAnsiTheme="minorHAnsi"/>
                <w:noProof/>
                <w:sz w:val="22"/>
                <w:lang w:val="es-CL" w:eastAsia="es-CL"/>
              </w:rPr>
              <w:tab/>
            </w:r>
            <w:r w:rsidR="00182B66" w:rsidRPr="00B360C0">
              <w:rPr>
                <w:rStyle w:val="Hipervnculo"/>
                <w:noProof/>
              </w:rPr>
              <w:t>Justificación del proyecto</w:t>
            </w:r>
            <w:r w:rsidR="00182B66">
              <w:rPr>
                <w:noProof/>
                <w:webHidden/>
              </w:rPr>
              <w:tab/>
            </w:r>
            <w:r w:rsidR="00182B66">
              <w:rPr>
                <w:noProof/>
                <w:webHidden/>
              </w:rPr>
              <w:fldChar w:fldCharType="begin"/>
            </w:r>
            <w:r w:rsidR="00182B66">
              <w:rPr>
                <w:noProof/>
                <w:webHidden/>
              </w:rPr>
              <w:instrText xml:space="preserve"> PAGEREF _Toc480566856 \h </w:instrText>
            </w:r>
            <w:r w:rsidR="00182B66">
              <w:rPr>
                <w:noProof/>
                <w:webHidden/>
              </w:rPr>
            </w:r>
            <w:r w:rsidR="00182B66">
              <w:rPr>
                <w:noProof/>
                <w:webHidden/>
              </w:rPr>
              <w:fldChar w:fldCharType="separate"/>
            </w:r>
            <w:r w:rsidR="00281873">
              <w:rPr>
                <w:noProof/>
                <w:webHidden/>
              </w:rPr>
              <w:t>15</w:t>
            </w:r>
            <w:r w:rsidR="00182B66">
              <w:rPr>
                <w:noProof/>
                <w:webHidden/>
              </w:rPr>
              <w:fldChar w:fldCharType="end"/>
            </w:r>
          </w:hyperlink>
        </w:p>
        <w:p w14:paraId="4C47C1C7" w14:textId="77777777" w:rsidR="00182B66" w:rsidRDefault="00CB60D4" w:rsidP="00182B66">
          <w:pPr>
            <w:pStyle w:val="TDC1"/>
            <w:spacing w:before="0" w:after="0"/>
            <w:rPr>
              <w:rFonts w:asciiTheme="minorHAnsi" w:hAnsiTheme="minorHAnsi"/>
              <w:noProof/>
              <w:sz w:val="22"/>
              <w:lang w:val="es-CL" w:eastAsia="es-CL"/>
            </w:rPr>
          </w:pPr>
          <w:hyperlink w:anchor="_Toc480566857" w:history="1">
            <w:r w:rsidR="00182B66" w:rsidRPr="00B360C0">
              <w:rPr>
                <w:rStyle w:val="Hipervnculo"/>
                <w:noProof/>
              </w:rPr>
              <w:t>4.</w:t>
            </w:r>
            <w:r w:rsidR="00182B66">
              <w:rPr>
                <w:rFonts w:asciiTheme="minorHAnsi" w:hAnsiTheme="minorHAnsi"/>
                <w:noProof/>
                <w:sz w:val="22"/>
                <w:lang w:val="es-CL" w:eastAsia="es-CL"/>
              </w:rPr>
              <w:tab/>
            </w:r>
            <w:r w:rsidR="00182B66" w:rsidRPr="00B360C0">
              <w:rPr>
                <w:rStyle w:val="Hipervnculo"/>
                <w:noProof/>
              </w:rPr>
              <w:t>Marco conceptual</w:t>
            </w:r>
            <w:r w:rsidR="00182B66">
              <w:rPr>
                <w:noProof/>
                <w:webHidden/>
              </w:rPr>
              <w:tab/>
            </w:r>
            <w:r w:rsidR="00182B66">
              <w:rPr>
                <w:noProof/>
                <w:webHidden/>
              </w:rPr>
              <w:fldChar w:fldCharType="begin"/>
            </w:r>
            <w:r w:rsidR="00182B66">
              <w:rPr>
                <w:noProof/>
                <w:webHidden/>
              </w:rPr>
              <w:instrText xml:space="preserve"> PAGEREF _Toc480566857 \h </w:instrText>
            </w:r>
            <w:r w:rsidR="00182B66">
              <w:rPr>
                <w:noProof/>
                <w:webHidden/>
              </w:rPr>
            </w:r>
            <w:r w:rsidR="00182B66">
              <w:rPr>
                <w:noProof/>
                <w:webHidden/>
              </w:rPr>
              <w:fldChar w:fldCharType="separate"/>
            </w:r>
            <w:r w:rsidR="00281873">
              <w:rPr>
                <w:noProof/>
                <w:webHidden/>
              </w:rPr>
              <w:t>16</w:t>
            </w:r>
            <w:r w:rsidR="00182B66">
              <w:rPr>
                <w:noProof/>
                <w:webHidden/>
              </w:rPr>
              <w:fldChar w:fldCharType="end"/>
            </w:r>
          </w:hyperlink>
        </w:p>
        <w:p w14:paraId="77E1C4C8" w14:textId="77777777" w:rsidR="00182B66" w:rsidRDefault="00CB60D4" w:rsidP="00182B66">
          <w:pPr>
            <w:pStyle w:val="TDC2"/>
            <w:spacing w:before="0" w:after="0"/>
            <w:rPr>
              <w:rFonts w:asciiTheme="minorHAnsi" w:hAnsiTheme="minorHAnsi"/>
              <w:noProof/>
              <w:sz w:val="22"/>
              <w:lang w:val="es-CL" w:eastAsia="es-CL"/>
            </w:rPr>
          </w:pPr>
          <w:hyperlink w:anchor="_Toc480566858" w:history="1">
            <w:r w:rsidR="00182B66" w:rsidRPr="00B360C0">
              <w:rPr>
                <w:rStyle w:val="Hipervnculo"/>
                <w:noProof/>
              </w:rPr>
              <w:t>4.1.</w:t>
            </w:r>
            <w:r w:rsidR="00182B66">
              <w:rPr>
                <w:rFonts w:asciiTheme="minorHAnsi" w:hAnsiTheme="minorHAnsi"/>
                <w:noProof/>
                <w:sz w:val="22"/>
                <w:lang w:val="es-CL" w:eastAsia="es-CL"/>
              </w:rPr>
              <w:tab/>
            </w:r>
            <w:r w:rsidR="00182B66" w:rsidRPr="00B360C0">
              <w:rPr>
                <w:rStyle w:val="Hipervnculo"/>
                <w:noProof/>
              </w:rPr>
              <w:t>Eficiencia técnica escolar</w:t>
            </w:r>
            <w:r w:rsidR="00182B66">
              <w:rPr>
                <w:noProof/>
                <w:webHidden/>
              </w:rPr>
              <w:tab/>
            </w:r>
            <w:r w:rsidR="00182B66">
              <w:rPr>
                <w:noProof/>
                <w:webHidden/>
              </w:rPr>
              <w:fldChar w:fldCharType="begin"/>
            </w:r>
            <w:r w:rsidR="00182B66">
              <w:rPr>
                <w:noProof/>
                <w:webHidden/>
              </w:rPr>
              <w:instrText xml:space="preserve"> PAGEREF _Toc480566858 \h </w:instrText>
            </w:r>
            <w:r w:rsidR="00182B66">
              <w:rPr>
                <w:noProof/>
                <w:webHidden/>
              </w:rPr>
            </w:r>
            <w:r w:rsidR="00182B66">
              <w:rPr>
                <w:noProof/>
                <w:webHidden/>
              </w:rPr>
              <w:fldChar w:fldCharType="separate"/>
            </w:r>
            <w:r w:rsidR="00281873">
              <w:rPr>
                <w:noProof/>
                <w:webHidden/>
              </w:rPr>
              <w:t>16</w:t>
            </w:r>
            <w:r w:rsidR="00182B66">
              <w:rPr>
                <w:noProof/>
                <w:webHidden/>
              </w:rPr>
              <w:fldChar w:fldCharType="end"/>
            </w:r>
          </w:hyperlink>
        </w:p>
        <w:p w14:paraId="2B473687" w14:textId="77777777" w:rsidR="00182B66" w:rsidRDefault="00CB60D4" w:rsidP="00182B66">
          <w:pPr>
            <w:pStyle w:val="TDC3"/>
            <w:spacing w:before="0" w:after="0"/>
            <w:rPr>
              <w:rFonts w:asciiTheme="minorHAnsi" w:hAnsiTheme="minorHAnsi"/>
              <w:noProof/>
              <w:sz w:val="22"/>
              <w:lang w:val="es-CL" w:eastAsia="es-CL"/>
            </w:rPr>
          </w:pPr>
          <w:hyperlink w:anchor="_Toc480566859" w:history="1">
            <w:r w:rsidR="00182B66" w:rsidRPr="00B360C0">
              <w:rPr>
                <w:rStyle w:val="Hipervnculo"/>
                <w:noProof/>
              </w:rPr>
              <w:t>4.1.1.</w:t>
            </w:r>
            <w:r w:rsidR="00182B66">
              <w:rPr>
                <w:rFonts w:asciiTheme="minorHAnsi" w:hAnsiTheme="minorHAnsi"/>
                <w:noProof/>
                <w:sz w:val="22"/>
                <w:lang w:val="es-CL" w:eastAsia="es-CL"/>
              </w:rPr>
              <w:tab/>
            </w:r>
            <w:r w:rsidR="00182B66" w:rsidRPr="00B360C0">
              <w:rPr>
                <w:rStyle w:val="Hipervnculo"/>
                <w:noProof/>
              </w:rPr>
              <w:t>Definición</w:t>
            </w:r>
            <w:r w:rsidR="00182B66">
              <w:rPr>
                <w:noProof/>
                <w:webHidden/>
              </w:rPr>
              <w:tab/>
            </w:r>
            <w:r w:rsidR="00182B66">
              <w:rPr>
                <w:noProof/>
                <w:webHidden/>
              </w:rPr>
              <w:fldChar w:fldCharType="begin"/>
            </w:r>
            <w:r w:rsidR="00182B66">
              <w:rPr>
                <w:noProof/>
                <w:webHidden/>
              </w:rPr>
              <w:instrText xml:space="preserve"> PAGEREF _Toc480566859 \h </w:instrText>
            </w:r>
            <w:r w:rsidR="00182B66">
              <w:rPr>
                <w:noProof/>
                <w:webHidden/>
              </w:rPr>
            </w:r>
            <w:r w:rsidR="00182B66">
              <w:rPr>
                <w:noProof/>
                <w:webHidden/>
              </w:rPr>
              <w:fldChar w:fldCharType="separate"/>
            </w:r>
            <w:r w:rsidR="00281873">
              <w:rPr>
                <w:noProof/>
                <w:webHidden/>
              </w:rPr>
              <w:t>16</w:t>
            </w:r>
            <w:r w:rsidR="00182B66">
              <w:rPr>
                <w:noProof/>
                <w:webHidden/>
              </w:rPr>
              <w:fldChar w:fldCharType="end"/>
            </w:r>
          </w:hyperlink>
        </w:p>
        <w:p w14:paraId="660394E9" w14:textId="77777777" w:rsidR="00182B66" w:rsidRDefault="00CB60D4" w:rsidP="00182B66">
          <w:pPr>
            <w:pStyle w:val="TDC3"/>
            <w:spacing w:before="0" w:after="0"/>
            <w:rPr>
              <w:rFonts w:asciiTheme="minorHAnsi" w:hAnsiTheme="minorHAnsi"/>
              <w:noProof/>
              <w:sz w:val="22"/>
              <w:lang w:val="es-CL" w:eastAsia="es-CL"/>
            </w:rPr>
          </w:pPr>
          <w:hyperlink w:anchor="_Toc480566860" w:history="1">
            <w:r w:rsidR="00182B66" w:rsidRPr="00B360C0">
              <w:rPr>
                <w:rStyle w:val="Hipervnculo"/>
                <w:noProof/>
              </w:rPr>
              <w:t>4.1.2.</w:t>
            </w:r>
            <w:r w:rsidR="00182B66">
              <w:rPr>
                <w:rFonts w:asciiTheme="minorHAnsi" w:hAnsiTheme="minorHAnsi"/>
                <w:noProof/>
                <w:sz w:val="22"/>
                <w:lang w:val="es-CL" w:eastAsia="es-CL"/>
              </w:rPr>
              <w:tab/>
            </w:r>
            <w:r w:rsidR="00182B66" w:rsidRPr="00B360C0">
              <w:rPr>
                <w:rStyle w:val="Hipervnculo"/>
                <w:noProof/>
              </w:rPr>
              <w:t>Los factores que caracterizan la eficiencia técnica escolar</w:t>
            </w:r>
            <w:r w:rsidR="00182B66">
              <w:rPr>
                <w:noProof/>
                <w:webHidden/>
              </w:rPr>
              <w:tab/>
            </w:r>
            <w:r w:rsidR="00182B66">
              <w:rPr>
                <w:noProof/>
                <w:webHidden/>
              </w:rPr>
              <w:fldChar w:fldCharType="begin"/>
            </w:r>
            <w:r w:rsidR="00182B66">
              <w:rPr>
                <w:noProof/>
                <w:webHidden/>
              </w:rPr>
              <w:instrText xml:space="preserve"> PAGEREF _Toc480566860 \h </w:instrText>
            </w:r>
            <w:r w:rsidR="00182B66">
              <w:rPr>
                <w:noProof/>
                <w:webHidden/>
              </w:rPr>
            </w:r>
            <w:r w:rsidR="00182B66">
              <w:rPr>
                <w:noProof/>
                <w:webHidden/>
              </w:rPr>
              <w:fldChar w:fldCharType="separate"/>
            </w:r>
            <w:r w:rsidR="00281873">
              <w:rPr>
                <w:noProof/>
                <w:webHidden/>
              </w:rPr>
              <w:t>17</w:t>
            </w:r>
            <w:r w:rsidR="00182B66">
              <w:rPr>
                <w:noProof/>
                <w:webHidden/>
              </w:rPr>
              <w:fldChar w:fldCharType="end"/>
            </w:r>
          </w:hyperlink>
        </w:p>
        <w:p w14:paraId="32748D81" w14:textId="5030D7A0" w:rsidR="00182B66" w:rsidRDefault="00CB60D4" w:rsidP="00182B66">
          <w:pPr>
            <w:pStyle w:val="TDC3"/>
            <w:spacing w:before="0" w:after="0"/>
            <w:rPr>
              <w:rFonts w:asciiTheme="minorHAnsi" w:hAnsiTheme="minorHAnsi"/>
              <w:noProof/>
              <w:sz w:val="22"/>
              <w:lang w:val="es-CL" w:eastAsia="es-CL"/>
            </w:rPr>
          </w:pPr>
          <w:hyperlink w:anchor="_Toc480566861" w:history="1">
            <w:r w:rsidR="00182B66" w:rsidRPr="00B360C0">
              <w:rPr>
                <w:rStyle w:val="Hipervnculo"/>
                <w:noProof/>
              </w:rPr>
              <w:t>4.1.2.1.Tipo de establecimiento</w:t>
            </w:r>
            <w:r w:rsidR="00182B66">
              <w:rPr>
                <w:noProof/>
                <w:webHidden/>
              </w:rPr>
              <w:tab/>
            </w:r>
            <w:r w:rsidR="00182B66">
              <w:rPr>
                <w:noProof/>
                <w:webHidden/>
              </w:rPr>
              <w:fldChar w:fldCharType="begin"/>
            </w:r>
            <w:r w:rsidR="00182B66">
              <w:rPr>
                <w:noProof/>
                <w:webHidden/>
              </w:rPr>
              <w:instrText xml:space="preserve"> PAGEREF _Toc480566861 \h </w:instrText>
            </w:r>
            <w:r w:rsidR="00182B66">
              <w:rPr>
                <w:noProof/>
                <w:webHidden/>
              </w:rPr>
            </w:r>
            <w:r w:rsidR="00182B66">
              <w:rPr>
                <w:noProof/>
                <w:webHidden/>
              </w:rPr>
              <w:fldChar w:fldCharType="separate"/>
            </w:r>
            <w:r w:rsidR="00281873">
              <w:rPr>
                <w:noProof/>
                <w:webHidden/>
              </w:rPr>
              <w:t>17</w:t>
            </w:r>
            <w:r w:rsidR="00182B66">
              <w:rPr>
                <w:noProof/>
                <w:webHidden/>
              </w:rPr>
              <w:fldChar w:fldCharType="end"/>
            </w:r>
          </w:hyperlink>
        </w:p>
        <w:p w14:paraId="3C65660E" w14:textId="77777777" w:rsidR="00182B66" w:rsidRDefault="00CB60D4" w:rsidP="00182B66">
          <w:pPr>
            <w:pStyle w:val="TDC3"/>
            <w:spacing w:before="0" w:after="0"/>
            <w:rPr>
              <w:rFonts w:asciiTheme="minorHAnsi" w:hAnsiTheme="minorHAnsi"/>
              <w:noProof/>
              <w:sz w:val="22"/>
              <w:lang w:val="es-CL" w:eastAsia="es-CL"/>
            </w:rPr>
          </w:pPr>
          <w:hyperlink w:anchor="_Toc480566862" w:history="1">
            <w:r w:rsidR="00182B66" w:rsidRPr="00B360C0">
              <w:rPr>
                <w:rStyle w:val="Hipervnculo"/>
                <w:noProof/>
              </w:rPr>
              <w:t>a.</w:t>
            </w:r>
            <w:r w:rsidR="00182B66">
              <w:rPr>
                <w:rFonts w:asciiTheme="minorHAnsi" w:hAnsiTheme="minorHAnsi"/>
                <w:noProof/>
                <w:sz w:val="22"/>
                <w:lang w:val="es-CL" w:eastAsia="es-CL"/>
              </w:rPr>
              <w:tab/>
            </w:r>
            <w:r w:rsidR="00182B66" w:rsidRPr="00B360C0">
              <w:rPr>
                <w:rStyle w:val="Hipervnculo"/>
                <w:noProof/>
              </w:rPr>
              <w:t>Elección de escuelas por parte de las familias</w:t>
            </w:r>
            <w:r w:rsidR="00182B66">
              <w:rPr>
                <w:noProof/>
                <w:webHidden/>
              </w:rPr>
              <w:tab/>
            </w:r>
            <w:r w:rsidR="00182B66">
              <w:rPr>
                <w:noProof/>
                <w:webHidden/>
              </w:rPr>
              <w:fldChar w:fldCharType="begin"/>
            </w:r>
            <w:r w:rsidR="00182B66">
              <w:rPr>
                <w:noProof/>
                <w:webHidden/>
              </w:rPr>
              <w:instrText xml:space="preserve"> PAGEREF _Toc480566862 \h </w:instrText>
            </w:r>
            <w:r w:rsidR="00182B66">
              <w:rPr>
                <w:noProof/>
                <w:webHidden/>
              </w:rPr>
            </w:r>
            <w:r w:rsidR="00182B66">
              <w:rPr>
                <w:noProof/>
                <w:webHidden/>
              </w:rPr>
              <w:fldChar w:fldCharType="separate"/>
            </w:r>
            <w:r w:rsidR="00281873">
              <w:rPr>
                <w:noProof/>
                <w:webHidden/>
              </w:rPr>
              <w:t>17</w:t>
            </w:r>
            <w:r w:rsidR="00182B66">
              <w:rPr>
                <w:noProof/>
                <w:webHidden/>
              </w:rPr>
              <w:fldChar w:fldCharType="end"/>
            </w:r>
          </w:hyperlink>
        </w:p>
        <w:p w14:paraId="1908F8E9" w14:textId="77777777" w:rsidR="00182B66" w:rsidRDefault="00CB60D4" w:rsidP="00182B66">
          <w:pPr>
            <w:pStyle w:val="TDC3"/>
            <w:spacing w:before="0" w:after="0"/>
            <w:rPr>
              <w:rFonts w:asciiTheme="minorHAnsi" w:hAnsiTheme="minorHAnsi"/>
              <w:noProof/>
              <w:sz w:val="22"/>
              <w:lang w:val="es-CL" w:eastAsia="es-CL"/>
            </w:rPr>
          </w:pPr>
          <w:hyperlink w:anchor="_Toc480566863" w:history="1">
            <w:r w:rsidR="00182B66" w:rsidRPr="00B360C0">
              <w:rPr>
                <w:rStyle w:val="Hipervnculo"/>
                <w:noProof/>
              </w:rPr>
              <w:t>b.</w:t>
            </w:r>
            <w:r w:rsidR="00182B66">
              <w:rPr>
                <w:rFonts w:asciiTheme="minorHAnsi" w:hAnsiTheme="minorHAnsi"/>
                <w:noProof/>
                <w:sz w:val="22"/>
                <w:lang w:val="es-CL" w:eastAsia="es-CL"/>
              </w:rPr>
              <w:tab/>
            </w:r>
            <w:r w:rsidR="00182B66" w:rsidRPr="00B360C0">
              <w:rPr>
                <w:rStyle w:val="Hipervnculo"/>
                <w:noProof/>
              </w:rPr>
              <w:t>Selección de los alumnos por parte de las escuelas</w:t>
            </w:r>
            <w:r w:rsidR="00182B66">
              <w:rPr>
                <w:noProof/>
                <w:webHidden/>
              </w:rPr>
              <w:tab/>
            </w:r>
            <w:r w:rsidR="00182B66">
              <w:rPr>
                <w:noProof/>
                <w:webHidden/>
              </w:rPr>
              <w:fldChar w:fldCharType="begin"/>
            </w:r>
            <w:r w:rsidR="00182B66">
              <w:rPr>
                <w:noProof/>
                <w:webHidden/>
              </w:rPr>
              <w:instrText xml:space="preserve"> PAGEREF _Toc480566863 \h </w:instrText>
            </w:r>
            <w:r w:rsidR="00182B66">
              <w:rPr>
                <w:noProof/>
                <w:webHidden/>
              </w:rPr>
            </w:r>
            <w:r w:rsidR="00182B66">
              <w:rPr>
                <w:noProof/>
                <w:webHidden/>
              </w:rPr>
              <w:fldChar w:fldCharType="separate"/>
            </w:r>
            <w:r w:rsidR="00281873">
              <w:rPr>
                <w:noProof/>
                <w:webHidden/>
              </w:rPr>
              <w:t>18</w:t>
            </w:r>
            <w:r w:rsidR="00182B66">
              <w:rPr>
                <w:noProof/>
                <w:webHidden/>
              </w:rPr>
              <w:fldChar w:fldCharType="end"/>
            </w:r>
          </w:hyperlink>
        </w:p>
        <w:p w14:paraId="0841C39C" w14:textId="77777777" w:rsidR="00182B66" w:rsidRDefault="00CB60D4" w:rsidP="00182B66">
          <w:pPr>
            <w:pStyle w:val="TDC3"/>
            <w:spacing w:before="0" w:after="0"/>
            <w:rPr>
              <w:rFonts w:asciiTheme="minorHAnsi" w:hAnsiTheme="minorHAnsi"/>
              <w:noProof/>
              <w:sz w:val="22"/>
              <w:lang w:val="es-CL" w:eastAsia="es-CL"/>
            </w:rPr>
          </w:pPr>
          <w:hyperlink w:anchor="_Toc480566864" w:history="1">
            <w:r w:rsidR="00182B66" w:rsidRPr="00B360C0">
              <w:rPr>
                <w:rStyle w:val="Hipervnculo"/>
                <w:noProof/>
              </w:rPr>
              <w:t>c.</w:t>
            </w:r>
            <w:r w:rsidR="00182B66">
              <w:rPr>
                <w:rFonts w:asciiTheme="minorHAnsi" w:hAnsiTheme="minorHAnsi"/>
                <w:noProof/>
                <w:sz w:val="22"/>
                <w:lang w:val="es-CL" w:eastAsia="es-CL"/>
              </w:rPr>
              <w:tab/>
            </w:r>
            <w:r w:rsidR="00182B66" w:rsidRPr="00B360C0">
              <w:rPr>
                <w:rStyle w:val="Hipervnculo"/>
                <w:noProof/>
              </w:rPr>
              <w:t>Respuestas a la competencia</w:t>
            </w:r>
            <w:r w:rsidR="00182B66">
              <w:rPr>
                <w:noProof/>
                <w:webHidden/>
              </w:rPr>
              <w:tab/>
            </w:r>
            <w:r w:rsidR="00182B66">
              <w:rPr>
                <w:noProof/>
                <w:webHidden/>
              </w:rPr>
              <w:fldChar w:fldCharType="begin"/>
            </w:r>
            <w:r w:rsidR="00182B66">
              <w:rPr>
                <w:noProof/>
                <w:webHidden/>
              </w:rPr>
              <w:instrText xml:space="preserve"> PAGEREF _Toc480566864 \h </w:instrText>
            </w:r>
            <w:r w:rsidR="00182B66">
              <w:rPr>
                <w:noProof/>
                <w:webHidden/>
              </w:rPr>
            </w:r>
            <w:r w:rsidR="00182B66">
              <w:rPr>
                <w:noProof/>
                <w:webHidden/>
              </w:rPr>
              <w:fldChar w:fldCharType="separate"/>
            </w:r>
            <w:r w:rsidR="00281873">
              <w:rPr>
                <w:noProof/>
                <w:webHidden/>
              </w:rPr>
              <w:t>18</w:t>
            </w:r>
            <w:r w:rsidR="00182B66">
              <w:rPr>
                <w:noProof/>
                <w:webHidden/>
              </w:rPr>
              <w:fldChar w:fldCharType="end"/>
            </w:r>
          </w:hyperlink>
        </w:p>
        <w:p w14:paraId="5DF9FDA7" w14:textId="7CCCE765" w:rsidR="00182B66" w:rsidRDefault="00CB60D4" w:rsidP="00182B66">
          <w:pPr>
            <w:pStyle w:val="TDC3"/>
            <w:spacing w:before="0" w:after="0"/>
            <w:rPr>
              <w:rFonts w:asciiTheme="minorHAnsi" w:hAnsiTheme="minorHAnsi"/>
              <w:noProof/>
              <w:sz w:val="22"/>
              <w:lang w:val="es-CL" w:eastAsia="es-CL"/>
            </w:rPr>
          </w:pPr>
          <w:hyperlink w:anchor="_Toc480566865" w:history="1">
            <w:r w:rsidR="00182B66" w:rsidRPr="00B360C0">
              <w:rPr>
                <w:rStyle w:val="Hipervnculo"/>
                <w:noProof/>
              </w:rPr>
              <w:t>4.1.2.2.Recursos escolares y desempeño: inputs y outputs</w:t>
            </w:r>
            <w:r w:rsidR="00182B66">
              <w:rPr>
                <w:noProof/>
                <w:webHidden/>
              </w:rPr>
              <w:tab/>
            </w:r>
            <w:r w:rsidR="00182B66">
              <w:rPr>
                <w:noProof/>
                <w:webHidden/>
              </w:rPr>
              <w:fldChar w:fldCharType="begin"/>
            </w:r>
            <w:r w:rsidR="00182B66">
              <w:rPr>
                <w:noProof/>
                <w:webHidden/>
              </w:rPr>
              <w:instrText xml:space="preserve"> PAGEREF _Toc480566865 \h </w:instrText>
            </w:r>
            <w:r w:rsidR="00182B66">
              <w:rPr>
                <w:noProof/>
                <w:webHidden/>
              </w:rPr>
            </w:r>
            <w:r w:rsidR="00182B66">
              <w:rPr>
                <w:noProof/>
                <w:webHidden/>
              </w:rPr>
              <w:fldChar w:fldCharType="separate"/>
            </w:r>
            <w:r w:rsidR="00281873">
              <w:rPr>
                <w:noProof/>
                <w:webHidden/>
              </w:rPr>
              <w:t>20</w:t>
            </w:r>
            <w:r w:rsidR="00182B66">
              <w:rPr>
                <w:noProof/>
                <w:webHidden/>
              </w:rPr>
              <w:fldChar w:fldCharType="end"/>
            </w:r>
          </w:hyperlink>
        </w:p>
        <w:p w14:paraId="5A84E288" w14:textId="77777777" w:rsidR="00182B66" w:rsidRDefault="00CB60D4" w:rsidP="00182B66">
          <w:pPr>
            <w:pStyle w:val="TDC2"/>
            <w:spacing w:before="0" w:after="0"/>
            <w:rPr>
              <w:rFonts w:asciiTheme="minorHAnsi" w:hAnsiTheme="minorHAnsi"/>
              <w:noProof/>
              <w:sz w:val="22"/>
              <w:lang w:val="es-CL" w:eastAsia="es-CL"/>
            </w:rPr>
          </w:pPr>
          <w:hyperlink w:anchor="_Toc480566866" w:history="1">
            <w:r w:rsidR="00182B66" w:rsidRPr="00B360C0">
              <w:rPr>
                <w:rStyle w:val="Hipervnculo"/>
                <w:noProof/>
              </w:rPr>
              <w:t>4.2.</w:t>
            </w:r>
            <w:r w:rsidR="00182B66">
              <w:rPr>
                <w:rFonts w:asciiTheme="minorHAnsi" w:hAnsiTheme="minorHAnsi"/>
                <w:noProof/>
                <w:sz w:val="22"/>
                <w:lang w:val="es-CL" w:eastAsia="es-CL"/>
              </w:rPr>
              <w:tab/>
            </w:r>
            <w:r w:rsidR="00182B66" w:rsidRPr="00B360C0">
              <w:rPr>
                <w:rStyle w:val="Hipervnculo"/>
                <w:noProof/>
              </w:rPr>
              <w:t>Políticas de recursos focalizados</w:t>
            </w:r>
            <w:r w:rsidR="00182B66">
              <w:rPr>
                <w:noProof/>
                <w:webHidden/>
              </w:rPr>
              <w:tab/>
            </w:r>
            <w:r w:rsidR="00182B66">
              <w:rPr>
                <w:noProof/>
                <w:webHidden/>
              </w:rPr>
              <w:fldChar w:fldCharType="begin"/>
            </w:r>
            <w:r w:rsidR="00182B66">
              <w:rPr>
                <w:noProof/>
                <w:webHidden/>
              </w:rPr>
              <w:instrText xml:space="preserve"> PAGEREF _Toc480566866 \h </w:instrText>
            </w:r>
            <w:r w:rsidR="00182B66">
              <w:rPr>
                <w:noProof/>
                <w:webHidden/>
              </w:rPr>
            </w:r>
            <w:r w:rsidR="00182B66">
              <w:rPr>
                <w:noProof/>
                <w:webHidden/>
              </w:rPr>
              <w:fldChar w:fldCharType="separate"/>
            </w:r>
            <w:r w:rsidR="00281873">
              <w:rPr>
                <w:noProof/>
                <w:webHidden/>
              </w:rPr>
              <w:t>22</w:t>
            </w:r>
            <w:r w:rsidR="00182B66">
              <w:rPr>
                <w:noProof/>
                <w:webHidden/>
              </w:rPr>
              <w:fldChar w:fldCharType="end"/>
            </w:r>
          </w:hyperlink>
        </w:p>
        <w:p w14:paraId="36F366B4" w14:textId="77777777" w:rsidR="00182B66" w:rsidRDefault="00CB60D4" w:rsidP="00182B66">
          <w:pPr>
            <w:pStyle w:val="TDC3"/>
            <w:spacing w:before="0" w:after="0"/>
            <w:rPr>
              <w:rFonts w:asciiTheme="minorHAnsi" w:hAnsiTheme="minorHAnsi"/>
              <w:noProof/>
              <w:sz w:val="22"/>
              <w:lang w:val="es-CL" w:eastAsia="es-CL"/>
            </w:rPr>
          </w:pPr>
          <w:hyperlink w:anchor="_Toc480566867" w:history="1">
            <w:r w:rsidR="00182B66" w:rsidRPr="00B360C0">
              <w:rPr>
                <w:rStyle w:val="Hipervnculo"/>
                <w:noProof/>
              </w:rPr>
              <w:t>4.2.1.</w:t>
            </w:r>
            <w:r w:rsidR="00182B66">
              <w:rPr>
                <w:rFonts w:asciiTheme="minorHAnsi" w:hAnsiTheme="minorHAnsi"/>
                <w:noProof/>
                <w:sz w:val="22"/>
                <w:lang w:val="es-CL" w:eastAsia="es-CL"/>
              </w:rPr>
              <w:tab/>
            </w:r>
            <w:r w:rsidR="00182B66" w:rsidRPr="00B360C0">
              <w:rPr>
                <w:rStyle w:val="Hipervnculo"/>
                <w:noProof/>
              </w:rPr>
              <w:t>En la teoría</w:t>
            </w:r>
            <w:r w:rsidR="00182B66">
              <w:rPr>
                <w:noProof/>
                <w:webHidden/>
              </w:rPr>
              <w:tab/>
            </w:r>
            <w:r w:rsidR="00182B66">
              <w:rPr>
                <w:noProof/>
                <w:webHidden/>
              </w:rPr>
              <w:fldChar w:fldCharType="begin"/>
            </w:r>
            <w:r w:rsidR="00182B66">
              <w:rPr>
                <w:noProof/>
                <w:webHidden/>
              </w:rPr>
              <w:instrText xml:space="preserve"> PAGEREF _Toc480566867 \h </w:instrText>
            </w:r>
            <w:r w:rsidR="00182B66">
              <w:rPr>
                <w:noProof/>
                <w:webHidden/>
              </w:rPr>
            </w:r>
            <w:r w:rsidR="00182B66">
              <w:rPr>
                <w:noProof/>
                <w:webHidden/>
              </w:rPr>
              <w:fldChar w:fldCharType="separate"/>
            </w:r>
            <w:r w:rsidR="00281873">
              <w:rPr>
                <w:noProof/>
                <w:webHidden/>
              </w:rPr>
              <w:t>22</w:t>
            </w:r>
            <w:r w:rsidR="00182B66">
              <w:rPr>
                <w:noProof/>
                <w:webHidden/>
              </w:rPr>
              <w:fldChar w:fldCharType="end"/>
            </w:r>
          </w:hyperlink>
        </w:p>
        <w:p w14:paraId="32B7E56D" w14:textId="77777777" w:rsidR="00182B66" w:rsidRDefault="00CB60D4" w:rsidP="00182B66">
          <w:pPr>
            <w:pStyle w:val="TDC3"/>
            <w:spacing w:before="0" w:after="0"/>
            <w:rPr>
              <w:rFonts w:asciiTheme="minorHAnsi" w:hAnsiTheme="minorHAnsi"/>
              <w:noProof/>
              <w:sz w:val="22"/>
              <w:lang w:val="es-CL" w:eastAsia="es-CL"/>
            </w:rPr>
          </w:pPr>
          <w:hyperlink w:anchor="_Toc480566868" w:history="1">
            <w:r w:rsidR="00182B66" w:rsidRPr="00B360C0">
              <w:rPr>
                <w:rStyle w:val="Hipervnculo"/>
                <w:noProof/>
              </w:rPr>
              <w:t>4.2.2.</w:t>
            </w:r>
            <w:r w:rsidR="00182B66">
              <w:rPr>
                <w:rFonts w:asciiTheme="minorHAnsi" w:hAnsiTheme="minorHAnsi"/>
                <w:noProof/>
                <w:sz w:val="22"/>
                <w:lang w:val="es-CL" w:eastAsia="es-CL"/>
              </w:rPr>
              <w:tab/>
            </w:r>
            <w:r w:rsidR="00182B66" w:rsidRPr="00B360C0">
              <w:rPr>
                <w:rStyle w:val="Hipervnculo"/>
                <w:noProof/>
              </w:rPr>
              <w:t>En Chile</w:t>
            </w:r>
            <w:r w:rsidR="00182B66">
              <w:rPr>
                <w:noProof/>
                <w:webHidden/>
              </w:rPr>
              <w:tab/>
            </w:r>
            <w:r w:rsidR="00182B66">
              <w:rPr>
                <w:noProof/>
                <w:webHidden/>
              </w:rPr>
              <w:fldChar w:fldCharType="begin"/>
            </w:r>
            <w:r w:rsidR="00182B66">
              <w:rPr>
                <w:noProof/>
                <w:webHidden/>
              </w:rPr>
              <w:instrText xml:space="preserve"> PAGEREF _Toc480566868 \h </w:instrText>
            </w:r>
            <w:r w:rsidR="00182B66">
              <w:rPr>
                <w:noProof/>
                <w:webHidden/>
              </w:rPr>
            </w:r>
            <w:r w:rsidR="00182B66">
              <w:rPr>
                <w:noProof/>
                <w:webHidden/>
              </w:rPr>
              <w:fldChar w:fldCharType="separate"/>
            </w:r>
            <w:r w:rsidR="00281873">
              <w:rPr>
                <w:noProof/>
                <w:webHidden/>
              </w:rPr>
              <w:t>22</w:t>
            </w:r>
            <w:r w:rsidR="00182B66">
              <w:rPr>
                <w:noProof/>
                <w:webHidden/>
              </w:rPr>
              <w:fldChar w:fldCharType="end"/>
            </w:r>
          </w:hyperlink>
        </w:p>
        <w:p w14:paraId="53E95EDD" w14:textId="77777777" w:rsidR="00182B66" w:rsidRDefault="00CB60D4" w:rsidP="00182B66">
          <w:pPr>
            <w:pStyle w:val="TDC1"/>
            <w:spacing w:before="0" w:after="0"/>
            <w:rPr>
              <w:rFonts w:asciiTheme="minorHAnsi" w:hAnsiTheme="minorHAnsi"/>
              <w:noProof/>
              <w:sz w:val="22"/>
              <w:lang w:val="es-CL" w:eastAsia="es-CL"/>
            </w:rPr>
          </w:pPr>
          <w:hyperlink w:anchor="_Toc480566869" w:history="1">
            <w:r w:rsidR="00182B66" w:rsidRPr="00B360C0">
              <w:rPr>
                <w:rStyle w:val="Hipervnculo"/>
                <w:noProof/>
              </w:rPr>
              <w:t>5.</w:t>
            </w:r>
            <w:r w:rsidR="00182B66">
              <w:rPr>
                <w:rFonts w:asciiTheme="minorHAnsi" w:hAnsiTheme="minorHAnsi"/>
                <w:noProof/>
                <w:sz w:val="22"/>
                <w:lang w:val="es-CL" w:eastAsia="es-CL"/>
              </w:rPr>
              <w:tab/>
            </w:r>
            <w:r w:rsidR="00182B66" w:rsidRPr="00B360C0">
              <w:rPr>
                <w:rStyle w:val="Hipervnculo"/>
                <w:noProof/>
              </w:rPr>
              <w:t>Metodología</w:t>
            </w:r>
            <w:r w:rsidR="00182B66">
              <w:rPr>
                <w:noProof/>
                <w:webHidden/>
              </w:rPr>
              <w:tab/>
            </w:r>
            <w:r w:rsidR="00182B66">
              <w:rPr>
                <w:noProof/>
                <w:webHidden/>
              </w:rPr>
              <w:fldChar w:fldCharType="begin"/>
            </w:r>
            <w:r w:rsidR="00182B66">
              <w:rPr>
                <w:noProof/>
                <w:webHidden/>
              </w:rPr>
              <w:instrText xml:space="preserve"> PAGEREF _Toc480566869 \h </w:instrText>
            </w:r>
            <w:r w:rsidR="00182B66">
              <w:rPr>
                <w:noProof/>
                <w:webHidden/>
              </w:rPr>
            </w:r>
            <w:r w:rsidR="00182B66">
              <w:rPr>
                <w:noProof/>
                <w:webHidden/>
              </w:rPr>
              <w:fldChar w:fldCharType="separate"/>
            </w:r>
            <w:r w:rsidR="00281873">
              <w:rPr>
                <w:noProof/>
                <w:webHidden/>
              </w:rPr>
              <w:t>24</w:t>
            </w:r>
            <w:r w:rsidR="00182B66">
              <w:rPr>
                <w:noProof/>
                <w:webHidden/>
              </w:rPr>
              <w:fldChar w:fldCharType="end"/>
            </w:r>
          </w:hyperlink>
        </w:p>
        <w:p w14:paraId="3AE91D13" w14:textId="77777777" w:rsidR="00182B66" w:rsidRDefault="00CB60D4" w:rsidP="00182B66">
          <w:pPr>
            <w:pStyle w:val="TDC2"/>
            <w:spacing w:before="0" w:after="0"/>
            <w:rPr>
              <w:rFonts w:asciiTheme="minorHAnsi" w:hAnsiTheme="minorHAnsi"/>
              <w:noProof/>
              <w:sz w:val="22"/>
              <w:lang w:val="es-CL" w:eastAsia="es-CL"/>
            </w:rPr>
          </w:pPr>
          <w:hyperlink w:anchor="_Toc480566870" w:history="1">
            <w:r w:rsidR="00182B66" w:rsidRPr="00B360C0">
              <w:rPr>
                <w:rStyle w:val="Hipervnculo"/>
                <w:noProof/>
              </w:rPr>
              <w:t>5.1.</w:t>
            </w:r>
            <w:r w:rsidR="00182B66">
              <w:rPr>
                <w:rFonts w:asciiTheme="minorHAnsi" w:hAnsiTheme="minorHAnsi"/>
                <w:noProof/>
                <w:sz w:val="22"/>
                <w:lang w:val="es-CL" w:eastAsia="es-CL"/>
              </w:rPr>
              <w:tab/>
            </w:r>
            <w:r w:rsidR="00182B66" w:rsidRPr="00B360C0">
              <w:rPr>
                <w:rStyle w:val="Hipervnculo"/>
                <w:noProof/>
              </w:rPr>
              <w:t>Variables</w:t>
            </w:r>
            <w:r w:rsidR="00182B66">
              <w:rPr>
                <w:noProof/>
                <w:webHidden/>
              </w:rPr>
              <w:tab/>
            </w:r>
            <w:r w:rsidR="00182B66">
              <w:rPr>
                <w:noProof/>
                <w:webHidden/>
              </w:rPr>
              <w:fldChar w:fldCharType="begin"/>
            </w:r>
            <w:r w:rsidR="00182B66">
              <w:rPr>
                <w:noProof/>
                <w:webHidden/>
              </w:rPr>
              <w:instrText xml:space="preserve"> PAGEREF _Toc480566870 \h </w:instrText>
            </w:r>
            <w:r w:rsidR="00182B66">
              <w:rPr>
                <w:noProof/>
                <w:webHidden/>
              </w:rPr>
            </w:r>
            <w:r w:rsidR="00182B66">
              <w:rPr>
                <w:noProof/>
                <w:webHidden/>
              </w:rPr>
              <w:fldChar w:fldCharType="separate"/>
            </w:r>
            <w:r w:rsidR="00281873">
              <w:rPr>
                <w:noProof/>
                <w:webHidden/>
              </w:rPr>
              <w:t>24</w:t>
            </w:r>
            <w:r w:rsidR="00182B66">
              <w:rPr>
                <w:noProof/>
                <w:webHidden/>
              </w:rPr>
              <w:fldChar w:fldCharType="end"/>
            </w:r>
          </w:hyperlink>
        </w:p>
        <w:p w14:paraId="1C0D451C" w14:textId="77777777" w:rsidR="00182B66" w:rsidRDefault="00CB60D4" w:rsidP="00182B66">
          <w:pPr>
            <w:pStyle w:val="TDC3"/>
            <w:spacing w:before="0" w:after="0"/>
            <w:rPr>
              <w:rFonts w:asciiTheme="minorHAnsi" w:hAnsiTheme="minorHAnsi"/>
              <w:noProof/>
              <w:sz w:val="22"/>
              <w:lang w:val="es-CL" w:eastAsia="es-CL"/>
            </w:rPr>
          </w:pPr>
          <w:hyperlink w:anchor="_Toc480566871" w:history="1">
            <w:r w:rsidR="00182B66" w:rsidRPr="00B360C0">
              <w:rPr>
                <w:rStyle w:val="Hipervnculo"/>
                <w:noProof/>
              </w:rPr>
              <w:t>5.1.1.</w:t>
            </w:r>
            <w:r w:rsidR="00182B66">
              <w:rPr>
                <w:rFonts w:asciiTheme="minorHAnsi" w:hAnsiTheme="minorHAnsi"/>
                <w:noProof/>
                <w:sz w:val="22"/>
                <w:lang w:val="es-CL" w:eastAsia="es-CL"/>
              </w:rPr>
              <w:tab/>
            </w:r>
            <w:r w:rsidR="00182B66" w:rsidRPr="00B360C0">
              <w:rPr>
                <w:rStyle w:val="Hipervnculo"/>
                <w:noProof/>
              </w:rPr>
              <w:t>Establecimientos</w:t>
            </w:r>
            <w:r w:rsidR="00182B66">
              <w:rPr>
                <w:noProof/>
                <w:webHidden/>
              </w:rPr>
              <w:tab/>
            </w:r>
            <w:r w:rsidR="00182B66">
              <w:rPr>
                <w:noProof/>
                <w:webHidden/>
              </w:rPr>
              <w:fldChar w:fldCharType="begin"/>
            </w:r>
            <w:r w:rsidR="00182B66">
              <w:rPr>
                <w:noProof/>
                <w:webHidden/>
              </w:rPr>
              <w:instrText xml:space="preserve"> PAGEREF _Toc480566871 \h </w:instrText>
            </w:r>
            <w:r w:rsidR="00182B66">
              <w:rPr>
                <w:noProof/>
                <w:webHidden/>
              </w:rPr>
            </w:r>
            <w:r w:rsidR="00182B66">
              <w:rPr>
                <w:noProof/>
                <w:webHidden/>
              </w:rPr>
              <w:fldChar w:fldCharType="separate"/>
            </w:r>
            <w:r w:rsidR="00281873">
              <w:rPr>
                <w:noProof/>
                <w:webHidden/>
              </w:rPr>
              <w:t>25</w:t>
            </w:r>
            <w:r w:rsidR="00182B66">
              <w:rPr>
                <w:noProof/>
                <w:webHidden/>
              </w:rPr>
              <w:fldChar w:fldCharType="end"/>
            </w:r>
          </w:hyperlink>
        </w:p>
        <w:p w14:paraId="44210988" w14:textId="77777777" w:rsidR="00182B66" w:rsidRDefault="00CB60D4" w:rsidP="00182B66">
          <w:pPr>
            <w:pStyle w:val="TDC3"/>
            <w:spacing w:before="0" w:after="0"/>
            <w:rPr>
              <w:rFonts w:asciiTheme="minorHAnsi" w:hAnsiTheme="minorHAnsi"/>
              <w:noProof/>
              <w:sz w:val="22"/>
              <w:lang w:val="es-CL" w:eastAsia="es-CL"/>
            </w:rPr>
          </w:pPr>
          <w:hyperlink w:anchor="_Toc480566872" w:history="1">
            <w:r w:rsidR="00182B66" w:rsidRPr="00B360C0">
              <w:rPr>
                <w:rStyle w:val="Hipervnculo"/>
                <w:noProof/>
              </w:rPr>
              <w:t>5.1.2.</w:t>
            </w:r>
            <w:r w:rsidR="00182B66">
              <w:rPr>
                <w:rFonts w:asciiTheme="minorHAnsi" w:hAnsiTheme="minorHAnsi"/>
                <w:noProof/>
                <w:sz w:val="22"/>
                <w:lang w:val="es-CL" w:eastAsia="es-CL"/>
              </w:rPr>
              <w:tab/>
            </w:r>
            <w:r w:rsidR="00182B66" w:rsidRPr="00B360C0">
              <w:rPr>
                <w:rStyle w:val="Hipervnculo"/>
                <w:noProof/>
              </w:rPr>
              <w:t>Docentes</w:t>
            </w:r>
            <w:r w:rsidR="00182B66">
              <w:rPr>
                <w:noProof/>
                <w:webHidden/>
              </w:rPr>
              <w:tab/>
            </w:r>
            <w:r w:rsidR="00182B66">
              <w:rPr>
                <w:noProof/>
                <w:webHidden/>
              </w:rPr>
              <w:fldChar w:fldCharType="begin"/>
            </w:r>
            <w:r w:rsidR="00182B66">
              <w:rPr>
                <w:noProof/>
                <w:webHidden/>
              </w:rPr>
              <w:instrText xml:space="preserve"> PAGEREF _Toc480566872 \h </w:instrText>
            </w:r>
            <w:r w:rsidR="00182B66">
              <w:rPr>
                <w:noProof/>
                <w:webHidden/>
              </w:rPr>
            </w:r>
            <w:r w:rsidR="00182B66">
              <w:rPr>
                <w:noProof/>
                <w:webHidden/>
              </w:rPr>
              <w:fldChar w:fldCharType="separate"/>
            </w:r>
            <w:r w:rsidR="00281873">
              <w:rPr>
                <w:noProof/>
                <w:webHidden/>
              </w:rPr>
              <w:t>26</w:t>
            </w:r>
            <w:r w:rsidR="00182B66">
              <w:rPr>
                <w:noProof/>
                <w:webHidden/>
              </w:rPr>
              <w:fldChar w:fldCharType="end"/>
            </w:r>
          </w:hyperlink>
        </w:p>
        <w:p w14:paraId="42776F63" w14:textId="77777777" w:rsidR="00182B66" w:rsidRDefault="00CB60D4" w:rsidP="00182B66">
          <w:pPr>
            <w:pStyle w:val="TDC3"/>
            <w:spacing w:before="0" w:after="0"/>
            <w:rPr>
              <w:rFonts w:asciiTheme="minorHAnsi" w:hAnsiTheme="minorHAnsi"/>
              <w:noProof/>
              <w:sz w:val="22"/>
              <w:lang w:val="es-CL" w:eastAsia="es-CL"/>
            </w:rPr>
          </w:pPr>
          <w:hyperlink w:anchor="_Toc480566873" w:history="1">
            <w:r w:rsidR="00182B66" w:rsidRPr="00B360C0">
              <w:rPr>
                <w:rStyle w:val="Hipervnculo"/>
                <w:noProof/>
              </w:rPr>
              <w:t>5.1.3.</w:t>
            </w:r>
            <w:r w:rsidR="00182B66">
              <w:rPr>
                <w:rFonts w:asciiTheme="minorHAnsi" w:hAnsiTheme="minorHAnsi"/>
                <w:noProof/>
                <w:sz w:val="22"/>
                <w:lang w:val="es-CL" w:eastAsia="es-CL"/>
              </w:rPr>
              <w:tab/>
            </w:r>
            <w:r w:rsidR="00182B66" w:rsidRPr="00B360C0">
              <w:rPr>
                <w:rStyle w:val="Hipervnculo"/>
                <w:noProof/>
              </w:rPr>
              <w:t>Estudiantes</w:t>
            </w:r>
            <w:r w:rsidR="00182B66">
              <w:rPr>
                <w:noProof/>
                <w:webHidden/>
              </w:rPr>
              <w:tab/>
            </w:r>
            <w:r w:rsidR="00182B66">
              <w:rPr>
                <w:noProof/>
                <w:webHidden/>
              </w:rPr>
              <w:fldChar w:fldCharType="begin"/>
            </w:r>
            <w:r w:rsidR="00182B66">
              <w:rPr>
                <w:noProof/>
                <w:webHidden/>
              </w:rPr>
              <w:instrText xml:space="preserve"> PAGEREF _Toc480566873 \h </w:instrText>
            </w:r>
            <w:r w:rsidR="00182B66">
              <w:rPr>
                <w:noProof/>
                <w:webHidden/>
              </w:rPr>
            </w:r>
            <w:r w:rsidR="00182B66">
              <w:rPr>
                <w:noProof/>
                <w:webHidden/>
              </w:rPr>
              <w:fldChar w:fldCharType="separate"/>
            </w:r>
            <w:r w:rsidR="00281873">
              <w:rPr>
                <w:noProof/>
                <w:webHidden/>
              </w:rPr>
              <w:t>26</w:t>
            </w:r>
            <w:r w:rsidR="00182B66">
              <w:rPr>
                <w:noProof/>
                <w:webHidden/>
              </w:rPr>
              <w:fldChar w:fldCharType="end"/>
            </w:r>
          </w:hyperlink>
        </w:p>
        <w:p w14:paraId="7AF8FFA7" w14:textId="77777777" w:rsidR="00182B66" w:rsidRDefault="00CB60D4" w:rsidP="00182B66">
          <w:pPr>
            <w:pStyle w:val="TDC2"/>
            <w:spacing w:before="0" w:after="0"/>
            <w:rPr>
              <w:rFonts w:asciiTheme="minorHAnsi" w:hAnsiTheme="minorHAnsi"/>
              <w:noProof/>
              <w:sz w:val="22"/>
              <w:lang w:val="es-CL" w:eastAsia="es-CL"/>
            </w:rPr>
          </w:pPr>
          <w:hyperlink w:anchor="_Toc480566874" w:history="1">
            <w:r w:rsidR="00182B66" w:rsidRPr="00B360C0">
              <w:rPr>
                <w:rStyle w:val="Hipervnculo"/>
                <w:noProof/>
              </w:rPr>
              <w:t>5.2.</w:t>
            </w:r>
            <w:r w:rsidR="00182B66">
              <w:rPr>
                <w:rFonts w:asciiTheme="minorHAnsi" w:hAnsiTheme="minorHAnsi"/>
                <w:noProof/>
                <w:sz w:val="22"/>
                <w:lang w:val="es-CL" w:eastAsia="es-CL"/>
              </w:rPr>
              <w:tab/>
            </w:r>
            <w:r w:rsidR="00182B66" w:rsidRPr="00B360C0">
              <w:rPr>
                <w:rStyle w:val="Hipervnculo"/>
                <w:noProof/>
              </w:rPr>
              <w:t>Función de producción escolar</w:t>
            </w:r>
            <w:r w:rsidR="00182B66">
              <w:rPr>
                <w:noProof/>
                <w:webHidden/>
              </w:rPr>
              <w:tab/>
            </w:r>
            <w:r w:rsidR="00182B66">
              <w:rPr>
                <w:noProof/>
                <w:webHidden/>
              </w:rPr>
              <w:fldChar w:fldCharType="begin"/>
            </w:r>
            <w:r w:rsidR="00182B66">
              <w:rPr>
                <w:noProof/>
                <w:webHidden/>
              </w:rPr>
              <w:instrText xml:space="preserve"> PAGEREF _Toc480566874 \h </w:instrText>
            </w:r>
            <w:r w:rsidR="00182B66">
              <w:rPr>
                <w:noProof/>
                <w:webHidden/>
              </w:rPr>
            </w:r>
            <w:r w:rsidR="00182B66">
              <w:rPr>
                <w:noProof/>
                <w:webHidden/>
              </w:rPr>
              <w:fldChar w:fldCharType="separate"/>
            </w:r>
            <w:r w:rsidR="00281873">
              <w:rPr>
                <w:noProof/>
                <w:webHidden/>
              </w:rPr>
              <w:t>27</w:t>
            </w:r>
            <w:r w:rsidR="00182B66">
              <w:rPr>
                <w:noProof/>
                <w:webHidden/>
              </w:rPr>
              <w:fldChar w:fldCharType="end"/>
            </w:r>
          </w:hyperlink>
        </w:p>
        <w:p w14:paraId="3D74AFF1" w14:textId="77777777" w:rsidR="00182B66" w:rsidRDefault="00CB60D4" w:rsidP="00182B66">
          <w:pPr>
            <w:pStyle w:val="TDC3"/>
            <w:spacing w:before="0" w:after="0"/>
            <w:rPr>
              <w:rFonts w:asciiTheme="minorHAnsi" w:hAnsiTheme="minorHAnsi"/>
              <w:noProof/>
              <w:sz w:val="22"/>
              <w:lang w:val="es-CL" w:eastAsia="es-CL"/>
            </w:rPr>
          </w:pPr>
          <w:hyperlink w:anchor="_Toc480566875" w:history="1">
            <w:r w:rsidR="00182B66" w:rsidRPr="00B360C0">
              <w:rPr>
                <w:rStyle w:val="Hipervnculo"/>
                <w:noProof/>
              </w:rPr>
              <w:t>5.2.1.</w:t>
            </w:r>
            <w:r w:rsidR="00182B66">
              <w:rPr>
                <w:rFonts w:asciiTheme="minorHAnsi" w:hAnsiTheme="minorHAnsi"/>
                <w:noProof/>
                <w:sz w:val="22"/>
                <w:lang w:val="es-CL" w:eastAsia="es-CL"/>
              </w:rPr>
              <w:tab/>
            </w:r>
            <w:r w:rsidR="00182B66" w:rsidRPr="00B360C0">
              <w:rPr>
                <w:rStyle w:val="Hipervnculo"/>
                <w:noProof/>
              </w:rPr>
              <w:t>Modelo</w:t>
            </w:r>
            <w:r w:rsidR="00182B66">
              <w:rPr>
                <w:noProof/>
                <w:webHidden/>
              </w:rPr>
              <w:tab/>
            </w:r>
            <w:r w:rsidR="00182B66">
              <w:rPr>
                <w:noProof/>
                <w:webHidden/>
              </w:rPr>
              <w:fldChar w:fldCharType="begin"/>
            </w:r>
            <w:r w:rsidR="00182B66">
              <w:rPr>
                <w:noProof/>
                <w:webHidden/>
              </w:rPr>
              <w:instrText xml:space="preserve"> PAGEREF _Toc480566875 \h </w:instrText>
            </w:r>
            <w:r w:rsidR="00182B66">
              <w:rPr>
                <w:noProof/>
                <w:webHidden/>
              </w:rPr>
            </w:r>
            <w:r w:rsidR="00182B66">
              <w:rPr>
                <w:noProof/>
                <w:webHidden/>
              </w:rPr>
              <w:fldChar w:fldCharType="separate"/>
            </w:r>
            <w:r w:rsidR="00281873">
              <w:rPr>
                <w:noProof/>
                <w:webHidden/>
              </w:rPr>
              <w:t>27</w:t>
            </w:r>
            <w:r w:rsidR="00182B66">
              <w:rPr>
                <w:noProof/>
                <w:webHidden/>
              </w:rPr>
              <w:fldChar w:fldCharType="end"/>
            </w:r>
          </w:hyperlink>
        </w:p>
        <w:p w14:paraId="408E7735" w14:textId="77777777" w:rsidR="00182B66" w:rsidRDefault="00CB60D4" w:rsidP="00182B66">
          <w:pPr>
            <w:pStyle w:val="TDC3"/>
            <w:spacing w:before="0" w:after="0"/>
            <w:rPr>
              <w:rFonts w:asciiTheme="minorHAnsi" w:hAnsiTheme="minorHAnsi"/>
              <w:noProof/>
              <w:sz w:val="22"/>
              <w:lang w:val="es-CL" w:eastAsia="es-CL"/>
            </w:rPr>
          </w:pPr>
          <w:hyperlink w:anchor="_Toc480566876" w:history="1">
            <w:r w:rsidR="00182B66" w:rsidRPr="00B360C0">
              <w:rPr>
                <w:rStyle w:val="Hipervnculo"/>
                <w:noProof/>
              </w:rPr>
              <w:t>5.2.2.</w:t>
            </w:r>
            <w:r w:rsidR="00182B66">
              <w:rPr>
                <w:rFonts w:asciiTheme="minorHAnsi" w:hAnsiTheme="minorHAnsi"/>
                <w:noProof/>
                <w:sz w:val="22"/>
                <w:lang w:val="es-CL" w:eastAsia="es-CL"/>
              </w:rPr>
              <w:tab/>
            </w:r>
            <w:r w:rsidR="00182B66" w:rsidRPr="00B360C0">
              <w:rPr>
                <w:rStyle w:val="Hipervnculo"/>
                <w:noProof/>
              </w:rPr>
              <w:t>Problemas econométricos</w:t>
            </w:r>
            <w:r w:rsidR="00182B66">
              <w:rPr>
                <w:noProof/>
                <w:webHidden/>
              </w:rPr>
              <w:tab/>
            </w:r>
            <w:r w:rsidR="00182B66">
              <w:rPr>
                <w:noProof/>
                <w:webHidden/>
              </w:rPr>
              <w:fldChar w:fldCharType="begin"/>
            </w:r>
            <w:r w:rsidR="00182B66">
              <w:rPr>
                <w:noProof/>
                <w:webHidden/>
              </w:rPr>
              <w:instrText xml:space="preserve"> PAGEREF _Toc480566876 \h </w:instrText>
            </w:r>
            <w:r w:rsidR="00182B66">
              <w:rPr>
                <w:noProof/>
                <w:webHidden/>
              </w:rPr>
            </w:r>
            <w:r w:rsidR="00182B66">
              <w:rPr>
                <w:noProof/>
                <w:webHidden/>
              </w:rPr>
              <w:fldChar w:fldCharType="separate"/>
            </w:r>
            <w:r w:rsidR="00281873">
              <w:rPr>
                <w:noProof/>
                <w:webHidden/>
              </w:rPr>
              <w:t>27</w:t>
            </w:r>
            <w:r w:rsidR="00182B66">
              <w:rPr>
                <w:noProof/>
                <w:webHidden/>
              </w:rPr>
              <w:fldChar w:fldCharType="end"/>
            </w:r>
          </w:hyperlink>
        </w:p>
        <w:p w14:paraId="3480111C" w14:textId="77777777" w:rsidR="00182B66" w:rsidRDefault="00CB60D4" w:rsidP="00182B66">
          <w:pPr>
            <w:pStyle w:val="TDC2"/>
            <w:spacing w:before="0" w:after="0"/>
            <w:rPr>
              <w:rFonts w:asciiTheme="minorHAnsi" w:hAnsiTheme="minorHAnsi"/>
              <w:noProof/>
              <w:sz w:val="22"/>
              <w:lang w:val="es-CL" w:eastAsia="es-CL"/>
            </w:rPr>
          </w:pPr>
          <w:hyperlink w:anchor="_Toc480566877" w:history="1">
            <w:r w:rsidR="00182B66" w:rsidRPr="00B360C0">
              <w:rPr>
                <w:rStyle w:val="Hipervnculo"/>
                <w:noProof/>
              </w:rPr>
              <w:t>5.3.</w:t>
            </w:r>
            <w:r w:rsidR="00182B66">
              <w:rPr>
                <w:rFonts w:asciiTheme="minorHAnsi" w:hAnsiTheme="minorHAnsi"/>
                <w:noProof/>
                <w:sz w:val="22"/>
                <w:lang w:val="es-CL" w:eastAsia="es-CL"/>
              </w:rPr>
              <w:tab/>
            </w:r>
            <w:r w:rsidR="00182B66" w:rsidRPr="00B360C0">
              <w:rPr>
                <w:rStyle w:val="Hipervnculo"/>
                <w:noProof/>
              </w:rPr>
              <w:t>Medición de eficiencia técnica escolar</w:t>
            </w:r>
            <w:r w:rsidR="00182B66">
              <w:rPr>
                <w:noProof/>
                <w:webHidden/>
              </w:rPr>
              <w:tab/>
            </w:r>
            <w:r w:rsidR="00182B66">
              <w:rPr>
                <w:noProof/>
                <w:webHidden/>
              </w:rPr>
              <w:fldChar w:fldCharType="begin"/>
            </w:r>
            <w:r w:rsidR="00182B66">
              <w:rPr>
                <w:noProof/>
                <w:webHidden/>
              </w:rPr>
              <w:instrText xml:space="preserve"> PAGEREF _Toc480566877 \h </w:instrText>
            </w:r>
            <w:r w:rsidR="00182B66">
              <w:rPr>
                <w:noProof/>
                <w:webHidden/>
              </w:rPr>
            </w:r>
            <w:r w:rsidR="00182B66">
              <w:rPr>
                <w:noProof/>
                <w:webHidden/>
              </w:rPr>
              <w:fldChar w:fldCharType="separate"/>
            </w:r>
            <w:r w:rsidR="00281873">
              <w:rPr>
                <w:noProof/>
                <w:webHidden/>
              </w:rPr>
              <w:t>28</w:t>
            </w:r>
            <w:r w:rsidR="00182B66">
              <w:rPr>
                <w:noProof/>
                <w:webHidden/>
              </w:rPr>
              <w:fldChar w:fldCharType="end"/>
            </w:r>
          </w:hyperlink>
        </w:p>
        <w:p w14:paraId="301D2562" w14:textId="77777777" w:rsidR="00182B66" w:rsidRDefault="00CB60D4" w:rsidP="00182B66">
          <w:pPr>
            <w:pStyle w:val="TDC3"/>
            <w:spacing w:before="0" w:after="0"/>
            <w:rPr>
              <w:rFonts w:asciiTheme="minorHAnsi" w:hAnsiTheme="minorHAnsi"/>
              <w:noProof/>
              <w:sz w:val="22"/>
              <w:lang w:val="es-CL" w:eastAsia="es-CL"/>
            </w:rPr>
          </w:pPr>
          <w:hyperlink w:anchor="_Toc480566878" w:history="1">
            <w:r w:rsidR="00182B66" w:rsidRPr="00B360C0">
              <w:rPr>
                <w:rStyle w:val="Hipervnculo"/>
                <w:noProof/>
              </w:rPr>
              <w:t>5.3.1.</w:t>
            </w:r>
            <w:r w:rsidR="00182B66">
              <w:rPr>
                <w:rFonts w:asciiTheme="minorHAnsi" w:hAnsiTheme="minorHAnsi"/>
                <w:noProof/>
                <w:sz w:val="22"/>
                <w:lang w:val="es-CL" w:eastAsia="es-CL"/>
              </w:rPr>
              <w:tab/>
            </w:r>
            <w:r w:rsidR="00182B66" w:rsidRPr="00B360C0">
              <w:rPr>
                <w:rStyle w:val="Hipervnculo"/>
                <w:noProof/>
              </w:rPr>
              <w:t>Stochastic Frontier Analysis (SFA)</w:t>
            </w:r>
            <w:r w:rsidR="00182B66">
              <w:rPr>
                <w:noProof/>
                <w:webHidden/>
              </w:rPr>
              <w:tab/>
            </w:r>
            <w:r w:rsidR="00182B66">
              <w:rPr>
                <w:noProof/>
                <w:webHidden/>
              </w:rPr>
              <w:fldChar w:fldCharType="begin"/>
            </w:r>
            <w:r w:rsidR="00182B66">
              <w:rPr>
                <w:noProof/>
                <w:webHidden/>
              </w:rPr>
              <w:instrText xml:space="preserve"> PAGEREF _Toc480566878 \h </w:instrText>
            </w:r>
            <w:r w:rsidR="00182B66">
              <w:rPr>
                <w:noProof/>
                <w:webHidden/>
              </w:rPr>
            </w:r>
            <w:r w:rsidR="00182B66">
              <w:rPr>
                <w:noProof/>
                <w:webHidden/>
              </w:rPr>
              <w:fldChar w:fldCharType="separate"/>
            </w:r>
            <w:r w:rsidR="00281873">
              <w:rPr>
                <w:noProof/>
                <w:webHidden/>
              </w:rPr>
              <w:t>30</w:t>
            </w:r>
            <w:r w:rsidR="00182B66">
              <w:rPr>
                <w:noProof/>
                <w:webHidden/>
              </w:rPr>
              <w:fldChar w:fldCharType="end"/>
            </w:r>
          </w:hyperlink>
        </w:p>
        <w:p w14:paraId="692FDBA5" w14:textId="77777777" w:rsidR="00182B66" w:rsidRDefault="00CB60D4" w:rsidP="00182B66">
          <w:pPr>
            <w:pStyle w:val="TDC3"/>
            <w:spacing w:before="0" w:after="0"/>
            <w:rPr>
              <w:rFonts w:asciiTheme="minorHAnsi" w:hAnsiTheme="minorHAnsi"/>
              <w:noProof/>
              <w:sz w:val="22"/>
              <w:lang w:val="es-CL" w:eastAsia="es-CL"/>
            </w:rPr>
          </w:pPr>
          <w:hyperlink w:anchor="_Toc480566879" w:history="1">
            <w:r w:rsidR="00182B66" w:rsidRPr="00B360C0">
              <w:rPr>
                <w:rStyle w:val="Hipervnculo"/>
                <w:noProof/>
              </w:rPr>
              <w:t>5.3.2.</w:t>
            </w:r>
            <w:r w:rsidR="00182B66">
              <w:rPr>
                <w:rFonts w:asciiTheme="minorHAnsi" w:hAnsiTheme="minorHAnsi"/>
                <w:noProof/>
                <w:sz w:val="22"/>
                <w:lang w:val="es-CL" w:eastAsia="es-CL"/>
              </w:rPr>
              <w:tab/>
            </w:r>
            <w:r w:rsidR="00182B66" w:rsidRPr="00B360C0">
              <w:rPr>
                <w:rStyle w:val="Hipervnculo"/>
                <w:noProof/>
              </w:rPr>
              <w:t>Data Envelopment Analysis (DEA)</w:t>
            </w:r>
            <w:r w:rsidR="00182B66">
              <w:rPr>
                <w:noProof/>
                <w:webHidden/>
              </w:rPr>
              <w:tab/>
            </w:r>
            <w:r w:rsidR="00182B66">
              <w:rPr>
                <w:noProof/>
                <w:webHidden/>
              </w:rPr>
              <w:fldChar w:fldCharType="begin"/>
            </w:r>
            <w:r w:rsidR="00182B66">
              <w:rPr>
                <w:noProof/>
                <w:webHidden/>
              </w:rPr>
              <w:instrText xml:space="preserve"> PAGEREF _Toc480566879 \h </w:instrText>
            </w:r>
            <w:r w:rsidR="00182B66">
              <w:rPr>
                <w:noProof/>
                <w:webHidden/>
              </w:rPr>
            </w:r>
            <w:r w:rsidR="00182B66">
              <w:rPr>
                <w:noProof/>
                <w:webHidden/>
              </w:rPr>
              <w:fldChar w:fldCharType="separate"/>
            </w:r>
            <w:r w:rsidR="00281873">
              <w:rPr>
                <w:noProof/>
                <w:webHidden/>
              </w:rPr>
              <w:t>31</w:t>
            </w:r>
            <w:r w:rsidR="00182B66">
              <w:rPr>
                <w:noProof/>
                <w:webHidden/>
              </w:rPr>
              <w:fldChar w:fldCharType="end"/>
            </w:r>
          </w:hyperlink>
        </w:p>
        <w:p w14:paraId="6C0A27E0" w14:textId="77777777" w:rsidR="00182B66" w:rsidRDefault="00CB60D4" w:rsidP="00182B66">
          <w:pPr>
            <w:pStyle w:val="TDC3"/>
            <w:spacing w:before="0" w:after="0"/>
            <w:rPr>
              <w:rFonts w:asciiTheme="minorHAnsi" w:hAnsiTheme="minorHAnsi"/>
              <w:noProof/>
              <w:sz w:val="22"/>
              <w:lang w:val="es-CL" w:eastAsia="es-CL"/>
            </w:rPr>
          </w:pPr>
          <w:hyperlink w:anchor="_Toc480566880" w:history="1">
            <w:r w:rsidR="00182B66" w:rsidRPr="00B360C0">
              <w:rPr>
                <w:rStyle w:val="Hipervnculo"/>
                <w:noProof/>
              </w:rPr>
              <w:t>5.3.3.</w:t>
            </w:r>
            <w:r w:rsidR="00182B66">
              <w:rPr>
                <w:rFonts w:asciiTheme="minorHAnsi" w:hAnsiTheme="minorHAnsi"/>
                <w:noProof/>
                <w:sz w:val="22"/>
                <w:lang w:val="es-CL" w:eastAsia="es-CL"/>
              </w:rPr>
              <w:tab/>
            </w:r>
            <w:r w:rsidR="00182B66" w:rsidRPr="00B360C0">
              <w:rPr>
                <w:rStyle w:val="Hipervnculo"/>
                <w:noProof/>
              </w:rPr>
              <w:t>Métodos de análisis de la variable de eficiencia</w:t>
            </w:r>
            <w:r w:rsidR="00182B66">
              <w:rPr>
                <w:noProof/>
                <w:webHidden/>
              </w:rPr>
              <w:tab/>
            </w:r>
            <w:r w:rsidR="00182B66">
              <w:rPr>
                <w:noProof/>
                <w:webHidden/>
              </w:rPr>
              <w:fldChar w:fldCharType="begin"/>
            </w:r>
            <w:r w:rsidR="00182B66">
              <w:rPr>
                <w:noProof/>
                <w:webHidden/>
              </w:rPr>
              <w:instrText xml:space="preserve"> PAGEREF _Toc480566880 \h </w:instrText>
            </w:r>
            <w:r w:rsidR="00182B66">
              <w:rPr>
                <w:noProof/>
                <w:webHidden/>
              </w:rPr>
            </w:r>
            <w:r w:rsidR="00182B66">
              <w:rPr>
                <w:noProof/>
                <w:webHidden/>
              </w:rPr>
              <w:fldChar w:fldCharType="separate"/>
            </w:r>
            <w:r w:rsidR="00281873">
              <w:rPr>
                <w:noProof/>
                <w:webHidden/>
              </w:rPr>
              <w:t>32</w:t>
            </w:r>
            <w:r w:rsidR="00182B66">
              <w:rPr>
                <w:noProof/>
                <w:webHidden/>
              </w:rPr>
              <w:fldChar w:fldCharType="end"/>
            </w:r>
          </w:hyperlink>
        </w:p>
        <w:p w14:paraId="5CA89B88" w14:textId="77777777" w:rsidR="00182B66" w:rsidRDefault="00CB60D4" w:rsidP="00182B66">
          <w:pPr>
            <w:pStyle w:val="TDC2"/>
            <w:spacing w:before="0" w:after="0"/>
            <w:rPr>
              <w:rFonts w:asciiTheme="minorHAnsi" w:hAnsiTheme="minorHAnsi"/>
              <w:noProof/>
              <w:sz w:val="22"/>
              <w:lang w:val="es-CL" w:eastAsia="es-CL"/>
            </w:rPr>
          </w:pPr>
          <w:hyperlink w:anchor="_Toc480566881" w:history="1">
            <w:r w:rsidR="00182B66" w:rsidRPr="00B360C0">
              <w:rPr>
                <w:rStyle w:val="Hipervnculo"/>
                <w:noProof/>
              </w:rPr>
              <w:t>5.4.</w:t>
            </w:r>
            <w:r w:rsidR="00182B66">
              <w:rPr>
                <w:rFonts w:asciiTheme="minorHAnsi" w:hAnsiTheme="minorHAnsi"/>
                <w:noProof/>
                <w:sz w:val="22"/>
                <w:lang w:val="es-CL" w:eastAsia="es-CL"/>
              </w:rPr>
              <w:tab/>
            </w:r>
            <w:r w:rsidR="00182B66" w:rsidRPr="00B360C0">
              <w:rPr>
                <w:rStyle w:val="Hipervnculo"/>
                <w:noProof/>
              </w:rPr>
              <w:t>Datos</w:t>
            </w:r>
            <w:r w:rsidR="00182B66">
              <w:rPr>
                <w:noProof/>
                <w:webHidden/>
              </w:rPr>
              <w:tab/>
            </w:r>
            <w:r w:rsidR="00182B66">
              <w:rPr>
                <w:noProof/>
                <w:webHidden/>
              </w:rPr>
              <w:fldChar w:fldCharType="begin"/>
            </w:r>
            <w:r w:rsidR="00182B66">
              <w:rPr>
                <w:noProof/>
                <w:webHidden/>
              </w:rPr>
              <w:instrText xml:space="preserve"> PAGEREF _Toc480566881 \h </w:instrText>
            </w:r>
            <w:r w:rsidR="00182B66">
              <w:rPr>
                <w:noProof/>
                <w:webHidden/>
              </w:rPr>
            </w:r>
            <w:r w:rsidR="00182B66">
              <w:rPr>
                <w:noProof/>
                <w:webHidden/>
              </w:rPr>
              <w:fldChar w:fldCharType="separate"/>
            </w:r>
            <w:r w:rsidR="00281873">
              <w:rPr>
                <w:noProof/>
                <w:webHidden/>
              </w:rPr>
              <w:t>32</w:t>
            </w:r>
            <w:r w:rsidR="00182B66">
              <w:rPr>
                <w:noProof/>
                <w:webHidden/>
              </w:rPr>
              <w:fldChar w:fldCharType="end"/>
            </w:r>
          </w:hyperlink>
        </w:p>
        <w:p w14:paraId="4B63A478" w14:textId="77777777" w:rsidR="00182B66" w:rsidRDefault="00CB60D4" w:rsidP="00182B66">
          <w:pPr>
            <w:pStyle w:val="TDC3"/>
            <w:spacing w:before="0" w:after="0"/>
            <w:rPr>
              <w:rFonts w:asciiTheme="minorHAnsi" w:hAnsiTheme="minorHAnsi"/>
              <w:noProof/>
              <w:sz w:val="22"/>
              <w:lang w:val="es-CL" w:eastAsia="es-CL"/>
            </w:rPr>
          </w:pPr>
          <w:hyperlink w:anchor="_Toc480566882" w:history="1">
            <w:r w:rsidR="00182B66" w:rsidRPr="00B360C0">
              <w:rPr>
                <w:rStyle w:val="Hipervnculo"/>
                <w:noProof/>
                <w:lang w:eastAsia="es-CL"/>
              </w:rPr>
              <w:t>5.4.1.</w:t>
            </w:r>
            <w:r w:rsidR="00182B66">
              <w:rPr>
                <w:rFonts w:asciiTheme="minorHAnsi" w:hAnsiTheme="minorHAnsi"/>
                <w:noProof/>
                <w:sz w:val="22"/>
                <w:lang w:val="es-CL" w:eastAsia="es-CL"/>
              </w:rPr>
              <w:tab/>
            </w:r>
            <w:r w:rsidR="00182B66" w:rsidRPr="00B360C0">
              <w:rPr>
                <w:rStyle w:val="Hipervnculo"/>
                <w:noProof/>
                <w:lang w:eastAsia="es-CL"/>
              </w:rPr>
              <w:t>Caracterización de los datos en Chile</w:t>
            </w:r>
            <w:r w:rsidR="00182B66">
              <w:rPr>
                <w:noProof/>
                <w:webHidden/>
              </w:rPr>
              <w:tab/>
            </w:r>
            <w:r w:rsidR="00182B66">
              <w:rPr>
                <w:noProof/>
                <w:webHidden/>
              </w:rPr>
              <w:fldChar w:fldCharType="begin"/>
            </w:r>
            <w:r w:rsidR="00182B66">
              <w:rPr>
                <w:noProof/>
                <w:webHidden/>
              </w:rPr>
              <w:instrText xml:space="preserve"> PAGEREF _Toc480566882 \h </w:instrText>
            </w:r>
            <w:r w:rsidR="00182B66">
              <w:rPr>
                <w:noProof/>
                <w:webHidden/>
              </w:rPr>
            </w:r>
            <w:r w:rsidR="00182B66">
              <w:rPr>
                <w:noProof/>
                <w:webHidden/>
              </w:rPr>
              <w:fldChar w:fldCharType="separate"/>
            </w:r>
            <w:r w:rsidR="00281873">
              <w:rPr>
                <w:noProof/>
                <w:webHidden/>
              </w:rPr>
              <w:t>34</w:t>
            </w:r>
            <w:r w:rsidR="00182B66">
              <w:rPr>
                <w:noProof/>
                <w:webHidden/>
              </w:rPr>
              <w:fldChar w:fldCharType="end"/>
            </w:r>
          </w:hyperlink>
        </w:p>
        <w:p w14:paraId="48A9774B" w14:textId="5BD5F876" w:rsidR="00182B66" w:rsidRDefault="00CB60D4" w:rsidP="00182B66">
          <w:pPr>
            <w:pStyle w:val="TDC3"/>
            <w:spacing w:before="0" w:after="0"/>
            <w:rPr>
              <w:rFonts w:asciiTheme="minorHAnsi" w:hAnsiTheme="minorHAnsi"/>
              <w:noProof/>
              <w:sz w:val="22"/>
              <w:lang w:val="es-CL" w:eastAsia="es-CL"/>
            </w:rPr>
          </w:pPr>
          <w:hyperlink w:anchor="_Toc480566883" w:history="1">
            <w:r w:rsidR="00182B66" w:rsidRPr="00B360C0">
              <w:rPr>
                <w:rStyle w:val="Hipervnculo"/>
                <w:noProof/>
                <w:lang w:eastAsia="es-CL"/>
              </w:rPr>
              <w:t>5.4.1.1.Escuelas</w:t>
            </w:r>
            <w:r w:rsidR="00182B66">
              <w:rPr>
                <w:noProof/>
                <w:webHidden/>
              </w:rPr>
              <w:tab/>
            </w:r>
            <w:r w:rsidR="00182B66">
              <w:rPr>
                <w:noProof/>
                <w:webHidden/>
              </w:rPr>
              <w:fldChar w:fldCharType="begin"/>
            </w:r>
            <w:r w:rsidR="00182B66">
              <w:rPr>
                <w:noProof/>
                <w:webHidden/>
              </w:rPr>
              <w:instrText xml:space="preserve"> PAGEREF _Toc480566883 \h </w:instrText>
            </w:r>
            <w:r w:rsidR="00182B66">
              <w:rPr>
                <w:noProof/>
                <w:webHidden/>
              </w:rPr>
            </w:r>
            <w:r w:rsidR="00182B66">
              <w:rPr>
                <w:noProof/>
                <w:webHidden/>
              </w:rPr>
              <w:fldChar w:fldCharType="separate"/>
            </w:r>
            <w:r w:rsidR="00281873">
              <w:rPr>
                <w:noProof/>
                <w:webHidden/>
              </w:rPr>
              <w:t>34</w:t>
            </w:r>
            <w:r w:rsidR="00182B66">
              <w:rPr>
                <w:noProof/>
                <w:webHidden/>
              </w:rPr>
              <w:fldChar w:fldCharType="end"/>
            </w:r>
          </w:hyperlink>
        </w:p>
        <w:p w14:paraId="28526113" w14:textId="3AA9C0ED" w:rsidR="00182B66" w:rsidRDefault="00CB60D4" w:rsidP="00182B66">
          <w:pPr>
            <w:pStyle w:val="TDC3"/>
            <w:spacing w:before="0" w:after="0"/>
            <w:rPr>
              <w:rFonts w:asciiTheme="minorHAnsi" w:hAnsiTheme="minorHAnsi"/>
              <w:noProof/>
              <w:sz w:val="22"/>
              <w:lang w:val="es-CL" w:eastAsia="es-CL"/>
            </w:rPr>
          </w:pPr>
          <w:hyperlink w:anchor="_Toc480566884" w:history="1">
            <w:r w:rsidR="00182B66" w:rsidRPr="00B360C0">
              <w:rPr>
                <w:rStyle w:val="Hipervnculo"/>
                <w:noProof/>
                <w:lang w:eastAsia="es-CL"/>
              </w:rPr>
              <w:t>5.4.1.2.Resultados SIMCE</w:t>
            </w:r>
            <w:r w:rsidR="00182B66">
              <w:rPr>
                <w:noProof/>
                <w:webHidden/>
              </w:rPr>
              <w:tab/>
            </w:r>
            <w:r w:rsidR="00182B66">
              <w:rPr>
                <w:noProof/>
                <w:webHidden/>
              </w:rPr>
              <w:fldChar w:fldCharType="begin"/>
            </w:r>
            <w:r w:rsidR="00182B66">
              <w:rPr>
                <w:noProof/>
                <w:webHidden/>
              </w:rPr>
              <w:instrText xml:space="preserve"> PAGEREF _Toc480566884 \h </w:instrText>
            </w:r>
            <w:r w:rsidR="00182B66">
              <w:rPr>
                <w:noProof/>
                <w:webHidden/>
              </w:rPr>
            </w:r>
            <w:r w:rsidR="00182B66">
              <w:rPr>
                <w:noProof/>
                <w:webHidden/>
              </w:rPr>
              <w:fldChar w:fldCharType="separate"/>
            </w:r>
            <w:r w:rsidR="00281873">
              <w:rPr>
                <w:noProof/>
                <w:webHidden/>
              </w:rPr>
              <w:t>37</w:t>
            </w:r>
            <w:r w:rsidR="00182B66">
              <w:rPr>
                <w:noProof/>
                <w:webHidden/>
              </w:rPr>
              <w:fldChar w:fldCharType="end"/>
            </w:r>
          </w:hyperlink>
        </w:p>
        <w:p w14:paraId="7B62CDCC" w14:textId="1D5B19D1" w:rsidR="00182B66" w:rsidRDefault="00CB60D4" w:rsidP="00182B66">
          <w:pPr>
            <w:pStyle w:val="TDC3"/>
            <w:spacing w:before="0" w:after="0"/>
            <w:rPr>
              <w:rFonts w:asciiTheme="minorHAnsi" w:hAnsiTheme="minorHAnsi"/>
              <w:noProof/>
              <w:sz w:val="22"/>
              <w:lang w:val="es-CL" w:eastAsia="es-CL"/>
            </w:rPr>
          </w:pPr>
          <w:hyperlink w:anchor="_Toc480566885" w:history="1">
            <w:r w:rsidR="00182B66" w:rsidRPr="00B360C0">
              <w:rPr>
                <w:rStyle w:val="Hipervnculo"/>
                <w:noProof/>
                <w:lang w:eastAsia="es-CL"/>
              </w:rPr>
              <w:t>5.4.1.3.Ingresos</w:t>
            </w:r>
            <w:r w:rsidR="00182B66">
              <w:rPr>
                <w:noProof/>
                <w:webHidden/>
              </w:rPr>
              <w:tab/>
            </w:r>
            <w:r w:rsidR="00182B66">
              <w:rPr>
                <w:noProof/>
                <w:webHidden/>
              </w:rPr>
              <w:fldChar w:fldCharType="begin"/>
            </w:r>
            <w:r w:rsidR="00182B66">
              <w:rPr>
                <w:noProof/>
                <w:webHidden/>
              </w:rPr>
              <w:instrText xml:space="preserve"> PAGEREF _Toc480566885 \h </w:instrText>
            </w:r>
            <w:r w:rsidR="00182B66">
              <w:rPr>
                <w:noProof/>
                <w:webHidden/>
              </w:rPr>
            </w:r>
            <w:r w:rsidR="00182B66">
              <w:rPr>
                <w:noProof/>
                <w:webHidden/>
              </w:rPr>
              <w:fldChar w:fldCharType="separate"/>
            </w:r>
            <w:r w:rsidR="00281873">
              <w:rPr>
                <w:noProof/>
                <w:webHidden/>
              </w:rPr>
              <w:t>39</w:t>
            </w:r>
            <w:r w:rsidR="00182B66">
              <w:rPr>
                <w:noProof/>
                <w:webHidden/>
              </w:rPr>
              <w:fldChar w:fldCharType="end"/>
            </w:r>
          </w:hyperlink>
        </w:p>
        <w:p w14:paraId="187DF848" w14:textId="77777777" w:rsidR="00182B66" w:rsidRDefault="00CB60D4" w:rsidP="00182B66">
          <w:pPr>
            <w:pStyle w:val="TDC2"/>
            <w:spacing w:before="0" w:after="0"/>
            <w:rPr>
              <w:rFonts w:asciiTheme="minorHAnsi" w:hAnsiTheme="minorHAnsi"/>
              <w:noProof/>
              <w:sz w:val="22"/>
              <w:lang w:val="es-CL" w:eastAsia="es-CL"/>
            </w:rPr>
          </w:pPr>
          <w:hyperlink w:anchor="_Toc480566886" w:history="1">
            <w:r w:rsidR="00182B66" w:rsidRPr="00B360C0">
              <w:rPr>
                <w:rStyle w:val="Hipervnculo"/>
                <w:noProof/>
              </w:rPr>
              <w:t>5.5.</w:t>
            </w:r>
            <w:r w:rsidR="00182B66">
              <w:rPr>
                <w:rFonts w:asciiTheme="minorHAnsi" w:hAnsiTheme="minorHAnsi"/>
                <w:noProof/>
                <w:sz w:val="22"/>
                <w:lang w:val="es-CL" w:eastAsia="es-CL"/>
              </w:rPr>
              <w:tab/>
            </w:r>
            <w:r w:rsidR="00182B66" w:rsidRPr="00B360C0">
              <w:rPr>
                <w:rStyle w:val="Hipervnculo"/>
                <w:noProof/>
              </w:rPr>
              <w:t>Propuesta de política de recursos focalizados</w:t>
            </w:r>
            <w:r w:rsidR="00182B66">
              <w:rPr>
                <w:noProof/>
                <w:webHidden/>
              </w:rPr>
              <w:tab/>
            </w:r>
            <w:r w:rsidR="00182B66">
              <w:rPr>
                <w:noProof/>
                <w:webHidden/>
              </w:rPr>
              <w:fldChar w:fldCharType="begin"/>
            </w:r>
            <w:r w:rsidR="00182B66">
              <w:rPr>
                <w:noProof/>
                <w:webHidden/>
              </w:rPr>
              <w:instrText xml:space="preserve"> PAGEREF _Toc480566886 \h </w:instrText>
            </w:r>
            <w:r w:rsidR="00182B66">
              <w:rPr>
                <w:noProof/>
                <w:webHidden/>
              </w:rPr>
            </w:r>
            <w:r w:rsidR="00182B66">
              <w:rPr>
                <w:noProof/>
                <w:webHidden/>
              </w:rPr>
              <w:fldChar w:fldCharType="separate"/>
            </w:r>
            <w:r w:rsidR="00281873">
              <w:rPr>
                <w:noProof/>
                <w:webHidden/>
              </w:rPr>
              <w:t>40</w:t>
            </w:r>
            <w:r w:rsidR="00182B66">
              <w:rPr>
                <w:noProof/>
                <w:webHidden/>
              </w:rPr>
              <w:fldChar w:fldCharType="end"/>
            </w:r>
          </w:hyperlink>
        </w:p>
        <w:p w14:paraId="33AAAEA9" w14:textId="77777777" w:rsidR="00182B66" w:rsidRDefault="00CB60D4" w:rsidP="00182B66">
          <w:pPr>
            <w:pStyle w:val="TDC1"/>
            <w:spacing w:before="0" w:after="0"/>
            <w:rPr>
              <w:rFonts w:asciiTheme="minorHAnsi" w:hAnsiTheme="minorHAnsi"/>
              <w:noProof/>
              <w:sz w:val="22"/>
              <w:lang w:val="es-CL" w:eastAsia="es-CL"/>
            </w:rPr>
          </w:pPr>
          <w:hyperlink w:anchor="_Toc480566887" w:history="1">
            <w:r w:rsidR="00182B66" w:rsidRPr="00B360C0">
              <w:rPr>
                <w:rStyle w:val="Hipervnculo"/>
                <w:noProof/>
              </w:rPr>
              <w:t>6.</w:t>
            </w:r>
            <w:r w:rsidR="00182B66">
              <w:rPr>
                <w:rFonts w:asciiTheme="minorHAnsi" w:hAnsiTheme="minorHAnsi"/>
                <w:noProof/>
                <w:sz w:val="22"/>
                <w:lang w:val="es-CL" w:eastAsia="es-CL"/>
              </w:rPr>
              <w:tab/>
            </w:r>
            <w:r w:rsidR="00182B66" w:rsidRPr="00B360C0">
              <w:rPr>
                <w:rStyle w:val="Hipervnculo"/>
                <w:noProof/>
              </w:rPr>
              <w:t>Resultados</w:t>
            </w:r>
            <w:r w:rsidR="00182B66">
              <w:rPr>
                <w:noProof/>
                <w:webHidden/>
              </w:rPr>
              <w:tab/>
            </w:r>
            <w:r w:rsidR="00182B66">
              <w:rPr>
                <w:noProof/>
                <w:webHidden/>
              </w:rPr>
              <w:fldChar w:fldCharType="begin"/>
            </w:r>
            <w:r w:rsidR="00182B66">
              <w:rPr>
                <w:noProof/>
                <w:webHidden/>
              </w:rPr>
              <w:instrText xml:space="preserve"> PAGEREF _Toc480566887 \h </w:instrText>
            </w:r>
            <w:r w:rsidR="00182B66">
              <w:rPr>
                <w:noProof/>
                <w:webHidden/>
              </w:rPr>
            </w:r>
            <w:r w:rsidR="00182B66">
              <w:rPr>
                <w:noProof/>
                <w:webHidden/>
              </w:rPr>
              <w:fldChar w:fldCharType="separate"/>
            </w:r>
            <w:r w:rsidR="00281873">
              <w:rPr>
                <w:noProof/>
                <w:webHidden/>
              </w:rPr>
              <w:t>41</w:t>
            </w:r>
            <w:r w:rsidR="00182B66">
              <w:rPr>
                <w:noProof/>
                <w:webHidden/>
              </w:rPr>
              <w:fldChar w:fldCharType="end"/>
            </w:r>
          </w:hyperlink>
        </w:p>
        <w:p w14:paraId="35FB4E54" w14:textId="77777777" w:rsidR="00182B66" w:rsidRDefault="00CB60D4" w:rsidP="00182B66">
          <w:pPr>
            <w:pStyle w:val="TDC2"/>
            <w:spacing w:before="0" w:after="0"/>
            <w:rPr>
              <w:rFonts w:asciiTheme="minorHAnsi" w:hAnsiTheme="minorHAnsi"/>
              <w:noProof/>
              <w:sz w:val="22"/>
              <w:lang w:val="es-CL" w:eastAsia="es-CL"/>
            </w:rPr>
          </w:pPr>
          <w:hyperlink w:anchor="_Toc480566888" w:history="1">
            <w:r w:rsidR="00182B66" w:rsidRPr="00B360C0">
              <w:rPr>
                <w:rStyle w:val="Hipervnculo"/>
                <w:noProof/>
              </w:rPr>
              <w:t>6.1.</w:t>
            </w:r>
            <w:r w:rsidR="00182B66">
              <w:rPr>
                <w:rFonts w:asciiTheme="minorHAnsi" w:hAnsiTheme="minorHAnsi"/>
                <w:noProof/>
                <w:sz w:val="22"/>
                <w:lang w:val="es-CL" w:eastAsia="es-CL"/>
              </w:rPr>
              <w:tab/>
            </w:r>
            <w:r w:rsidR="00182B66" w:rsidRPr="00B360C0">
              <w:rPr>
                <w:rStyle w:val="Hipervnculo"/>
                <w:noProof/>
              </w:rPr>
              <w:t>Efectos de los recursos escolares en el desempeño educacional</w:t>
            </w:r>
            <w:r w:rsidR="00182B66">
              <w:rPr>
                <w:noProof/>
                <w:webHidden/>
              </w:rPr>
              <w:tab/>
            </w:r>
            <w:r w:rsidR="00182B66">
              <w:rPr>
                <w:noProof/>
                <w:webHidden/>
              </w:rPr>
              <w:fldChar w:fldCharType="begin"/>
            </w:r>
            <w:r w:rsidR="00182B66">
              <w:rPr>
                <w:noProof/>
                <w:webHidden/>
              </w:rPr>
              <w:instrText xml:space="preserve"> PAGEREF _Toc480566888 \h </w:instrText>
            </w:r>
            <w:r w:rsidR="00182B66">
              <w:rPr>
                <w:noProof/>
                <w:webHidden/>
              </w:rPr>
            </w:r>
            <w:r w:rsidR="00182B66">
              <w:rPr>
                <w:noProof/>
                <w:webHidden/>
              </w:rPr>
              <w:fldChar w:fldCharType="separate"/>
            </w:r>
            <w:r w:rsidR="00281873">
              <w:rPr>
                <w:noProof/>
                <w:webHidden/>
              </w:rPr>
              <w:t>41</w:t>
            </w:r>
            <w:r w:rsidR="00182B66">
              <w:rPr>
                <w:noProof/>
                <w:webHidden/>
              </w:rPr>
              <w:fldChar w:fldCharType="end"/>
            </w:r>
          </w:hyperlink>
        </w:p>
        <w:p w14:paraId="04F8CA8E" w14:textId="77777777" w:rsidR="00182B66" w:rsidRDefault="00CB60D4" w:rsidP="00182B66">
          <w:pPr>
            <w:pStyle w:val="TDC3"/>
            <w:spacing w:before="0" w:after="0"/>
            <w:rPr>
              <w:rFonts w:asciiTheme="minorHAnsi" w:hAnsiTheme="minorHAnsi"/>
              <w:noProof/>
              <w:sz w:val="22"/>
              <w:lang w:val="es-CL" w:eastAsia="es-CL"/>
            </w:rPr>
          </w:pPr>
          <w:hyperlink w:anchor="_Toc480566889" w:history="1">
            <w:r w:rsidR="00182B66" w:rsidRPr="00B360C0">
              <w:rPr>
                <w:rStyle w:val="Hipervnculo"/>
                <w:noProof/>
              </w:rPr>
              <w:t>6.1.1.</w:t>
            </w:r>
            <w:r w:rsidR="00182B66">
              <w:rPr>
                <w:rFonts w:asciiTheme="minorHAnsi" w:hAnsiTheme="minorHAnsi"/>
                <w:noProof/>
                <w:sz w:val="22"/>
                <w:lang w:val="es-CL" w:eastAsia="es-CL"/>
              </w:rPr>
              <w:tab/>
            </w:r>
            <w:r w:rsidR="00182B66" w:rsidRPr="00B360C0">
              <w:rPr>
                <w:rStyle w:val="Hipervnculo"/>
                <w:noProof/>
              </w:rPr>
              <w:t>SIMCE matemática 2013 como desempeño educacional</w:t>
            </w:r>
            <w:r w:rsidR="00182B66">
              <w:rPr>
                <w:noProof/>
                <w:webHidden/>
              </w:rPr>
              <w:tab/>
            </w:r>
            <w:r w:rsidR="00182B66">
              <w:rPr>
                <w:noProof/>
                <w:webHidden/>
              </w:rPr>
              <w:fldChar w:fldCharType="begin"/>
            </w:r>
            <w:r w:rsidR="00182B66">
              <w:rPr>
                <w:noProof/>
                <w:webHidden/>
              </w:rPr>
              <w:instrText xml:space="preserve"> PAGEREF _Toc480566889 \h </w:instrText>
            </w:r>
            <w:r w:rsidR="00182B66">
              <w:rPr>
                <w:noProof/>
                <w:webHidden/>
              </w:rPr>
            </w:r>
            <w:r w:rsidR="00182B66">
              <w:rPr>
                <w:noProof/>
                <w:webHidden/>
              </w:rPr>
              <w:fldChar w:fldCharType="separate"/>
            </w:r>
            <w:r w:rsidR="00281873">
              <w:rPr>
                <w:noProof/>
                <w:webHidden/>
              </w:rPr>
              <w:t>41</w:t>
            </w:r>
            <w:r w:rsidR="00182B66">
              <w:rPr>
                <w:noProof/>
                <w:webHidden/>
              </w:rPr>
              <w:fldChar w:fldCharType="end"/>
            </w:r>
          </w:hyperlink>
        </w:p>
        <w:p w14:paraId="577F5B7D" w14:textId="77777777" w:rsidR="00182B66" w:rsidRDefault="00CB60D4" w:rsidP="00182B66">
          <w:pPr>
            <w:pStyle w:val="TDC2"/>
            <w:spacing w:before="0" w:after="0"/>
            <w:rPr>
              <w:rFonts w:asciiTheme="minorHAnsi" w:hAnsiTheme="minorHAnsi"/>
              <w:noProof/>
              <w:sz w:val="22"/>
              <w:lang w:val="es-CL" w:eastAsia="es-CL"/>
            </w:rPr>
          </w:pPr>
          <w:hyperlink w:anchor="_Toc480566890" w:history="1">
            <w:r w:rsidR="00182B66" w:rsidRPr="00B360C0">
              <w:rPr>
                <w:rStyle w:val="Hipervnculo"/>
                <w:noProof/>
              </w:rPr>
              <w:t>6.2.</w:t>
            </w:r>
            <w:r w:rsidR="00182B66">
              <w:rPr>
                <w:rFonts w:asciiTheme="minorHAnsi" w:hAnsiTheme="minorHAnsi"/>
                <w:noProof/>
                <w:sz w:val="22"/>
                <w:lang w:val="es-CL" w:eastAsia="es-CL"/>
              </w:rPr>
              <w:tab/>
            </w:r>
            <w:r w:rsidR="00182B66" w:rsidRPr="00B360C0">
              <w:rPr>
                <w:rStyle w:val="Hipervnculo"/>
                <w:noProof/>
              </w:rPr>
              <w:t>Resultados de eficiencia escolar, método SFA</w:t>
            </w:r>
            <w:r w:rsidR="00182B66">
              <w:rPr>
                <w:noProof/>
                <w:webHidden/>
              </w:rPr>
              <w:tab/>
            </w:r>
            <w:r w:rsidR="00182B66">
              <w:rPr>
                <w:noProof/>
                <w:webHidden/>
              </w:rPr>
              <w:fldChar w:fldCharType="begin"/>
            </w:r>
            <w:r w:rsidR="00182B66">
              <w:rPr>
                <w:noProof/>
                <w:webHidden/>
              </w:rPr>
              <w:instrText xml:space="preserve"> PAGEREF _Toc480566890 \h </w:instrText>
            </w:r>
            <w:r w:rsidR="00182B66">
              <w:rPr>
                <w:noProof/>
                <w:webHidden/>
              </w:rPr>
            </w:r>
            <w:r w:rsidR="00182B66">
              <w:rPr>
                <w:noProof/>
                <w:webHidden/>
              </w:rPr>
              <w:fldChar w:fldCharType="separate"/>
            </w:r>
            <w:r w:rsidR="00281873">
              <w:rPr>
                <w:noProof/>
                <w:webHidden/>
              </w:rPr>
              <w:t>43</w:t>
            </w:r>
            <w:r w:rsidR="00182B66">
              <w:rPr>
                <w:noProof/>
                <w:webHidden/>
              </w:rPr>
              <w:fldChar w:fldCharType="end"/>
            </w:r>
          </w:hyperlink>
        </w:p>
        <w:p w14:paraId="4BE5A333" w14:textId="77777777" w:rsidR="00182B66" w:rsidRDefault="00CB60D4" w:rsidP="00182B66">
          <w:pPr>
            <w:pStyle w:val="TDC1"/>
            <w:spacing w:before="0" w:after="0"/>
            <w:rPr>
              <w:rFonts w:asciiTheme="minorHAnsi" w:hAnsiTheme="minorHAnsi"/>
              <w:noProof/>
              <w:sz w:val="22"/>
              <w:lang w:val="es-CL" w:eastAsia="es-CL"/>
            </w:rPr>
          </w:pPr>
          <w:hyperlink w:anchor="_Toc480566891" w:history="1">
            <w:r w:rsidR="00182B66" w:rsidRPr="00B360C0">
              <w:rPr>
                <w:rStyle w:val="Hipervnculo"/>
                <w:noProof/>
              </w:rPr>
              <w:t>7.</w:t>
            </w:r>
            <w:r w:rsidR="00182B66">
              <w:rPr>
                <w:rFonts w:asciiTheme="minorHAnsi" w:hAnsiTheme="minorHAnsi"/>
                <w:noProof/>
                <w:sz w:val="22"/>
                <w:lang w:val="es-CL" w:eastAsia="es-CL"/>
              </w:rPr>
              <w:tab/>
            </w:r>
            <w:r w:rsidR="00182B66" w:rsidRPr="00B360C0">
              <w:rPr>
                <w:rStyle w:val="Hipervnculo"/>
                <w:noProof/>
              </w:rPr>
              <w:t>Conclusiones Preliminares</w:t>
            </w:r>
            <w:r w:rsidR="00182B66">
              <w:rPr>
                <w:noProof/>
                <w:webHidden/>
              </w:rPr>
              <w:tab/>
            </w:r>
            <w:r w:rsidR="00182B66">
              <w:rPr>
                <w:noProof/>
                <w:webHidden/>
              </w:rPr>
              <w:fldChar w:fldCharType="begin"/>
            </w:r>
            <w:r w:rsidR="00182B66">
              <w:rPr>
                <w:noProof/>
                <w:webHidden/>
              </w:rPr>
              <w:instrText xml:space="preserve"> PAGEREF _Toc480566891 \h </w:instrText>
            </w:r>
            <w:r w:rsidR="00182B66">
              <w:rPr>
                <w:noProof/>
                <w:webHidden/>
              </w:rPr>
            </w:r>
            <w:r w:rsidR="00182B66">
              <w:rPr>
                <w:noProof/>
                <w:webHidden/>
              </w:rPr>
              <w:fldChar w:fldCharType="separate"/>
            </w:r>
            <w:r w:rsidR="00281873">
              <w:rPr>
                <w:noProof/>
                <w:webHidden/>
              </w:rPr>
              <w:t>47</w:t>
            </w:r>
            <w:r w:rsidR="00182B66">
              <w:rPr>
                <w:noProof/>
                <w:webHidden/>
              </w:rPr>
              <w:fldChar w:fldCharType="end"/>
            </w:r>
          </w:hyperlink>
        </w:p>
        <w:p w14:paraId="43B2BEBC" w14:textId="77777777" w:rsidR="00182B66" w:rsidRDefault="00CB60D4" w:rsidP="00182B66">
          <w:pPr>
            <w:pStyle w:val="TDC1"/>
            <w:spacing w:before="0" w:after="0"/>
            <w:rPr>
              <w:rFonts w:asciiTheme="minorHAnsi" w:hAnsiTheme="minorHAnsi"/>
              <w:noProof/>
              <w:sz w:val="22"/>
              <w:lang w:val="es-CL" w:eastAsia="es-CL"/>
            </w:rPr>
          </w:pPr>
          <w:hyperlink w:anchor="_Toc480566892" w:history="1">
            <w:r w:rsidR="00182B66" w:rsidRPr="00B360C0">
              <w:rPr>
                <w:rStyle w:val="Hipervnculo"/>
                <w:noProof/>
              </w:rPr>
              <w:t>8.</w:t>
            </w:r>
            <w:r w:rsidR="00182B66">
              <w:rPr>
                <w:rFonts w:asciiTheme="minorHAnsi" w:hAnsiTheme="minorHAnsi"/>
                <w:noProof/>
                <w:sz w:val="22"/>
                <w:lang w:val="es-CL" w:eastAsia="es-CL"/>
              </w:rPr>
              <w:tab/>
            </w:r>
            <w:r w:rsidR="00182B66" w:rsidRPr="00B360C0">
              <w:rPr>
                <w:rStyle w:val="Hipervnculo"/>
                <w:noProof/>
              </w:rPr>
              <w:t>Bibliografía</w:t>
            </w:r>
            <w:r w:rsidR="00182B66">
              <w:rPr>
                <w:noProof/>
                <w:webHidden/>
              </w:rPr>
              <w:tab/>
            </w:r>
            <w:r w:rsidR="00182B66">
              <w:rPr>
                <w:noProof/>
                <w:webHidden/>
              </w:rPr>
              <w:fldChar w:fldCharType="begin"/>
            </w:r>
            <w:r w:rsidR="00182B66">
              <w:rPr>
                <w:noProof/>
                <w:webHidden/>
              </w:rPr>
              <w:instrText xml:space="preserve"> PAGEREF _Toc480566892 \h </w:instrText>
            </w:r>
            <w:r w:rsidR="00182B66">
              <w:rPr>
                <w:noProof/>
                <w:webHidden/>
              </w:rPr>
            </w:r>
            <w:r w:rsidR="00182B66">
              <w:rPr>
                <w:noProof/>
                <w:webHidden/>
              </w:rPr>
              <w:fldChar w:fldCharType="separate"/>
            </w:r>
            <w:r w:rsidR="00281873">
              <w:rPr>
                <w:noProof/>
                <w:webHidden/>
              </w:rPr>
              <w:t>49</w:t>
            </w:r>
            <w:r w:rsidR="00182B66">
              <w:rPr>
                <w:noProof/>
                <w:webHidden/>
              </w:rPr>
              <w:fldChar w:fldCharType="end"/>
            </w:r>
          </w:hyperlink>
        </w:p>
        <w:p w14:paraId="6502BC5F" w14:textId="77777777" w:rsidR="003E7D9F" w:rsidRDefault="003E7D9F" w:rsidP="00182B66">
          <w:pPr>
            <w:spacing w:before="0" w:after="0"/>
          </w:pPr>
          <w:r w:rsidRPr="00296901">
            <w:rPr>
              <w:rFonts w:cs="Times New Roman"/>
              <w:b/>
              <w:bCs/>
              <w:lang w:val="es-ES"/>
            </w:rPr>
            <w:fldChar w:fldCharType="end"/>
          </w:r>
        </w:p>
      </w:sdtContent>
    </w:sdt>
    <w:p w14:paraId="75EBA40F" w14:textId="6C01DB4B" w:rsidR="008D5C6F" w:rsidRPr="008D5C6F" w:rsidRDefault="008D5C6F">
      <w:pPr>
        <w:pStyle w:val="Tabladeilustraciones"/>
        <w:tabs>
          <w:tab w:val="right" w:leader="dot" w:pos="9397"/>
        </w:tabs>
        <w:rPr>
          <w:rFonts w:asciiTheme="majorHAnsi" w:eastAsiaTheme="minorHAnsi" w:hAnsiTheme="majorHAnsi"/>
          <w:b/>
          <w:sz w:val="28"/>
          <w:lang w:val="es-ES"/>
        </w:rPr>
      </w:pPr>
      <w:r w:rsidRPr="008D5C6F">
        <w:rPr>
          <w:rFonts w:asciiTheme="majorHAnsi" w:eastAsiaTheme="minorHAnsi" w:hAnsiTheme="majorHAnsi"/>
          <w:b/>
          <w:sz w:val="28"/>
          <w:lang w:val="es-ES"/>
        </w:rPr>
        <w:t>Índice de Figuras</w:t>
      </w:r>
    </w:p>
    <w:p w14:paraId="18F90138" w14:textId="77777777" w:rsidR="00E34FF7" w:rsidRDefault="00E34FF7">
      <w:pPr>
        <w:pStyle w:val="Tabladeilustraciones"/>
        <w:tabs>
          <w:tab w:val="right" w:leader="dot" w:pos="9397"/>
        </w:tabs>
        <w:rPr>
          <w:rFonts w:asciiTheme="minorHAnsi" w:hAnsiTheme="minorHAnsi"/>
          <w:noProof/>
          <w:sz w:val="22"/>
          <w:lang w:eastAsia="es-CL"/>
        </w:rPr>
      </w:pPr>
      <w:r>
        <w:fldChar w:fldCharType="begin"/>
      </w:r>
      <w:r>
        <w:instrText xml:space="preserve"> TOC \h \z \c "Figura" </w:instrText>
      </w:r>
      <w:r>
        <w:fldChar w:fldCharType="separate"/>
      </w:r>
      <w:hyperlink w:anchor="_Toc480576000" w:history="1">
        <w:r w:rsidRPr="004C1E89">
          <w:rPr>
            <w:rStyle w:val="Hipervnculo"/>
            <w:noProof/>
          </w:rPr>
          <w:t>Figura 1: Gasto público en educación primaria y secundaria, como porcentaje del PIB, países de la OCDE 2014</w:t>
        </w:r>
        <w:r>
          <w:rPr>
            <w:noProof/>
            <w:webHidden/>
          </w:rPr>
          <w:tab/>
        </w:r>
        <w:r>
          <w:rPr>
            <w:noProof/>
            <w:webHidden/>
          </w:rPr>
          <w:fldChar w:fldCharType="begin"/>
        </w:r>
        <w:r>
          <w:rPr>
            <w:noProof/>
            <w:webHidden/>
          </w:rPr>
          <w:instrText xml:space="preserve"> PAGEREF _Toc480576000 \h </w:instrText>
        </w:r>
        <w:r>
          <w:rPr>
            <w:noProof/>
            <w:webHidden/>
          </w:rPr>
        </w:r>
        <w:r>
          <w:rPr>
            <w:noProof/>
            <w:webHidden/>
          </w:rPr>
          <w:fldChar w:fldCharType="separate"/>
        </w:r>
        <w:r>
          <w:rPr>
            <w:noProof/>
            <w:webHidden/>
          </w:rPr>
          <w:t>5</w:t>
        </w:r>
        <w:r>
          <w:rPr>
            <w:noProof/>
            <w:webHidden/>
          </w:rPr>
          <w:fldChar w:fldCharType="end"/>
        </w:r>
      </w:hyperlink>
    </w:p>
    <w:p w14:paraId="23B0812F" w14:textId="77777777" w:rsidR="00E34FF7" w:rsidRDefault="00CB60D4">
      <w:pPr>
        <w:pStyle w:val="Tabladeilustraciones"/>
        <w:tabs>
          <w:tab w:val="right" w:leader="dot" w:pos="9397"/>
        </w:tabs>
        <w:rPr>
          <w:rFonts w:asciiTheme="minorHAnsi" w:hAnsiTheme="minorHAnsi"/>
          <w:noProof/>
          <w:sz w:val="22"/>
          <w:lang w:eastAsia="es-CL"/>
        </w:rPr>
      </w:pPr>
      <w:hyperlink w:anchor="_Toc480576001" w:history="1">
        <w:r w:rsidR="00E34FF7" w:rsidRPr="004C1E89">
          <w:rPr>
            <w:rStyle w:val="Hipervnculo"/>
            <w:noProof/>
          </w:rPr>
          <w:t>Figura 2: Gasto privado en educación primaria y secundaria, como porcentaje del PIB, países de la OCDE 2014</w:t>
        </w:r>
        <w:r w:rsidR="00E34FF7">
          <w:rPr>
            <w:noProof/>
            <w:webHidden/>
          </w:rPr>
          <w:tab/>
        </w:r>
        <w:r w:rsidR="00E34FF7">
          <w:rPr>
            <w:noProof/>
            <w:webHidden/>
          </w:rPr>
          <w:fldChar w:fldCharType="begin"/>
        </w:r>
        <w:r w:rsidR="00E34FF7">
          <w:rPr>
            <w:noProof/>
            <w:webHidden/>
          </w:rPr>
          <w:instrText xml:space="preserve"> PAGEREF _Toc480576001 \h </w:instrText>
        </w:r>
        <w:r w:rsidR="00E34FF7">
          <w:rPr>
            <w:noProof/>
            <w:webHidden/>
          </w:rPr>
        </w:r>
        <w:r w:rsidR="00E34FF7">
          <w:rPr>
            <w:noProof/>
            <w:webHidden/>
          </w:rPr>
          <w:fldChar w:fldCharType="separate"/>
        </w:r>
        <w:r w:rsidR="00E34FF7">
          <w:rPr>
            <w:noProof/>
            <w:webHidden/>
          </w:rPr>
          <w:t>5</w:t>
        </w:r>
        <w:r w:rsidR="00E34FF7">
          <w:rPr>
            <w:noProof/>
            <w:webHidden/>
          </w:rPr>
          <w:fldChar w:fldCharType="end"/>
        </w:r>
      </w:hyperlink>
    </w:p>
    <w:p w14:paraId="4558B89F" w14:textId="77777777" w:rsidR="00E34FF7" w:rsidRDefault="00CB60D4">
      <w:pPr>
        <w:pStyle w:val="Tabladeilustraciones"/>
        <w:tabs>
          <w:tab w:val="right" w:leader="dot" w:pos="9397"/>
        </w:tabs>
        <w:rPr>
          <w:rFonts w:asciiTheme="minorHAnsi" w:hAnsiTheme="minorHAnsi"/>
          <w:noProof/>
          <w:sz w:val="22"/>
          <w:lang w:eastAsia="es-CL"/>
        </w:rPr>
      </w:pPr>
      <w:hyperlink w:anchor="_Toc480576002" w:history="1">
        <w:r w:rsidR="00E34FF7" w:rsidRPr="004C1E89">
          <w:rPr>
            <w:rStyle w:val="Hipervnculo"/>
            <w:noProof/>
          </w:rPr>
          <w:t>Figura 3: Cuadro resumen de las políticas educacionales desde 1980 hasta 2006</w:t>
        </w:r>
        <w:r w:rsidR="00E34FF7">
          <w:rPr>
            <w:noProof/>
            <w:webHidden/>
          </w:rPr>
          <w:tab/>
        </w:r>
        <w:r w:rsidR="00E34FF7">
          <w:rPr>
            <w:noProof/>
            <w:webHidden/>
          </w:rPr>
          <w:fldChar w:fldCharType="begin"/>
        </w:r>
        <w:r w:rsidR="00E34FF7">
          <w:rPr>
            <w:noProof/>
            <w:webHidden/>
          </w:rPr>
          <w:instrText xml:space="preserve"> PAGEREF _Toc480576002 \h </w:instrText>
        </w:r>
        <w:r w:rsidR="00E34FF7">
          <w:rPr>
            <w:noProof/>
            <w:webHidden/>
          </w:rPr>
        </w:r>
        <w:r w:rsidR="00E34FF7">
          <w:rPr>
            <w:noProof/>
            <w:webHidden/>
          </w:rPr>
          <w:fldChar w:fldCharType="separate"/>
        </w:r>
        <w:r w:rsidR="00E34FF7">
          <w:rPr>
            <w:noProof/>
            <w:webHidden/>
          </w:rPr>
          <w:t>7</w:t>
        </w:r>
        <w:r w:rsidR="00E34FF7">
          <w:rPr>
            <w:noProof/>
            <w:webHidden/>
          </w:rPr>
          <w:fldChar w:fldCharType="end"/>
        </w:r>
      </w:hyperlink>
    </w:p>
    <w:p w14:paraId="77AF8FB7" w14:textId="77777777" w:rsidR="00E34FF7" w:rsidRDefault="00CB60D4">
      <w:pPr>
        <w:pStyle w:val="Tabladeilustraciones"/>
        <w:tabs>
          <w:tab w:val="right" w:leader="dot" w:pos="9397"/>
        </w:tabs>
        <w:rPr>
          <w:rFonts w:asciiTheme="minorHAnsi" w:hAnsiTheme="minorHAnsi"/>
          <w:noProof/>
          <w:sz w:val="22"/>
          <w:lang w:eastAsia="es-CL"/>
        </w:rPr>
      </w:pPr>
      <w:hyperlink w:anchor="_Toc480576003" w:history="1">
        <w:r w:rsidR="00E34FF7" w:rsidRPr="004C1E89">
          <w:rPr>
            <w:rStyle w:val="Hipervnculo"/>
            <w:noProof/>
          </w:rPr>
          <w:t>Figura 4: Matrícula por año 2004-2015, según tipo de establecimiento.</w:t>
        </w:r>
        <w:r w:rsidR="00E34FF7">
          <w:rPr>
            <w:noProof/>
            <w:webHidden/>
          </w:rPr>
          <w:tab/>
        </w:r>
        <w:r w:rsidR="00E34FF7">
          <w:rPr>
            <w:noProof/>
            <w:webHidden/>
          </w:rPr>
          <w:fldChar w:fldCharType="begin"/>
        </w:r>
        <w:r w:rsidR="00E34FF7">
          <w:rPr>
            <w:noProof/>
            <w:webHidden/>
          </w:rPr>
          <w:instrText xml:space="preserve"> PAGEREF _Toc480576003 \h </w:instrText>
        </w:r>
        <w:r w:rsidR="00E34FF7">
          <w:rPr>
            <w:noProof/>
            <w:webHidden/>
          </w:rPr>
        </w:r>
        <w:r w:rsidR="00E34FF7">
          <w:rPr>
            <w:noProof/>
            <w:webHidden/>
          </w:rPr>
          <w:fldChar w:fldCharType="separate"/>
        </w:r>
        <w:r w:rsidR="00E34FF7">
          <w:rPr>
            <w:noProof/>
            <w:webHidden/>
          </w:rPr>
          <w:t>8</w:t>
        </w:r>
        <w:r w:rsidR="00E34FF7">
          <w:rPr>
            <w:noProof/>
            <w:webHidden/>
          </w:rPr>
          <w:fldChar w:fldCharType="end"/>
        </w:r>
      </w:hyperlink>
    </w:p>
    <w:p w14:paraId="25294529" w14:textId="77777777" w:rsidR="00E34FF7" w:rsidRDefault="00CB60D4">
      <w:pPr>
        <w:pStyle w:val="Tabladeilustraciones"/>
        <w:tabs>
          <w:tab w:val="right" w:leader="dot" w:pos="9397"/>
        </w:tabs>
        <w:rPr>
          <w:rFonts w:asciiTheme="minorHAnsi" w:hAnsiTheme="minorHAnsi"/>
          <w:noProof/>
          <w:sz w:val="22"/>
          <w:lang w:eastAsia="es-CL"/>
        </w:rPr>
      </w:pPr>
      <w:hyperlink w:anchor="_Toc480576004" w:history="1">
        <w:r w:rsidR="00E34FF7" w:rsidRPr="004C1E89">
          <w:rPr>
            <w:rStyle w:val="Hipervnculo"/>
            <w:noProof/>
          </w:rPr>
          <w:t>Figura 5: Número de establecimientos por año 2004-2015, según tipo de establecimiento</w:t>
        </w:r>
        <w:r w:rsidR="00E34FF7">
          <w:rPr>
            <w:noProof/>
            <w:webHidden/>
          </w:rPr>
          <w:tab/>
        </w:r>
        <w:r w:rsidR="00E34FF7">
          <w:rPr>
            <w:noProof/>
            <w:webHidden/>
          </w:rPr>
          <w:fldChar w:fldCharType="begin"/>
        </w:r>
        <w:r w:rsidR="00E34FF7">
          <w:rPr>
            <w:noProof/>
            <w:webHidden/>
          </w:rPr>
          <w:instrText xml:space="preserve"> PAGEREF _Toc480576004 \h </w:instrText>
        </w:r>
        <w:r w:rsidR="00E34FF7">
          <w:rPr>
            <w:noProof/>
            <w:webHidden/>
          </w:rPr>
        </w:r>
        <w:r w:rsidR="00E34FF7">
          <w:rPr>
            <w:noProof/>
            <w:webHidden/>
          </w:rPr>
          <w:fldChar w:fldCharType="separate"/>
        </w:r>
        <w:r w:rsidR="00E34FF7">
          <w:rPr>
            <w:noProof/>
            <w:webHidden/>
          </w:rPr>
          <w:t>8</w:t>
        </w:r>
        <w:r w:rsidR="00E34FF7">
          <w:rPr>
            <w:noProof/>
            <w:webHidden/>
          </w:rPr>
          <w:fldChar w:fldCharType="end"/>
        </w:r>
      </w:hyperlink>
    </w:p>
    <w:p w14:paraId="3B4EFC1A" w14:textId="77777777" w:rsidR="00E34FF7" w:rsidRDefault="00CB60D4">
      <w:pPr>
        <w:pStyle w:val="Tabladeilustraciones"/>
        <w:tabs>
          <w:tab w:val="right" w:leader="dot" w:pos="9397"/>
        </w:tabs>
        <w:rPr>
          <w:rFonts w:asciiTheme="minorHAnsi" w:hAnsiTheme="minorHAnsi"/>
          <w:noProof/>
          <w:sz w:val="22"/>
          <w:lang w:eastAsia="es-CL"/>
        </w:rPr>
      </w:pPr>
      <w:hyperlink w:anchor="_Toc480576005" w:history="1">
        <w:r w:rsidR="00E34FF7" w:rsidRPr="004C1E89">
          <w:rPr>
            <w:rStyle w:val="Hipervnculo"/>
            <w:noProof/>
          </w:rPr>
          <w:t>Figura 6: Promedio Puntaje prueba PISA Matemática, según países OECD 2015</w:t>
        </w:r>
        <w:r w:rsidR="00E34FF7">
          <w:rPr>
            <w:noProof/>
            <w:webHidden/>
          </w:rPr>
          <w:tab/>
        </w:r>
        <w:r w:rsidR="00E34FF7">
          <w:rPr>
            <w:noProof/>
            <w:webHidden/>
          </w:rPr>
          <w:fldChar w:fldCharType="begin"/>
        </w:r>
        <w:r w:rsidR="00E34FF7">
          <w:rPr>
            <w:noProof/>
            <w:webHidden/>
          </w:rPr>
          <w:instrText xml:space="preserve"> PAGEREF _Toc480576005 \h </w:instrText>
        </w:r>
        <w:r w:rsidR="00E34FF7">
          <w:rPr>
            <w:noProof/>
            <w:webHidden/>
          </w:rPr>
        </w:r>
        <w:r w:rsidR="00E34FF7">
          <w:rPr>
            <w:noProof/>
            <w:webHidden/>
          </w:rPr>
          <w:fldChar w:fldCharType="separate"/>
        </w:r>
        <w:r w:rsidR="00E34FF7">
          <w:rPr>
            <w:noProof/>
            <w:webHidden/>
          </w:rPr>
          <w:t>10</w:t>
        </w:r>
        <w:r w:rsidR="00E34FF7">
          <w:rPr>
            <w:noProof/>
            <w:webHidden/>
          </w:rPr>
          <w:fldChar w:fldCharType="end"/>
        </w:r>
      </w:hyperlink>
    </w:p>
    <w:p w14:paraId="602A52DA" w14:textId="77777777" w:rsidR="00E34FF7" w:rsidRDefault="00CB60D4">
      <w:pPr>
        <w:pStyle w:val="Tabladeilustraciones"/>
        <w:tabs>
          <w:tab w:val="right" w:leader="dot" w:pos="9397"/>
        </w:tabs>
        <w:rPr>
          <w:rFonts w:asciiTheme="minorHAnsi" w:hAnsiTheme="minorHAnsi"/>
          <w:noProof/>
          <w:sz w:val="22"/>
          <w:lang w:eastAsia="es-CL"/>
        </w:rPr>
      </w:pPr>
      <w:hyperlink w:anchor="_Toc480576006" w:history="1">
        <w:r w:rsidR="00E34FF7" w:rsidRPr="004C1E89">
          <w:rPr>
            <w:rStyle w:val="Hipervnculo"/>
            <w:noProof/>
          </w:rPr>
          <w:t>Figura 7: Promedio Puntaje prueba PISA Lectura, según países OECD 2015</w:t>
        </w:r>
        <w:r w:rsidR="00E34FF7">
          <w:rPr>
            <w:noProof/>
            <w:webHidden/>
          </w:rPr>
          <w:tab/>
        </w:r>
        <w:r w:rsidR="00E34FF7">
          <w:rPr>
            <w:noProof/>
            <w:webHidden/>
          </w:rPr>
          <w:fldChar w:fldCharType="begin"/>
        </w:r>
        <w:r w:rsidR="00E34FF7">
          <w:rPr>
            <w:noProof/>
            <w:webHidden/>
          </w:rPr>
          <w:instrText xml:space="preserve"> PAGEREF _Toc480576006 \h </w:instrText>
        </w:r>
        <w:r w:rsidR="00E34FF7">
          <w:rPr>
            <w:noProof/>
            <w:webHidden/>
          </w:rPr>
        </w:r>
        <w:r w:rsidR="00E34FF7">
          <w:rPr>
            <w:noProof/>
            <w:webHidden/>
          </w:rPr>
          <w:fldChar w:fldCharType="separate"/>
        </w:r>
        <w:r w:rsidR="00E34FF7">
          <w:rPr>
            <w:noProof/>
            <w:webHidden/>
          </w:rPr>
          <w:t>10</w:t>
        </w:r>
        <w:r w:rsidR="00E34FF7">
          <w:rPr>
            <w:noProof/>
            <w:webHidden/>
          </w:rPr>
          <w:fldChar w:fldCharType="end"/>
        </w:r>
      </w:hyperlink>
    </w:p>
    <w:p w14:paraId="52B95421" w14:textId="77777777" w:rsidR="00E34FF7" w:rsidRDefault="00CB60D4">
      <w:pPr>
        <w:pStyle w:val="Tabladeilustraciones"/>
        <w:tabs>
          <w:tab w:val="right" w:leader="dot" w:pos="9397"/>
        </w:tabs>
        <w:rPr>
          <w:rFonts w:asciiTheme="minorHAnsi" w:hAnsiTheme="minorHAnsi"/>
          <w:noProof/>
          <w:sz w:val="22"/>
          <w:lang w:eastAsia="es-CL"/>
        </w:rPr>
      </w:pPr>
      <w:hyperlink w:anchor="_Toc480576007" w:history="1">
        <w:r w:rsidR="00E34FF7" w:rsidRPr="004C1E89">
          <w:rPr>
            <w:rStyle w:val="Hipervnculo"/>
            <w:noProof/>
          </w:rPr>
          <w:t>Figura 8: Resultados promedio SIMCE por nivel de ingreso familiar reportado en cuestionario SIMCE 2013</w:t>
        </w:r>
        <w:r w:rsidR="00E34FF7">
          <w:rPr>
            <w:noProof/>
            <w:webHidden/>
          </w:rPr>
          <w:tab/>
        </w:r>
        <w:r w:rsidR="00E34FF7">
          <w:rPr>
            <w:noProof/>
            <w:webHidden/>
          </w:rPr>
          <w:fldChar w:fldCharType="begin"/>
        </w:r>
        <w:r w:rsidR="00E34FF7">
          <w:rPr>
            <w:noProof/>
            <w:webHidden/>
          </w:rPr>
          <w:instrText xml:space="preserve"> PAGEREF _Toc480576007 \h </w:instrText>
        </w:r>
        <w:r w:rsidR="00E34FF7">
          <w:rPr>
            <w:noProof/>
            <w:webHidden/>
          </w:rPr>
        </w:r>
        <w:r w:rsidR="00E34FF7">
          <w:rPr>
            <w:noProof/>
            <w:webHidden/>
          </w:rPr>
          <w:fldChar w:fldCharType="separate"/>
        </w:r>
        <w:r w:rsidR="00E34FF7">
          <w:rPr>
            <w:noProof/>
            <w:webHidden/>
          </w:rPr>
          <w:t>11</w:t>
        </w:r>
        <w:r w:rsidR="00E34FF7">
          <w:rPr>
            <w:noProof/>
            <w:webHidden/>
          </w:rPr>
          <w:fldChar w:fldCharType="end"/>
        </w:r>
      </w:hyperlink>
    </w:p>
    <w:p w14:paraId="2ADD5526" w14:textId="77777777" w:rsidR="00E34FF7" w:rsidRDefault="00CB60D4">
      <w:pPr>
        <w:pStyle w:val="Tabladeilustraciones"/>
        <w:tabs>
          <w:tab w:val="right" w:leader="dot" w:pos="9397"/>
        </w:tabs>
        <w:rPr>
          <w:rFonts w:asciiTheme="minorHAnsi" w:hAnsiTheme="minorHAnsi"/>
          <w:noProof/>
          <w:sz w:val="22"/>
          <w:lang w:eastAsia="es-CL"/>
        </w:rPr>
      </w:pPr>
      <w:hyperlink w:anchor="_Toc480576008" w:history="1">
        <w:r w:rsidR="00E34FF7" w:rsidRPr="004C1E89">
          <w:rPr>
            <w:rStyle w:val="Hipervnculo"/>
            <w:noProof/>
          </w:rPr>
          <w:t>Figura 9: Resultados promedio SIMCE por nivel educacional de la madre reportado en cuestionario SIMCE 2013</w:t>
        </w:r>
        <w:r w:rsidR="00E34FF7">
          <w:rPr>
            <w:noProof/>
            <w:webHidden/>
          </w:rPr>
          <w:tab/>
        </w:r>
        <w:r w:rsidR="00E34FF7">
          <w:rPr>
            <w:noProof/>
            <w:webHidden/>
          </w:rPr>
          <w:fldChar w:fldCharType="begin"/>
        </w:r>
        <w:r w:rsidR="00E34FF7">
          <w:rPr>
            <w:noProof/>
            <w:webHidden/>
          </w:rPr>
          <w:instrText xml:space="preserve"> PAGEREF _Toc480576008 \h </w:instrText>
        </w:r>
        <w:r w:rsidR="00E34FF7">
          <w:rPr>
            <w:noProof/>
            <w:webHidden/>
          </w:rPr>
        </w:r>
        <w:r w:rsidR="00E34FF7">
          <w:rPr>
            <w:noProof/>
            <w:webHidden/>
          </w:rPr>
          <w:fldChar w:fldCharType="separate"/>
        </w:r>
        <w:r w:rsidR="00E34FF7">
          <w:rPr>
            <w:noProof/>
            <w:webHidden/>
          </w:rPr>
          <w:t>11</w:t>
        </w:r>
        <w:r w:rsidR="00E34FF7">
          <w:rPr>
            <w:noProof/>
            <w:webHidden/>
          </w:rPr>
          <w:fldChar w:fldCharType="end"/>
        </w:r>
      </w:hyperlink>
    </w:p>
    <w:p w14:paraId="08186082" w14:textId="77777777" w:rsidR="00E34FF7" w:rsidRDefault="00CB60D4">
      <w:pPr>
        <w:pStyle w:val="Tabladeilustraciones"/>
        <w:tabs>
          <w:tab w:val="right" w:leader="dot" w:pos="9397"/>
        </w:tabs>
        <w:rPr>
          <w:rFonts w:asciiTheme="minorHAnsi" w:hAnsiTheme="minorHAnsi"/>
          <w:noProof/>
          <w:sz w:val="22"/>
          <w:lang w:eastAsia="es-CL"/>
        </w:rPr>
      </w:pPr>
      <w:hyperlink w:anchor="_Toc480576009" w:history="1">
        <w:r w:rsidR="00E34FF7" w:rsidRPr="004C1E89">
          <w:rPr>
            <w:rStyle w:val="Hipervnculo"/>
            <w:noProof/>
          </w:rPr>
          <w:t>Figura 10: Promedio de nivel de ingreso familiar reportado en cuestionario SIMCE 2013, según tipo de establecimiento</w:t>
        </w:r>
        <w:r w:rsidR="00E34FF7">
          <w:rPr>
            <w:noProof/>
            <w:webHidden/>
          </w:rPr>
          <w:tab/>
        </w:r>
        <w:r w:rsidR="00E34FF7">
          <w:rPr>
            <w:noProof/>
            <w:webHidden/>
          </w:rPr>
          <w:fldChar w:fldCharType="begin"/>
        </w:r>
        <w:r w:rsidR="00E34FF7">
          <w:rPr>
            <w:noProof/>
            <w:webHidden/>
          </w:rPr>
          <w:instrText xml:space="preserve"> PAGEREF _Toc480576009 \h </w:instrText>
        </w:r>
        <w:r w:rsidR="00E34FF7">
          <w:rPr>
            <w:noProof/>
            <w:webHidden/>
          </w:rPr>
        </w:r>
        <w:r w:rsidR="00E34FF7">
          <w:rPr>
            <w:noProof/>
            <w:webHidden/>
          </w:rPr>
          <w:fldChar w:fldCharType="separate"/>
        </w:r>
        <w:r w:rsidR="00E34FF7">
          <w:rPr>
            <w:noProof/>
            <w:webHidden/>
          </w:rPr>
          <w:t>12</w:t>
        </w:r>
        <w:r w:rsidR="00E34FF7">
          <w:rPr>
            <w:noProof/>
            <w:webHidden/>
          </w:rPr>
          <w:fldChar w:fldCharType="end"/>
        </w:r>
      </w:hyperlink>
    </w:p>
    <w:p w14:paraId="2A3B1C91" w14:textId="77777777" w:rsidR="00E34FF7" w:rsidRDefault="00CB60D4">
      <w:pPr>
        <w:pStyle w:val="Tabladeilustraciones"/>
        <w:tabs>
          <w:tab w:val="right" w:leader="dot" w:pos="9397"/>
        </w:tabs>
        <w:rPr>
          <w:rFonts w:asciiTheme="minorHAnsi" w:hAnsiTheme="minorHAnsi"/>
          <w:noProof/>
          <w:sz w:val="22"/>
          <w:lang w:eastAsia="es-CL"/>
        </w:rPr>
      </w:pPr>
      <w:hyperlink w:anchor="_Toc480576010" w:history="1">
        <w:r w:rsidR="00E34FF7" w:rsidRPr="004C1E89">
          <w:rPr>
            <w:rStyle w:val="Hipervnculo"/>
            <w:noProof/>
          </w:rPr>
          <w:t>Figura 11: Promedio de nivel educacional de la madre reportado en cuestionario SIMCE 2013, según tipo de establecimiento</w:t>
        </w:r>
        <w:r w:rsidR="00E34FF7">
          <w:rPr>
            <w:noProof/>
            <w:webHidden/>
          </w:rPr>
          <w:tab/>
        </w:r>
        <w:r w:rsidR="00E34FF7">
          <w:rPr>
            <w:noProof/>
            <w:webHidden/>
          </w:rPr>
          <w:fldChar w:fldCharType="begin"/>
        </w:r>
        <w:r w:rsidR="00E34FF7">
          <w:rPr>
            <w:noProof/>
            <w:webHidden/>
          </w:rPr>
          <w:instrText xml:space="preserve"> PAGEREF _Toc480576010 \h </w:instrText>
        </w:r>
        <w:r w:rsidR="00E34FF7">
          <w:rPr>
            <w:noProof/>
            <w:webHidden/>
          </w:rPr>
        </w:r>
        <w:r w:rsidR="00E34FF7">
          <w:rPr>
            <w:noProof/>
            <w:webHidden/>
          </w:rPr>
          <w:fldChar w:fldCharType="separate"/>
        </w:r>
        <w:r w:rsidR="00E34FF7">
          <w:rPr>
            <w:noProof/>
            <w:webHidden/>
          </w:rPr>
          <w:t>12</w:t>
        </w:r>
        <w:r w:rsidR="00E34FF7">
          <w:rPr>
            <w:noProof/>
            <w:webHidden/>
          </w:rPr>
          <w:fldChar w:fldCharType="end"/>
        </w:r>
      </w:hyperlink>
    </w:p>
    <w:p w14:paraId="38C3A923" w14:textId="77777777" w:rsidR="00E34FF7" w:rsidRDefault="00CB60D4">
      <w:pPr>
        <w:pStyle w:val="Tabladeilustraciones"/>
        <w:tabs>
          <w:tab w:val="right" w:leader="dot" w:pos="9397"/>
        </w:tabs>
        <w:rPr>
          <w:rFonts w:asciiTheme="minorHAnsi" w:hAnsiTheme="minorHAnsi"/>
          <w:noProof/>
          <w:sz w:val="22"/>
          <w:lang w:eastAsia="es-CL"/>
        </w:rPr>
      </w:pPr>
      <w:hyperlink w:anchor="_Toc480576011" w:history="1">
        <w:r w:rsidR="00E34FF7" w:rsidRPr="004C1E89">
          <w:rPr>
            <w:rStyle w:val="Hipervnculo"/>
            <w:noProof/>
          </w:rPr>
          <w:t>Figura 12: Diagrama de eficiencia de producción</w:t>
        </w:r>
        <w:r w:rsidR="00E34FF7">
          <w:rPr>
            <w:noProof/>
            <w:webHidden/>
          </w:rPr>
          <w:tab/>
        </w:r>
        <w:r w:rsidR="00E34FF7">
          <w:rPr>
            <w:noProof/>
            <w:webHidden/>
          </w:rPr>
          <w:fldChar w:fldCharType="begin"/>
        </w:r>
        <w:r w:rsidR="00E34FF7">
          <w:rPr>
            <w:noProof/>
            <w:webHidden/>
          </w:rPr>
          <w:instrText xml:space="preserve"> PAGEREF _Toc480576011 \h </w:instrText>
        </w:r>
        <w:r w:rsidR="00E34FF7">
          <w:rPr>
            <w:noProof/>
            <w:webHidden/>
          </w:rPr>
        </w:r>
        <w:r w:rsidR="00E34FF7">
          <w:rPr>
            <w:noProof/>
            <w:webHidden/>
          </w:rPr>
          <w:fldChar w:fldCharType="separate"/>
        </w:r>
        <w:r w:rsidR="00E34FF7">
          <w:rPr>
            <w:noProof/>
            <w:webHidden/>
          </w:rPr>
          <w:t>29</w:t>
        </w:r>
        <w:r w:rsidR="00E34FF7">
          <w:rPr>
            <w:noProof/>
            <w:webHidden/>
          </w:rPr>
          <w:fldChar w:fldCharType="end"/>
        </w:r>
      </w:hyperlink>
    </w:p>
    <w:p w14:paraId="453C81FA" w14:textId="77777777" w:rsidR="00E34FF7" w:rsidRDefault="00CB60D4">
      <w:pPr>
        <w:pStyle w:val="Tabladeilustraciones"/>
        <w:tabs>
          <w:tab w:val="right" w:leader="dot" w:pos="9397"/>
        </w:tabs>
        <w:rPr>
          <w:rFonts w:asciiTheme="minorHAnsi" w:hAnsiTheme="minorHAnsi"/>
          <w:noProof/>
          <w:sz w:val="22"/>
          <w:lang w:eastAsia="es-CL"/>
        </w:rPr>
      </w:pPr>
      <w:hyperlink w:anchor="_Toc480576012" w:history="1">
        <w:r w:rsidR="00E34FF7" w:rsidRPr="004C1E89">
          <w:rPr>
            <w:rStyle w:val="Hipervnculo"/>
            <w:noProof/>
          </w:rPr>
          <w:t>Figura 13: Gráfico de caja de resultados SIMCE matemática 2013 por tipo de establecimiento</w:t>
        </w:r>
        <w:r w:rsidR="00E34FF7">
          <w:rPr>
            <w:noProof/>
            <w:webHidden/>
          </w:rPr>
          <w:tab/>
        </w:r>
        <w:r w:rsidR="00E34FF7">
          <w:rPr>
            <w:noProof/>
            <w:webHidden/>
          </w:rPr>
          <w:fldChar w:fldCharType="begin"/>
        </w:r>
        <w:r w:rsidR="00E34FF7">
          <w:rPr>
            <w:noProof/>
            <w:webHidden/>
          </w:rPr>
          <w:instrText xml:space="preserve"> PAGEREF _Toc480576012 \h </w:instrText>
        </w:r>
        <w:r w:rsidR="00E34FF7">
          <w:rPr>
            <w:noProof/>
            <w:webHidden/>
          </w:rPr>
        </w:r>
        <w:r w:rsidR="00E34FF7">
          <w:rPr>
            <w:noProof/>
            <w:webHidden/>
          </w:rPr>
          <w:fldChar w:fldCharType="separate"/>
        </w:r>
        <w:r w:rsidR="00E34FF7">
          <w:rPr>
            <w:noProof/>
            <w:webHidden/>
          </w:rPr>
          <w:t>36</w:t>
        </w:r>
        <w:r w:rsidR="00E34FF7">
          <w:rPr>
            <w:noProof/>
            <w:webHidden/>
          </w:rPr>
          <w:fldChar w:fldCharType="end"/>
        </w:r>
      </w:hyperlink>
    </w:p>
    <w:p w14:paraId="3D531AA1" w14:textId="77777777" w:rsidR="00E34FF7" w:rsidRDefault="00CB60D4">
      <w:pPr>
        <w:pStyle w:val="Tabladeilustraciones"/>
        <w:tabs>
          <w:tab w:val="right" w:leader="dot" w:pos="9397"/>
        </w:tabs>
        <w:rPr>
          <w:rFonts w:asciiTheme="minorHAnsi" w:hAnsiTheme="minorHAnsi"/>
          <w:noProof/>
          <w:sz w:val="22"/>
          <w:lang w:eastAsia="es-CL"/>
        </w:rPr>
      </w:pPr>
      <w:hyperlink w:anchor="_Toc480576013" w:history="1">
        <w:r w:rsidR="00E34FF7" w:rsidRPr="004C1E89">
          <w:rPr>
            <w:rStyle w:val="Hipervnculo"/>
            <w:noProof/>
          </w:rPr>
          <w:t>Figura 14: Scatter de resultados SIMCE matemática 2013 según nivel de ingresos familiar por tipo de establecimiento</w:t>
        </w:r>
        <w:r w:rsidR="00E34FF7">
          <w:rPr>
            <w:noProof/>
            <w:webHidden/>
          </w:rPr>
          <w:tab/>
        </w:r>
        <w:r w:rsidR="00E34FF7">
          <w:rPr>
            <w:noProof/>
            <w:webHidden/>
          </w:rPr>
          <w:fldChar w:fldCharType="begin"/>
        </w:r>
        <w:r w:rsidR="00E34FF7">
          <w:rPr>
            <w:noProof/>
            <w:webHidden/>
          </w:rPr>
          <w:instrText xml:space="preserve"> PAGEREF _Toc480576013 \h </w:instrText>
        </w:r>
        <w:r w:rsidR="00E34FF7">
          <w:rPr>
            <w:noProof/>
            <w:webHidden/>
          </w:rPr>
        </w:r>
        <w:r w:rsidR="00E34FF7">
          <w:rPr>
            <w:noProof/>
            <w:webHidden/>
          </w:rPr>
          <w:fldChar w:fldCharType="separate"/>
        </w:r>
        <w:r w:rsidR="00E34FF7">
          <w:rPr>
            <w:noProof/>
            <w:webHidden/>
          </w:rPr>
          <w:t>37</w:t>
        </w:r>
        <w:r w:rsidR="00E34FF7">
          <w:rPr>
            <w:noProof/>
            <w:webHidden/>
          </w:rPr>
          <w:fldChar w:fldCharType="end"/>
        </w:r>
      </w:hyperlink>
    </w:p>
    <w:p w14:paraId="38315EEA" w14:textId="77777777" w:rsidR="00E34FF7" w:rsidRDefault="00CB60D4">
      <w:pPr>
        <w:pStyle w:val="Tabladeilustraciones"/>
        <w:tabs>
          <w:tab w:val="right" w:leader="dot" w:pos="9397"/>
        </w:tabs>
        <w:rPr>
          <w:rFonts w:asciiTheme="minorHAnsi" w:hAnsiTheme="minorHAnsi"/>
          <w:noProof/>
          <w:sz w:val="22"/>
          <w:lang w:eastAsia="es-CL"/>
        </w:rPr>
      </w:pPr>
      <w:hyperlink w:anchor="_Toc480576014" w:history="1">
        <w:r w:rsidR="00E34FF7" w:rsidRPr="004C1E89">
          <w:rPr>
            <w:rStyle w:val="Hipervnculo"/>
            <w:noProof/>
          </w:rPr>
          <w:t>Figura 15: Scatter de resultados SIMCE matemática 2013 según nivel educacional de la madre por tipo de establecimiento</w:t>
        </w:r>
        <w:r w:rsidR="00E34FF7">
          <w:rPr>
            <w:noProof/>
            <w:webHidden/>
          </w:rPr>
          <w:tab/>
        </w:r>
        <w:r w:rsidR="00E34FF7">
          <w:rPr>
            <w:noProof/>
            <w:webHidden/>
          </w:rPr>
          <w:fldChar w:fldCharType="begin"/>
        </w:r>
        <w:r w:rsidR="00E34FF7">
          <w:rPr>
            <w:noProof/>
            <w:webHidden/>
          </w:rPr>
          <w:instrText xml:space="preserve"> PAGEREF _Toc480576014 \h </w:instrText>
        </w:r>
        <w:r w:rsidR="00E34FF7">
          <w:rPr>
            <w:noProof/>
            <w:webHidden/>
          </w:rPr>
        </w:r>
        <w:r w:rsidR="00E34FF7">
          <w:rPr>
            <w:noProof/>
            <w:webHidden/>
          </w:rPr>
          <w:fldChar w:fldCharType="separate"/>
        </w:r>
        <w:r w:rsidR="00E34FF7">
          <w:rPr>
            <w:noProof/>
            <w:webHidden/>
          </w:rPr>
          <w:t>37</w:t>
        </w:r>
        <w:r w:rsidR="00E34FF7">
          <w:rPr>
            <w:noProof/>
            <w:webHidden/>
          </w:rPr>
          <w:fldChar w:fldCharType="end"/>
        </w:r>
      </w:hyperlink>
    </w:p>
    <w:p w14:paraId="59131B56" w14:textId="77777777" w:rsidR="00E34FF7" w:rsidRDefault="00CB60D4">
      <w:pPr>
        <w:pStyle w:val="Tabladeilustraciones"/>
        <w:tabs>
          <w:tab w:val="right" w:leader="dot" w:pos="9397"/>
        </w:tabs>
        <w:rPr>
          <w:rFonts w:asciiTheme="minorHAnsi" w:hAnsiTheme="minorHAnsi"/>
          <w:noProof/>
          <w:sz w:val="22"/>
          <w:lang w:eastAsia="es-CL"/>
        </w:rPr>
      </w:pPr>
      <w:hyperlink w:anchor="_Toc480576015" w:history="1">
        <w:r w:rsidR="00E34FF7" w:rsidRPr="004C1E89">
          <w:rPr>
            <w:rStyle w:val="Hipervnculo"/>
            <w:noProof/>
          </w:rPr>
          <w:t>Figura 16: Gráfico de caja de log-ingreso por alumno 2013 por tipo de establecimiento</w:t>
        </w:r>
        <w:r w:rsidR="00E34FF7">
          <w:rPr>
            <w:noProof/>
            <w:webHidden/>
          </w:rPr>
          <w:tab/>
        </w:r>
        <w:r w:rsidR="00E34FF7">
          <w:rPr>
            <w:noProof/>
            <w:webHidden/>
          </w:rPr>
          <w:fldChar w:fldCharType="begin"/>
        </w:r>
        <w:r w:rsidR="00E34FF7">
          <w:rPr>
            <w:noProof/>
            <w:webHidden/>
          </w:rPr>
          <w:instrText xml:space="preserve"> PAGEREF _Toc480576015 \h </w:instrText>
        </w:r>
        <w:r w:rsidR="00E34FF7">
          <w:rPr>
            <w:noProof/>
            <w:webHidden/>
          </w:rPr>
        </w:r>
        <w:r w:rsidR="00E34FF7">
          <w:rPr>
            <w:noProof/>
            <w:webHidden/>
          </w:rPr>
          <w:fldChar w:fldCharType="separate"/>
        </w:r>
        <w:r w:rsidR="00E34FF7">
          <w:rPr>
            <w:noProof/>
            <w:webHidden/>
          </w:rPr>
          <w:t>38</w:t>
        </w:r>
        <w:r w:rsidR="00E34FF7">
          <w:rPr>
            <w:noProof/>
            <w:webHidden/>
          </w:rPr>
          <w:fldChar w:fldCharType="end"/>
        </w:r>
      </w:hyperlink>
    </w:p>
    <w:p w14:paraId="4D0C9466" w14:textId="77777777" w:rsidR="00E34FF7" w:rsidRDefault="00CB60D4">
      <w:pPr>
        <w:pStyle w:val="Tabladeilustraciones"/>
        <w:tabs>
          <w:tab w:val="right" w:leader="dot" w:pos="9397"/>
        </w:tabs>
        <w:rPr>
          <w:rFonts w:asciiTheme="minorHAnsi" w:hAnsiTheme="minorHAnsi"/>
          <w:noProof/>
          <w:sz w:val="22"/>
          <w:lang w:eastAsia="es-CL"/>
        </w:rPr>
      </w:pPr>
      <w:hyperlink w:anchor="_Toc480576016" w:history="1">
        <w:r w:rsidR="00E34FF7" w:rsidRPr="004C1E89">
          <w:rPr>
            <w:rStyle w:val="Hipervnculo"/>
            <w:noProof/>
          </w:rPr>
          <w:t>Figura 17: Gráfico de caja de log-ingreso SEP por alumno 2013 por tipo de establecimiento</w:t>
        </w:r>
        <w:r w:rsidR="00E34FF7">
          <w:rPr>
            <w:noProof/>
            <w:webHidden/>
          </w:rPr>
          <w:tab/>
        </w:r>
        <w:r w:rsidR="00E34FF7">
          <w:rPr>
            <w:noProof/>
            <w:webHidden/>
          </w:rPr>
          <w:fldChar w:fldCharType="begin"/>
        </w:r>
        <w:r w:rsidR="00E34FF7">
          <w:rPr>
            <w:noProof/>
            <w:webHidden/>
          </w:rPr>
          <w:instrText xml:space="preserve"> PAGEREF _Toc480576016 \h </w:instrText>
        </w:r>
        <w:r w:rsidR="00E34FF7">
          <w:rPr>
            <w:noProof/>
            <w:webHidden/>
          </w:rPr>
        </w:r>
        <w:r w:rsidR="00E34FF7">
          <w:rPr>
            <w:noProof/>
            <w:webHidden/>
          </w:rPr>
          <w:fldChar w:fldCharType="separate"/>
        </w:r>
        <w:r w:rsidR="00E34FF7">
          <w:rPr>
            <w:noProof/>
            <w:webHidden/>
          </w:rPr>
          <w:t>39</w:t>
        </w:r>
        <w:r w:rsidR="00E34FF7">
          <w:rPr>
            <w:noProof/>
            <w:webHidden/>
          </w:rPr>
          <w:fldChar w:fldCharType="end"/>
        </w:r>
      </w:hyperlink>
    </w:p>
    <w:p w14:paraId="76A5E4F1" w14:textId="77777777" w:rsidR="00E34FF7" w:rsidRDefault="00CB60D4">
      <w:pPr>
        <w:pStyle w:val="Tabladeilustraciones"/>
        <w:tabs>
          <w:tab w:val="right" w:leader="dot" w:pos="9397"/>
        </w:tabs>
        <w:rPr>
          <w:rFonts w:asciiTheme="minorHAnsi" w:hAnsiTheme="minorHAnsi"/>
          <w:noProof/>
          <w:sz w:val="22"/>
          <w:lang w:eastAsia="es-CL"/>
        </w:rPr>
      </w:pPr>
      <w:hyperlink w:anchor="_Toc480576017" w:history="1">
        <w:r w:rsidR="00E34FF7" w:rsidRPr="004C1E89">
          <w:rPr>
            <w:rStyle w:val="Hipervnculo"/>
            <w:noProof/>
          </w:rPr>
          <w:t>Figura 18: Gráfico de caja de eficiencia técnica estimada por tipo de establecimiento</w:t>
        </w:r>
        <w:r w:rsidR="00E34FF7">
          <w:rPr>
            <w:noProof/>
            <w:webHidden/>
          </w:rPr>
          <w:tab/>
        </w:r>
        <w:r w:rsidR="00E34FF7">
          <w:rPr>
            <w:noProof/>
            <w:webHidden/>
          </w:rPr>
          <w:fldChar w:fldCharType="begin"/>
        </w:r>
        <w:r w:rsidR="00E34FF7">
          <w:rPr>
            <w:noProof/>
            <w:webHidden/>
          </w:rPr>
          <w:instrText xml:space="preserve"> PAGEREF _Toc480576017 \h </w:instrText>
        </w:r>
        <w:r w:rsidR="00E34FF7">
          <w:rPr>
            <w:noProof/>
            <w:webHidden/>
          </w:rPr>
        </w:r>
        <w:r w:rsidR="00E34FF7">
          <w:rPr>
            <w:noProof/>
            <w:webHidden/>
          </w:rPr>
          <w:fldChar w:fldCharType="separate"/>
        </w:r>
        <w:r w:rsidR="00E34FF7">
          <w:rPr>
            <w:noProof/>
            <w:webHidden/>
          </w:rPr>
          <w:t>43</w:t>
        </w:r>
        <w:r w:rsidR="00E34FF7">
          <w:rPr>
            <w:noProof/>
            <w:webHidden/>
          </w:rPr>
          <w:fldChar w:fldCharType="end"/>
        </w:r>
      </w:hyperlink>
    </w:p>
    <w:p w14:paraId="554CF43A" w14:textId="77777777" w:rsidR="00E34FF7" w:rsidRDefault="00CB60D4">
      <w:pPr>
        <w:pStyle w:val="Tabladeilustraciones"/>
        <w:tabs>
          <w:tab w:val="right" w:leader="dot" w:pos="9397"/>
        </w:tabs>
        <w:rPr>
          <w:rFonts w:asciiTheme="minorHAnsi" w:hAnsiTheme="minorHAnsi"/>
          <w:noProof/>
          <w:sz w:val="22"/>
          <w:lang w:eastAsia="es-CL"/>
        </w:rPr>
      </w:pPr>
      <w:hyperlink w:anchor="_Toc480576018" w:history="1">
        <w:r w:rsidR="00E34FF7" w:rsidRPr="004C1E89">
          <w:rPr>
            <w:rStyle w:val="Hipervnculo"/>
            <w:noProof/>
          </w:rPr>
          <w:t>Figura 19: Eficiencia técnica estimada vs. Resultados SIMCE matemática 2013</w:t>
        </w:r>
        <w:r w:rsidR="00E34FF7">
          <w:rPr>
            <w:noProof/>
            <w:webHidden/>
          </w:rPr>
          <w:tab/>
        </w:r>
        <w:r w:rsidR="00E34FF7">
          <w:rPr>
            <w:noProof/>
            <w:webHidden/>
          </w:rPr>
          <w:fldChar w:fldCharType="begin"/>
        </w:r>
        <w:r w:rsidR="00E34FF7">
          <w:rPr>
            <w:noProof/>
            <w:webHidden/>
          </w:rPr>
          <w:instrText xml:space="preserve"> PAGEREF _Toc480576018 \h </w:instrText>
        </w:r>
        <w:r w:rsidR="00E34FF7">
          <w:rPr>
            <w:noProof/>
            <w:webHidden/>
          </w:rPr>
        </w:r>
        <w:r w:rsidR="00E34FF7">
          <w:rPr>
            <w:noProof/>
            <w:webHidden/>
          </w:rPr>
          <w:fldChar w:fldCharType="separate"/>
        </w:r>
        <w:r w:rsidR="00E34FF7">
          <w:rPr>
            <w:noProof/>
            <w:webHidden/>
          </w:rPr>
          <w:t>44</w:t>
        </w:r>
        <w:r w:rsidR="00E34FF7">
          <w:rPr>
            <w:noProof/>
            <w:webHidden/>
          </w:rPr>
          <w:fldChar w:fldCharType="end"/>
        </w:r>
      </w:hyperlink>
    </w:p>
    <w:p w14:paraId="04422685" w14:textId="77777777" w:rsidR="00E34FF7" w:rsidRDefault="00CB60D4">
      <w:pPr>
        <w:pStyle w:val="Tabladeilustraciones"/>
        <w:tabs>
          <w:tab w:val="right" w:leader="dot" w:pos="9397"/>
        </w:tabs>
        <w:rPr>
          <w:rFonts w:asciiTheme="minorHAnsi" w:hAnsiTheme="minorHAnsi"/>
          <w:noProof/>
          <w:sz w:val="22"/>
          <w:lang w:eastAsia="es-CL"/>
        </w:rPr>
      </w:pPr>
      <w:hyperlink w:anchor="_Toc480576019" w:history="1">
        <w:r w:rsidR="00E34FF7" w:rsidRPr="004C1E89">
          <w:rPr>
            <w:rStyle w:val="Hipervnculo"/>
            <w:noProof/>
          </w:rPr>
          <w:t>Figura 20: Resultados eficiencia técnica estimada por tipo de establecimiento</w:t>
        </w:r>
        <w:r w:rsidR="00E34FF7">
          <w:rPr>
            <w:noProof/>
            <w:webHidden/>
          </w:rPr>
          <w:tab/>
        </w:r>
        <w:r w:rsidR="00E34FF7">
          <w:rPr>
            <w:noProof/>
            <w:webHidden/>
          </w:rPr>
          <w:fldChar w:fldCharType="begin"/>
        </w:r>
        <w:r w:rsidR="00E34FF7">
          <w:rPr>
            <w:noProof/>
            <w:webHidden/>
          </w:rPr>
          <w:instrText xml:space="preserve"> PAGEREF _Toc480576019 \h </w:instrText>
        </w:r>
        <w:r w:rsidR="00E34FF7">
          <w:rPr>
            <w:noProof/>
            <w:webHidden/>
          </w:rPr>
        </w:r>
        <w:r w:rsidR="00E34FF7">
          <w:rPr>
            <w:noProof/>
            <w:webHidden/>
          </w:rPr>
          <w:fldChar w:fldCharType="separate"/>
        </w:r>
        <w:r w:rsidR="00E34FF7">
          <w:rPr>
            <w:noProof/>
            <w:webHidden/>
          </w:rPr>
          <w:t>44</w:t>
        </w:r>
        <w:r w:rsidR="00E34FF7">
          <w:rPr>
            <w:noProof/>
            <w:webHidden/>
          </w:rPr>
          <w:fldChar w:fldCharType="end"/>
        </w:r>
      </w:hyperlink>
    </w:p>
    <w:p w14:paraId="78CC80CC" w14:textId="77777777" w:rsidR="00E34FF7" w:rsidRDefault="00CB60D4">
      <w:pPr>
        <w:pStyle w:val="Tabladeilustraciones"/>
        <w:tabs>
          <w:tab w:val="right" w:leader="dot" w:pos="9397"/>
        </w:tabs>
        <w:rPr>
          <w:rFonts w:asciiTheme="minorHAnsi" w:hAnsiTheme="minorHAnsi"/>
          <w:noProof/>
          <w:sz w:val="22"/>
          <w:lang w:eastAsia="es-CL"/>
        </w:rPr>
      </w:pPr>
      <w:hyperlink w:anchor="_Toc480576020" w:history="1">
        <w:r w:rsidR="00E34FF7" w:rsidRPr="004C1E89">
          <w:rPr>
            <w:rStyle w:val="Hipervnculo"/>
            <w:noProof/>
          </w:rPr>
          <w:t>Figura 21: Índice de Vulnerabilidad Escolar vs. Log-Ingreso por alumno. Según quintil de eficiencia (5% - 95%)</w:t>
        </w:r>
        <w:r w:rsidR="00E34FF7">
          <w:rPr>
            <w:noProof/>
            <w:webHidden/>
          </w:rPr>
          <w:tab/>
        </w:r>
        <w:r w:rsidR="00E34FF7">
          <w:rPr>
            <w:noProof/>
            <w:webHidden/>
          </w:rPr>
          <w:fldChar w:fldCharType="begin"/>
        </w:r>
        <w:r w:rsidR="00E34FF7">
          <w:rPr>
            <w:noProof/>
            <w:webHidden/>
          </w:rPr>
          <w:instrText xml:space="preserve"> PAGEREF _Toc480576020 \h </w:instrText>
        </w:r>
        <w:r w:rsidR="00E34FF7">
          <w:rPr>
            <w:noProof/>
            <w:webHidden/>
          </w:rPr>
        </w:r>
        <w:r w:rsidR="00E34FF7">
          <w:rPr>
            <w:noProof/>
            <w:webHidden/>
          </w:rPr>
          <w:fldChar w:fldCharType="separate"/>
        </w:r>
        <w:r w:rsidR="00E34FF7">
          <w:rPr>
            <w:noProof/>
            <w:webHidden/>
          </w:rPr>
          <w:t>45</w:t>
        </w:r>
        <w:r w:rsidR="00E34FF7">
          <w:rPr>
            <w:noProof/>
            <w:webHidden/>
          </w:rPr>
          <w:fldChar w:fldCharType="end"/>
        </w:r>
      </w:hyperlink>
    </w:p>
    <w:p w14:paraId="35017216" w14:textId="09DA603C" w:rsidR="003E7D9F" w:rsidRDefault="00E34FF7" w:rsidP="002C54A5">
      <w:pPr>
        <w:spacing w:before="0" w:after="0"/>
      </w:pPr>
      <w:r>
        <w:fldChar w:fldCharType="end"/>
      </w:r>
    </w:p>
    <w:p w14:paraId="1B1B3963" w14:textId="7E755285" w:rsidR="008D5C6F" w:rsidRPr="008D5C6F" w:rsidRDefault="008D5C6F" w:rsidP="008D5C6F">
      <w:pPr>
        <w:pStyle w:val="Tabladeilustraciones"/>
        <w:tabs>
          <w:tab w:val="right" w:leader="dot" w:pos="9397"/>
        </w:tabs>
        <w:rPr>
          <w:rFonts w:asciiTheme="majorHAnsi" w:eastAsiaTheme="minorHAnsi" w:hAnsiTheme="majorHAnsi"/>
          <w:b/>
          <w:sz w:val="28"/>
          <w:lang w:val="es-ES"/>
        </w:rPr>
      </w:pPr>
      <w:r w:rsidRPr="008D5C6F">
        <w:rPr>
          <w:rFonts w:asciiTheme="majorHAnsi" w:eastAsiaTheme="minorHAnsi" w:hAnsiTheme="majorHAnsi"/>
          <w:b/>
          <w:sz w:val="28"/>
          <w:lang w:val="es-ES"/>
        </w:rPr>
        <w:t>Índice de Tablas</w:t>
      </w:r>
    </w:p>
    <w:p w14:paraId="7B299B10" w14:textId="77777777" w:rsidR="00E34FF7" w:rsidRDefault="00E34FF7">
      <w:pPr>
        <w:pStyle w:val="Tabladeilustraciones"/>
        <w:tabs>
          <w:tab w:val="right" w:leader="dot" w:pos="9397"/>
        </w:tabs>
        <w:rPr>
          <w:rFonts w:asciiTheme="minorHAnsi" w:hAnsiTheme="minorHAnsi"/>
          <w:noProof/>
          <w:sz w:val="22"/>
          <w:lang w:eastAsia="es-CL"/>
        </w:rPr>
      </w:pPr>
      <w:r>
        <w:fldChar w:fldCharType="begin"/>
      </w:r>
      <w:r>
        <w:instrText xml:space="preserve"> TOC \h \z \c "Tabla" </w:instrText>
      </w:r>
      <w:r>
        <w:fldChar w:fldCharType="separate"/>
      </w:r>
      <w:hyperlink w:anchor="_Toc480576021" w:history="1">
        <w:r w:rsidRPr="007638D8">
          <w:rPr>
            <w:rStyle w:val="Hipervnculo"/>
            <w:noProof/>
          </w:rPr>
          <w:t>Tabla 1: Estadísticas descriptivas de las variables a utilizar</w:t>
        </w:r>
        <w:r>
          <w:rPr>
            <w:noProof/>
            <w:webHidden/>
          </w:rPr>
          <w:tab/>
        </w:r>
        <w:r>
          <w:rPr>
            <w:noProof/>
            <w:webHidden/>
          </w:rPr>
          <w:fldChar w:fldCharType="begin"/>
        </w:r>
        <w:r>
          <w:rPr>
            <w:noProof/>
            <w:webHidden/>
          </w:rPr>
          <w:instrText xml:space="preserve"> PAGEREF _Toc480576021 \h </w:instrText>
        </w:r>
        <w:r>
          <w:rPr>
            <w:noProof/>
            <w:webHidden/>
          </w:rPr>
        </w:r>
        <w:r>
          <w:rPr>
            <w:noProof/>
            <w:webHidden/>
          </w:rPr>
          <w:fldChar w:fldCharType="separate"/>
        </w:r>
        <w:r>
          <w:rPr>
            <w:noProof/>
            <w:webHidden/>
          </w:rPr>
          <w:t>32</w:t>
        </w:r>
        <w:r>
          <w:rPr>
            <w:noProof/>
            <w:webHidden/>
          </w:rPr>
          <w:fldChar w:fldCharType="end"/>
        </w:r>
      </w:hyperlink>
    </w:p>
    <w:p w14:paraId="062EA31C" w14:textId="77777777" w:rsidR="00E34FF7" w:rsidRDefault="00CB60D4">
      <w:pPr>
        <w:pStyle w:val="Tabladeilustraciones"/>
        <w:tabs>
          <w:tab w:val="right" w:leader="dot" w:pos="9397"/>
        </w:tabs>
        <w:rPr>
          <w:rFonts w:asciiTheme="minorHAnsi" w:hAnsiTheme="minorHAnsi"/>
          <w:noProof/>
          <w:sz w:val="22"/>
          <w:lang w:eastAsia="es-CL"/>
        </w:rPr>
      </w:pPr>
      <w:hyperlink w:anchor="_Toc480576022" w:history="1">
        <w:r w:rsidR="00E34FF7" w:rsidRPr="007638D8">
          <w:rPr>
            <w:rStyle w:val="Hipervnculo"/>
            <w:noProof/>
          </w:rPr>
          <w:t>Tabla 2: Número de escuelas por tipo de establecimiento y ruralidad</w:t>
        </w:r>
        <w:r w:rsidR="00E34FF7">
          <w:rPr>
            <w:noProof/>
            <w:webHidden/>
          </w:rPr>
          <w:tab/>
        </w:r>
        <w:r w:rsidR="00E34FF7">
          <w:rPr>
            <w:noProof/>
            <w:webHidden/>
          </w:rPr>
          <w:fldChar w:fldCharType="begin"/>
        </w:r>
        <w:r w:rsidR="00E34FF7">
          <w:rPr>
            <w:noProof/>
            <w:webHidden/>
          </w:rPr>
          <w:instrText xml:space="preserve"> PAGEREF _Toc480576022 \h </w:instrText>
        </w:r>
        <w:r w:rsidR="00E34FF7">
          <w:rPr>
            <w:noProof/>
            <w:webHidden/>
          </w:rPr>
        </w:r>
        <w:r w:rsidR="00E34FF7">
          <w:rPr>
            <w:noProof/>
            <w:webHidden/>
          </w:rPr>
          <w:fldChar w:fldCharType="separate"/>
        </w:r>
        <w:r w:rsidR="00E34FF7">
          <w:rPr>
            <w:noProof/>
            <w:webHidden/>
          </w:rPr>
          <w:t>33</w:t>
        </w:r>
        <w:r w:rsidR="00E34FF7">
          <w:rPr>
            <w:noProof/>
            <w:webHidden/>
          </w:rPr>
          <w:fldChar w:fldCharType="end"/>
        </w:r>
      </w:hyperlink>
    </w:p>
    <w:p w14:paraId="46342B09" w14:textId="77777777" w:rsidR="00E34FF7" w:rsidRDefault="00CB60D4">
      <w:pPr>
        <w:pStyle w:val="Tabladeilustraciones"/>
        <w:tabs>
          <w:tab w:val="right" w:leader="dot" w:pos="9397"/>
        </w:tabs>
        <w:rPr>
          <w:rFonts w:asciiTheme="minorHAnsi" w:hAnsiTheme="minorHAnsi"/>
          <w:noProof/>
          <w:sz w:val="22"/>
          <w:lang w:eastAsia="es-CL"/>
        </w:rPr>
      </w:pPr>
      <w:hyperlink w:anchor="_Toc480576023" w:history="1">
        <w:r w:rsidR="00E34FF7" w:rsidRPr="007638D8">
          <w:rPr>
            <w:rStyle w:val="Hipervnculo"/>
            <w:noProof/>
          </w:rPr>
          <w:t>Tabla 3: Porcentaje de escuelas por tipo de establecimiento y ruralidad</w:t>
        </w:r>
        <w:r w:rsidR="00E34FF7">
          <w:rPr>
            <w:noProof/>
            <w:webHidden/>
          </w:rPr>
          <w:tab/>
        </w:r>
        <w:r w:rsidR="00E34FF7">
          <w:rPr>
            <w:noProof/>
            <w:webHidden/>
          </w:rPr>
          <w:fldChar w:fldCharType="begin"/>
        </w:r>
        <w:r w:rsidR="00E34FF7">
          <w:rPr>
            <w:noProof/>
            <w:webHidden/>
          </w:rPr>
          <w:instrText xml:space="preserve"> PAGEREF _Toc480576023 \h </w:instrText>
        </w:r>
        <w:r w:rsidR="00E34FF7">
          <w:rPr>
            <w:noProof/>
            <w:webHidden/>
          </w:rPr>
        </w:r>
        <w:r w:rsidR="00E34FF7">
          <w:rPr>
            <w:noProof/>
            <w:webHidden/>
          </w:rPr>
          <w:fldChar w:fldCharType="separate"/>
        </w:r>
        <w:r w:rsidR="00E34FF7">
          <w:rPr>
            <w:noProof/>
            <w:webHidden/>
          </w:rPr>
          <w:t>33</w:t>
        </w:r>
        <w:r w:rsidR="00E34FF7">
          <w:rPr>
            <w:noProof/>
            <w:webHidden/>
          </w:rPr>
          <w:fldChar w:fldCharType="end"/>
        </w:r>
      </w:hyperlink>
    </w:p>
    <w:p w14:paraId="5A63C525" w14:textId="77777777" w:rsidR="00E34FF7" w:rsidRDefault="00CB60D4">
      <w:pPr>
        <w:pStyle w:val="Tabladeilustraciones"/>
        <w:tabs>
          <w:tab w:val="right" w:leader="dot" w:pos="9397"/>
        </w:tabs>
        <w:rPr>
          <w:rFonts w:asciiTheme="minorHAnsi" w:hAnsiTheme="minorHAnsi"/>
          <w:noProof/>
          <w:sz w:val="22"/>
          <w:lang w:eastAsia="es-CL"/>
        </w:rPr>
      </w:pPr>
      <w:hyperlink w:anchor="_Toc480576024" w:history="1">
        <w:r w:rsidR="00E34FF7" w:rsidRPr="007638D8">
          <w:rPr>
            <w:rStyle w:val="Hipervnculo"/>
            <w:noProof/>
          </w:rPr>
          <w:t>Tabla 4: Promedio matrícula 2013 por tipo de establecimiento, escuelas Urbanas</w:t>
        </w:r>
        <w:r w:rsidR="00E34FF7">
          <w:rPr>
            <w:noProof/>
            <w:webHidden/>
          </w:rPr>
          <w:tab/>
        </w:r>
        <w:r w:rsidR="00E34FF7">
          <w:rPr>
            <w:noProof/>
            <w:webHidden/>
          </w:rPr>
          <w:fldChar w:fldCharType="begin"/>
        </w:r>
        <w:r w:rsidR="00E34FF7">
          <w:rPr>
            <w:noProof/>
            <w:webHidden/>
          </w:rPr>
          <w:instrText xml:space="preserve"> PAGEREF _Toc480576024 \h </w:instrText>
        </w:r>
        <w:r w:rsidR="00E34FF7">
          <w:rPr>
            <w:noProof/>
            <w:webHidden/>
          </w:rPr>
        </w:r>
        <w:r w:rsidR="00E34FF7">
          <w:rPr>
            <w:noProof/>
            <w:webHidden/>
          </w:rPr>
          <w:fldChar w:fldCharType="separate"/>
        </w:r>
        <w:r w:rsidR="00E34FF7">
          <w:rPr>
            <w:noProof/>
            <w:webHidden/>
          </w:rPr>
          <w:t>34</w:t>
        </w:r>
        <w:r w:rsidR="00E34FF7">
          <w:rPr>
            <w:noProof/>
            <w:webHidden/>
          </w:rPr>
          <w:fldChar w:fldCharType="end"/>
        </w:r>
      </w:hyperlink>
    </w:p>
    <w:p w14:paraId="408F0438" w14:textId="77777777" w:rsidR="00E34FF7" w:rsidRDefault="00CB60D4">
      <w:pPr>
        <w:pStyle w:val="Tabladeilustraciones"/>
        <w:tabs>
          <w:tab w:val="right" w:leader="dot" w:pos="9397"/>
        </w:tabs>
        <w:rPr>
          <w:rFonts w:asciiTheme="minorHAnsi" w:hAnsiTheme="minorHAnsi"/>
          <w:noProof/>
          <w:sz w:val="22"/>
          <w:lang w:eastAsia="es-CL"/>
        </w:rPr>
      </w:pPr>
      <w:hyperlink w:anchor="_Toc480576025" w:history="1">
        <w:r w:rsidR="00E34FF7" w:rsidRPr="007638D8">
          <w:rPr>
            <w:rStyle w:val="Hipervnculo"/>
            <w:noProof/>
          </w:rPr>
          <w:t>Tabla 5: Promedio matrícula 2013 por tipo de establecimiento, escuelas Rurales</w:t>
        </w:r>
        <w:r w:rsidR="00E34FF7">
          <w:rPr>
            <w:noProof/>
            <w:webHidden/>
          </w:rPr>
          <w:tab/>
        </w:r>
        <w:r w:rsidR="00E34FF7">
          <w:rPr>
            <w:noProof/>
            <w:webHidden/>
          </w:rPr>
          <w:fldChar w:fldCharType="begin"/>
        </w:r>
        <w:r w:rsidR="00E34FF7">
          <w:rPr>
            <w:noProof/>
            <w:webHidden/>
          </w:rPr>
          <w:instrText xml:space="preserve"> PAGEREF _Toc480576025 \h </w:instrText>
        </w:r>
        <w:r w:rsidR="00E34FF7">
          <w:rPr>
            <w:noProof/>
            <w:webHidden/>
          </w:rPr>
        </w:r>
        <w:r w:rsidR="00E34FF7">
          <w:rPr>
            <w:noProof/>
            <w:webHidden/>
          </w:rPr>
          <w:fldChar w:fldCharType="separate"/>
        </w:r>
        <w:r w:rsidR="00E34FF7">
          <w:rPr>
            <w:noProof/>
            <w:webHidden/>
          </w:rPr>
          <w:t>34</w:t>
        </w:r>
        <w:r w:rsidR="00E34FF7">
          <w:rPr>
            <w:noProof/>
            <w:webHidden/>
          </w:rPr>
          <w:fldChar w:fldCharType="end"/>
        </w:r>
      </w:hyperlink>
    </w:p>
    <w:p w14:paraId="49A1A1C6" w14:textId="77777777" w:rsidR="00E34FF7" w:rsidRDefault="00CB60D4">
      <w:pPr>
        <w:pStyle w:val="Tabladeilustraciones"/>
        <w:tabs>
          <w:tab w:val="right" w:leader="dot" w:pos="9397"/>
        </w:tabs>
        <w:rPr>
          <w:rFonts w:asciiTheme="minorHAnsi" w:hAnsiTheme="minorHAnsi"/>
          <w:noProof/>
          <w:sz w:val="22"/>
          <w:lang w:eastAsia="es-CL"/>
        </w:rPr>
      </w:pPr>
      <w:hyperlink w:anchor="_Toc480576026" w:history="1">
        <w:r w:rsidR="00E34FF7" w:rsidRPr="007638D8">
          <w:rPr>
            <w:rStyle w:val="Hipervnculo"/>
            <w:noProof/>
          </w:rPr>
          <w:t>Tabla 6: Promedio IVE 2013 por tipo de establecimiento, escuelas Urbanas</w:t>
        </w:r>
        <w:r w:rsidR="00E34FF7">
          <w:rPr>
            <w:noProof/>
            <w:webHidden/>
          </w:rPr>
          <w:tab/>
        </w:r>
        <w:r w:rsidR="00E34FF7">
          <w:rPr>
            <w:noProof/>
            <w:webHidden/>
          </w:rPr>
          <w:fldChar w:fldCharType="begin"/>
        </w:r>
        <w:r w:rsidR="00E34FF7">
          <w:rPr>
            <w:noProof/>
            <w:webHidden/>
          </w:rPr>
          <w:instrText xml:space="preserve"> PAGEREF _Toc480576026 \h </w:instrText>
        </w:r>
        <w:r w:rsidR="00E34FF7">
          <w:rPr>
            <w:noProof/>
            <w:webHidden/>
          </w:rPr>
        </w:r>
        <w:r w:rsidR="00E34FF7">
          <w:rPr>
            <w:noProof/>
            <w:webHidden/>
          </w:rPr>
          <w:fldChar w:fldCharType="separate"/>
        </w:r>
        <w:r w:rsidR="00E34FF7">
          <w:rPr>
            <w:noProof/>
            <w:webHidden/>
          </w:rPr>
          <w:t>35</w:t>
        </w:r>
        <w:r w:rsidR="00E34FF7">
          <w:rPr>
            <w:noProof/>
            <w:webHidden/>
          </w:rPr>
          <w:fldChar w:fldCharType="end"/>
        </w:r>
      </w:hyperlink>
    </w:p>
    <w:p w14:paraId="58C80311" w14:textId="77777777" w:rsidR="00E34FF7" w:rsidRDefault="00CB60D4">
      <w:pPr>
        <w:pStyle w:val="Tabladeilustraciones"/>
        <w:tabs>
          <w:tab w:val="right" w:leader="dot" w:pos="9397"/>
        </w:tabs>
        <w:rPr>
          <w:rFonts w:asciiTheme="minorHAnsi" w:hAnsiTheme="minorHAnsi"/>
          <w:noProof/>
          <w:sz w:val="22"/>
          <w:lang w:eastAsia="es-CL"/>
        </w:rPr>
      </w:pPr>
      <w:hyperlink w:anchor="_Toc480576027" w:history="1">
        <w:r w:rsidR="00E34FF7" w:rsidRPr="007638D8">
          <w:rPr>
            <w:rStyle w:val="Hipervnculo"/>
            <w:noProof/>
          </w:rPr>
          <w:t>Tabla 7: Promedio IVE 2013 por tipo de establecimiento, escuelas Rurales</w:t>
        </w:r>
        <w:r w:rsidR="00E34FF7">
          <w:rPr>
            <w:noProof/>
            <w:webHidden/>
          </w:rPr>
          <w:tab/>
        </w:r>
        <w:r w:rsidR="00E34FF7">
          <w:rPr>
            <w:noProof/>
            <w:webHidden/>
          </w:rPr>
          <w:fldChar w:fldCharType="begin"/>
        </w:r>
        <w:r w:rsidR="00E34FF7">
          <w:rPr>
            <w:noProof/>
            <w:webHidden/>
          </w:rPr>
          <w:instrText xml:space="preserve"> PAGEREF _Toc480576027 \h </w:instrText>
        </w:r>
        <w:r w:rsidR="00E34FF7">
          <w:rPr>
            <w:noProof/>
            <w:webHidden/>
          </w:rPr>
        </w:r>
        <w:r w:rsidR="00E34FF7">
          <w:rPr>
            <w:noProof/>
            <w:webHidden/>
          </w:rPr>
          <w:fldChar w:fldCharType="separate"/>
        </w:r>
        <w:r w:rsidR="00E34FF7">
          <w:rPr>
            <w:noProof/>
            <w:webHidden/>
          </w:rPr>
          <w:t>35</w:t>
        </w:r>
        <w:r w:rsidR="00E34FF7">
          <w:rPr>
            <w:noProof/>
            <w:webHidden/>
          </w:rPr>
          <w:fldChar w:fldCharType="end"/>
        </w:r>
      </w:hyperlink>
    </w:p>
    <w:p w14:paraId="0C2A90B9" w14:textId="77777777" w:rsidR="00E34FF7" w:rsidRDefault="00CB60D4">
      <w:pPr>
        <w:pStyle w:val="Tabladeilustraciones"/>
        <w:tabs>
          <w:tab w:val="right" w:leader="dot" w:pos="9397"/>
        </w:tabs>
        <w:rPr>
          <w:rFonts w:asciiTheme="minorHAnsi" w:hAnsiTheme="minorHAnsi"/>
          <w:noProof/>
          <w:sz w:val="22"/>
          <w:lang w:eastAsia="es-CL"/>
        </w:rPr>
      </w:pPr>
      <w:hyperlink w:anchor="_Toc480576028" w:history="1">
        <w:r w:rsidR="00E34FF7" w:rsidRPr="007638D8">
          <w:rPr>
            <w:rStyle w:val="Hipervnculo"/>
            <w:noProof/>
          </w:rPr>
          <w:t>Tabla 8: Resultados estimación de recursos educacionales sobre SIMCE matemática 2013</w:t>
        </w:r>
        <w:r w:rsidR="00E34FF7">
          <w:rPr>
            <w:noProof/>
            <w:webHidden/>
          </w:rPr>
          <w:tab/>
        </w:r>
        <w:r w:rsidR="00E34FF7">
          <w:rPr>
            <w:noProof/>
            <w:webHidden/>
          </w:rPr>
          <w:fldChar w:fldCharType="begin"/>
        </w:r>
        <w:r w:rsidR="00E34FF7">
          <w:rPr>
            <w:noProof/>
            <w:webHidden/>
          </w:rPr>
          <w:instrText xml:space="preserve"> PAGEREF _Toc480576028 \h </w:instrText>
        </w:r>
        <w:r w:rsidR="00E34FF7">
          <w:rPr>
            <w:noProof/>
            <w:webHidden/>
          </w:rPr>
        </w:r>
        <w:r w:rsidR="00E34FF7">
          <w:rPr>
            <w:noProof/>
            <w:webHidden/>
          </w:rPr>
          <w:fldChar w:fldCharType="separate"/>
        </w:r>
        <w:r w:rsidR="00E34FF7">
          <w:rPr>
            <w:noProof/>
            <w:webHidden/>
          </w:rPr>
          <w:t>41</w:t>
        </w:r>
        <w:r w:rsidR="00E34FF7">
          <w:rPr>
            <w:noProof/>
            <w:webHidden/>
          </w:rPr>
          <w:fldChar w:fldCharType="end"/>
        </w:r>
      </w:hyperlink>
    </w:p>
    <w:p w14:paraId="57FED21C" w14:textId="77777777" w:rsidR="00E34FF7" w:rsidRDefault="00CB60D4">
      <w:pPr>
        <w:pStyle w:val="Tabladeilustraciones"/>
        <w:tabs>
          <w:tab w:val="right" w:leader="dot" w:pos="9397"/>
        </w:tabs>
        <w:rPr>
          <w:rFonts w:asciiTheme="minorHAnsi" w:hAnsiTheme="minorHAnsi"/>
          <w:noProof/>
          <w:sz w:val="22"/>
          <w:lang w:eastAsia="es-CL"/>
        </w:rPr>
      </w:pPr>
      <w:hyperlink w:anchor="_Toc480576029" w:history="1">
        <w:r w:rsidR="00E34FF7" w:rsidRPr="007638D8">
          <w:rPr>
            <w:rStyle w:val="Hipervnculo"/>
            <w:noProof/>
          </w:rPr>
          <w:t>Tabla 9: Resultados estimación de eficiencia técnica escolar con método SFA</w:t>
        </w:r>
        <w:r w:rsidR="00E34FF7">
          <w:rPr>
            <w:noProof/>
            <w:webHidden/>
          </w:rPr>
          <w:tab/>
        </w:r>
        <w:r w:rsidR="00E34FF7">
          <w:rPr>
            <w:noProof/>
            <w:webHidden/>
          </w:rPr>
          <w:fldChar w:fldCharType="begin"/>
        </w:r>
        <w:r w:rsidR="00E34FF7">
          <w:rPr>
            <w:noProof/>
            <w:webHidden/>
          </w:rPr>
          <w:instrText xml:space="preserve"> PAGEREF _Toc480576029 \h </w:instrText>
        </w:r>
        <w:r w:rsidR="00E34FF7">
          <w:rPr>
            <w:noProof/>
            <w:webHidden/>
          </w:rPr>
        </w:r>
        <w:r w:rsidR="00E34FF7">
          <w:rPr>
            <w:noProof/>
            <w:webHidden/>
          </w:rPr>
          <w:fldChar w:fldCharType="separate"/>
        </w:r>
        <w:r w:rsidR="00E34FF7">
          <w:rPr>
            <w:noProof/>
            <w:webHidden/>
          </w:rPr>
          <w:t>42</w:t>
        </w:r>
        <w:r w:rsidR="00E34FF7">
          <w:rPr>
            <w:noProof/>
            <w:webHidden/>
          </w:rPr>
          <w:fldChar w:fldCharType="end"/>
        </w:r>
      </w:hyperlink>
    </w:p>
    <w:p w14:paraId="65CF7242" w14:textId="77777777" w:rsidR="00E34FF7" w:rsidRDefault="00CB60D4">
      <w:pPr>
        <w:pStyle w:val="Tabladeilustraciones"/>
        <w:tabs>
          <w:tab w:val="right" w:leader="dot" w:pos="9397"/>
        </w:tabs>
        <w:rPr>
          <w:rFonts w:asciiTheme="minorHAnsi" w:hAnsiTheme="minorHAnsi"/>
          <w:noProof/>
          <w:sz w:val="22"/>
          <w:lang w:eastAsia="es-CL"/>
        </w:rPr>
      </w:pPr>
      <w:hyperlink w:anchor="_Toc480576030" w:history="1">
        <w:r w:rsidR="00E34FF7" w:rsidRPr="007638D8">
          <w:rPr>
            <w:rStyle w:val="Hipervnculo"/>
            <w:noProof/>
          </w:rPr>
          <w:t>Tabla 10: Estadísticas descriptivas estimaciones de eficiencia técnica escolar</w:t>
        </w:r>
        <w:r w:rsidR="00E34FF7">
          <w:rPr>
            <w:noProof/>
            <w:webHidden/>
          </w:rPr>
          <w:tab/>
        </w:r>
        <w:r w:rsidR="00E34FF7">
          <w:rPr>
            <w:noProof/>
            <w:webHidden/>
          </w:rPr>
          <w:fldChar w:fldCharType="begin"/>
        </w:r>
        <w:r w:rsidR="00E34FF7">
          <w:rPr>
            <w:noProof/>
            <w:webHidden/>
          </w:rPr>
          <w:instrText xml:space="preserve"> PAGEREF _Toc480576030 \h </w:instrText>
        </w:r>
        <w:r w:rsidR="00E34FF7">
          <w:rPr>
            <w:noProof/>
            <w:webHidden/>
          </w:rPr>
        </w:r>
        <w:r w:rsidR="00E34FF7">
          <w:rPr>
            <w:noProof/>
            <w:webHidden/>
          </w:rPr>
          <w:fldChar w:fldCharType="separate"/>
        </w:r>
        <w:r w:rsidR="00E34FF7">
          <w:rPr>
            <w:noProof/>
            <w:webHidden/>
          </w:rPr>
          <w:t>43</w:t>
        </w:r>
        <w:r w:rsidR="00E34FF7">
          <w:rPr>
            <w:noProof/>
            <w:webHidden/>
          </w:rPr>
          <w:fldChar w:fldCharType="end"/>
        </w:r>
      </w:hyperlink>
    </w:p>
    <w:p w14:paraId="6994680D" w14:textId="72BE01C1" w:rsidR="008D5C6F" w:rsidRDefault="00E34FF7" w:rsidP="002C54A5">
      <w:pPr>
        <w:spacing w:before="0" w:after="0"/>
      </w:pPr>
      <w:r>
        <w:fldChar w:fldCharType="end"/>
      </w:r>
    </w:p>
    <w:p w14:paraId="2EFCC4E9" w14:textId="77777777" w:rsidR="008D5C6F" w:rsidRDefault="008D5C6F">
      <w:r>
        <w:br w:type="page"/>
      </w:r>
    </w:p>
    <w:p w14:paraId="13828D36" w14:textId="77777777" w:rsidR="00234EE7" w:rsidRDefault="00D8693F" w:rsidP="008F32DF">
      <w:pPr>
        <w:pStyle w:val="Ttulo1"/>
      </w:pPr>
      <w:bookmarkStart w:id="6" w:name="_Toc480566844"/>
      <w:r>
        <w:lastRenderedPageBreak/>
        <w:t>Antecedentes</w:t>
      </w:r>
      <w:bookmarkEnd w:id="6"/>
    </w:p>
    <w:p w14:paraId="67E72C52" w14:textId="349E2E3E" w:rsidR="009D08D1" w:rsidRPr="009D08D1" w:rsidRDefault="009D08D1" w:rsidP="009D08D1">
      <w:pPr>
        <w:rPr>
          <w:rFonts w:cs="Times New Roman"/>
          <w:iCs/>
        </w:rPr>
      </w:pPr>
      <w:r w:rsidRPr="00296901">
        <w:rPr>
          <w:rFonts w:cs="Times New Roman"/>
          <w:iCs/>
        </w:rPr>
        <w:t>Toda sociedad debe construir un sistema educativo que permita reproducir a las nuevas generaciones los conocimientos y dimensiones que culturalmente sean considerados como valiosos</w:t>
      </w:r>
      <w:r>
        <w:rPr>
          <w:rFonts w:cs="Times New Roman"/>
          <w:iCs/>
        </w:rPr>
        <w:t xml:space="preserve">. </w:t>
      </w:r>
      <w:r w:rsidRPr="00296901">
        <w:rPr>
          <w:rFonts w:cs="Times New Roman"/>
          <w:iCs/>
        </w:rPr>
        <w:t xml:space="preserve">Frente a esa perspectiva el sistema de instrucción escolar, el cual es hoy el principal vehículo de la educación formal de los países, presenta características y problemáticas dinámicas, de difícil diagnóstico y más difícil solución. Numerosos actores, en la vida social de un país, tienen intereses que salvaguardar dentro de la discusión sobre educación. En particular, y para efecto de este estudio, los tomadores de decisiones y creadores de políticas públicas son actores que juegan un papel que afecta el día a día en el ámbito escolar. Las decisiones </w:t>
      </w:r>
      <w:r>
        <w:rPr>
          <w:rFonts w:cs="Times New Roman"/>
          <w:iCs/>
        </w:rPr>
        <w:t>tomadas</w:t>
      </w:r>
      <w:r w:rsidRPr="00296901">
        <w:rPr>
          <w:rFonts w:cs="Times New Roman"/>
          <w:iCs/>
        </w:rPr>
        <w:t xml:space="preserve"> deben ser complementadas por los conocimientos y experiencias que emanen de la academia. La investigación empírica permite dar evidencia que favorezca la toma de decisiones óptimas, responsables y positivas. Por lo mismo, en las últimas décadas han proliferado las convocatorias para estudios empíricos de políticas educativas; para evaluar su efectividad y el diseño de las mismas. Particularmente en el caso de América Latina, organismos como el Banco Mundial (BM), el Banco Interamericano de Desarrollo (BID) o el Programa de Promoción de la Reforma Educativa en América Latina y el Caribe (PREAL) han dirigido recursos con ese fin.</w:t>
      </w:r>
    </w:p>
    <w:p w14:paraId="12701495" w14:textId="28A53515" w:rsidR="00FC3D4A" w:rsidRPr="008F32DF" w:rsidRDefault="008F32DF" w:rsidP="008F32DF">
      <w:pPr>
        <w:pStyle w:val="Ttulo2"/>
        <w:numPr>
          <w:ilvl w:val="1"/>
          <w:numId w:val="1"/>
        </w:numPr>
      </w:pPr>
      <w:bookmarkStart w:id="7" w:name="_Toc480566845"/>
      <w:r>
        <w:t>La e</w:t>
      </w:r>
      <w:r w:rsidR="00FC3D4A" w:rsidRPr="00234EE7">
        <w:t>ducación en los países</w:t>
      </w:r>
      <w:bookmarkEnd w:id="7"/>
    </w:p>
    <w:p w14:paraId="40C486E1" w14:textId="3140E43A" w:rsidR="00D17A71" w:rsidRPr="00296901" w:rsidRDefault="0072688C" w:rsidP="00D17A71">
      <w:pPr>
        <w:rPr>
          <w:rFonts w:cs="Times New Roman"/>
          <w:iCs/>
        </w:rPr>
      </w:pPr>
      <w:r w:rsidRPr="00296901">
        <w:rPr>
          <w:rFonts w:cs="Times New Roman"/>
          <w:iCs/>
        </w:rPr>
        <w:t>Los sistemas escolares frecuentemente se encuentran en el centro de las discusiones públicas y agendas de Gobierno de los países</w:t>
      </w:r>
      <w:r w:rsidR="003712B3">
        <w:rPr>
          <w:rFonts w:cs="Times New Roman"/>
          <w:iCs/>
        </w:rPr>
        <w:t xml:space="preserve">. </w:t>
      </w:r>
      <w:r w:rsidR="006A4860" w:rsidRPr="00296901">
        <w:rPr>
          <w:rFonts w:cs="Times New Roman"/>
          <w:iCs/>
        </w:rPr>
        <w:t xml:space="preserve">Desde la teoría económica del Capital Humano, impulsada por </w:t>
      </w:r>
      <w:r w:rsidR="003712B3">
        <w:rPr>
          <w:rFonts w:cs="Times New Roman"/>
          <w:iCs/>
        </w:rPr>
        <w:t xml:space="preserve">el premio Nobel Gary </w:t>
      </w:r>
      <w:r w:rsidR="006A4860" w:rsidRPr="00296901">
        <w:rPr>
          <w:rFonts w:cs="Times New Roman"/>
          <w:iCs/>
        </w:rPr>
        <w:t xml:space="preserve">Becker, </w:t>
      </w:r>
      <w:r w:rsidR="002D5565">
        <w:rPr>
          <w:rFonts w:cs="Times New Roman"/>
          <w:iCs/>
        </w:rPr>
        <w:t>la educación provee de herramientas de productividad a los individuos de una sociedad</w:t>
      </w:r>
      <w:r w:rsidR="006A4860" w:rsidRPr="00296901">
        <w:rPr>
          <w:rFonts w:cs="Times New Roman"/>
          <w:iCs/>
        </w:rPr>
        <w:t xml:space="preserve">. </w:t>
      </w:r>
      <w:r w:rsidR="003D1412" w:rsidRPr="00296901">
        <w:rPr>
          <w:rFonts w:cs="Times New Roman"/>
          <w:iCs/>
        </w:rPr>
        <w:t xml:space="preserve">Para </w:t>
      </w:r>
      <w:r w:rsidR="002D5565">
        <w:rPr>
          <w:rFonts w:cs="Times New Roman"/>
          <w:iCs/>
        </w:rPr>
        <w:t>un Estado</w:t>
      </w:r>
      <w:r w:rsidR="003D1412" w:rsidRPr="00296901">
        <w:rPr>
          <w:rFonts w:cs="Times New Roman"/>
          <w:iCs/>
        </w:rPr>
        <w:t xml:space="preserve">, </w:t>
      </w:r>
      <w:r w:rsidR="002D5565">
        <w:rPr>
          <w:rFonts w:cs="Times New Roman"/>
          <w:iCs/>
        </w:rPr>
        <w:t xml:space="preserve">individuos educados aumentan la productividad laboral y </w:t>
      </w:r>
      <w:r w:rsidR="003D1412" w:rsidRPr="00296901">
        <w:rPr>
          <w:rFonts w:cs="Times New Roman"/>
          <w:iCs/>
        </w:rPr>
        <w:t xml:space="preserve">las capacidades del país para volverse competitivo en el mercado internacional y </w:t>
      </w:r>
      <w:r w:rsidR="009D08D1">
        <w:rPr>
          <w:rFonts w:cs="Times New Roman"/>
          <w:iCs/>
        </w:rPr>
        <w:t>avanzar hacia el</w:t>
      </w:r>
      <w:r w:rsidR="003D1412" w:rsidRPr="00296901">
        <w:rPr>
          <w:rFonts w:cs="Times New Roman"/>
          <w:iCs/>
        </w:rPr>
        <w:t xml:space="preserve"> crecimiento económico. </w:t>
      </w:r>
      <w:r w:rsidR="00D17A71">
        <w:rPr>
          <w:rFonts w:cs="Times New Roman"/>
          <w:iCs/>
        </w:rPr>
        <w:t xml:space="preserve">Esto ha sido mostrado empíricamente en los trabajos de </w:t>
      </w:r>
      <w:proofErr w:type="spellStart"/>
      <w:r w:rsidR="00D17A71" w:rsidRPr="00296901">
        <w:rPr>
          <w:rFonts w:cs="Times New Roman"/>
          <w:iCs/>
        </w:rPr>
        <w:t>Hanushek</w:t>
      </w:r>
      <w:proofErr w:type="spellEnd"/>
      <w:r w:rsidR="00D17A71" w:rsidRPr="00296901">
        <w:rPr>
          <w:rFonts w:cs="Times New Roman"/>
          <w:iCs/>
        </w:rPr>
        <w:t xml:space="preserve"> y </w:t>
      </w:r>
      <w:proofErr w:type="spellStart"/>
      <w:r w:rsidR="00D17A71" w:rsidRPr="00296901">
        <w:rPr>
          <w:rFonts w:cs="Times New Roman"/>
          <w:iCs/>
        </w:rPr>
        <w:t>Woessman</w:t>
      </w:r>
      <w:proofErr w:type="spellEnd"/>
      <w:r w:rsidR="00D17A71">
        <w:rPr>
          <w:rFonts w:cs="Times New Roman"/>
          <w:iCs/>
        </w:rPr>
        <w:t xml:space="preserve">, aunque mostrando heterogeneidad dependiendo del estado de desarrollo de los países </w:t>
      </w:r>
      <w:sdt>
        <w:sdtPr>
          <w:rPr>
            <w:rFonts w:cs="Times New Roman"/>
            <w:iCs/>
          </w:rPr>
          <w:id w:val="1016276468"/>
          <w:citation/>
        </w:sdtPr>
        <w:sdtEndPr/>
        <w:sdtContent>
          <w:r w:rsidR="00D17A71">
            <w:rPr>
              <w:rFonts w:cs="Times New Roman"/>
              <w:iCs/>
            </w:rPr>
            <w:fldChar w:fldCharType="begin"/>
          </w:r>
          <w:r w:rsidR="00D17A71">
            <w:rPr>
              <w:rFonts w:cs="Times New Roman"/>
              <w:iCs/>
            </w:rPr>
            <w:instrText xml:space="preserve"> CITATION Woe071 \l 13322  \m Han13</w:instrText>
          </w:r>
          <w:r w:rsidR="00D17A71">
            <w:rPr>
              <w:rFonts w:cs="Times New Roman"/>
              <w:iCs/>
            </w:rPr>
            <w:fldChar w:fldCharType="separate"/>
          </w:r>
          <w:r w:rsidR="003A698D" w:rsidRPr="003A698D">
            <w:rPr>
              <w:rFonts w:cs="Times New Roman"/>
              <w:noProof/>
            </w:rPr>
            <w:t>(Woessman &amp; Hanushek, 2007; Hanushek E. , 2013)</w:t>
          </w:r>
          <w:r w:rsidR="00D17A71">
            <w:rPr>
              <w:rFonts w:cs="Times New Roman"/>
              <w:iCs/>
            </w:rPr>
            <w:fldChar w:fldCharType="end"/>
          </w:r>
        </w:sdtContent>
      </w:sdt>
      <w:r w:rsidR="00D17A71">
        <w:rPr>
          <w:rFonts w:cs="Times New Roman"/>
          <w:iCs/>
        </w:rPr>
        <w:t>.</w:t>
      </w:r>
      <w:r w:rsidR="00D17A71" w:rsidRPr="00296901">
        <w:rPr>
          <w:rFonts w:cs="Times New Roman"/>
          <w:iCs/>
        </w:rPr>
        <w:t xml:space="preserve"> </w:t>
      </w:r>
    </w:p>
    <w:p w14:paraId="0496FC96" w14:textId="0CB53C63" w:rsidR="00CE6940" w:rsidRDefault="00D17A71" w:rsidP="00C0034A">
      <w:pPr>
        <w:rPr>
          <w:rFonts w:cs="Times New Roman"/>
          <w:iCs/>
        </w:rPr>
      </w:pPr>
      <w:r>
        <w:rPr>
          <w:rFonts w:cs="Times New Roman"/>
          <w:iCs/>
        </w:rPr>
        <w:t>Así, para los Estado</w:t>
      </w:r>
      <w:r w:rsidR="009D08D1">
        <w:rPr>
          <w:rFonts w:cs="Times New Roman"/>
          <w:iCs/>
        </w:rPr>
        <w:t>s</w:t>
      </w:r>
      <w:r>
        <w:rPr>
          <w:rFonts w:cs="Times New Roman"/>
          <w:iCs/>
        </w:rPr>
        <w:t xml:space="preserve"> es de interés invertir en educación, lo que se asocia también a </w:t>
      </w:r>
      <w:r w:rsidR="003D1412" w:rsidRPr="00296901">
        <w:rPr>
          <w:rFonts w:cs="Times New Roman"/>
          <w:iCs/>
        </w:rPr>
        <w:t>numerosos beneficio</w:t>
      </w:r>
      <w:r>
        <w:rPr>
          <w:rFonts w:cs="Times New Roman"/>
          <w:iCs/>
        </w:rPr>
        <w:t xml:space="preserve">s no monetarios </w:t>
      </w:r>
      <w:r w:rsidR="003D1412" w:rsidRPr="00296901">
        <w:rPr>
          <w:rFonts w:cs="Times New Roman"/>
          <w:iCs/>
        </w:rPr>
        <w:t>como aumento en la participación de votantes</w:t>
      </w:r>
      <w:r w:rsidR="000A3844" w:rsidRPr="00296901">
        <w:rPr>
          <w:rFonts w:cs="Times New Roman"/>
          <w:iCs/>
        </w:rPr>
        <w:t xml:space="preserve">, </w:t>
      </w:r>
      <w:r w:rsidR="003D1412" w:rsidRPr="00296901">
        <w:rPr>
          <w:rFonts w:cs="Times New Roman"/>
          <w:iCs/>
        </w:rPr>
        <w:t>y el aumento del capital cultural</w:t>
      </w:r>
      <w:r w:rsidR="00234EE7">
        <w:rPr>
          <w:rFonts w:cs="Times New Roman"/>
          <w:iCs/>
        </w:rPr>
        <w:t>; como muestra la evidencia del último tiempo</w:t>
      </w:r>
      <w:r w:rsidR="003D1412" w:rsidRPr="00296901">
        <w:rPr>
          <w:rFonts w:cs="Times New Roman"/>
          <w:iCs/>
        </w:rPr>
        <w:t>.</w:t>
      </w:r>
      <w:r w:rsidR="00DD07C0" w:rsidRPr="00DD07C0">
        <w:rPr>
          <w:rFonts w:cs="Times New Roman"/>
          <w:iCs/>
        </w:rPr>
        <w:t xml:space="preserve"> </w:t>
      </w:r>
      <w:r w:rsidR="002D5565">
        <w:rPr>
          <w:rFonts w:cs="Times New Roman"/>
          <w:iCs/>
        </w:rPr>
        <w:t xml:space="preserve">En la </w:t>
      </w:r>
      <w:r w:rsidR="002D5565">
        <w:rPr>
          <w:rFonts w:cs="Times New Roman"/>
          <w:iCs/>
        </w:rPr>
        <w:fldChar w:fldCharType="begin"/>
      </w:r>
      <w:r w:rsidR="002D5565">
        <w:rPr>
          <w:rFonts w:cs="Times New Roman"/>
          <w:iCs/>
        </w:rPr>
        <w:instrText xml:space="preserve"> REF _Ref480389039 \h </w:instrText>
      </w:r>
      <w:r w:rsidR="002D5565">
        <w:rPr>
          <w:rFonts w:cs="Times New Roman"/>
          <w:iCs/>
        </w:rPr>
      </w:r>
      <w:r w:rsidR="002D5565">
        <w:rPr>
          <w:rFonts w:cs="Times New Roman"/>
          <w:iCs/>
        </w:rPr>
        <w:fldChar w:fldCharType="separate"/>
      </w:r>
      <w:r w:rsidR="002D5565" w:rsidRPr="002D5565">
        <w:t xml:space="preserve">Figura </w:t>
      </w:r>
      <w:r w:rsidR="002D5565" w:rsidRPr="002D5565">
        <w:rPr>
          <w:noProof/>
        </w:rPr>
        <w:t>1</w:t>
      </w:r>
      <w:r w:rsidR="002D5565">
        <w:rPr>
          <w:rFonts w:cs="Times New Roman"/>
          <w:iCs/>
        </w:rPr>
        <w:fldChar w:fldCharType="end"/>
      </w:r>
      <w:r w:rsidR="002D5565">
        <w:rPr>
          <w:rFonts w:cs="Times New Roman"/>
          <w:iCs/>
        </w:rPr>
        <w:t xml:space="preserve"> se muestra el gasto público de los países miembros de la Organización para la Cooperación y Desarrollo Económico (O</w:t>
      </w:r>
      <w:r w:rsidR="00756399">
        <w:rPr>
          <w:rFonts w:cs="Times New Roman"/>
          <w:iCs/>
        </w:rPr>
        <w:t>ECD, por sus siglas en inglés</w:t>
      </w:r>
      <w:r w:rsidR="002D5565">
        <w:rPr>
          <w:rFonts w:cs="Times New Roman"/>
          <w:iCs/>
        </w:rPr>
        <w:t>), como porcentaje de sus respectivos Productos Internos Brutos (PIB). Se puede ver que la educación se presenta como un gasto importante (sobre el 3,0%) dentro de las agendas de los países</w:t>
      </w:r>
      <w:r w:rsidR="00756399">
        <w:rPr>
          <w:rFonts w:cs="Times New Roman"/>
          <w:iCs/>
        </w:rPr>
        <w:t xml:space="preserve"> desarrollados</w:t>
      </w:r>
      <w:r w:rsidR="002D5565">
        <w:rPr>
          <w:rFonts w:cs="Times New Roman"/>
          <w:iCs/>
        </w:rPr>
        <w:t>.</w:t>
      </w:r>
    </w:p>
    <w:p w14:paraId="35ED69CA" w14:textId="77777777" w:rsidR="00CE6940" w:rsidRDefault="00CE6940" w:rsidP="00CE6940">
      <w:pPr>
        <w:rPr>
          <w:rFonts w:cs="Times New Roman"/>
          <w:iCs/>
        </w:rPr>
      </w:pPr>
      <w:r w:rsidRPr="00296901">
        <w:rPr>
          <w:rFonts w:cs="Times New Roman"/>
          <w:iCs/>
        </w:rPr>
        <w:t>Para el individuo</w:t>
      </w:r>
      <w:r>
        <w:rPr>
          <w:rFonts w:cs="Times New Roman"/>
          <w:iCs/>
        </w:rPr>
        <w:t xml:space="preserve">, invertir en educación </w:t>
      </w:r>
      <w:r w:rsidRPr="00296901">
        <w:rPr>
          <w:rFonts w:cs="Times New Roman"/>
          <w:iCs/>
        </w:rPr>
        <w:t>significará mayores remuneraciones laborales, acceso a mejores condiciones laborales</w:t>
      </w:r>
      <w:r>
        <w:rPr>
          <w:rFonts w:cs="Times New Roman"/>
          <w:iCs/>
        </w:rPr>
        <w:t xml:space="preserve"> y de salud, </w:t>
      </w:r>
      <w:r w:rsidRPr="00296901">
        <w:rPr>
          <w:rFonts w:cs="Times New Roman"/>
          <w:iCs/>
        </w:rPr>
        <w:t>y aumento de redes sociales, como muestra la evidencia de investigación económica.</w:t>
      </w:r>
      <w:r>
        <w:rPr>
          <w:rFonts w:cs="Times New Roman"/>
          <w:iCs/>
        </w:rPr>
        <w:t xml:space="preserve"> Esto se puede percibir en el gasto privado de los países miembros de la OECD, como se ve en la </w:t>
      </w:r>
      <w:r>
        <w:rPr>
          <w:rFonts w:cs="Times New Roman"/>
          <w:iCs/>
        </w:rPr>
        <w:fldChar w:fldCharType="begin"/>
      </w:r>
      <w:r>
        <w:rPr>
          <w:rFonts w:cs="Times New Roman"/>
          <w:iCs/>
        </w:rPr>
        <w:instrText xml:space="preserve"> REF _Ref480389248 \h </w:instrText>
      </w:r>
      <w:r>
        <w:rPr>
          <w:rFonts w:cs="Times New Roman"/>
          <w:iCs/>
        </w:rPr>
      </w:r>
      <w:r>
        <w:rPr>
          <w:rFonts w:cs="Times New Roman"/>
          <w:iCs/>
        </w:rPr>
        <w:fldChar w:fldCharType="separate"/>
      </w:r>
      <w:r>
        <w:t xml:space="preserve">Figura </w:t>
      </w:r>
      <w:r>
        <w:rPr>
          <w:noProof/>
        </w:rPr>
        <w:t>2</w:t>
      </w:r>
      <w:r>
        <w:rPr>
          <w:rFonts w:cs="Times New Roman"/>
          <w:iCs/>
        </w:rPr>
        <w:fldChar w:fldCharType="end"/>
      </w:r>
      <w:r>
        <w:rPr>
          <w:rFonts w:cs="Times New Roman"/>
          <w:iCs/>
        </w:rPr>
        <w:t xml:space="preserve">. Este gasto suele ser mayor que el gasto público de los países. </w:t>
      </w:r>
    </w:p>
    <w:p w14:paraId="21C5B757" w14:textId="77777777" w:rsidR="00CE6940" w:rsidRDefault="00CE6940" w:rsidP="00CE6940">
      <w:pPr>
        <w:rPr>
          <w:rFonts w:cs="Times New Roman"/>
          <w:iCs/>
        </w:rPr>
      </w:pPr>
      <w:r>
        <w:rPr>
          <w:rFonts w:cs="Times New Roman"/>
          <w:iCs/>
        </w:rPr>
        <w:t>No es de extrañar por tanto, que los países gasten considerables recursos en educación. Es importante cuestionarse sobre la eficiencia de dicho gasto en educación. En el caso particular chileno, la eficiencia ha sido un eje transversal en el sistema escolar, desde 1980.</w:t>
      </w:r>
    </w:p>
    <w:p w14:paraId="1FDA658D" w14:textId="77777777" w:rsidR="00CE6940" w:rsidRDefault="00CE6940">
      <w:pPr>
        <w:rPr>
          <w:rFonts w:cs="Times New Roman"/>
          <w:iCs/>
        </w:rPr>
      </w:pPr>
      <w:r>
        <w:rPr>
          <w:rFonts w:cs="Times New Roman"/>
          <w:iCs/>
        </w:rPr>
        <w:br w:type="page"/>
      </w:r>
    </w:p>
    <w:p w14:paraId="0FB2EF12" w14:textId="098C0F77" w:rsidR="002D5565" w:rsidRDefault="00CE6940" w:rsidP="002D5565">
      <w:pPr>
        <w:pStyle w:val="Descripcin"/>
        <w:jc w:val="center"/>
        <w:rPr>
          <w:color w:val="auto"/>
        </w:rPr>
      </w:pPr>
      <w:bookmarkStart w:id="8" w:name="_Ref480389039"/>
      <w:bookmarkStart w:id="9" w:name="_Toc480566904"/>
      <w:bookmarkStart w:id="10" w:name="_Toc480576000"/>
      <w:r>
        <w:rPr>
          <w:noProof/>
          <w:lang w:val="es-ES" w:eastAsia="es-ES"/>
        </w:rPr>
        <w:lastRenderedPageBreak/>
        <w:drawing>
          <wp:anchor distT="0" distB="0" distL="114300" distR="114300" simplePos="0" relativeHeight="251673600" behindDoc="0" locked="0" layoutInCell="1" allowOverlap="1" wp14:anchorId="00650002" wp14:editId="0419F676">
            <wp:simplePos x="0" y="0"/>
            <wp:positionH relativeFrom="column">
              <wp:posOffset>-410845</wp:posOffset>
            </wp:positionH>
            <wp:positionV relativeFrom="paragraph">
              <wp:posOffset>321310</wp:posOffset>
            </wp:positionV>
            <wp:extent cx="6772910" cy="3578225"/>
            <wp:effectExtent l="19050" t="19050" r="27940" b="222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772910" cy="3578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D5565" w:rsidRPr="002D5565">
        <w:rPr>
          <w:color w:val="auto"/>
        </w:rPr>
        <w:t xml:space="preserve">Figura </w:t>
      </w:r>
      <w:r w:rsidR="002D5565" w:rsidRPr="002D5565">
        <w:rPr>
          <w:color w:val="auto"/>
        </w:rPr>
        <w:fldChar w:fldCharType="begin"/>
      </w:r>
      <w:r w:rsidR="002D5565" w:rsidRPr="002D5565">
        <w:rPr>
          <w:color w:val="auto"/>
        </w:rPr>
        <w:instrText xml:space="preserve"> SEQ Figura \* ARABIC </w:instrText>
      </w:r>
      <w:r w:rsidR="002D5565" w:rsidRPr="002D5565">
        <w:rPr>
          <w:color w:val="auto"/>
        </w:rPr>
        <w:fldChar w:fldCharType="separate"/>
      </w:r>
      <w:r w:rsidR="00507791">
        <w:rPr>
          <w:noProof/>
          <w:color w:val="auto"/>
        </w:rPr>
        <w:t>1</w:t>
      </w:r>
      <w:r w:rsidR="002D5565" w:rsidRPr="002D5565">
        <w:rPr>
          <w:color w:val="auto"/>
        </w:rPr>
        <w:fldChar w:fldCharType="end"/>
      </w:r>
      <w:bookmarkEnd w:id="8"/>
      <w:r w:rsidR="002D5565" w:rsidRPr="002D5565">
        <w:rPr>
          <w:color w:val="auto"/>
        </w:rPr>
        <w:t>: Gasto</w:t>
      </w:r>
      <w:r w:rsidR="002D5565">
        <w:rPr>
          <w:color w:val="auto"/>
        </w:rPr>
        <w:t xml:space="preserve"> público</w:t>
      </w:r>
      <w:r w:rsidR="002D5565" w:rsidRPr="002D5565">
        <w:rPr>
          <w:color w:val="auto"/>
        </w:rPr>
        <w:t xml:space="preserve"> en educación primaria y secundaria, como porcentaje del PIB, países de la OCDE 2014</w:t>
      </w:r>
      <w:bookmarkEnd w:id="9"/>
      <w:bookmarkEnd w:id="10"/>
    </w:p>
    <w:p w14:paraId="72B91A1C" w14:textId="6F55A805" w:rsidR="00CE6940" w:rsidRPr="00CE6940" w:rsidRDefault="00CE6940" w:rsidP="00CE6940">
      <w:pPr>
        <w:pStyle w:val="Descripcin"/>
        <w:jc w:val="center"/>
        <w:rPr>
          <w:color w:val="auto"/>
        </w:rPr>
      </w:pPr>
      <w:bookmarkStart w:id="11" w:name="_Ref480389248"/>
      <w:bookmarkStart w:id="12" w:name="_Toc480566905"/>
      <w:bookmarkStart w:id="13" w:name="_Toc480576001"/>
      <w:r w:rsidRPr="00CE6940">
        <w:rPr>
          <w:noProof/>
          <w:lang w:val="es-ES" w:eastAsia="es-ES"/>
        </w:rPr>
        <w:drawing>
          <wp:anchor distT="0" distB="0" distL="114300" distR="114300" simplePos="0" relativeHeight="251674624" behindDoc="0" locked="0" layoutInCell="1" allowOverlap="1" wp14:anchorId="0725BA23" wp14:editId="0F92DF13">
            <wp:simplePos x="0" y="0"/>
            <wp:positionH relativeFrom="column">
              <wp:posOffset>-410845</wp:posOffset>
            </wp:positionH>
            <wp:positionV relativeFrom="paragraph">
              <wp:posOffset>281305</wp:posOffset>
            </wp:positionV>
            <wp:extent cx="6775450" cy="3604260"/>
            <wp:effectExtent l="19050" t="19050" r="25400" b="15240"/>
            <wp:wrapTopAndBottom/>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5450" cy="3604260"/>
                    </a:xfrm>
                    <a:prstGeom prst="rect">
                      <a:avLst/>
                    </a:prstGeom>
                    <a:noFill/>
                    <a:ln w="9525">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r w:rsidR="002D5565" w:rsidRPr="0029006E">
        <w:rPr>
          <w:color w:val="auto"/>
        </w:rPr>
        <w:t xml:space="preserve">Figura </w:t>
      </w:r>
      <w:r w:rsidR="002D5565" w:rsidRPr="0029006E">
        <w:rPr>
          <w:color w:val="auto"/>
        </w:rPr>
        <w:fldChar w:fldCharType="begin"/>
      </w:r>
      <w:r w:rsidR="002D5565" w:rsidRPr="0029006E">
        <w:rPr>
          <w:color w:val="auto"/>
        </w:rPr>
        <w:instrText xml:space="preserve"> SEQ Figura \* ARABIC </w:instrText>
      </w:r>
      <w:r w:rsidR="002D5565" w:rsidRPr="0029006E">
        <w:rPr>
          <w:color w:val="auto"/>
        </w:rPr>
        <w:fldChar w:fldCharType="separate"/>
      </w:r>
      <w:r w:rsidR="00507791">
        <w:rPr>
          <w:noProof/>
          <w:color w:val="auto"/>
        </w:rPr>
        <w:t>2</w:t>
      </w:r>
      <w:r w:rsidR="002D5565" w:rsidRPr="0029006E">
        <w:rPr>
          <w:color w:val="auto"/>
        </w:rPr>
        <w:fldChar w:fldCharType="end"/>
      </w:r>
      <w:bookmarkEnd w:id="11"/>
      <w:r w:rsidR="002D5565" w:rsidRPr="0029006E">
        <w:rPr>
          <w:color w:val="auto"/>
        </w:rPr>
        <w:t>: Gasto privado en educación primaria y secundaria, como porcentaje del PIB, países de la OCDE 2014</w:t>
      </w:r>
      <w:bookmarkEnd w:id="12"/>
      <w:bookmarkEnd w:id="13"/>
    </w:p>
    <w:p w14:paraId="4BF4FF3B" w14:textId="0CAF4049" w:rsidR="002D5565" w:rsidRPr="00CD0A08" w:rsidRDefault="002D5565" w:rsidP="0029006E">
      <w:pPr>
        <w:pStyle w:val="Descripcin"/>
        <w:jc w:val="center"/>
        <w:rPr>
          <w:color w:val="auto"/>
          <w:lang w:val="en-US"/>
          <w:rPrChange w:id="14" w:author="Javier Farías Soto" w:date="2017-05-06T17:30:00Z">
            <w:rPr>
              <w:color w:val="auto"/>
            </w:rPr>
          </w:rPrChange>
        </w:rPr>
      </w:pPr>
      <w:bookmarkStart w:id="15" w:name="_GoBack"/>
      <w:r w:rsidRPr="00CD0A08">
        <w:rPr>
          <w:color w:val="auto"/>
          <w:lang w:val="en-US"/>
          <w:rPrChange w:id="16" w:author="Javier Farías Soto" w:date="2017-05-06T17:30:00Z">
            <w:rPr>
              <w:color w:val="auto"/>
            </w:rPr>
          </w:rPrChange>
        </w:rPr>
        <w:t>Fuente:</w:t>
      </w:r>
      <w:r w:rsidR="0029006E" w:rsidRPr="00CD0A08">
        <w:rPr>
          <w:color w:val="auto"/>
          <w:lang w:val="en-US"/>
          <w:rPrChange w:id="17" w:author="Javier Farías Soto" w:date="2017-05-06T17:30:00Z">
            <w:rPr>
              <w:color w:val="auto"/>
            </w:rPr>
          </w:rPrChange>
        </w:rPr>
        <w:t xml:space="preserve"> OCDE, Education at a Glance: Education finance indicators</w:t>
      </w:r>
      <w:r w:rsidRPr="00CD0A08">
        <w:rPr>
          <w:color w:val="auto"/>
          <w:lang w:val="en-US"/>
          <w:rPrChange w:id="18" w:author="Javier Farías Soto" w:date="2017-05-06T17:30:00Z">
            <w:rPr>
              <w:color w:val="auto"/>
            </w:rPr>
          </w:rPrChange>
        </w:rPr>
        <w:t xml:space="preserve"> </w:t>
      </w:r>
    </w:p>
    <w:p w14:paraId="40A94357" w14:textId="6AC61895" w:rsidR="000A3844" w:rsidRDefault="000A3844" w:rsidP="008F32DF">
      <w:pPr>
        <w:pStyle w:val="Ttulo2"/>
        <w:numPr>
          <w:ilvl w:val="1"/>
          <w:numId w:val="1"/>
        </w:numPr>
      </w:pPr>
      <w:bookmarkStart w:id="19" w:name="_Toc480566846"/>
      <w:bookmarkEnd w:id="15"/>
      <w:r>
        <w:t xml:space="preserve">El </w:t>
      </w:r>
      <w:r w:rsidR="009C440C">
        <w:t>mercado</w:t>
      </w:r>
      <w:r>
        <w:t xml:space="preserve"> escolar chileno</w:t>
      </w:r>
      <w:bookmarkEnd w:id="19"/>
    </w:p>
    <w:p w14:paraId="089C30B6" w14:textId="6BBB872A" w:rsidR="00C54B92" w:rsidRPr="008F32DF" w:rsidRDefault="00C54B92" w:rsidP="008F32DF">
      <w:pPr>
        <w:pStyle w:val="Ttulo3"/>
        <w:numPr>
          <w:ilvl w:val="2"/>
          <w:numId w:val="1"/>
        </w:numPr>
      </w:pPr>
      <w:bookmarkStart w:id="20" w:name="_Toc480566847"/>
      <w:r w:rsidRPr="008F32DF">
        <w:t>Estructura</w:t>
      </w:r>
      <w:bookmarkEnd w:id="20"/>
    </w:p>
    <w:p w14:paraId="38894888" w14:textId="50478335" w:rsidR="00840134" w:rsidRPr="00840134" w:rsidRDefault="00A138FF" w:rsidP="00C0034A">
      <w:pPr>
        <w:rPr>
          <w:rFonts w:cs="Times New Roman"/>
          <w:iCs/>
        </w:rPr>
      </w:pPr>
      <w:r w:rsidRPr="00296901">
        <w:rPr>
          <w:rFonts w:cs="Times New Roman"/>
          <w:iCs/>
        </w:rPr>
        <w:t xml:space="preserve">El sistema educacional chileno presenta una historia particular, y </w:t>
      </w:r>
      <w:r w:rsidR="008E1BC2">
        <w:rPr>
          <w:rFonts w:cs="Times New Roman"/>
          <w:iCs/>
        </w:rPr>
        <w:t xml:space="preserve">desde su creación </w:t>
      </w:r>
      <w:r w:rsidRPr="00296901">
        <w:rPr>
          <w:rFonts w:cs="Times New Roman"/>
          <w:iCs/>
        </w:rPr>
        <w:t>ha sido considerado por algunos autores como “</w:t>
      </w:r>
      <w:r w:rsidRPr="00234EE7">
        <w:rPr>
          <w:rFonts w:cs="Times New Roman"/>
          <w:i/>
          <w:iCs/>
        </w:rPr>
        <w:t>la experiencia internacional más importante de un sistema educacional basado en la competencia e incentivos</w:t>
      </w:r>
      <w:r w:rsidRPr="00296901">
        <w:rPr>
          <w:rFonts w:cs="Times New Roman"/>
          <w:iCs/>
        </w:rPr>
        <w:t>”</w:t>
      </w:r>
      <w:sdt>
        <w:sdtPr>
          <w:rPr>
            <w:rFonts w:cs="Times New Roman"/>
            <w:iCs/>
          </w:rPr>
          <w:id w:val="-2140011679"/>
          <w:citation/>
        </w:sdtPr>
        <w:sdtEndPr/>
        <w:sdtContent>
          <w:r w:rsidRPr="00296901">
            <w:rPr>
              <w:rFonts w:cs="Times New Roman"/>
              <w:iCs/>
            </w:rPr>
            <w:fldChar w:fldCharType="begin"/>
          </w:r>
          <w:r w:rsidR="00234EE7">
            <w:rPr>
              <w:rFonts w:cs="Times New Roman"/>
              <w:iCs/>
            </w:rPr>
            <w:instrText xml:space="preserve">CITATION Con05 \p 62 \l 13322 </w:instrText>
          </w:r>
          <w:r w:rsidRPr="00296901">
            <w:rPr>
              <w:rFonts w:cs="Times New Roman"/>
              <w:iCs/>
            </w:rPr>
            <w:fldChar w:fldCharType="separate"/>
          </w:r>
          <w:r w:rsidR="003A698D">
            <w:rPr>
              <w:rFonts w:cs="Times New Roman"/>
              <w:iCs/>
              <w:noProof/>
            </w:rPr>
            <w:t xml:space="preserve"> </w:t>
          </w:r>
          <w:r w:rsidR="003A698D" w:rsidRPr="003A698D">
            <w:rPr>
              <w:rFonts w:cs="Times New Roman"/>
              <w:noProof/>
            </w:rPr>
            <w:t>(Contreras, Larrañaga, Flores, Lobato, &amp; Macías, 2005, pág. 62)</w:t>
          </w:r>
          <w:r w:rsidRPr="00296901">
            <w:rPr>
              <w:rFonts w:cs="Times New Roman"/>
              <w:iCs/>
            </w:rPr>
            <w:fldChar w:fldCharType="end"/>
          </w:r>
        </w:sdtContent>
      </w:sdt>
      <w:r w:rsidR="006D2082" w:rsidRPr="00296901">
        <w:rPr>
          <w:rFonts w:cs="Times New Roman"/>
          <w:iCs/>
        </w:rPr>
        <w:t>.</w:t>
      </w:r>
      <w:r w:rsidR="00597075" w:rsidRPr="00296901">
        <w:rPr>
          <w:rFonts w:cs="Times New Roman"/>
          <w:iCs/>
        </w:rPr>
        <w:t xml:space="preserve"> </w:t>
      </w:r>
      <w:r w:rsidR="00FC3D4A">
        <w:rPr>
          <w:rFonts w:cs="Times New Roman"/>
          <w:iCs/>
        </w:rPr>
        <w:t>E</w:t>
      </w:r>
      <w:r w:rsidR="00597075" w:rsidRPr="00296901">
        <w:rPr>
          <w:rFonts w:cs="Times New Roman"/>
          <w:iCs/>
        </w:rPr>
        <w:t xml:space="preserve">n los años </w:t>
      </w:r>
      <w:r w:rsidR="009D08D1">
        <w:rPr>
          <w:rFonts w:cs="Times New Roman"/>
          <w:iCs/>
        </w:rPr>
        <w:t>’</w:t>
      </w:r>
      <w:r w:rsidR="00597075" w:rsidRPr="00296901">
        <w:rPr>
          <w:rFonts w:cs="Times New Roman"/>
          <w:iCs/>
        </w:rPr>
        <w:t>80</w:t>
      </w:r>
      <w:r w:rsidR="009D08D1">
        <w:rPr>
          <w:rFonts w:cs="Times New Roman"/>
          <w:iCs/>
        </w:rPr>
        <w:t>, en dictadura militar,</w:t>
      </w:r>
      <w:r w:rsidR="00597075" w:rsidRPr="00296901">
        <w:rPr>
          <w:rFonts w:cs="Times New Roman"/>
          <w:iCs/>
        </w:rPr>
        <w:t xml:space="preserve"> se </w:t>
      </w:r>
      <w:r w:rsidR="009D08D1">
        <w:rPr>
          <w:rFonts w:cs="Times New Roman"/>
          <w:iCs/>
        </w:rPr>
        <w:t>estructuró un</w:t>
      </w:r>
      <w:r w:rsidR="00597075" w:rsidRPr="00296901">
        <w:rPr>
          <w:rFonts w:cs="Times New Roman"/>
          <w:iCs/>
        </w:rPr>
        <w:t xml:space="preserve"> sistema </w:t>
      </w:r>
      <w:r w:rsidR="009D08D1">
        <w:rPr>
          <w:rFonts w:cs="Times New Roman"/>
          <w:iCs/>
        </w:rPr>
        <w:t>de</w:t>
      </w:r>
      <w:r w:rsidR="00597075" w:rsidRPr="00296901">
        <w:rPr>
          <w:rFonts w:cs="Times New Roman"/>
          <w:iCs/>
        </w:rPr>
        <w:t xml:space="preserve"> mercado</w:t>
      </w:r>
      <w:r w:rsidR="00FC3D4A">
        <w:rPr>
          <w:rFonts w:cs="Times New Roman"/>
          <w:iCs/>
        </w:rPr>
        <w:t xml:space="preserve"> con tres actores: establecimientos a cargo de las municipalidades</w:t>
      </w:r>
      <w:r w:rsidR="0079277D">
        <w:rPr>
          <w:rStyle w:val="Refdenotaalpie"/>
          <w:rFonts w:cs="Times New Roman"/>
          <w:iCs/>
        </w:rPr>
        <w:footnoteReference w:id="1"/>
      </w:r>
      <w:r w:rsidR="00FC3D4A">
        <w:rPr>
          <w:rFonts w:cs="Times New Roman"/>
          <w:iCs/>
        </w:rPr>
        <w:t xml:space="preserve"> (establecimientos municipales – EM)</w:t>
      </w:r>
      <w:r w:rsidR="00597075" w:rsidRPr="00296901">
        <w:rPr>
          <w:rFonts w:cs="Times New Roman"/>
          <w:iCs/>
        </w:rPr>
        <w:t>,</w:t>
      </w:r>
      <w:r w:rsidR="00FC3D4A">
        <w:rPr>
          <w:rFonts w:cs="Times New Roman"/>
          <w:iCs/>
        </w:rPr>
        <w:t xml:space="preserve"> establecimientos particulares que reciben subvención del Estado (particulares subvencionados – PS) y establecimientos particulares privados </w:t>
      </w:r>
      <w:r w:rsidR="009D08D1">
        <w:rPr>
          <w:rFonts w:cs="Times New Roman"/>
          <w:iCs/>
        </w:rPr>
        <w:t xml:space="preserve">que no reciben subvención estatal </w:t>
      </w:r>
      <w:r w:rsidR="00FC3D4A">
        <w:rPr>
          <w:rFonts w:cs="Times New Roman"/>
          <w:iCs/>
        </w:rPr>
        <w:t>(PP)</w:t>
      </w:r>
      <w:r w:rsidR="00DD5281">
        <w:rPr>
          <w:rStyle w:val="Refdenotaalpie"/>
          <w:rFonts w:cs="Times New Roman"/>
          <w:iCs/>
        </w:rPr>
        <w:footnoteReference w:id="2"/>
      </w:r>
      <w:r w:rsidR="00FC3D4A">
        <w:rPr>
          <w:rFonts w:cs="Times New Roman"/>
          <w:iCs/>
        </w:rPr>
        <w:t>.</w:t>
      </w:r>
      <w:r w:rsidR="00CB7EE6">
        <w:rPr>
          <w:rFonts w:cs="Times New Roman"/>
          <w:iCs/>
        </w:rPr>
        <w:t xml:space="preserve"> </w:t>
      </w:r>
      <w:r w:rsidR="009D08D1">
        <w:rPr>
          <w:rFonts w:cs="Times New Roman"/>
          <w:iCs/>
        </w:rPr>
        <w:t>Al surgir los establecimientos</w:t>
      </w:r>
      <w:r w:rsidR="00CB7EE6">
        <w:rPr>
          <w:rFonts w:cs="Times New Roman"/>
          <w:iCs/>
        </w:rPr>
        <w:t xml:space="preserve"> PS </w:t>
      </w:r>
      <w:r w:rsidR="009D08D1">
        <w:rPr>
          <w:rFonts w:cs="Times New Roman"/>
          <w:iCs/>
        </w:rPr>
        <w:t xml:space="preserve">se </w:t>
      </w:r>
      <w:r w:rsidR="00CB7EE6">
        <w:rPr>
          <w:rFonts w:cs="Times New Roman"/>
          <w:iCs/>
        </w:rPr>
        <w:t>le dio</w:t>
      </w:r>
      <w:r w:rsidR="009D08D1">
        <w:rPr>
          <w:rFonts w:cs="Times New Roman"/>
          <w:iCs/>
        </w:rPr>
        <w:t xml:space="preserve"> libertad</w:t>
      </w:r>
      <w:r w:rsidR="00CB7EE6">
        <w:rPr>
          <w:rFonts w:cs="Times New Roman"/>
          <w:iCs/>
        </w:rPr>
        <w:t xml:space="preserve"> al sector privado de instaurar sus </w:t>
      </w:r>
      <w:r w:rsidR="0079277D">
        <w:rPr>
          <w:rFonts w:cs="Times New Roman"/>
          <w:iCs/>
        </w:rPr>
        <w:t xml:space="preserve">propios </w:t>
      </w:r>
      <w:r w:rsidR="00CB7EE6">
        <w:rPr>
          <w:rFonts w:cs="Times New Roman"/>
          <w:iCs/>
        </w:rPr>
        <w:t>proyectos educativos</w:t>
      </w:r>
      <w:r w:rsidR="0079277D">
        <w:rPr>
          <w:rFonts w:cs="Times New Roman"/>
          <w:iCs/>
        </w:rPr>
        <w:t>, englobado en el concepto de libertad de enseñanza;</w:t>
      </w:r>
      <w:r w:rsidR="00CB7EE6">
        <w:rPr>
          <w:rFonts w:cs="Times New Roman"/>
          <w:iCs/>
        </w:rPr>
        <w:t xml:space="preserve"> recibiendo </w:t>
      </w:r>
      <w:r w:rsidR="004E508F">
        <w:rPr>
          <w:rFonts w:cs="Times New Roman"/>
          <w:iCs/>
        </w:rPr>
        <w:t xml:space="preserve">el </w:t>
      </w:r>
      <w:r w:rsidR="00CB7EE6">
        <w:rPr>
          <w:rFonts w:cs="Times New Roman"/>
          <w:iCs/>
        </w:rPr>
        <w:t>apoyo y financiamiento estatal</w:t>
      </w:r>
      <w:r w:rsidR="004E508F">
        <w:rPr>
          <w:rFonts w:cs="Times New Roman"/>
          <w:iCs/>
        </w:rPr>
        <w:t xml:space="preserve"> que se daría a todos los establecimientos públicos </w:t>
      </w:r>
      <w:r w:rsidR="00CB7EE6">
        <w:rPr>
          <w:rFonts w:cs="Times New Roman"/>
          <w:iCs/>
        </w:rPr>
        <w:t xml:space="preserve">(en forma de subvenciones). Se esperaba de este segmento que tuviera mayor eficiencia administrativa que los </w:t>
      </w:r>
      <w:r w:rsidR="00CB7EE6">
        <w:rPr>
          <w:rFonts w:cs="Times New Roman"/>
          <w:iCs/>
        </w:rPr>
        <w:lastRenderedPageBreak/>
        <w:t>establecimientos públicos</w:t>
      </w:r>
      <w:r w:rsidR="004E508F">
        <w:rPr>
          <w:rFonts w:cs="Times New Roman"/>
          <w:iCs/>
        </w:rPr>
        <w:t>, de forma que los establecimientos ineficientes modificaran sus prácticas administrativas o cerraran</w:t>
      </w:r>
      <w:r w:rsidR="00CB7EE6">
        <w:rPr>
          <w:rFonts w:cs="Times New Roman"/>
          <w:iCs/>
        </w:rPr>
        <w:t xml:space="preserve">. </w:t>
      </w:r>
      <w:r w:rsidR="00597075" w:rsidRPr="00296901">
        <w:rPr>
          <w:rFonts w:cs="Times New Roman"/>
          <w:iCs/>
        </w:rPr>
        <w:t xml:space="preserve"> </w:t>
      </w:r>
      <w:r w:rsidR="004E508F">
        <w:rPr>
          <w:rFonts w:cs="Times New Roman"/>
          <w:iCs/>
        </w:rPr>
        <w:t>Los</w:t>
      </w:r>
      <w:r w:rsidR="00840134">
        <w:rPr>
          <w:rFonts w:cs="Times New Roman"/>
          <w:iCs/>
        </w:rPr>
        <w:t xml:space="preserve"> recursos </w:t>
      </w:r>
      <w:r w:rsidR="004E508F">
        <w:rPr>
          <w:rFonts w:cs="Times New Roman"/>
          <w:iCs/>
        </w:rPr>
        <w:t>se entregan en una</w:t>
      </w:r>
      <w:r w:rsidR="00840134">
        <w:rPr>
          <w:rFonts w:cs="Times New Roman"/>
          <w:iCs/>
        </w:rPr>
        <w:t xml:space="preserve"> subvención</w:t>
      </w:r>
      <w:r w:rsidR="004E508F">
        <w:rPr>
          <w:rFonts w:cs="Times New Roman"/>
          <w:iCs/>
        </w:rPr>
        <w:t xml:space="preserve"> general</w:t>
      </w:r>
      <w:r w:rsidR="00840134">
        <w:rPr>
          <w:rFonts w:cs="Times New Roman"/>
          <w:iCs/>
        </w:rPr>
        <w:t xml:space="preserve"> (identificada con el </w:t>
      </w:r>
      <w:proofErr w:type="spellStart"/>
      <w:r w:rsidR="00840134" w:rsidRPr="00840134">
        <w:rPr>
          <w:rFonts w:cs="Times New Roman"/>
          <w:i/>
          <w:iCs/>
        </w:rPr>
        <w:t>voucher</w:t>
      </w:r>
      <w:proofErr w:type="spellEnd"/>
      <w:r w:rsidR="00840134">
        <w:rPr>
          <w:rFonts w:cs="Times New Roman"/>
          <w:iCs/>
        </w:rPr>
        <w:t xml:space="preserve"> en la literatura internacional) que se entrega a los establecimientos por cada alumno que asista. Esto </w:t>
      </w:r>
      <w:r w:rsidR="004E508F">
        <w:rPr>
          <w:rFonts w:cs="Times New Roman"/>
          <w:iCs/>
        </w:rPr>
        <w:t>genera un incentivo a los establecimientos de competir por los alumnos, atrayéndolos y reteniéndolos.</w:t>
      </w:r>
    </w:p>
    <w:p w14:paraId="6C0EFA4D" w14:textId="60553242" w:rsidR="0074740E" w:rsidRDefault="00CB7EE6" w:rsidP="00C0034A">
      <w:pPr>
        <w:rPr>
          <w:rFonts w:cs="Times New Roman"/>
          <w:iCs/>
        </w:rPr>
      </w:pPr>
      <w:r>
        <w:rPr>
          <w:rFonts w:cs="Times New Roman"/>
          <w:iCs/>
        </w:rPr>
        <w:t>A l</w:t>
      </w:r>
      <w:r w:rsidR="00597075" w:rsidRPr="00296901">
        <w:rPr>
          <w:rFonts w:cs="Times New Roman"/>
          <w:iCs/>
        </w:rPr>
        <w:t xml:space="preserve">a vuelta de la democracia </w:t>
      </w:r>
      <w:r>
        <w:rPr>
          <w:rFonts w:cs="Times New Roman"/>
          <w:iCs/>
        </w:rPr>
        <w:t xml:space="preserve">(años ’90) </w:t>
      </w:r>
      <w:r w:rsidR="00597075" w:rsidRPr="00296901">
        <w:rPr>
          <w:rFonts w:cs="Times New Roman"/>
          <w:iCs/>
        </w:rPr>
        <w:t>se negociaron reformas que mantendrían el espíritu original</w:t>
      </w:r>
      <w:r>
        <w:rPr>
          <w:rFonts w:cs="Times New Roman"/>
          <w:iCs/>
        </w:rPr>
        <w:t xml:space="preserve"> del sistema</w:t>
      </w:r>
      <w:r w:rsidR="00597075" w:rsidRPr="00296901">
        <w:rPr>
          <w:rFonts w:cs="Times New Roman"/>
          <w:iCs/>
        </w:rPr>
        <w:t xml:space="preserve">, pero </w:t>
      </w:r>
      <w:r w:rsidR="00DD5281">
        <w:rPr>
          <w:rFonts w:cs="Times New Roman"/>
          <w:iCs/>
        </w:rPr>
        <w:t>modificando</w:t>
      </w:r>
      <w:r w:rsidR="00597075" w:rsidRPr="00296901">
        <w:rPr>
          <w:rFonts w:cs="Times New Roman"/>
          <w:iCs/>
        </w:rPr>
        <w:t xml:space="preserve"> algunos aspectos elementales: El Estatuto Docente (1991) </w:t>
      </w:r>
      <w:r w:rsidR="00DD5281">
        <w:rPr>
          <w:rFonts w:cs="Times New Roman"/>
          <w:iCs/>
        </w:rPr>
        <w:t>restringiría</w:t>
      </w:r>
      <w:r w:rsidR="00597075" w:rsidRPr="00296901">
        <w:rPr>
          <w:rFonts w:cs="Times New Roman"/>
          <w:iCs/>
        </w:rPr>
        <w:t xml:space="preserve"> la movilidad de las plantas docentes de los establecimientos Municipales; la Ley de Financiamiento Compartido (1993) </w:t>
      </w:r>
      <w:r>
        <w:rPr>
          <w:rFonts w:cs="Times New Roman"/>
          <w:iCs/>
        </w:rPr>
        <w:t>permit</w:t>
      </w:r>
      <w:r w:rsidR="00DD5281">
        <w:rPr>
          <w:rFonts w:cs="Times New Roman"/>
          <w:iCs/>
        </w:rPr>
        <w:t>iría</w:t>
      </w:r>
      <w:r>
        <w:rPr>
          <w:rFonts w:cs="Times New Roman"/>
          <w:iCs/>
        </w:rPr>
        <w:t xml:space="preserve"> a los</w:t>
      </w:r>
      <w:r w:rsidR="00DD5281">
        <w:rPr>
          <w:rFonts w:cs="Times New Roman"/>
          <w:iCs/>
        </w:rPr>
        <w:t xml:space="preserve"> establecimientos</w:t>
      </w:r>
      <w:r>
        <w:rPr>
          <w:rFonts w:cs="Times New Roman"/>
          <w:iCs/>
        </w:rPr>
        <w:t xml:space="preserve"> PS cobrar a las familias montos adicionales a la subvención recibida</w:t>
      </w:r>
      <w:r w:rsidR="009C440C">
        <w:rPr>
          <w:rStyle w:val="Refdenotaalpie"/>
          <w:rFonts w:cs="Times New Roman"/>
          <w:iCs/>
        </w:rPr>
        <w:footnoteReference w:id="3"/>
      </w:r>
      <w:r>
        <w:rPr>
          <w:rFonts w:cs="Times New Roman"/>
          <w:iCs/>
        </w:rPr>
        <w:t xml:space="preserve">, lo que </w:t>
      </w:r>
      <w:r w:rsidR="00597075" w:rsidRPr="00296901">
        <w:rPr>
          <w:rFonts w:cs="Times New Roman"/>
          <w:iCs/>
        </w:rPr>
        <w:t xml:space="preserve">aumentaría la competencia del sector subvencionado; la publicación de los resultados del SIMCE (1995) </w:t>
      </w:r>
      <w:r w:rsidR="004E508F">
        <w:rPr>
          <w:rFonts w:cs="Times New Roman"/>
          <w:iCs/>
        </w:rPr>
        <w:t xml:space="preserve">permitiría enviar señales de </w:t>
      </w:r>
      <w:r w:rsidR="009D08D1">
        <w:rPr>
          <w:rFonts w:cs="Times New Roman"/>
          <w:iCs/>
        </w:rPr>
        <w:t xml:space="preserve">resultado y </w:t>
      </w:r>
      <w:r w:rsidR="004E508F">
        <w:rPr>
          <w:rFonts w:cs="Times New Roman"/>
          <w:iCs/>
        </w:rPr>
        <w:t>productividad a los apoderados</w:t>
      </w:r>
      <w:r w:rsidR="00597075" w:rsidRPr="00296901">
        <w:rPr>
          <w:rFonts w:cs="Times New Roman"/>
          <w:iCs/>
        </w:rPr>
        <w:t xml:space="preserve">. </w:t>
      </w:r>
      <w:r w:rsidR="00D235B0" w:rsidRPr="00296901">
        <w:rPr>
          <w:rFonts w:cs="Times New Roman"/>
          <w:iCs/>
        </w:rPr>
        <w:t>Un resumen</w:t>
      </w:r>
      <w:r w:rsidR="00597075" w:rsidRPr="00296901">
        <w:rPr>
          <w:rFonts w:cs="Times New Roman"/>
          <w:iCs/>
        </w:rPr>
        <w:t xml:space="preserve"> de este proceso</w:t>
      </w:r>
      <w:r w:rsidR="00E74B2B" w:rsidRPr="00296901">
        <w:rPr>
          <w:rFonts w:cs="Times New Roman"/>
          <w:iCs/>
        </w:rPr>
        <w:t xml:space="preserve"> hasta el año 2004</w:t>
      </w:r>
      <w:r w:rsidR="00597075" w:rsidRPr="00296901">
        <w:rPr>
          <w:rFonts w:cs="Times New Roman"/>
          <w:iCs/>
        </w:rPr>
        <w:t xml:space="preserve"> se</w:t>
      </w:r>
      <w:r w:rsidR="004E508F">
        <w:rPr>
          <w:rFonts w:cs="Times New Roman"/>
          <w:iCs/>
        </w:rPr>
        <w:t xml:space="preserve"> pueden ver en Contreras et al.</w:t>
      </w:r>
      <w:sdt>
        <w:sdtPr>
          <w:rPr>
            <w:rFonts w:cs="Times New Roman"/>
            <w:iCs/>
          </w:rPr>
          <w:id w:val="-1163088292"/>
          <w:citation/>
        </w:sdtPr>
        <w:sdtEndPr/>
        <w:sdtContent>
          <w:r w:rsidR="00597075" w:rsidRPr="00296901">
            <w:rPr>
              <w:rFonts w:cs="Times New Roman"/>
              <w:iCs/>
            </w:rPr>
            <w:fldChar w:fldCharType="begin"/>
          </w:r>
          <w:r w:rsidR="00597075" w:rsidRPr="00296901">
            <w:rPr>
              <w:rFonts w:cs="Times New Roman"/>
              <w:iCs/>
            </w:rPr>
            <w:instrText xml:space="preserve">CITATION Con05 \n  \t  \l 13322 </w:instrText>
          </w:r>
          <w:r w:rsidR="00597075" w:rsidRPr="00296901">
            <w:rPr>
              <w:rFonts w:cs="Times New Roman"/>
              <w:iCs/>
            </w:rPr>
            <w:fldChar w:fldCharType="separate"/>
          </w:r>
          <w:r w:rsidR="003A698D">
            <w:rPr>
              <w:rFonts w:cs="Times New Roman"/>
              <w:iCs/>
              <w:noProof/>
            </w:rPr>
            <w:t xml:space="preserve"> </w:t>
          </w:r>
          <w:r w:rsidR="003A698D" w:rsidRPr="003A698D">
            <w:rPr>
              <w:rFonts w:cs="Times New Roman"/>
              <w:noProof/>
            </w:rPr>
            <w:t>(2005)</w:t>
          </w:r>
          <w:r w:rsidR="00597075" w:rsidRPr="00296901">
            <w:rPr>
              <w:rFonts w:cs="Times New Roman"/>
              <w:iCs/>
            </w:rPr>
            <w:fldChar w:fldCharType="end"/>
          </w:r>
        </w:sdtContent>
      </w:sdt>
      <w:r w:rsidR="00597075" w:rsidRPr="00296901">
        <w:rPr>
          <w:rFonts w:cs="Times New Roman"/>
          <w:iCs/>
        </w:rPr>
        <w:t xml:space="preserve">. </w:t>
      </w:r>
      <w:r w:rsidR="00840134">
        <w:rPr>
          <w:rFonts w:cs="Times New Roman"/>
          <w:iCs/>
        </w:rPr>
        <w:t>En definitiva, esto significó</w:t>
      </w:r>
      <w:r w:rsidR="0074740E">
        <w:rPr>
          <w:rFonts w:cs="Times New Roman"/>
          <w:iCs/>
        </w:rPr>
        <w:t xml:space="preserve"> por un lado consolidar los mecanismos de mercado de la educación escolar, aunque ejerciendo </w:t>
      </w:r>
      <w:r w:rsidR="009D08D1">
        <w:rPr>
          <w:rFonts w:cs="Times New Roman"/>
          <w:iCs/>
        </w:rPr>
        <w:t>más</w:t>
      </w:r>
      <w:r w:rsidR="0074740E">
        <w:rPr>
          <w:rFonts w:cs="Times New Roman"/>
          <w:iCs/>
        </w:rPr>
        <w:t xml:space="preserve"> </w:t>
      </w:r>
      <w:r w:rsidR="009D08D1">
        <w:rPr>
          <w:rFonts w:cs="Times New Roman"/>
          <w:iCs/>
        </w:rPr>
        <w:t>actuar</w:t>
      </w:r>
      <w:r w:rsidR="0074740E">
        <w:rPr>
          <w:rFonts w:cs="Times New Roman"/>
          <w:iCs/>
        </w:rPr>
        <w:t xml:space="preserve"> del Estado </w:t>
      </w:r>
      <w:r w:rsidR="009D08D1">
        <w:rPr>
          <w:rFonts w:cs="Times New Roman"/>
          <w:iCs/>
        </w:rPr>
        <w:t>en</w:t>
      </w:r>
      <w:r w:rsidR="0074740E">
        <w:rPr>
          <w:rFonts w:cs="Times New Roman"/>
          <w:iCs/>
        </w:rPr>
        <w:t xml:space="preserve"> los establecimientos municipales.</w:t>
      </w:r>
    </w:p>
    <w:p w14:paraId="19AE2141" w14:textId="17A1164F" w:rsidR="0074740E" w:rsidRDefault="009D08D1" w:rsidP="00C0034A">
      <w:pPr>
        <w:rPr>
          <w:rFonts w:cs="Times New Roman"/>
          <w:iCs/>
        </w:rPr>
      </w:pPr>
      <w:r>
        <w:rPr>
          <w:rFonts w:cs="Times New Roman"/>
          <w:iCs/>
        </w:rPr>
        <w:t>En ese tiempo, otros cambios al s</w:t>
      </w:r>
      <w:r w:rsidR="0074740E">
        <w:rPr>
          <w:rFonts w:cs="Times New Roman"/>
          <w:iCs/>
        </w:rPr>
        <w:t xml:space="preserve">istema fueron </w:t>
      </w:r>
      <w:r>
        <w:rPr>
          <w:rFonts w:cs="Times New Roman"/>
          <w:iCs/>
        </w:rPr>
        <w:t>una reforma curricular</w:t>
      </w:r>
      <w:r w:rsidR="0074740E">
        <w:rPr>
          <w:rFonts w:cs="Times New Roman"/>
          <w:iCs/>
        </w:rPr>
        <w:t xml:space="preserve"> y la</w:t>
      </w:r>
      <w:r w:rsidR="008E1BC2">
        <w:rPr>
          <w:rFonts w:cs="Times New Roman"/>
          <w:iCs/>
        </w:rPr>
        <w:t xml:space="preserve"> ampliación de la jornada escolar a nivel nacional, mediante la implementación de la “jornada escolar completa” (JEC). Debido a </w:t>
      </w:r>
      <w:r w:rsidR="008E1BC2" w:rsidRPr="009D08D1">
        <w:rPr>
          <w:rFonts w:cs="Times New Roman"/>
          <w:iCs/>
        </w:rPr>
        <w:t>que las reformas de estos años no mostraron ser satisfactorias en el desempeño educacional</w:t>
      </w:r>
      <w:r w:rsidR="009F5A2B" w:rsidRPr="009D08D1">
        <w:rPr>
          <w:rFonts w:cs="Times New Roman"/>
          <w:iCs/>
        </w:rPr>
        <w:t xml:space="preserve"> </w:t>
      </w:r>
      <w:sdt>
        <w:sdtPr>
          <w:rPr>
            <w:rFonts w:cs="Times New Roman"/>
            <w:iCs/>
          </w:rPr>
          <w:id w:val="-447699569"/>
          <w:citation/>
        </w:sdtPr>
        <w:sdtEndPr/>
        <w:sdtContent>
          <w:r w:rsidR="009F5A2B" w:rsidRPr="009D08D1">
            <w:rPr>
              <w:rFonts w:cs="Times New Roman"/>
              <w:iCs/>
            </w:rPr>
            <w:fldChar w:fldCharType="begin"/>
          </w:r>
          <w:r w:rsidRPr="009D08D1">
            <w:rPr>
              <w:rFonts w:cs="Times New Roman"/>
              <w:iCs/>
            </w:rPr>
            <w:instrText xml:space="preserve">CITATION Ber11 \m Bel151 \t  \l 13322 </w:instrText>
          </w:r>
          <w:r w:rsidR="009F5A2B" w:rsidRPr="009D08D1">
            <w:rPr>
              <w:rFonts w:cs="Times New Roman"/>
              <w:iCs/>
            </w:rPr>
            <w:fldChar w:fldCharType="separate"/>
          </w:r>
          <w:r w:rsidR="003A698D" w:rsidRPr="003A698D">
            <w:rPr>
              <w:rFonts w:cs="Times New Roman"/>
              <w:noProof/>
            </w:rPr>
            <w:t>(Berner &amp; Bellei, 2011; Bellei &amp; Vanni, 2015)</w:t>
          </w:r>
          <w:r w:rsidR="009F5A2B" w:rsidRPr="009D08D1">
            <w:rPr>
              <w:rFonts w:cs="Times New Roman"/>
              <w:iCs/>
            </w:rPr>
            <w:fldChar w:fldCharType="end"/>
          </w:r>
        </w:sdtContent>
      </w:sdt>
      <w:r w:rsidR="008E1BC2" w:rsidRPr="009D08D1">
        <w:rPr>
          <w:rFonts w:cs="Times New Roman"/>
          <w:iCs/>
        </w:rPr>
        <w:t>, en el a</w:t>
      </w:r>
      <w:r w:rsidR="00D235B0" w:rsidRPr="009D08D1">
        <w:rPr>
          <w:rFonts w:cs="Times New Roman"/>
          <w:iCs/>
        </w:rPr>
        <w:t>ño 2006 se produjo un estallido social, liderado por los estudiantes secundarios, que pondría de manifiesto a la ciudadanía la baja calidad y alta desigualdad del sistema.</w:t>
      </w:r>
      <w:r w:rsidR="002853CC">
        <w:rPr>
          <w:rFonts w:cs="Times New Roman"/>
          <w:iCs/>
        </w:rPr>
        <w:t xml:space="preserve"> </w:t>
      </w:r>
    </w:p>
    <w:p w14:paraId="5A7D5DD3" w14:textId="01199EEB" w:rsidR="00D235B0" w:rsidRDefault="002853CC" w:rsidP="00C0034A">
      <w:pPr>
        <w:rPr>
          <w:rFonts w:cs="Times New Roman"/>
          <w:iCs/>
        </w:rPr>
      </w:pPr>
      <w:r>
        <w:rPr>
          <w:rFonts w:cs="Times New Roman"/>
          <w:iCs/>
        </w:rPr>
        <w:t>El sistema mostraba resultados muy variados según el tipo de establecimiento y también dentro del segmento PS.</w:t>
      </w:r>
      <w:r w:rsidR="00767254">
        <w:rPr>
          <w:rFonts w:cs="Times New Roman"/>
          <w:iCs/>
        </w:rPr>
        <w:t xml:space="preserve"> Esto llevaba a la ciudadanía a percibir injusticias y desigualdades en el “mercado de la </w:t>
      </w:r>
      <w:r w:rsidR="009D08D1">
        <w:rPr>
          <w:rFonts w:cs="Times New Roman"/>
          <w:iCs/>
        </w:rPr>
        <w:t xml:space="preserve">educación”, lo que se </w:t>
      </w:r>
      <w:r w:rsidR="00B16B6E">
        <w:rPr>
          <w:rFonts w:cs="Times New Roman"/>
          <w:iCs/>
        </w:rPr>
        <w:t>acompañó con evidencia empírica. L</w:t>
      </w:r>
      <w:r w:rsidR="00CB7EE6" w:rsidRPr="009D08D1">
        <w:rPr>
          <w:rFonts w:cs="Times New Roman"/>
          <w:iCs/>
        </w:rPr>
        <w:t>a investigación al respecto mostró un sistema</w:t>
      </w:r>
      <w:r w:rsidR="00840134" w:rsidRPr="009D08D1">
        <w:rPr>
          <w:rFonts w:cs="Times New Roman"/>
          <w:iCs/>
        </w:rPr>
        <w:t xml:space="preserve"> de amplia cobertura, aunque a costa de una</w:t>
      </w:r>
      <w:r w:rsidR="00CB7EE6" w:rsidRPr="009D08D1">
        <w:rPr>
          <w:rFonts w:cs="Times New Roman"/>
          <w:iCs/>
        </w:rPr>
        <w:t xml:space="preserve"> alta segregación (económica y académica), con alta inequidad,</w:t>
      </w:r>
      <w:r w:rsidR="00840134" w:rsidRPr="009D08D1">
        <w:rPr>
          <w:rFonts w:cs="Times New Roman"/>
          <w:iCs/>
        </w:rPr>
        <w:t xml:space="preserve"> insuficiente </w:t>
      </w:r>
      <w:r w:rsidR="00B16B6E">
        <w:rPr>
          <w:rFonts w:cs="Times New Roman"/>
          <w:iCs/>
        </w:rPr>
        <w:t>desempeño</w:t>
      </w:r>
      <w:r w:rsidR="00840134" w:rsidRPr="009D08D1">
        <w:rPr>
          <w:rFonts w:cs="Times New Roman"/>
          <w:iCs/>
        </w:rPr>
        <w:t xml:space="preserve"> y</w:t>
      </w:r>
      <w:r w:rsidR="00CB7EE6" w:rsidRPr="009D08D1">
        <w:rPr>
          <w:rFonts w:cs="Times New Roman"/>
          <w:iCs/>
        </w:rPr>
        <w:t xml:space="preserve"> debilitación de la educación p</w:t>
      </w:r>
      <w:r w:rsidR="00840134" w:rsidRPr="009D08D1">
        <w:rPr>
          <w:rFonts w:cs="Times New Roman"/>
          <w:iCs/>
        </w:rPr>
        <w:t>ública y sus valores</w:t>
      </w:r>
      <w:sdt>
        <w:sdtPr>
          <w:rPr>
            <w:rFonts w:cs="Times New Roman"/>
            <w:iCs/>
          </w:rPr>
          <w:id w:val="1482818619"/>
          <w:citation/>
        </w:sdtPr>
        <w:sdtEndPr/>
        <w:sdtContent>
          <w:r w:rsidR="00A6031B">
            <w:rPr>
              <w:rFonts w:cs="Times New Roman"/>
              <w:iCs/>
            </w:rPr>
            <w:fldChar w:fldCharType="begin"/>
          </w:r>
          <w:r w:rsidR="00A6031B">
            <w:rPr>
              <w:rFonts w:cs="Times New Roman"/>
              <w:iCs/>
            </w:rPr>
            <w:instrText xml:space="preserve"> CITATION Gon06 \l 13322  \m Eyz06</w:instrText>
          </w:r>
          <w:r w:rsidR="00A6031B">
            <w:rPr>
              <w:rFonts w:cs="Times New Roman"/>
              <w:iCs/>
            </w:rPr>
            <w:fldChar w:fldCharType="separate"/>
          </w:r>
          <w:r w:rsidR="003A698D">
            <w:rPr>
              <w:rFonts w:cs="Times New Roman"/>
              <w:iCs/>
              <w:noProof/>
            </w:rPr>
            <w:t xml:space="preserve"> </w:t>
          </w:r>
          <w:r w:rsidR="003A698D" w:rsidRPr="003A698D">
            <w:rPr>
              <w:rFonts w:cs="Times New Roman"/>
              <w:noProof/>
            </w:rPr>
            <w:t>(Gonzalez, 2006; Eyzaguirre &amp; Le Foulon, 2006)</w:t>
          </w:r>
          <w:r w:rsidR="00A6031B">
            <w:rPr>
              <w:rFonts w:cs="Times New Roman"/>
              <w:iCs/>
            </w:rPr>
            <w:fldChar w:fldCharType="end"/>
          </w:r>
        </w:sdtContent>
      </w:sdt>
      <w:r w:rsidR="00840134" w:rsidRPr="009D08D1">
        <w:rPr>
          <w:rFonts w:cs="Times New Roman"/>
          <w:iCs/>
        </w:rPr>
        <w:t xml:space="preserve">. </w:t>
      </w:r>
      <w:r w:rsidR="00D235B0" w:rsidRPr="009D08D1">
        <w:rPr>
          <w:rFonts w:cs="Times New Roman"/>
          <w:iCs/>
        </w:rPr>
        <w:t>E</w:t>
      </w:r>
      <w:r w:rsidR="00D235B0" w:rsidRPr="00296901">
        <w:rPr>
          <w:rFonts w:cs="Times New Roman"/>
          <w:iCs/>
        </w:rPr>
        <w:t xml:space="preserve">sto llevó al Gobierno </w:t>
      </w:r>
      <w:r w:rsidR="00E74B2B" w:rsidRPr="00296901">
        <w:rPr>
          <w:rFonts w:cs="Times New Roman"/>
          <w:iCs/>
        </w:rPr>
        <w:t>a modificar la estructura</w:t>
      </w:r>
      <w:r w:rsidR="00D235B0" w:rsidRPr="00296901">
        <w:rPr>
          <w:rFonts w:cs="Times New Roman"/>
          <w:iCs/>
        </w:rPr>
        <w:t xml:space="preserve"> </w:t>
      </w:r>
      <w:r w:rsidR="00767254">
        <w:rPr>
          <w:rFonts w:cs="Times New Roman"/>
          <w:iCs/>
        </w:rPr>
        <w:t>institucional del sistema</w:t>
      </w:r>
      <w:r w:rsidR="008E1BC2">
        <w:rPr>
          <w:rFonts w:cs="Times New Roman"/>
          <w:iCs/>
        </w:rPr>
        <w:t xml:space="preserve"> y aumentar el rol regulador del Estado</w:t>
      </w:r>
      <w:r w:rsidR="00767254">
        <w:rPr>
          <w:rFonts w:cs="Times New Roman"/>
          <w:iCs/>
        </w:rPr>
        <w:t>, creando la Agencia de la Calidad de la Educación y la Superintendencia de Educación, entre otras</w:t>
      </w:r>
      <w:r w:rsidR="00D235B0" w:rsidRPr="00296901">
        <w:rPr>
          <w:rFonts w:cs="Times New Roman"/>
          <w:iCs/>
        </w:rPr>
        <w:t xml:space="preserve">. Análisis </w:t>
      </w:r>
      <w:r w:rsidR="00767254">
        <w:rPr>
          <w:rFonts w:cs="Times New Roman"/>
          <w:iCs/>
        </w:rPr>
        <w:t xml:space="preserve">acabados </w:t>
      </w:r>
      <w:r w:rsidR="00D235B0" w:rsidRPr="00296901">
        <w:rPr>
          <w:rFonts w:cs="Times New Roman"/>
          <w:iCs/>
        </w:rPr>
        <w:t xml:space="preserve">del proceso pueden ser </w:t>
      </w:r>
      <w:r w:rsidRPr="00296901">
        <w:rPr>
          <w:rFonts w:cs="Times New Roman"/>
          <w:iCs/>
        </w:rPr>
        <w:t>vistos</w:t>
      </w:r>
      <w:r w:rsidR="00D235B0" w:rsidRPr="00296901">
        <w:rPr>
          <w:rFonts w:cs="Times New Roman"/>
          <w:iCs/>
        </w:rPr>
        <w:t xml:space="preserve"> en</w:t>
      </w:r>
      <w:r w:rsidR="00CB7EE6">
        <w:rPr>
          <w:rFonts w:cs="Times New Roman"/>
          <w:iCs/>
        </w:rPr>
        <w:t xml:space="preserve"> </w:t>
      </w:r>
      <w:r w:rsidR="00CB7EE6" w:rsidRPr="00296901">
        <w:rPr>
          <w:rFonts w:cs="Times New Roman"/>
          <w:iCs/>
        </w:rPr>
        <w:t xml:space="preserve">Bellei, Contreras, </w:t>
      </w:r>
      <w:r w:rsidR="00DC7821">
        <w:rPr>
          <w:rFonts w:cs="Times New Roman"/>
          <w:iCs/>
        </w:rPr>
        <w:t>y</w:t>
      </w:r>
      <w:r w:rsidR="00CB7EE6" w:rsidRPr="00296901">
        <w:rPr>
          <w:rFonts w:cs="Times New Roman"/>
          <w:iCs/>
        </w:rPr>
        <w:t xml:space="preserve"> Valenzuela</w:t>
      </w:r>
      <w:r w:rsidR="00D235B0" w:rsidRPr="00296901">
        <w:rPr>
          <w:rFonts w:cs="Times New Roman"/>
          <w:iCs/>
        </w:rPr>
        <w:t xml:space="preserve"> </w:t>
      </w:r>
      <w:sdt>
        <w:sdtPr>
          <w:rPr>
            <w:rFonts w:cs="Times New Roman"/>
            <w:iCs/>
          </w:rPr>
          <w:id w:val="-1286649365"/>
          <w:citation/>
        </w:sdtPr>
        <w:sdtEndPr/>
        <w:sdtContent>
          <w:r w:rsidR="00D235B0" w:rsidRPr="00296901">
            <w:rPr>
              <w:rFonts w:cs="Times New Roman"/>
              <w:iCs/>
            </w:rPr>
            <w:fldChar w:fldCharType="begin"/>
          </w:r>
          <w:r w:rsidR="00CB7EE6">
            <w:rPr>
              <w:rFonts w:cs="Times New Roman"/>
              <w:iCs/>
            </w:rPr>
            <w:instrText xml:space="preserve">CITATION Bel10 \n  \t  \l 13322 </w:instrText>
          </w:r>
          <w:r w:rsidR="00D235B0" w:rsidRPr="00296901">
            <w:rPr>
              <w:rFonts w:cs="Times New Roman"/>
              <w:iCs/>
            </w:rPr>
            <w:fldChar w:fldCharType="separate"/>
          </w:r>
          <w:r w:rsidR="003A698D" w:rsidRPr="003A698D">
            <w:rPr>
              <w:rFonts w:cs="Times New Roman"/>
              <w:noProof/>
            </w:rPr>
            <w:t>(2010)</w:t>
          </w:r>
          <w:r w:rsidR="00D235B0" w:rsidRPr="00296901">
            <w:rPr>
              <w:rFonts w:cs="Times New Roman"/>
              <w:iCs/>
            </w:rPr>
            <w:fldChar w:fldCharType="end"/>
          </w:r>
        </w:sdtContent>
      </w:sdt>
      <w:r w:rsidR="00DC7821">
        <w:rPr>
          <w:rFonts w:cs="Times New Roman"/>
          <w:iCs/>
        </w:rPr>
        <w:t xml:space="preserve"> o en </w:t>
      </w:r>
      <w:r w:rsidR="00DC7821" w:rsidRPr="00DC7821">
        <w:rPr>
          <w:rFonts w:cs="Times New Roman"/>
          <w:noProof/>
        </w:rPr>
        <w:t xml:space="preserve">Corvalán </w:t>
      </w:r>
      <w:r w:rsidR="00DC7821">
        <w:rPr>
          <w:rFonts w:cs="Times New Roman"/>
          <w:noProof/>
        </w:rPr>
        <w:t>y</w:t>
      </w:r>
      <w:r w:rsidR="00DC7821" w:rsidRPr="00DC7821">
        <w:rPr>
          <w:rFonts w:cs="Times New Roman"/>
          <w:noProof/>
        </w:rPr>
        <w:t xml:space="preserve"> García-Huidobro</w:t>
      </w:r>
      <w:r w:rsidR="00DC7821">
        <w:rPr>
          <w:rFonts w:cs="Times New Roman"/>
          <w:iCs/>
        </w:rPr>
        <w:t xml:space="preserve"> </w:t>
      </w:r>
      <w:sdt>
        <w:sdtPr>
          <w:rPr>
            <w:rFonts w:cs="Times New Roman"/>
            <w:iCs/>
          </w:rPr>
          <w:id w:val="-810714028"/>
          <w:citation/>
        </w:sdtPr>
        <w:sdtEndPr/>
        <w:sdtContent>
          <w:r w:rsidR="00DC7821">
            <w:rPr>
              <w:rFonts w:cs="Times New Roman"/>
              <w:iCs/>
            </w:rPr>
            <w:fldChar w:fldCharType="begin"/>
          </w:r>
          <w:r w:rsidR="00EC3BE6">
            <w:rPr>
              <w:rFonts w:cs="Times New Roman"/>
              <w:iCs/>
            </w:rPr>
            <w:instrText xml:space="preserve">CITATION Cor16 \n  \t  \l 13322 </w:instrText>
          </w:r>
          <w:r w:rsidR="00DC7821">
            <w:rPr>
              <w:rFonts w:cs="Times New Roman"/>
              <w:iCs/>
            </w:rPr>
            <w:fldChar w:fldCharType="separate"/>
          </w:r>
          <w:r w:rsidR="003A698D" w:rsidRPr="003A698D">
            <w:rPr>
              <w:rFonts w:cs="Times New Roman"/>
              <w:noProof/>
            </w:rPr>
            <w:t>(2016)</w:t>
          </w:r>
          <w:r w:rsidR="00DC7821">
            <w:rPr>
              <w:rFonts w:cs="Times New Roman"/>
              <w:iCs/>
            </w:rPr>
            <w:fldChar w:fldCharType="end"/>
          </w:r>
        </w:sdtContent>
      </w:sdt>
      <w:r w:rsidR="00DC7821">
        <w:rPr>
          <w:rFonts w:cs="Times New Roman"/>
          <w:iCs/>
        </w:rPr>
        <w:t>.</w:t>
      </w:r>
      <w:r w:rsidR="00767254">
        <w:rPr>
          <w:rFonts w:cs="Times New Roman"/>
          <w:iCs/>
        </w:rPr>
        <w:t xml:space="preserve"> Sin embargo, la médula cons</w:t>
      </w:r>
      <w:r w:rsidR="008E1BC2">
        <w:rPr>
          <w:rFonts w:cs="Times New Roman"/>
          <w:iCs/>
        </w:rPr>
        <w:t>titucional del sistema no varió: l</w:t>
      </w:r>
      <w:r w:rsidR="00767254">
        <w:rPr>
          <w:rFonts w:cs="Times New Roman"/>
          <w:iCs/>
        </w:rPr>
        <w:t>a libertad de elección</w:t>
      </w:r>
      <w:r w:rsidR="008E1BC2">
        <w:rPr>
          <w:rFonts w:cs="Times New Roman"/>
          <w:iCs/>
        </w:rPr>
        <w:t xml:space="preserve"> de las familias</w:t>
      </w:r>
      <w:r w:rsidR="00767254">
        <w:rPr>
          <w:rFonts w:cs="Times New Roman"/>
          <w:iCs/>
        </w:rPr>
        <w:t xml:space="preserve"> y de apertura de proyectos de enseñanza se mantuvieron como ejes centrales</w:t>
      </w:r>
      <w:r w:rsidR="008E1BC2">
        <w:rPr>
          <w:rFonts w:cs="Times New Roman"/>
          <w:iCs/>
        </w:rPr>
        <w:t xml:space="preserve"> del sistema escolar</w:t>
      </w:r>
      <w:r w:rsidR="00767254">
        <w:rPr>
          <w:rFonts w:cs="Times New Roman"/>
          <w:iCs/>
        </w:rPr>
        <w:t>.</w:t>
      </w:r>
      <w:r w:rsidR="008E1BC2">
        <w:rPr>
          <w:rFonts w:cs="Times New Roman"/>
          <w:iCs/>
        </w:rPr>
        <w:t xml:space="preserve"> Una</w:t>
      </w:r>
      <w:r w:rsidR="00B16B6E">
        <w:rPr>
          <w:rFonts w:cs="Times New Roman"/>
          <w:iCs/>
        </w:rPr>
        <w:t xml:space="preserve"> breve</w:t>
      </w:r>
      <w:r w:rsidR="008E1BC2">
        <w:rPr>
          <w:rFonts w:cs="Times New Roman"/>
          <w:iCs/>
        </w:rPr>
        <w:t xml:space="preserve"> revisión de las políticas educacionales de Chile desde 1980 hasta 2014 se puede ver en Bellei y </w:t>
      </w:r>
      <w:proofErr w:type="spellStart"/>
      <w:r w:rsidR="008E1BC2">
        <w:rPr>
          <w:rFonts w:cs="Times New Roman"/>
          <w:iCs/>
        </w:rPr>
        <w:t>Vanni</w:t>
      </w:r>
      <w:proofErr w:type="spellEnd"/>
      <w:r w:rsidR="008E1BC2">
        <w:rPr>
          <w:rFonts w:cs="Times New Roman"/>
          <w:iCs/>
        </w:rPr>
        <w:t xml:space="preserve"> </w:t>
      </w:r>
      <w:sdt>
        <w:sdtPr>
          <w:rPr>
            <w:rFonts w:cs="Times New Roman"/>
            <w:iCs/>
          </w:rPr>
          <w:id w:val="-890656972"/>
          <w:citation/>
        </w:sdtPr>
        <w:sdtEndPr/>
        <w:sdtContent>
          <w:r w:rsidR="008E1BC2">
            <w:rPr>
              <w:rFonts w:cs="Times New Roman"/>
              <w:iCs/>
            </w:rPr>
            <w:fldChar w:fldCharType="begin"/>
          </w:r>
          <w:r w:rsidR="008E1BC2">
            <w:rPr>
              <w:rFonts w:cs="Times New Roman"/>
              <w:iCs/>
            </w:rPr>
            <w:instrText xml:space="preserve">CITATION Bel151 \n  \t  \l 13322 </w:instrText>
          </w:r>
          <w:r w:rsidR="008E1BC2">
            <w:rPr>
              <w:rFonts w:cs="Times New Roman"/>
              <w:iCs/>
            </w:rPr>
            <w:fldChar w:fldCharType="separate"/>
          </w:r>
          <w:r w:rsidR="003A698D" w:rsidRPr="003A698D">
            <w:rPr>
              <w:rFonts w:cs="Times New Roman"/>
              <w:noProof/>
            </w:rPr>
            <w:t>(2015)</w:t>
          </w:r>
          <w:r w:rsidR="008E1BC2">
            <w:rPr>
              <w:rFonts w:cs="Times New Roman"/>
              <w:iCs/>
            </w:rPr>
            <w:fldChar w:fldCharType="end"/>
          </w:r>
        </w:sdtContent>
      </w:sdt>
      <w:r w:rsidR="0074740E">
        <w:rPr>
          <w:rFonts w:cs="Times New Roman"/>
          <w:iCs/>
        </w:rPr>
        <w:t>,</w:t>
      </w:r>
      <w:r w:rsidR="00B16B6E">
        <w:rPr>
          <w:rFonts w:cs="Times New Roman"/>
          <w:iCs/>
        </w:rPr>
        <w:t xml:space="preserve"> artículo del cual se toma un cuadro resumen, mostrado</w:t>
      </w:r>
      <w:r w:rsidR="0074740E">
        <w:rPr>
          <w:rFonts w:cs="Times New Roman"/>
          <w:iCs/>
        </w:rPr>
        <w:t xml:space="preserve"> en la </w:t>
      </w:r>
      <w:r w:rsidR="0074740E">
        <w:rPr>
          <w:rFonts w:cs="Times New Roman"/>
          <w:iCs/>
        </w:rPr>
        <w:fldChar w:fldCharType="begin"/>
      </w:r>
      <w:r w:rsidR="0074740E">
        <w:rPr>
          <w:rFonts w:cs="Times New Roman"/>
          <w:iCs/>
        </w:rPr>
        <w:instrText xml:space="preserve"> REF _Ref480395718 \h </w:instrText>
      </w:r>
      <w:r w:rsidR="0074740E">
        <w:rPr>
          <w:rFonts w:cs="Times New Roman"/>
          <w:iCs/>
        </w:rPr>
      </w:r>
      <w:r w:rsidR="0074740E">
        <w:rPr>
          <w:rFonts w:cs="Times New Roman"/>
          <w:iCs/>
        </w:rPr>
        <w:fldChar w:fldCharType="separate"/>
      </w:r>
      <w:r w:rsidR="0074740E">
        <w:t xml:space="preserve">Figura </w:t>
      </w:r>
      <w:r w:rsidR="0074740E">
        <w:rPr>
          <w:noProof/>
        </w:rPr>
        <w:t>3</w:t>
      </w:r>
      <w:r w:rsidR="0074740E">
        <w:rPr>
          <w:rFonts w:cs="Times New Roman"/>
          <w:iCs/>
        </w:rPr>
        <w:fldChar w:fldCharType="end"/>
      </w:r>
      <w:r w:rsidR="00B16B6E">
        <w:rPr>
          <w:rFonts w:cs="Times New Roman"/>
          <w:iCs/>
        </w:rPr>
        <w:t>.</w:t>
      </w:r>
    </w:p>
    <w:p w14:paraId="2792663B" w14:textId="4EF249A7" w:rsidR="0074740E" w:rsidRDefault="00CE6940" w:rsidP="0074740E">
      <w:pPr>
        <w:pStyle w:val="Descripcin"/>
        <w:jc w:val="center"/>
        <w:rPr>
          <w:color w:val="auto"/>
        </w:rPr>
      </w:pPr>
      <w:bookmarkStart w:id="21" w:name="_Ref480395718"/>
      <w:bookmarkStart w:id="22" w:name="_Toc480566906"/>
      <w:bookmarkStart w:id="23" w:name="_Toc480576002"/>
      <w:r w:rsidRPr="00CE6940">
        <w:rPr>
          <w:noProof/>
          <w:lang w:val="es-ES" w:eastAsia="es-ES"/>
        </w:rPr>
        <w:lastRenderedPageBreak/>
        <w:drawing>
          <wp:anchor distT="0" distB="0" distL="114300" distR="114300" simplePos="0" relativeHeight="251675648" behindDoc="0" locked="0" layoutInCell="1" allowOverlap="1" wp14:anchorId="64A1BE7E" wp14:editId="400072EC">
            <wp:simplePos x="0" y="0"/>
            <wp:positionH relativeFrom="column">
              <wp:posOffset>184785</wp:posOffset>
            </wp:positionH>
            <wp:positionV relativeFrom="paragraph">
              <wp:posOffset>294005</wp:posOffset>
            </wp:positionV>
            <wp:extent cx="5612130" cy="3409950"/>
            <wp:effectExtent l="19050" t="19050" r="26670" b="19050"/>
            <wp:wrapTopAndBottom/>
            <wp:docPr id="92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Grp="1" noChangeAspect="1" noChangeArrowheads="1"/>
                    </pic:cNvPicPr>
                  </pic:nvPicPr>
                  <pic:blipFill rotWithShape="1">
                    <a:blip r:embed="rId17">
                      <a:extLst>
                        <a:ext uri="{28A0092B-C50C-407E-A947-70E740481C1C}">
                          <a14:useLocalDpi xmlns:a14="http://schemas.microsoft.com/office/drawing/2010/main" val="0"/>
                        </a:ext>
                      </a:extLst>
                    </a:blip>
                    <a:srcRect t="4854"/>
                    <a:stretch/>
                  </pic:blipFill>
                  <pic:spPr bwMode="auto">
                    <a:xfrm>
                      <a:off x="0" y="0"/>
                      <a:ext cx="5612130" cy="3409950"/>
                    </a:xfrm>
                    <a:prstGeom prst="rect">
                      <a:avLst/>
                    </a:prstGeom>
                    <a:noFill/>
                    <a:ln w="9525">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r w:rsidR="0074740E" w:rsidRPr="0074740E">
        <w:rPr>
          <w:color w:val="auto"/>
        </w:rPr>
        <w:t xml:space="preserve">Figura </w:t>
      </w:r>
      <w:r w:rsidR="0074740E" w:rsidRPr="0074740E">
        <w:rPr>
          <w:color w:val="auto"/>
        </w:rPr>
        <w:fldChar w:fldCharType="begin"/>
      </w:r>
      <w:r w:rsidR="0074740E" w:rsidRPr="0074740E">
        <w:rPr>
          <w:color w:val="auto"/>
        </w:rPr>
        <w:instrText xml:space="preserve"> SEQ Figura \* ARABIC </w:instrText>
      </w:r>
      <w:r w:rsidR="0074740E" w:rsidRPr="0074740E">
        <w:rPr>
          <w:color w:val="auto"/>
        </w:rPr>
        <w:fldChar w:fldCharType="separate"/>
      </w:r>
      <w:r w:rsidR="00507791">
        <w:rPr>
          <w:noProof/>
          <w:color w:val="auto"/>
        </w:rPr>
        <w:t>3</w:t>
      </w:r>
      <w:r w:rsidR="0074740E" w:rsidRPr="0074740E">
        <w:rPr>
          <w:color w:val="auto"/>
        </w:rPr>
        <w:fldChar w:fldCharType="end"/>
      </w:r>
      <w:bookmarkEnd w:id="21"/>
      <w:r w:rsidR="0074740E" w:rsidRPr="0074740E">
        <w:rPr>
          <w:color w:val="auto"/>
        </w:rPr>
        <w:t>: Cuadro resumen de las políticas educacionales desde 1980 hasta 2006</w:t>
      </w:r>
      <w:bookmarkEnd w:id="22"/>
      <w:bookmarkEnd w:id="23"/>
    </w:p>
    <w:p w14:paraId="5B662854" w14:textId="77777777" w:rsidR="0074740E" w:rsidRPr="0074740E" w:rsidRDefault="0074740E" w:rsidP="0074740E">
      <w:pPr>
        <w:pStyle w:val="Descripcin"/>
        <w:jc w:val="center"/>
        <w:rPr>
          <w:color w:val="auto"/>
        </w:rPr>
      </w:pPr>
      <w:r w:rsidRPr="0074740E">
        <w:rPr>
          <w:color w:val="auto"/>
        </w:rPr>
        <w:t xml:space="preserve">Fuente: Bellei y </w:t>
      </w:r>
      <w:proofErr w:type="spellStart"/>
      <w:r w:rsidRPr="0074740E">
        <w:rPr>
          <w:color w:val="auto"/>
        </w:rPr>
        <w:t>Vanni</w:t>
      </w:r>
      <w:proofErr w:type="spellEnd"/>
      <w:r w:rsidRPr="0074740E">
        <w:rPr>
          <w:color w:val="auto"/>
        </w:rPr>
        <w:t xml:space="preserve"> </w:t>
      </w:r>
      <w:sdt>
        <w:sdtPr>
          <w:rPr>
            <w:color w:val="auto"/>
          </w:rPr>
          <w:id w:val="163291131"/>
          <w:citation/>
        </w:sdtPr>
        <w:sdtEndPr/>
        <w:sdtContent>
          <w:r w:rsidRPr="0074740E">
            <w:rPr>
              <w:color w:val="auto"/>
            </w:rPr>
            <w:fldChar w:fldCharType="begin"/>
          </w:r>
          <w:r w:rsidRPr="0074740E">
            <w:rPr>
              <w:color w:val="auto"/>
            </w:rPr>
            <w:instrText xml:space="preserve">CITATION Bel151 \n  \t  \l 13322 </w:instrText>
          </w:r>
          <w:r w:rsidRPr="0074740E">
            <w:rPr>
              <w:color w:val="auto"/>
            </w:rPr>
            <w:fldChar w:fldCharType="separate"/>
          </w:r>
          <w:r w:rsidR="003A698D" w:rsidRPr="003A698D">
            <w:rPr>
              <w:noProof/>
              <w:color w:val="auto"/>
            </w:rPr>
            <w:t>(2015)</w:t>
          </w:r>
          <w:r w:rsidRPr="0074740E">
            <w:rPr>
              <w:color w:val="auto"/>
            </w:rPr>
            <w:fldChar w:fldCharType="end"/>
          </w:r>
        </w:sdtContent>
      </w:sdt>
      <w:r w:rsidRPr="0074740E">
        <w:rPr>
          <w:color w:val="auto"/>
        </w:rPr>
        <w:t xml:space="preserve"> </w:t>
      </w:r>
    </w:p>
    <w:p w14:paraId="62E40F67" w14:textId="5E9DF4F6" w:rsidR="00CE6940" w:rsidRDefault="0074740E" w:rsidP="00C0034A">
      <w:pPr>
        <w:rPr>
          <w:rFonts w:cs="Times New Roman"/>
          <w:iCs/>
        </w:rPr>
      </w:pPr>
      <w:r>
        <w:rPr>
          <w:rFonts w:cs="Times New Roman"/>
          <w:iCs/>
        </w:rPr>
        <w:t xml:space="preserve">Es así como la estructura del sistema educacional ha afectado los establecimientos educacionales dependiendo de su administración. </w:t>
      </w:r>
      <w:r w:rsidR="00B6725A">
        <w:rPr>
          <w:rFonts w:cs="Times New Roman"/>
          <w:iCs/>
        </w:rPr>
        <w:t xml:space="preserve">Tanto en el caso de matrícula como en el número de establecimientos, los PS han crecido sistemáticamente en la última década (ver </w:t>
      </w:r>
      <w:r w:rsidR="00B6725A">
        <w:rPr>
          <w:rFonts w:cs="Times New Roman"/>
          <w:iCs/>
        </w:rPr>
        <w:fldChar w:fldCharType="begin"/>
      </w:r>
      <w:r w:rsidR="00B6725A">
        <w:rPr>
          <w:rFonts w:cs="Times New Roman"/>
          <w:iCs/>
        </w:rPr>
        <w:instrText xml:space="preserve"> REF _Ref480396035 \h </w:instrText>
      </w:r>
      <w:r w:rsidR="00B6725A">
        <w:rPr>
          <w:rFonts w:cs="Times New Roman"/>
          <w:iCs/>
        </w:rPr>
      </w:r>
      <w:r w:rsidR="00B6725A">
        <w:rPr>
          <w:rFonts w:cs="Times New Roman"/>
          <w:iCs/>
        </w:rPr>
        <w:fldChar w:fldCharType="separate"/>
      </w:r>
      <w:r w:rsidR="00B6725A" w:rsidRPr="0074740E">
        <w:t xml:space="preserve">Figura </w:t>
      </w:r>
      <w:r w:rsidR="00B6725A">
        <w:rPr>
          <w:noProof/>
        </w:rPr>
        <w:t>4</w:t>
      </w:r>
      <w:r w:rsidR="00B6725A">
        <w:rPr>
          <w:rFonts w:cs="Times New Roman"/>
          <w:iCs/>
        </w:rPr>
        <w:fldChar w:fldCharType="end"/>
      </w:r>
      <w:r w:rsidR="00B6725A">
        <w:rPr>
          <w:rFonts w:cs="Times New Roman"/>
          <w:iCs/>
        </w:rPr>
        <w:t xml:space="preserve"> y </w:t>
      </w:r>
      <w:r w:rsidR="00B6725A">
        <w:rPr>
          <w:rFonts w:cs="Times New Roman"/>
          <w:iCs/>
        </w:rPr>
        <w:fldChar w:fldCharType="begin"/>
      </w:r>
      <w:r w:rsidR="00B6725A">
        <w:rPr>
          <w:rFonts w:cs="Times New Roman"/>
          <w:iCs/>
        </w:rPr>
        <w:instrText xml:space="preserve"> REF _Ref480396037 \h </w:instrText>
      </w:r>
      <w:r w:rsidR="00B6725A">
        <w:rPr>
          <w:rFonts w:cs="Times New Roman"/>
          <w:iCs/>
        </w:rPr>
      </w:r>
      <w:r w:rsidR="00B6725A">
        <w:rPr>
          <w:rFonts w:cs="Times New Roman"/>
          <w:iCs/>
        </w:rPr>
        <w:fldChar w:fldCharType="separate"/>
      </w:r>
      <w:r w:rsidR="00B6725A" w:rsidRPr="0074740E">
        <w:t>Figura 5</w:t>
      </w:r>
      <w:r w:rsidR="00B6725A">
        <w:rPr>
          <w:rFonts w:cs="Times New Roman"/>
          <w:iCs/>
        </w:rPr>
        <w:fldChar w:fldCharType="end"/>
      </w:r>
      <w:r w:rsidR="00B6725A">
        <w:rPr>
          <w:rFonts w:cs="Times New Roman"/>
          <w:iCs/>
        </w:rPr>
        <w:t>).</w:t>
      </w:r>
    </w:p>
    <w:p w14:paraId="154BB992" w14:textId="77777777" w:rsidR="00CC25E5" w:rsidRDefault="00CC25E5" w:rsidP="00CC25E5">
      <w:r>
        <w:t>De esta manera, la evolución en términos de matrícula y número de los establecimientos evidencia diferencias en el tipo de establecimientos y en su desempeño en el mercado escolar. Por tanto, es de interés analizar cómo esta evolución se relaciona a las diferencias de eficiencia de los establecimientos escolares.</w:t>
      </w:r>
    </w:p>
    <w:p w14:paraId="50457FFC" w14:textId="77777777" w:rsidR="00CC25E5" w:rsidRDefault="00CC25E5" w:rsidP="00C0034A">
      <w:pPr>
        <w:rPr>
          <w:rFonts w:cs="Times New Roman"/>
          <w:iCs/>
        </w:rPr>
      </w:pPr>
    </w:p>
    <w:p w14:paraId="6CCB78CD" w14:textId="77777777" w:rsidR="00CE6940" w:rsidRDefault="00CE6940">
      <w:pPr>
        <w:rPr>
          <w:rFonts w:cs="Times New Roman"/>
          <w:iCs/>
        </w:rPr>
      </w:pPr>
      <w:r>
        <w:rPr>
          <w:rFonts w:cs="Times New Roman"/>
          <w:iCs/>
        </w:rPr>
        <w:br w:type="page"/>
      </w:r>
    </w:p>
    <w:p w14:paraId="6FBAED21" w14:textId="6F7FE0F3" w:rsidR="0074740E" w:rsidRDefault="0074740E" w:rsidP="0074740E">
      <w:pPr>
        <w:pStyle w:val="Descripcin"/>
        <w:jc w:val="center"/>
        <w:rPr>
          <w:color w:val="auto"/>
        </w:rPr>
      </w:pPr>
      <w:bookmarkStart w:id="24" w:name="_Ref480396035"/>
      <w:bookmarkStart w:id="25" w:name="_Toc480566907"/>
      <w:bookmarkStart w:id="26" w:name="_Toc480576003"/>
      <w:r w:rsidRPr="0074740E">
        <w:rPr>
          <w:color w:val="auto"/>
        </w:rPr>
        <w:lastRenderedPageBreak/>
        <w:t xml:space="preserve">Figura </w:t>
      </w:r>
      <w:r w:rsidRPr="0074740E">
        <w:rPr>
          <w:color w:val="auto"/>
        </w:rPr>
        <w:fldChar w:fldCharType="begin"/>
      </w:r>
      <w:r w:rsidRPr="0074740E">
        <w:rPr>
          <w:color w:val="auto"/>
        </w:rPr>
        <w:instrText xml:space="preserve"> SEQ Figura \* ARABIC </w:instrText>
      </w:r>
      <w:r w:rsidRPr="0074740E">
        <w:rPr>
          <w:color w:val="auto"/>
        </w:rPr>
        <w:fldChar w:fldCharType="separate"/>
      </w:r>
      <w:r w:rsidR="00507791">
        <w:rPr>
          <w:noProof/>
          <w:color w:val="auto"/>
        </w:rPr>
        <w:t>4</w:t>
      </w:r>
      <w:r w:rsidRPr="0074740E">
        <w:rPr>
          <w:color w:val="auto"/>
        </w:rPr>
        <w:fldChar w:fldCharType="end"/>
      </w:r>
      <w:bookmarkEnd w:id="24"/>
      <w:r w:rsidRPr="0074740E">
        <w:rPr>
          <w:color w:val="auto"/>
        </w:rPr>
        <w:t>: Matrícula por año 2004-2015, según tipo de establecimiento.</w:t>
      </w:r>
      <w:bookmarkEnd w:id="25"/>
      <w:bookmarkEnd w:id="26"/>
    </w:p>
    <w:p w14:paraId="37F80558" w14:textId="26C49676" w:rsidR="00CE6940" w:rsidRPr="00CE6940" w:rsidRDefault="00CE6940" w:rsidP="00CE6940">
      <w:r>
        <w:rPr>
          <w:noProof/>
          <w:lang w:val="es-ES" w:eastAsia="es-ES"/>
        </w:rPr>
        <w:drawing>
          <wp:inline distT="0" distB="0" distL="0" distR="0" wp14:anchorId="5ECD0162" wp14:editId="7D5C4E15">
            <wp:extent cx="5613991" cy="3476702"/>
            <wp:effectExtent l="19050" t="19050" r="2540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BEBA8EAE-BF5A-486C-A8C5-ECC9F3942E4B}">
                          <a14:imgProps xmlns:a14="http://schemas.microsoft.com/office/drawing/2010/main">
                            <a14:imgLayer r:embed="rId19">
                              <a14:imgEffect>
                                <a14:brightnessContrast contrast="40000"/>
                              </a14:imgEffect>
                            </a14:imgLayer>
                          </a14:imgProps>
                        </a:ext>
                      </a:extLst>
                    </a:blip>
                    <a:srcRect t="1506"/>
                    <a:stretch/>
                  </pic:blipFill>
                  <pic:spPr bwMode="auto">
                    <a:xfrm>
                      <a:off x="0" y="0"/>
                      <a:ext cx="5612130" cy="34755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7E5BFC5" w14:textId="686CB54E" w:rsidR="0074740E" w:rsidRDefault="0074740E" w:rsidP="0074740E">
      <w:pPr>
        <w:pStyle w:val="Descripcin"/>
        <w:jc w:val="center"/>
        <w:rPr>
          <w:color w:val="auto"/>
        </w:rPr>
      </w:pPr>
      <w:r w:rsidRPr="0074740E">
        <w:rPr>
          <w:color w:val="auto"/>
        </w:rPr>
        <w:t>Fuente:</w:t>
      </w:r>
      <w:r w:rsidR="00CE6940">
        <w:rPr>
          <w:color w:val="auto"/>
        </w:rPr>
        <w:t xml:space="preserve"> Elaboración propia con datos</w:t>
      </w:r>
      <w:r w:rsidRPr="0074740E">
        <w:rPr>
          <w:color w:val="auto"/>
        </w:rPr>
        <w:t xml:space="preserve"> MINEDUC</w:t>
      </w:r>
      <w:r>
        <w:rPr>
          <w:color w:val="auto"/>
        </w:rPr>
        <w:t>, 2017</w:t>
      </w:r>
    </w:p>
    <w:p w14:paraId="3C9B555A" w14:textId="77777777" w:rsidR="00CE6940" w:rsidRPr="00CE6940" w:rsidRDefault="00CE6940" w:rsidP="00CE6940"/>
    <w:p w14:paraId="786DCC59" w14:textId="17C2E508" w:rsidR="0074740E" w:rsidRDefault="00CE6940" w:rsidP="0074740E">
      <w:pPr>
        <w:pStyle w:val="Descripcin"/>
        <w:jc w:val="center"/>
        <w:rPr>
          <w:color w:val="auto"/>
        </w:rPr>
      </w:pPr>
      <w:bookmarkStart w:id="27" w:name="_Ref480396037"/>
      <w:bookmarkStart w:id="28" w:name="_Toc480566908"/>
      <w:bookmarkStart w:id="29" w:name="_Toc480576004"/>
      <w:r>
        <w:rPr>
          <w:noProof/>
          <w:lang w:val="es-ES" w:eastAsia="es-ES"/>
        </w:rPr>
        <w:drawing>
          <wp:anchor distT="0" distB="0" distL="114300" distR="114300" simplePos="0" relativeHeight="251676672" behindDoc="0" locked="0" layoutInCell="1" allowOverlap="1" wp14:anchorId="69422FD6" wp14:editId="5857BBC6">
            <wp:simplePos x="0" y="0"/>
            <wp:positionH relativeFrom="column">
              <wp:posOffset>25400</wp:posOffset>
            </wp:positionH>
            <wp:positionV relativeFrom="paragraph">
              <wp:posOffset>293370</wp:posOffset>
            </wp:positionV>
            <wp:extent cx="5661025" cy="3550920"/>
            <wp:effectExtent l="19050" t="19050" r="15875" b="1143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lum contrast="20000"/>
                      <a:extLst>
                        <a:ext uri="{28A0092B-C50C-407E-A947-70E740481C1C}">
                          <a14:useLocalDpi xmlns:a14="http://schemas.microsoft.com/office/drawing/2010/main" val="0"/>
                        </a:ext>
                      </a:extLst>
                    </a:blip>
                    <a:srcRect t="14407"/>
                    <a:stretch/>
                  </pic:blipFill>
                  <pic:spPr bwMode="auto">
                    <a:xfrm>
                      <a:off x="0" y="0"/>
                      <a:ext cx="5661025" cy="355092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40E" w:rsidRPr="0074740E">
        <w:rPr>
          <w:color w:val="auto"/>
        </w:rPr>
        <w:t xml:space="preserve">Figura </w:t>
      </w:r>
      <w:r w:rsidR="0074740E" w:rsidRPr="0074740E">
        <w:rPr>
          <w:color w:val="auto"/>
        </w:rPr>
        <w:fldChar w:fldCharType="begin"/>
      </w:r>
      <w:r w:rsidR="0074740E" w:rsidRPr="0074740E">
        <w:rPr>
          <w:color w:val="auto"/>
        </w:rPr>
        <w:instrText xml:space="preserve"> SEQ Figura \* ARABIC </w:instrText>
      </w:r>
      <w:r w:rsidR="0074740E" w:rsidRPr="0074740E">
        <w:rPr>
          <w:color w:val="auto"/>
        </w:rPr>
        <w:fldChar w:fldCharType="separate"/>
      </w:r>
      <w:r w:rsidR="00507791">
        <w:rPr>
          <w:noProof/>
          <w:color w:val="auto"/>
        </w:rPr>
        <w:t>5</w:t>
      </w:r>
      <w:r w:rsidR="0074740E" w:rsidRPr="0074740E">
        <w:rPr>
          <w:color w:val="auto"/>
        </w:rPr>
        <w:fldChar w:fldCharType="end"/>
      </w:r>
      <w:bookmarkEnd w:id="27"/>
      <w:r w:rsidR="0074740E" w:rsidRPr="0074740E">
        <w:rPr>
          <w:color w:val="auto"/>
        </w:rPr>
        <w:t>: Número de establecimientos por año 2004-2015, según tipo de establecimiento</w:t>
      </w:r>
      <w:bookmarkEnd w:id="28"/>
      <w:bookmarkEnd w:id="29"/>
    </w:p>
    <w:p w14:paraId="3B31A85A" w14:textId="5E49374E" w:rsidR="0074740E" w:rsidRDefault="0074740E" w:rsidP="0074740E">
      <w:pPr>
        <w:pStyle w:val="Descripcin"/>
        <w:jc w:val="center"/>
        <w:rPr>
          <w:color w:val="auto"/>
        </w:rPr>
      </w:pPr>
      <w:r w:rsidRPr="0074740E">
        <w:rPr>
          <w:color w:val="auto"/>
        </w:rPr>
        <w:t>Fuente:</w:t>
      </w:r>
      <w:r w:rsidR="00CE6940" w:rsidRPr="00CE6940">
        <w:rPr>
          <w:color w:val="auto"/>
        </w:rPr>
        <w:t xml:space="preserve"> </w:t>
      </w:r>
      <w:r w:rsidR="00CE6940">
        <w:rPr>
          <w:color w:val="auto"/>
        </w:rPr>
        <w:t>Elaboración propia con datos</w:t>
      </w:r>
      <w:r w:rsidRPr="0074740E">
        <w:rPr>
          <w:color w:val="auto"/>
        </w:rPr>
        <w:t xml:space="preserve"> MINEDUC, 2017</w:t>
      </w:r>
    </w:p>
    <w:p w14:paraId="5D159526" w14:textId="794829CC" w:rsidR="00C54B92" w:rsidRDefault="00C54B92" w:rsidP="008F32DF">
      <w:pPr>
        <w:pStyle w:val="Ttulo3"/>
        <w:numPr>
          <w:ilvl w:val="2"/>
          <w:numId w:val="1"/>
        </w:numPr>
      </w:pPr>
      <w:bookmarkStart w:id="30" w:name="_Toc480566848"/>
      <w:r>
        <w:lastRenderedPageBreak/>
        <w:t>Actualidad de resultados del sistema</w:t>
      </w:r>
      <w:bookmarkEnd w:id="30"/>
      <w:r>
        <w:t xml:space="preserve"> </w:t>
      </w:r>
    </w:p>
    <w:p w14:paraId="2D97E999" w14:textId="19D2D35E" w:rsidR="00B16B6E" w:rsidRPr="00B16B6E" w:rsidRDefault="00B16B6E" w:rsidP="00B16B6E">
      <w:r>
        <w:t>Aunque es difícil discutir sobre cuáles se esperan que sean los resultados de un sistema educativo, en cualquier país, se describen dos indicadores comúnmente usados en la literatura: el desempeño (equitativo) y la eficiencia.</w:t>
      </w:r>
    </w:p>
    <w:p w14:paraId="7678DCB5" w14:textId="70444515" w:rsidR="00C54B92" w:rsidRDefault="00C54B92" w:rsidP="00F02A61">
      <w:pPr>
        <w:pStyle w:val="Ttulo3"/>
        <w:numPr>
          <w:ilvl w:val="3"/>
          <w:numId w:val="1"/>
        </w:numPr>
      </w:pPr>
      <w:bookmarkStart w:id="31" w:name="_Toc480566849"/>
      <w:r>
        <w:t>Desempeño</w:t>
      </w:r>
      <w:r w:rsidR="00B16B6E">
        <w:t xml:space="preserve"> e inequidad</w:t>
      </w:r>
      <w:bookmarkEnd w:id="31"/>
    </w:p>
    <w:p w14:paraId="731F5B87" w14:textId="13CF06BC" w:rsidR="00B16B6E" w:rsidRDefault="00B16B6E" w:rsidP="00B16B6E">
      <w:r>
        <w:t>Chile participa de la evaluación internacional de estudiantes (PISA, por sus siglas en inglés) llevada a cabo por la OECD. Esta prueba consiste en una evaluación estandarizada de habilidades cognitivas. Los resultados del año 2015, para matemáticas y lectura, muestran a Chile debajo del nivel promedio de los países miembros de la OECD; sin embargo, se presenta con mayor puntaje promedio que países de la región como Perú, Colombia, Brasil y también México. Esto conlleva a dos lecturas, la primera es que los resultados de desempeño en habilidades cognitivas todavía no se encuentran a la altura de países desarrollados. La segunda, es que no habría grandes razones de preocupación, puesto que Chile se encontraría en mejor posición que sus países “pares”.</w:t>
      </w:r>
    </w:p>
    <w:p w14:paraId="084222AE" w14:textId="2B3DEA50" w:rsidR="00CC25E5" w:rsidRDefault="00B16B6E" w:rsidP="00B16B6E">
      <w:r>
        <w:t xml:space="preserve">Estos resultados se presentan en la </w:t>
      </w:r>
      <w:r>
        <w:fldChar w:fldCharType="begin"/>
      </w:r>
      <w:r>
        <w:instrText xml:space="preserve"> REF _Ref480538974 \h </w:instrText>
      </w:r>
      <w:r>
        <w:fldChar w:fldCharType="separate"/>
      </w:r>
      <w:r w:rsidRPr="00B16B6E">
        <w:t>Figura 6</w:t>
      </w:r>
      <w:r>
        <w:fldChar w:fldCharType="end"/>
      </w:r>
      <w:r>
        <w:t xml:space="preserve"> y </w:t>
      </w:r>
      <w:r>
        <w:fldChar w:fldCharType="begin"/>
      </w:r>
      <w:r>
        <w:instrText xml:space="preserve"> REF _Ref480538979 \h </w:instrText>
      </w:r>
      <w:r>
        <w:fldChar w:fldCharType="separate"/>
      </w:r>
      <w:r w:rsidRPr="00B16B6E">
        <w:t>Figura 7</w:t>
      </w:r>
      <w:r>
        <w:fldChar w:fldCharType="end"/>
      </w:r>
      <w:r>
        <w:t>, para las pruebas de matemática y lectura respectivamente.</w:t>
      </w:r>
    </w:p>
    <w:p w14:paraId="0367ED24" w14:textId="0076787E" w:rsidR="00CC25E5" w:rsidRDefault="00CC25E5" w:rsidP="00CC25E5">
      <w:r>
        <w:t xml:space="preserve">Sin embargo, aunque Chile pueda mostrar un buen resultado promedio en la región, se debe tener en cuenta las composiciones internas. La evidencia ha mostrado que los resultados de la prueba local estandarizada de habilidades cognitivas, llamada Sistema de Medición de la Calidad de la Educación (SIMCE), están inequitativamente distribuidos en la población. Como se puede ver en las figuras a continuación, los resultados del SIMCE están altamente relacionados el nivel socioeconómico de los padres (en el caso de la </w:t>
      </w:r>
      <w:r>
        <w:fldChar w:fldCharType="begin"/>
      </w:r>
      <w:r>
        <w:instrText xml:space="preserve"> REF _Ref480549819 \h </w:instrText>
      </w:r>
      <w:r>
        <w:fldChar w:fldCharType="separate"/>
      </w:r>
      <w:r w:rsidRPr="004A693B">
        <w:t>Figura 8</w:t>
      </w:r>
      <w:r>
        <w:fldChar w:fldCharType="end"/>
      </w:r>
      <w:r>
        <w:t xml:space="preserve"> es el nivel de ingreso, y en la </w:t>
      </w:r>
      <w:r>
        <w:fldChar w:fldCharType="begin"/>
      </w:r>
      <w:r>
        <w:instrText xml:space="preserve"> REF _Ref480549947 \h </w:instrText>
      </w:r>
      <w:r>
        <w:fldChar w:fldCharType="separate"/>
      </w:r>
      <w:r w:rsidRPr="00713169">
        <w:t>Figura 9</w:t>
      </w:r>
      <w:r>
        <w:fldChar w:fldCharType="end"/>
      </w:r>
      <w:r>
        <w:t xml:space="preserve"> es el nivel educacional)</w:t>
      </w:r>
      <w:r>
        <w:rPr>
          <w:rStyle w:val="Refdenotaalpie"/>
        </w:rPr>
        <w:footnoteReference w:id="4"/>
      </w:r>
      <w:r>
        <w:t>.</w:t>
      </w:r>
    </w:p>
    <w:p w14:paraId="3E3D0344" w14:textId="77777777" w:rsidR="00CC25E5" w:rsidRDefault="00CC25E5" w:rsidP="00CC25E5">
      <w:r>
        <w:t xml:space="preserve">Asimismo, se puede ver que la población se distribuye inequitativamente en los diferentes tipos de establecimientos en Chile. En la </w:t>
      </w:r>
      <w:r>
        <w:fldChar w:fldCharType="begin"/>
      </w:r>
      <w:r>
        <w:instrText xml:space="preserve"> REF _Ref480550171 \h </w:instrText>
      </w:r>
      <w:r>
        <w:fldChar w:fldCharType="separate"/>
      </w:r>
      <w:r w:rsidRPr="00713169">
        <w:t>Figura 10</w:t>
      </w:r>
      <w:r>
        <w:fldChar w:fldCharType="end"/>
      </w:r>
      <w:r>
        <w:t xml:space="preserve"> se puede ver cómo los EM y PS concentran en promedio familias de menores ingresos, al igual que familias donde las madres presentan menores años de escolaridad (</w:t>
      </w:r>
      <w:r>
        <w:fldChar w:fldCharType="begin"/>
      </w:r>
      <w:r>
        <w:instrText xml:space="preserve"> REF _Ref480550172 \h </w:instrText>
      </w:r>
      <w:r>
        <w:fldChar w:fldCharType="separate"/>
      </w:r>
      <w:r w:rsidRPr="00713169">
        <w:t>Figura 11</w:t>
      </w:r>
      <w:r>
        <w:fldChar w:fldCharType="end"/>
      </w:r>
      <w:r>
        <w:t>).</w:t>
      </w:r>
    </w:p>
    <w:p w14:paraId="57CBBDCB" w14:textId="77777777" w:rsidR="00CC25E5" w:rsidRDefault="00CC25E5" w:rsidP="00CC25E5"/>
    <w:p w14:paraId="6E7E6EA7" w14:textId="77777777" w:rsidR="00CC25E5" w:rsidRDefault="00CC25E5" w:rsidP="00B16B6E"/>
    <w:p w14:paraId="0152BE02" w14:textId="77777777" w:rsidR="00CC25E5" w:rsidRDefault="00CC25E5">
      <w:r>
        <w:br w:type="page"/>
      </w:r>
    </w:p>
    <w:p w14:paraId="6C393284" w14:textId="39AFBCC0" w:rsidR="00B16B6E" w:rsidRDefault="00CC25E5" w:rsidP="00B16B6E">
      <w:pPr>
        <w:pStyle w:val="Descripcin"/>
        <w:jc w:val="center"/>
        <w:rPr>
          <w:color w:val="auto"/>
        </w:rPr>
      </w:pPr>
      <w:bookmarkStart w:id="32" w:name="_Ref480538974"/>
      <w:bookmarkStart w:id="33" w:name="_Toc480566909"/>
      <w:bookmarkStart w:id="34" w:name="_Toc480576005"/>
      <w:r w:rsidRPr="00CC25E5">
        <w:rPr>
          <w:noProof/>
          <w:lang w:val="es-ES" w:eastAsia="es-ES"/>
        </w:rPr>
        <w:lastRenderedPageBreak/>
        <w:drawing>
          <wp:anchor distT="0" distB="0" distL="114300" distR="114300" simplePos="0" relativeHeight="251677696" behindDoc="0" locked="0" layoutInCell="1" allowOverlap="1" wp14:anchorId="16C985AD" wp14:editId="76D486D6">
            <wp:simplePos x="0" y="0"/>
            <wp:positionH relativeFrom="column">
              <wp:posOffset>-410845</wp:posOffset>
            </wp:positionH>
            <wp:positionV relativeFrom="paragraph">
              <wp:posOffset>287020</wp:posOffset>
            </wp:positionV>
            <wp:extent cx="6697980" cy="3567430"/>
            <wp:effectExtent l="19050" t="19050" r="26670" b="13970"/>
            <wp:wrapTopAndBottom/>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7980" cy="3567430"/>
                    </a:xfrm>
                    <a:prstGeom prst="rect">
                      <a:avLst/>
                    </a:prstGeom>
                    <a:noFill/>
                    <a:ln w="9525">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r w:rsidR="00B16B6E" w:rsidRPr="00B16B6E">
        <w:rPr>
          <w:color w:val="auto"/>
        </w:rPr>
        <w:t xml:space="preserve">Figura </w:t>
      </w:r>
      <w:r w:rsidR="00B16B6E" w:rsidRPr="00B16B6E">
        <w:rPr>
          <w:color w:val="auto"/>
        </w:rPr>
        <w:fldChar w:fldCharType="begin"/>
      </w:r>
      <w:r w:rsidR="00B16B6E" w:rsidRPr="00B16B6E">
        <w:rPr>
          <w:color w:val="auto"/>
        </w:rPr>
        <w:instrText xml:space="preserve"> SEQ Figura \* ARABIC </w:instrText>
      </w:r>
      <w:r w:rsidR="00B16B6E" w:rsidRPr="00B16B6E">
        <w:rPr>
          <w:color w:val="auto"/>
        </w:rPr>
        <w:fldChar w:fldCharType="separate"/>
      </w:r>
      <w:r w:rsidR="00507791">
        <w:rPr>
          <w:noProof/>
          <w:color w:val="auto"/>
        </w:rPr>
        <w:t>6</w:t>
      </w:r>
      <w:r w:rsidR="00B16B6E" w:rsidRPr="00B16B6E">
        <w:rPr>
          <w:color w:val="auto"/>
        </w:rPr>
        <w:fldChar w:fldCharType="end"/>
      </w:r>
      <w:bookmarkEnd w:id="32"/>
      <w:r w:rsidR="00B16B6E" w:rsidRPr="00B16B6E">
        <w:rPr>
          <w:color w:val="auto"/>
        </w:rPr>
        <w:t>: Promedio Puntaje prueba PISA Matemática, según países OECD 2015</w:t>
      </w:r>
      <w:bookmarkEnd w:id="33"/>
      <w:bookmarkEnd w:id="34"/>
    </w:p>
    <w:p w14:paraId="6EF98FF1" w14:textId="6BB0CC2E" w:rsidR="00B16B6E" w:rsidRPr="00B16B6E" w:rsidRDefault="00B16B6E" w:rsidP="00B16B6E">
      <w:pPr>
        <w:pStyle w:val="Descripcin"/>
        <w:jc w:val="center"/>
        <w:rPr>
          <w:color w:val="auto"/>
        </w:rPr>
      </w:pPr>
      <w:r w:rsidRPr="00CD0A08">
        <w:rPr>
          <w:color w:val="auto"/>
          <w:lang w:val="en-US"/>
          <w:rPrChange w:id="35" w:author="Javier Farías Soto" w:date="2017-05-06T17:30:00Z">
            <w:rPr>
              <w:color w:val="auto"/>
            </w:rPr>
          </w:rPrChange>
        </w:rPr>
        <w:t xml:space="preserve">Fuente: PISA: </w:t>
      </w:r>
      <w:proofErr w:type="spellStart"/>
      <w:r w:rsidRPr="00CD0A08">
        <w:rPr>
          <w:color w:val="auto"/>
          <w:lang w:val="en-US"/>
          <w:rPrChange w:id="36" w:author="Javier Farías Soto" w:date="2017-05-06T17:30:00Z">
            <w:rPr>
              <w:color w:val="auto"/>
            </w:rPr>
          </w:rPrChange>
        </w:rPr>
        <w:t>Programme</w:t>
      </w:r>
      <w:proofErr w:type="spellEnd"/>
      <w:r w:rsidRPr="00CD0A08">
        <w:rPr>
          <w:color w:val="auto"/>
          <w:lang w:val="en-US"/>
          <w:rPrChange w:id="37" w:author="Javier Farías Soto" w:date="2017-05-06T17:30:00Z">
            <w:rPr>
              <w:color w:val="auto"/>
            </w:rPr>
          </w:rPrChange>
        </w:rPr>
        <w:t xml:space="preserve"> for International Student Assessment. </w:t>
      </w:r>
      <w:r w:rsidRPr="00B16B6E">
        <w:rPr>
          <w:color w:val="auto"/>
        </w:rPr>
        <w:t>OECD 2017</w:t>
      </w:r>
    </w:p>
    <w:p w14:paraId="1500D434" w14:textId="5245A5DE" w:rsidR="00B16B6E" w:rsidRDefault="00CC25E5" w:rsidP="00B16B6E">
      <w:pPr>
        <w:pStyle w:val="Descripcin"/>
        <w:jc w:val="center"/>
        <w:rPr>
          <w:color w:val="auto"/>
        </w:rPr>
      </w:pPr>
      <w:bookmarkStart w:id="38" w:name="_Toc480576006"/>
      <w:r w:rsidRPr="00CC25E5">
        <w:rPr>
          <w:noProof/>
          <w:lang w:val="es-ES" w:eastAsia="es-ES"/>
        </w:rPr>
        <w:drawing>
          <wp:anchor distT="0" distB="0" distL="114300" distR="114300" simplePos="0" relativeHeight="251678720" behindDoc="0" locked="0" layoutInCell="1" allowOverlap="1" wp14:anchorId="4CB1E056" wp14:editId="2ACD3B69">
            <wp:simplePos x="0" y="0"/>
            <wp:positionH relativeFrom="column">
              <wp:posOffset>-410845</wp:posOffset>
            </wp:positionH>
            <wp:positionV relativeFrom="paragraph">
              <wp:posOffset>396240</wp:posOffset>
            </wp:positionV>
            <wp:extent cx="6697980" cy="3550920"/>
            <wp:effectExtent l="19050" t="19050" r="26670" b="11430"/>
            <wp:wrapTopAndBottom/>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7980" cy="3550920"/>
                    </a:xfrm>
                    <a:prstGeom prst="rect">
                      <a:avLst/>
                    </a:prstGeom>
                    <a:noFill/>
                    <a:ln w="9525">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bookmarkStart w:id="39" w:name="_Ref480538979"/>
      <w:bookmarkStart w:id="40" w:name="_Toc480566910"/>
      <w:r w:rsidR="00B16B6E" w:rsidRPr="00B16B6E">
        <w:rPr>
          <w:color w:val="auto"/>
        </w:rPr>
        <w:t xml:space="preserve">Figura </w:t>
      </w:r>
      <w:r w:rsidR="00B16B6E" w:rsidRPr="00B16B6E">
        <w:rPr>
          <w:color w:val="auto"/>
        </w:rPr>
        <w:fldChar w:fldCharType="begin"/>
      </w:r>
      <w:r w:rsidR="00B16B6E" w:rsidRPr="00B16B6E">
        <w:rPr>
          <w:color w:val="auto"/>
        </w:rPr>
        <w:instrText xml:space="preserve"> SEQ Figura \* ARABIC </w:instrText>
      </w:r>
      <w:r w:rsidR="00B16B6E" w:rsidRPr="00B16B6E">
        <w:rPr>
          <w:color w:val="auto"/>
        </w:rPr>
        <w:fldChar w:fldCharType="separate"/>
      </w:r>
      <w:r w:rsidR="00507791">
        <w:rPr>
          <w:noProof/>
          <w:color w:val="auto"/>
        </w:rPr>
        <w:t>7</w:t>
      </w:r>
      <w:r w:rsidR="00B16B6E" w:rsidRPr="00B16B6E">
        <w:rPr>
          <w:color w:val="auto"/>
        </w:rPr>
        <w:fldChar w:fldCharType="end"/>
      </w:r>
      <w:bookmarkEnd w:id="39"/>
      <w:r w:rsidR="00B16B6E" w:rsidRPr="00B16B6E">
        <w:rPr>
          <w:color w:val="auto"/>
        </w:rPr>
        <w:t>: Promedio Puntaje prueba PISA Lectura, según países OECD 2015</w:t>
      </w:r>
      <w:bookmarkEnd w:id="38"/>
      <w:bookmarkEnd w:id="40"/>
    </w:p>
    <w:p w14:paraId="157F2D74" w14:textId="126E3B7E" w:rsidR="00B16B6E" w:rsidRDefault="00B16B6E" w:rsidP="00B16B6E">
      <w:pPr>
        <w:pStyle w:val="Descripcin"/>
        <w:jc w:val="center"/>
        <w:rPr>
          <w:color w:val="auto"/>
        </w:rPr>
      </w:pPr>
      <w:r w:rsidRPr="00CD0A08">
        <w:rPr>
          <w:color w:val="auto"/>
          <w:lang w:val="en-US"/>
          <w:rPrChange w:id="41" w:author="Javier Farías Soto" w:date="2017-05-06T17:30:00Z">
            <w:rPr>
              <w:color w:val="auto"/>
            </w:rPr>
          </w:rPrChange>
        </w:rPr>
        <w:t xml:space="preserve">Fuente: PISA: </w:t>
      </w:r>
      <w:proofErr w:type="spellStart"/>
      <w:r w:rsidRPr="00CD0A08">
        <w:rPr>
          <w:color w:val="auto"/>
          <w:lang w:val="en-US"/>
          <w:rPrChange w:id="42" w:author="Javier Farías Soto" w:date="2017-05-06T17:30:00Z">
            <w:rPr>
              <w:color w:val="auto"/>
            </w:rPr>
          </w:rPrChange>
        </w:rPr>
        <w:t>Programme</w:t>
      </w:r>
      <w:proofErr w:type="spellEnd"/>
      <w:r w:rsidRPr="00CD0A08">
        <w:rPr>
          <w:color w:val="auto"/>
          <w:lang w:val="en-US"/>
          <w:rPrChange w:id="43" w:author="Javier Farías Soto" w:date="2017-05-06T17:30:00Z">
            <w:rPr>
              <w:color w:val="auto"/>
            </w:rPr>
          </w:rPrChange>
        </w:rPr>
        <w:t xml:space="preserve"> for International Student Assessment. </w:t>
      </w:r>
      <w:r w:rsidRPr="00B16B6E">
        <w:rPr>
          <w:color w:val="auto"/>
        </w:rPr>
        <w:t>OECD 2017</w:t>
      </w:r>
    </w:p>
    <w:p w14:paraId="45B31E78" w14:textId="03A4C879" w:rsidR="00CC25E5" w:rsidRDefault="00CC25E5">
      <w:r>
        <w:br w:type="page"/>
      </w:r>
    </w:p>
    <w:p w14:paraId="00B4AE8C" w14:textId="4D2F5103" w:rsidR="004A693B" w:rsidRDefault="00932E37" w:rsidP="004A693B">
      <w:pPr>
        <w:pStyle w:val="Descripcin"/>
        <w:jc w:val="center"/>
        <w:rPr>
          <w:color w:val="auto"/>
        </w:rPr>
      </w:pPr>
      <w:bookmarkStart w:id="44" w:name="_Ref480549819"/>
      <w:bookmarkStart w:id="45" w:name="_Toc480566911"/>
      <w:bookmarkStart w:id="46" w:name="_Toc480576007"/>
      <w:r>
        <w:rPr>
          <w:noProof/>
          <w:lang w:val="es-ES" w:eastAsia="es-ES"/>
        </w:rPr>
        <w:lastRenderedPageBreak/>
        <w:drawing>
          <wp:anchor distT="0" distB="0" distL="114300" distR="114300" simplePos="0" relativeHeight="251680768" behindDoc="0" locked="0" layoutInCell="1" allowOverlap="1" wp14:anchorId="6B37EB35" wp14:editId="677681B3">
            <wp:simplePos x="0" y="0"/>
            <wp:positionH relativeFrom="column">
              <wp:posOffset>195580</wp:posOffset>
            </wp:positionH>
            <wp:positionV relativeFrom="paragraph">
              <wp:posOffset>268605</wp:posOffset>
            </wp:positionV>
            <wp:extent cx="4990465" cy="365760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contrast="20000"/>
                      <a:extLst>
                        <a:ext uri="{28A0092B-C50C-407E-A947-70E740481C1C}">
                          <a14:useLocalDpi xmlns:a14="http://schemas.microsoft.com/office/drawing/2010/main" val="0"/>
                        </a:ext>
                      </a:extLst>
                    </a:blip>
                    <a:srcRect/>
                    <a:stretch>
                      <a:fillRect/>
                    </a:stretch>
                  </pic:blipFill>
                  <pic:spPr bwMode="auto">
                    <a:xfrm>
                      <a:off x="0" y="0"/>
                      <a:ext cx="499046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93B" w:rsidRPr="004A693B">
        <w:rPr>
          <w:color w:val="auto"/>
        </w:rPr>
        <w:t xml:space="preserve">Figura </w:t>
      </w:r>
      <w:r w:rsidR="004A693B" w:rsidRPr="004A693B">
        <w:rPr>
          <w:color w:val="auto"/>
        </w:rPr>
        <w:fldChar w:fldCharType="begin"/>
      </w:r>
      <w:r w:rsidR="004A693B" w:rsidRPr="004A693B">
        <w:rPr>
          <w:color w:val="auto"/>
        </w:rPr>
        <w:instrText xml:space="preserve"> SEQ Figura \* ARABIC </w:instrText>
      </w:r>
      <w:r w:rsidR="004A693B" w:rsidRPr="004A693B">
        <w:rPr>
          <w:color w:val="auto"/>
        </w:rPr>
        <w:fldChar w:fldCharType="separate"/>
      </w:r>
      <w:r w:rsidR="00507791">
        <w:rPr>
          <w:noProof/>
          <w:color w:val="auto"/>
        </w:rPr>
        <w:t>8</w:t>
      </w:r>
      <w:r w:rsidR="004A693B" w:rsidRPr="004A693B">
        <w:rPr>
          <w:color w:val="auto"/>
        </w:rPr>
        <w:fldChar w:fldCharType="end"/>
      </w:r>
      <w:bookmarkEnd w:id="44"/>
      <w:r w:rsidR="004A693B" w:rsidRPr="004A693B">
        <w:rPr>
          <w:color w:val="auto"/>
        </w:rPr>
        <w:t>: Resultados</w:t>
      </w:r>
      <w:r w:rsidR="00CC25E5">
        <w:rPr>
          <w:color w:val="auto"/>
        </w:rPr>
        <w:t xml:space="preserve"> promedio</w:t>
      </w:r>
      <w:r w:rsidR="004A693B" w:rsidRPr="004A693B">
        <w:rPr>
          <w:color w:val="auto"/>
        </w:rPr>
        <w:t xml:space="preserve"> SIMCE por nivel d</w:t>
      </w:r>
      <w:r w:rsidR="00713169">
        <w:rPr>
          <w:color w:val="auto"/>
        </w:rPr>
        <w:t>e ingreso familiar reportado en cuestionario SIMCE</w:t>
      </w:r>
      <w:r w:rsidR="004A693B" w:rsidRPr="004A693B">
        <w:rPr>
          <w:color w:val="auto"/>
        </w:rPr>
        <w:t xml:space="preserve"> 2013</w:t>
      </w:r>
      <w:bookmarkEnd w:id="45"/>
      <w:bookmarkEnd w:id="46"/>
    </w:p>
    <w:p w14:paraId="1691E607" w14:textId="12E7F9A2" w:rsidR="004A693B" w:rsidRDefault="004A693B" w:rsidP="004A693B">
      <w:pPr>
        <w:pStyle w:val="Descripcin"/>
        <w:jc w:val="center"/>
        <w:rPr>
          <w:color w:val="auto"/>
        </w:rPr>
      </w:pPr>
      <w:r w:rsidRPr="004A693B">
        <w:rPr>
          <w:color w:val="auto"/>
        </w:rPr>
        <w:t>Fuente: Elaboración propia en base a SIMCE</w:t>
      </w:r>
      <w:r w:rsidR="00713169">
        <w:rPr>
          <w:color w:val="auto"/>
        </w:rPr>
        <w:t xml:space="preserve"> 2013</w:t>
      </w:r>
      <w:r w:rsidRPr="004A693B">
        <w:rPr>
          <w:color w:val="auto"/>
        </w:rPr>
        <w:t>, Agencia</w:t>
      </w:r>
      <w:r w:rsidR="00713169">
        <w:rPr>
          <w:color w:val="auto"/>
        </w:rPr>
        <w:t xml:space="preserve"> por la Calidad de la Educación</w:t>
      </w:r>
      <w:r w:rsidRPr="004A693B">
        <w:rPr>
          <w:color w:val="auto"/>
        </w:rPr>
        <w:t xml:space="preserve">, </w:t>
      </w:r>
    </w:p>
    <w:p w14:paraId="0EC0EDEA" w14:textId="686068CE" w:rsidR="00713169" w:rsidRDefault="00932E37" w:rsidP="00713169">
      <w:pPr>
        <w:pStyle w:val="Descripcin"/>
        <w:jc w:val="center"/>
        <w:rPr>
          <w:color w:val="auto"/>
        </w:rPr>
      </w:pPr>
      <w:bookmarkStart w:id="47" w:name="_Ref480549947"/>
      <w:bookmarkStart w:id="48" w:name="_Toc480566912"/>
      <w:bookmarkStart w:id="49" w:name="_Toc480576008"/>
      <w:r>
        <w:rPr>
          <w:noProof/>
          <w:lang w:val="es-ES" w:eastAsia="es-ES"/>
        </w:rPr>
        <w:drawing>
          <wp:anchor distT="0" distB="0" distL="114300" distR="114300" simplePos="0" relativeHeight="251679744" behindDoc="0" locked="0" layoutInCell="1" allowOverlap="1" wp14:anchorId="083F8FD4" wp14:editId="5A577028">
            <wp:simplePos x="0" y="0"/>
            <wp:positionH relativeFrom="column">
              <wp:posOffset>301625</wp:posOffset>
            </wp:positionH>
            <wp:positionV relativeFrom="paragraph">
              <wp:posOffset>275590</wp:posOffset>
            </wp:positionV>
            <wp:extent cx="4954270" cy="363093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lum contrast="20000"/>
                      <a:extLst>
                        <a:ext uri="{28A0092B-C50C-407E-A947-70E740481C1C}">
                          <a14:useLocalDpi xmlns:a14="http://schemas.microsoft.com/office/drawing/2010/main" val="0"/>
                        </a:ext>
                      </a:extLst>
                    </a:blip>
                    <a:srcRect/>
                    <a:stretch>
                      <a:fillRect/>
                    </a:stretch>
                  </pic:blipFill>
                  <pic:spPr bwMode="auto">
                    <a:xfrm>
                      <a:off x="0" y="0"/>
                      <a:ext cx="4954270" cy="363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69" w:rsidRPr="00713169">
        <w:rPr>
          <w:color w:val="auto"/>
        </w:rPr>
        <w:t xml:space="preserve">Figura </w:t>
      </w:r>
      <w:r w:rsidR="00713169" w:rsidRPr="00713169">
        <w:rPr>
          <w:color w:val="auto"/>
        </w:rPr>
        <w:fldChar w:fldCharType="begin"/>
      </w:r>
      <w:r w:rsidR="00713169" w:rsidRPr="00713169">
        <w:rPr>
          <w:color w:val="auto"/>
        </w:rPr>
        <w:instrText xml:space="preserve"> SEQ Figura \* ARABIC </w:instrText>
      </w:r>
      <w:r w:rsidR="00713169" w:rsidRPr="00713169">
        <w:rPr>
          <w:color w:val="auto"/>
        </w:rPr>
        <w:fldChar w:fldCharType="separate"/>
      </w:r>
      <w:r w:rsidR="00507791">
        <w:rPr>
          <w:noProof/>
          <w:color w:val="auto"/>
        </w:rPr>
        <w:t>9</w:t>
      </w:r>
      <w:r w:rsidR="00713169" w:rsidRPr="00713169">
        <w:rPr>
          <w:color w:val="auto"/>
        </w:rPr>
        <w:fldChar w:fldCharType="end"/>
      </w:r>
      <w:bookmarkEnd w:id="47"/>
      <w:r w:rsidR="00713169" w:rsidRPr="00713169">
        <w:rPr>
          <w:color w:val="auto"/>
        </w:rPr>
        <w:t xml:space="preserve">: Resultados </w:t>
      </w:r>
      <w:r w:rsidR="00CC25E5">
        <w:rPr>
          <w:color w:val="auto"/>
        </w:rPr>
        <w:t xml:space="preserve">promedio </w:t>
      </w:r>
      <w:r w:rsidR="00713169" w:rsidRPr="00713169">
        <w:rPr>
          <w:color w:val="auto"/>
        </w:rPr>
        <w:t>SIMCE por nivel educacional de la madre reportado en cuestionario SIMCE 2013</w:t>
      </w:r>
      <w:bookmarkEnd w:id="48"/>
      <w:bookmarkEnd w:id="49"/>
    </w:p>
    <w:p w14:paraId="7C6E45B1" w14:textId="7E4D695B" w:rsidR="00932E37" w:rsidRDefault="00713169" w:rsidP="00713169">
      <w:pPr>
        <w:pStyle w:val="Descripcin"/>
        <w:jc w:val="center"/>
        <w:rPr>
          <w:color w:val="auto"/>
        </w:rPr>
      </w:pPr>
      <w:r w:rsidRPr="004A693B">
        <w:rPr>
          <w:color w:val="auto"/>
        </w:rPr>
        <w:t>Fuente: Elaboración propia en base a SIMCE</w:t>
      </w:r>
      <w:r>
        <w:rPr>
          <w:color w:val="auto"/>
        </w:rPr>
        <w:t xml:space="preserve"> 2013</w:t>
      </w:r>
      <w:r w:rsidRPr="004A693B">
        <w:rPr>
          <w:color w:val="auto"/>
        </w:rPr>
        <w:t>, Agencia</w:t>
      </w:r>
      <w:r>
        <w:rPr>
          <w:color w:val="auto"/>
        </w:rPr>
        <w:t xml:space="preserve"> por la Calidad de la Educación</w:t>
      </w:r>
      <w:r w:rsidRPr="004A693B">
        <w:rPr>
          <w:color w:val="auto"/>
        </w:rPr>
        <w:t xml:space="preserve">, </w:t>
      </w:r>
    </w:p>
    <w:p w14:paraId="7ACFD632" w14:textId="77777777" w:rsidR="00932E37" w:rsidRDefault="00932E37">
      <w:pPr>
        <w:rPr>
          <w:b/>
          <w:bCs/>
          <w:sz w:val="18"/>
          <w:szCs w:val="18"/>
        </w:rPr>
      </w:pPr>
      <w:r>
        <w:br w:type="page"/>
      </w:r>
    </w:p>
    <w:p w14:paraId="3197E5BB" w14:textId="66600508" w:rsidR="00713169" w:rsidRDefault="00932E37" w:rsidP="00713169">
      <w:pPr>
        <w:pStyle w:val="Descripcin"/>
        <w:jc w:val="center"/>
        <w:rPr>
          <w:color w:val="auto"/>
        </w:rPr>
      </w:pPr>
      <w:bookmarkStart w:id="50" w:name="_Toc480576009"/>
      <w:r>
        <w:rPr>
          <w:noProof/>
          <w:lang w:val="es-ES" w:eastAsia="es-ES"/>
        </w:rPr>
        <w:lastRenderedPageBreak/>
        <w:drawing>
          <wp:anchor distT="0" distB="0" distL="114300" distR="114300" simplePos="0" relativeHeight="251681792" behindDoc="0" locked="0" layoutInCell="1" allowOverlap="1" wp14:anchorId="7BC38EC6" wp14:editId="392D8544">
            <wp:simplePos x="0" y="0"/>
            <wp:positionH relativeFrom="column">
              <wp:posOffset>471805</wp:posOffset>
            </wp:positionH>
            <wp:positionV relativeFrom="paragraph">
              <wp:posOffset>267970</wp:posOffset>
            </wp:positionV>
            <wp:extent cx="4592955" cy="3366135"/>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lum contrast="20000"/>
                      <a:extLst>
                        <a:ext uri="{28A0092B-C50C-407E-A947-70E740481C1C}">
                          <a14:useLocalDpi xmlns:a14="http://schemas.microsoft.com/office/drawing/2010/main" val="0"/>
                        </a:ext>
                      </a:extLst>
                    </a:blip>
                    <a:srcRect/>
                    <a:stretch>
                      <a:fillRect/>
                    </a:stretch>
                  </pic:blipFill>
                  <pic:spPr bwMode="auto">
                    <a:xfrm>
                      <a:off x="0" y="0"/>
                      <a:ext cx="4592955" cy="33661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1" w:name="_Ref480550171"/>
      <w:bookmarkStart w:id="52" w:name="_Toc480566913"/>
      <w:r w:rsidR="00713169" w:rsidRPr="00713169">
        <w:rPr>
          <w:color w:val="auto"/>
        </w:rPr>
        <w:t xml:space="preserve">Figura </w:t>
      </w:r>
      <w:r w:rsidR="00713169" w:rsidRPr="00713169">
        <w:rPr>
          <w:color w:val="auto"/>
        </w:rPr>
        <w:fldChar w:fldCharType="begin"/>
      </w:r>
      <w:r w:rsidR="00713169" w:rsidRPr="00713169">
        <w:rPr>
          <w:color w:val="auto"/>
        </w:rPr>
        <w:instrText xml:space="preserve"> SEQ Figura \* ARABIC </w:instrText>
      </w:r>
      <w:r w:rsidR="00713169" w:rsidRPr="00713169">
        <w:rPr>
          <w:color w:val="auto"/>
        </w:rPr>
        <w:fldChar w:fldCharType="separate"/>
      </w:r>
      <w:r w:rsidR="00507791">
        <w:rPr>
          <w:noProof/>
          <w:color w:val="auto"/>
        </w:rPr>
        <w:t>10</w:t>
      </w:r>
      <w:r w:rsidR="00713169" w:rsidRPr="00713169">
        <w:rPr>
          <w:color w:val="auto"/>
        </w:rPr>
        <w:fldChar w:fldCharType="end"/>
      </w:r>
      <w:bookmarkEnd w:id="51"/>
      <w:r w:rsidR="00713169" w:rsidRPr="00713169">
        <w:rPr>
          <w:color w:val="auto"/>
        </w:rPr>
        <w:t>: Promedio de nivel de ingreso familiar reportado en cuestionario SIMCE 2013, según tipo de establecimiento</w:t>
      </w:r>
      <w:bookmarkEnd w:id="50"/>
      <w:bookmarkEnd w:id="52"/>
    </w:p>
    <w:p w14:paraId="2A48DA03" w14:textId="76B306FE" w:rsidR="00932E37" w:rsidRPr="00932E37" w:rsidRDefault="00932E37" w:rsidP="00932E37"/>
    <w:p w14:paraId="3221E17E" w14:textId="58D46E1F" w:rsidR="00713169" w:rsidRDefault="00713169" w:rsidP="00713169">
      <w:pPr>
        <w:pStyle w:val="Descripcin"/>
        <w:jc w:val="center"/>
        <w:rPr>
          <w:color w:val="auto"/>
        </w:rPr>
      </w:pPr>
      <w:r w:rsidRPr="004A693B">
        <w:rPr>
          <w:color w:val="auto"/>
        </w:rPr>
        <w:t>Fuente: Elaboración propia en base a SIMCE</w:t>
      </w:r>
      <w:r>
        <w:rPr>
          <w:color w:val="auto"/>
        </w:rPr>
        <w:t xml:space="preserve"> 2013</w:t>
      </w:r>
      <w:r w:rsidRPr="004A693B">
        <w:rPr>
          <w:color w:val="auto"/>
        </w:rPr>
        <w:t>, Agencia</w:t>
      </w:r>
      <w:r>
        <w:rPr>
          <w:color w:val="auto"/>
        </w:rPr>
        <w:t xml:space="preserve"> por la Calidad de la Educación</w:t>
      </w:r>
      <w:r w:rsidRPr="004A693B">
        <w:rPr>
          <w:color w:val="auto"/>
        </w:rPr>
        <w:t xml:space="preserve">, </w:t>
      </w:r>
    </w:p>
    <w:p w14:paraId="1C7C2A37" w14:textId="4D203F26" w:rsidR="00713169" w:rsidRDefault="00932E37" w:rsidP="00713169">
      <w:pPr>
        <w:pStyle w:val="Descripcin"/>
        <w:jc w:val="center"/>
        <w:rPr>
          <w:color w:val="auto"/>
        </w:rPr>
      </w:pPr>
      <w:bookmarkStart w:id="53" w:name="_Ref480550172"/>
      <w:bookmarkStart w:id="54" w:name="_Toc480566914"/>
      <w:bookmarkStart w:id="55" w:name="_Toc480576010"/>
      <w:r>
        <w:rPr>
          <w:noProof/>
          <w:lang w:val="es-ES" w:eastAsia="es-ES"/>
        </w:rPr>
        <w:drawing>
          <wp:anchor distT="0" distB="0" distL="114300" distR="114300" simplePos="0" relativeHeight="251682816" behindDoc="0" locked="0" layoutInCell="1" allowOverlap="1" wp14:anchorId="051625CB" wp14:editId="7E951AAE">
            <wp:simplePos x="0" y="0"/>
            <wp:positionH relativeFrom="column">
              <wp:posOffset>631190</wp:posOffset>
            </wp:positionH>
            <wp:positionV relativeFrom="paragraph">
              <wp:posOffset>398780</wp:posOffset>
            </wp:positionV>
            <wp:extent cx="4561205" cy="3342640"/>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lum contrast="20000"/>
                      <a:extLst>
                        <a:ext uri="{28A0092B-C50C-407E-A947-70E740481C1C}">
                          <a14:useLocalDpi xmlns:a14="http://schemas.microsoft.com/office/drawing/2010/main" val="0"/>
                        </a:ext>
                      </a:extLst>
                    </a:blip>
                    <a:srcRect/>
                    <a:stretch>
                      <a:fillRect/>
                    </a:stretch>
                  </pic:blipFill>
                  <pic:spPr bwMode="auto">
                    <a:xfrm>
                      <a:off x="0" y="0"/>
                      <a:ext cx="4561205" cy="334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69" w:rsidRPr="00713169">
        <w:rPr>
          <w:color w:val="auto"/>
        </w:rPr>
        <w:t xml:space="preserve">Figura </w:t>
      </w:r>
      <w:r w:rsidR="00713169" w:rsidRPr="00713169">
        <w:rPr>
          <w:color w:val="auto"/>
        </w:rPr>
        <w:fldChar w:fldCharType="begin"/>
      </w:r>
      <w:r w:rsidR="00713169" w:rsidRPr="00713169">
        <w:rPr>
          <w:color w:val="auto"/>
        </w:rPr>
        <w:instrText xml:space="preserve"> SEQ Figura \* ARABIC </w:instrText>
      </w:r>
      <w:r w:rsidR="00713169" w:rsidRPr="00713169">
        <w:rPr>
          <w:color w:val="auto"/>
        </w:rPr>
        <w:fldChar w:fldCharType="separate"/>
      </w:r>
      <w:r w:rsidR="00507791">
        <w:rPr>
          <w:noProof/>
          <w:color w:val="auto"/>
        </w:rPr>
        <w:t>11</w:t>
      </w:r>
      <w:r w:rsidR="00713169" w:rsidRPr="00713169">
        <w:rPr>
          <w:color w:val="auto"/>
        </w:rPr>
        <w:fldChar w:fldCharType="end"/>
      </w:r>
      <w:bookmarkEnd w:id="53"/>
      <w:r w:rsidR="00713169" w:rsidRPr="00713169">
        <w:rPr>
          <w:color w:val="auto"/>
        </w:rPr>
        <w:t>: Promedio de nivel educacional de la madre reportado en cuestionario SIMCE 2013, según tipo de establecimiento</w:t>
      </w:r>
      <w:bookmarkEnd w:id="54"/>
      <w:bookmarkEnd w:id="55"/>
    </w:p>
    <w:p w14:paraId="71433435" w14:textId="7DB71354" w:rsidR="00932E37" w:rsidRDefault="00713169" w:rsidP="00525250">
      <w:pPr>
        <w:pStyle w:val="Descripcin"/>
        <w:jc w:val="center"/>
        <w:rPr>
          <w:color w:val="auto"/>
        </w:rPr>
      </w:pPr>
      <w:r w:rsidRPr="004A693B">
        <w:rPr>
          <w:color w:val="auto"/>
        </w:rPr>
        <w:t>Fuente: Elaboración propia en base a SIMCE</w:t>
      </w:r>
      <w:r>
        <w:rPr>
          <w:color w:val="auto"/>
        </w:rPr>
        <w:t xml:space="preserve"> 2013</w:t>
      </w:r>
      <w:r w:rsidRPr="004A693B">
        <w:rPr>
          <w:color w:val="auto"/>
        </w:rPr>
        <w:t>, Agencia</w:t>
      </w:r>
      <w:r>
        <w:rPr>
          <w:color w:val="auto"/>
        </w:rPr>
        <w:t xml:space="preserve"> por la Calidad de la Educación</w:t>
      </w:r>
      <w:r w:rsidRPr="004A693B">
        <w:rPr>
          <w:color w:val="auto"/>
        </w:rPr>
        <w:t xml:space="preserve">, </w:t>
      </w:r>
    </w:p>
    <w:p w14:paraId="736D7686" w14:textId="77777777" w:rsidR="00932E37" w:rsidRDefault="00932E37">
      <w:pPr>
        <w:rPr>
          <w:b/>
          <w:bCs/>
          <w:sz w:val="18"/>
          <w:szCs w:val="18"/>
        </w:rPr>
      </w:pPr>
      <w:r>
        <w:br w:type="page"/>
      </w:r>
    </w:p>
    <w:p w14:paraId="5B6E50E2" w14:textId="05E03AC5" w:rsidR="00713169" w:rsidRPr="00713169" w:rsidRDefault="00713169" w:rsidP="00713169">
      <w:r>
        <w:lastRenderedPageBreak/>
        <w:t xml:space="preserve">En detalle, la evidencia empírica ha mostrado que las diferencias en resultados </w:t>
      </w:r>
      <w:r w:rsidR="00525250">
        <w:t xml:space="preserve">en el SIMCE sí se pueden explicar (de forma significativa) por el origen socioeconómico de las familias. </w:t>
      </w:r>
      <w:proofErr w:type="spellStart"/>
      <w:r w:rsidR="00525250">
        <w:t>Mizala</w:t>
      </w:r>
      <w:proofErr w:type="spellEnd"/>
      <w:r w:rsidR="00525250">
        <w:t xml:space="preserve"> y Torche </w:t>
      </w:r>
      <w:sdt>
        <w:sdtPr>
          <w:id w:val="1384144346"/>
          <w:citation/>
        </w:sdtPr>
        <w:sdtEndPr/>
        <w:sdtContent>
          <w:r w:rsidR="00525250">
            <w:fldChar w:fldCharType="begin"/>
          </w:r>
          <w:r w:rsidR="00525250">
            <w:instrText xml:space="preserve">CITATION Miz12 \n  \t  \l 13322 </w:instrText>
          </w:r>
          <w:r w:rsidR="00525250">
            <w:fldChar w:fldCharType="separate"/>
          </w:r>
          <w:r w:rsidR="003A698D">
            <w:rPr>
              <w:noProof/>
            </w:rPr>
            <w:t>(2012)</w:t>
          </w:r>
          <w:r w:rsidR="00525250">
            <w:fldChar w:fldCharType="end"/>
          </w:r>
        </w:sdtContent>
      </w:sdt>
      <w:r w:rsidR="00525250">
        <w:t xml:space="preserve"> estiman que las diferencias en nivel socioeconómico son significativas estadísticamente, aunque afectan de forma diferente de acuerdo al tipo de establecimiento; tanto en matemática como en lenguaje. Valenzuela, Bellei y de los Ríos </w:t>
      </w:r>
      <w:sdt>
        <w:sdtPr>
          <w:id w:val="-335918494"/>
          <w:citation/>
        </w:sdtPr>
        <w:sdtEndPr/>
        <w:sdtContent>
          <w:r w:rsidR="00525250">
            <w:fldChar w:fldCharType="begin"/>
          </w:r>
          <w:r w:rsidR="00525250">
            <w:instrText xml:space="preserve">CITATION Val14 \n  \t  \l 13322 </w:instrText>
          </w:r>
          <w:r w:rsidR="00525250">
            <w:fldChar w:fldCharType="separate"/>
          </w:r>
          <w:r w:rsidR="003A698D">
            <w:rPr>
              <w:noProof/>
            </w:rPr>
            <w:t>(2014)</w:t>
          </w:r>
          <w:r w:rsidR="00525250">
            <w:fldChar w:fldCharType="end"/>
          </w:r>
        </w:sdtContent>
      </w:sdt>
      <w:r w:rsidR="00525250">
        <w:t xml:space="preserve"> estiman los índices de Duncan de heterogeneidad</w:t>
      </w:r>
      <w:r w:rsidR="00525250">
        <w:rPr>
          <w:rStyle w:val="Refdenotaalpie"/>
        </w:rPr>
        <w:footnoteReference w:id="5"/>
      </w:r>
      <w:r w:rsidR="00525250">
        <w:t xml:space="preserve"> por tipo de escuela, mostrando altos niveles de heterogeneidad entre los establecimientos, es decir, alta concentración de alumnos por nivel socioeconómico.</w:t>
      </w:r>
      <w:r w:rsidR="00D02B8E">
        <w:t xml:space="preserve"> Siendo los EM los que concentran el menor nivel socioeconómico, en completa diferencia a los PP.</w:t>
      </w:r>
      <w:r w:rsidR="00556CB0">
        <w:t xml:space="preserve"> Estas desigualdades han sido objeto de constante análisis, y de mayor indignación por parte de la ciudadanía. Aunque han existido políticas educativas dirigidas a paliar estas diferencias, y mejorar la equidad del sistema, se hace necesario seguir estudiándola y atacarla a través de políticas más complejas.</w:t>
      </w:r>
    </w:p>
    <w:p w14:paraId="70BCD3F0" w14:textId="69D468FD" w:rsidR="00C54B92" w:rsidRDefault="00C54B92" w:rsidP="00F02A61">
      <w:pPr>
        <w:pStyle w:val="Ttulo3"/>
        <w:numPr>
          <w:ilvl w:val="3"/>
          <w:numId w:val="1"/>
        </w:numPr>
      </w:pPr>
      <w:bookmarkStart w:id="56" w:name="_Toc480566850"/>
      <w:r>
        <w:t>Eficiencia</w:t>
      </w:r>
      <w:bookmarkEnd w:id="56"/>
    </w:p>
    <w:p w14:paraId="7EB7A523" w14:textId="643622C9" w:rsidR="00716EEF" w:rsidRPr="00296901" w:rsidRDefault="00D02B8E" w:rsidP="00716EEF">
      <w:pPr>
        <w:rPr>
          <w:rFonts w:cs="Times New Roman"/>
        </w:rPr>
      </w:pPr>
      <w:r>
        <w:t xml:space="preserve">Aunque no existen medidas institucionalizadas de eficiencia, un supuesto de base del sistema escolar chileno es que el mercado y la competencia regularían la eficiencia de los establecimientos. Los establecimientos más eficientes atraerían a más estudiantes, obteniendo así más recursos, obligando a establecimientos con peores resultados a mejorar su eficiencia o a salir del mercado. </w:t>
      </w:r>
      <w:r w:rsidR="00716EEF">
        <w:rPr>
          <w:rFonts w:cs="Times New Roman"/>
        </w:rPr>
        <w:t xml:space="preserve">Ver por ejemplo Paredes </w:t>
      </w:r>
      <w:sdt>
        <w:sdtPr>
          <w:rPr>
            <w:rFonts w:cs="Times New Roman"/>
          </w:rPr>
          <w:id w:val="908967722"/>
          <w:citation/>
        </w:sdtPr>
        <w:sdtEndPr/>
        <w:sdtContent>
          <w:r w:rsidR="00716EEF">
            <w:rPr>
              <w:rFonts w:cs="Times New Roman"/>
            </w:rPr>
            <w:fldChar w:fldCharType="begin"/>
          </w:r>
          <w:r w:rsidR="00716EEF">
            <w:rPr>
              <w:rFonts w:cs="Times New Roman"/>
            </w:rPr>
            <w:instrText xml:space="preserve">CITATION Par16 \n  \t  \l 13322 </w:instrText>
          </w:r>
          <w:r w:rsidR="00716EEF">
            <w:rPr>
              <w:rFonts w:cs="Times New Roman"/>
            </w:rPr>
            <w:fldChar w:fldCharType="separate"/>
          </w:r>
          <w:r w:rsidR="003A698D" w:rsidRPr="003A698D">
            <w:rPr>
              <w:rFonts w:cs="Times New Roman"/>
              <w:noProof/>
            </w:rPr>
            <w:t>(2016)</w:t>
          </w:r>
          <w:r w:rsidR="00716EEF">
            <w:rPr>
              <w:rFonts w:cs="Times New Roman"/>
            </w:rPr>
            <w:fldChar w:fldCharType="end"/>
          </w:r>
        </w:sdtContent>
      </w:sdt>
      <w:r w:rsidR="00716EEF">
        <w:rPr>
          <w:rFonts w:cs="Times New Roman"/>
        </w:rPr>
        <w:t xml:space="preserve"> para un análisis del sistema y sus características de interés.</w:t>
      </w:r>
    </w:p>
    <w:p w14:paraId="2B40FD67" w14:textId="108E9EA6" w:rsidR="00B6725A" w:rsidRDefault="00D02B8E" w:rsidP="00C54B92">
      <w:r>
        <w:t>Aunque la efectividad de este sistema todavía se encuentra en discusión, sí se ha evidenciado cierta heterogeneidad, particularmente con respecto a los tipos de establecimientos.</w:t>
      </w:r>
      <w:r w:rsidR="00A6031B">
        <w:t xml:space="preserve"> Las últimas mediciones al respecto, han mostrado que los EM son en promedio menos eficientes que los PS </w:t>
      </w:r>
      <w:sdt>
        <w:sdtPr>
          <w:id w:val="535475332"/>
          <w:citation/>
        </w:sdtPr>
        <w:sdtEndPr/>
        <w:sdtContent>
          <w:r w:rsidR="00A6031B">
            <w:fldChar w:fldCharType="begin"/>
          </w:r>
          <w:r w:rsidR="00A6031B">
            <w:instrText xml:space="preserve"> CITATION Mun16 \l 13322 </w:instrText>
          </w:r>
          <w:r w:rsidR="00A6031B">
            <w:fldChar w:fldCharType="separate"/>
          </w:r>
          <w:r w:rsidR="003A698D">
            <w:rPr>
              <w:noProof/>
            </w:rPr>
            <w:t>(Munoz &amp; Queupil, 2016)</w:t>
          </w:r>
          <w:r w:rsidR="00A6031B">
            <w:fldChar w:fldCharType="end"/>
          </w:r>
        </w:sdtContent>
      </w:sdt>
      <w:r w:rsidR="00A6031B">
        <w:t xml:space="preserve">, aunque evidencia anterior sugeriría que hay que mirar más en detalle. Puesto, por ejemplo, que los PSS serían incluso menos eficientes que los EM </w:t>
      </w:r>
      <w:sdt>
        <w:sdtPr>
          <w:id w:val="-1865204399"/>
          <w:citation/>
        </w:sdtPr>
        <w:sdtEndPr/>
        <w:sdtContent>
          <w:r w:rsidR="00A6031B">
            <w:fldChar w:fldCharType="begin"/>
          </w:r>
          <w:r w:rsidR="00A6031B">
            <w:instrText xml:space="preserve"> CITATION Thi13 \l 13322 </w:instrText>
          </w:r>
          <w:r w:rsidR="00A6031B">
            <w:fldChar w:fldCharType="separate"/>
          </w:r>
          <w:r w:rsidR="003A698D">
            <w:rPr>
              <w:noProof/>
            </w:rPr>
            <w:t>(Thieme, Prior, &amp; Tortosa-Ausina, 2013)</w:t>
          </w:r>
          <w:r w:rsidR="00A6031B">
            <w:fldChar w:fldCharType="end"/>
          </w:r>
        </w:sdtContent>
      </w:sdt>
      <w:r w:rsidR="00A6031B">
        <w:t>. Así, no existe evidencia clara respecto a cómo se caracteriza la eficiencia del sistema al día de hoy, y por tanto es importante conocerla para poder gastar los recursos de forma óptima.</w:t>
      </w:r>
    </w:p>
    <w:p w14:paraId="78B13130" w14:textId="77777777" w:rsidR="00113FFF" w:rsidRDefault="00113FFF" w:rsidP="00C54B92"/>
    <w:p w14:paraId="56F10DF4" w14:textId="77777777" w:rsidR="00113FFF" w:rsidRDefault="00113FFF" w:rsidP="00113FFF">
      <w:pPr>
        <w:rPr>
          <w:rFonts w:cs="Times New Roman"/>
        </w:rPr>
      </w:pPr>
      <w:r>
        <w:rPr>
          <w:rFonts w:cs="Times New Roman"/>
        </w:rPr>
        <w:t xml:space="preserve">A modo de síntesis, Bellei (2007) menciona que la expansión de las escuelas privadas ha aumentado la segmentación y la inequidad de la educación chilena, sin mejorar la calidad del sistema, lo que se condice con los estudios posteriores </w:t>
      </w:r>
      <w:sdt>
        <w:sdtPr>
          <w:rPr>
            <w:rFonts w:cs="Times New Roman"/>
          </w:rPr>
          <w:id w:val="2069684039"/>
          <w:citation/>
        </w:sdtPr>
        <w:sdtEndPr/>
        <w:sdtContent>
          <w:r>
            <w:rPr>
              <w:rFonts w:cs="Times New Roman"/>
            </w:rPr>
            <w:fldChar w:fldCharType="begin"/>
          </w:r>
          <w:r>
            <w:rPr>
              <w:rFonts w:cs="Times New Roman"/>
            </w:rPr>
            <w:instrText>CITATION Bel10 \t  \l 13322  \m Bur12 \m Val14</w:instrText>
          </w:r>
          <w:r>
            <w:rPr>
              <w:rFonts w:cs="Times New Roman"/>
            </w:rPr>
            <w:fldChar w:fldCharType="separate"/>
          </w:r>
          <w:r w:rsidR="003A698D" w:rsidRPr="003A698D">
            <w:rPr>
              <w:rFonts w:cs="Times New Roman"/>
              <w:noProof/>
            </w:rPr>
            <w:t>(Bellei, Contreras, &amp; Valenzuela, 2010; Burton, 2012; Valenzuela, Bellei, &amp; De los Ríos, 2014)</w:t>
          </w:r>
          <w:r>
            <w:rPr>
              <w:rFonts w:cs="Times New Roman"/>
            </w:rPr>
            <w:fldChar w:fldCharType="end"/>
          </w:r>
        </w:sdtContent>
      </w:sdt>
      <w:r>
        <w:rPr>
          <w:rFonts w:cs="Times New Roman"/>
        </w:rPr>
        <w:t xml:space="preserve"> que evidencian la segregación social vivida en el sistema escolar chileno. A pesar de las mejoras en cobertura que se lograron durante la expansión del sistema privado </w:t>
      </w:r>
      <w:sdt>
        <w:sdtPr>
          <w:rPr>
            <w:rFonts w:cs="Times New Roman"/>
          </w:rPr>
          <w:id w:val="1578323959"/>
          <w:citation/>
        </w:sdtPr>
        <w:sdtEndPr/>
        <w:sdtContent>
          <w:r>
            <w:rPr>
              <w:rFonts w:cs="Times New Roman"/>
            </w:rPr>
            <w:fldChar w:fldCharType="begin"/>
          </w:r>
          <w:r>
            <w:rPr>
              <w:rFonts w:cs="Times New Roman"/>
            </w:rPr>
            <w:instrText xml:space="preserve"> CITATION Gon06 \l 13322  \m Eyz06</w:instrText>
          </w:r>
          <w:r>
            <w:rPr>
              <w:rFonts w:cs="Times New Roman"/>
            </w:rPr>
            <w:fldChar w:fldCharType="separate"/>
          </w:r>
          <w:r w:rsidR="003A698D" w:rsidRPr="003A698D">
            <w:rPr>
              <w:rFonts w:cs="Times New Roman"/>
              <w:noProof/>
            </w:rPr>
            <w:t>(Gonzalez, 2006; Eyzaguirre &amp; Le Foulon, 2006)</w:t>
          </w:r>
          <w:r>
            <w:rPr>
              <w:rFonts w:cs="Times New Roman"/>
            </w:rPr>
            <w:fldChar w:fldCharType="end"/>
          </w:r>
        </w:sdtContent>
      </w:sdt>
      <w:r>
        <w:rPr>
          <w:rFonts w:cs="Times New Roman"/>
        </w:rPr>
        <w:t xml:space="preserve">. </w:t>
      </w:r>
    </w:p>
    <w:p w14:paraId="22B6B957" w14:textId="77777777" w:rsidR="00113FFF" w:rsidRDefault="00113FFF" w:rsidP="00C54B92"/>
    <w:p w14:paraId="143F0D24" w14:textId="6489287A" w:rsidR="00CB7EE6" w:rsidRPr="00556CB0" w:rsidRDefault="00CB7EE6" w:rsidP="00F02A61">
      <w:pPr>
        <w:pStyle w:val="Ttulo2"/>
        <w:numPr>
          <w:ilvl w:val="1"/>
          <w:numId w:val="1"/>
        </w:numPr>
      </w:pPr>
      <w:bookmarkStart w:id="57" w:name="_Toc480566851"/>
      <w:r w:rsidRPr="00556CB0">
        <w:t>Modificaciones recientes</w:t>
      </w:r>
      <w:bookmarkEnd w:id="57"/>
    </w:p>
    <w:p w14:paraId="07C5BB22" w14:textId="6F1BFD9E" w:rsidR="00556CB0" w:rsidRDefault="00A6031B" w:rsidP="00D46842">
      <w:pPr>
        <w:rPr>
          <w:rFonts w:cs="Times New Roman"/>
          <w:iCs/>
          <w:vertAlign w:val="superscript"/>
        </w:rPr>
      </w:pPr>
      <w:r w:rsidRPr="00556CB0">
        <w:rPr>
          <w:rFonts w:cs="Times New Roman"/>
          <w:iCs/>
        </w:rPr>
        <w:t>Para el efecto de este proyecto de investigación</w:t>
      </w:r>
      <w:r>
        <w:rPr>
          <w:rFonts w:cs="Times New Roman"/>
          <w:iCs/>
        </w:rPr>
        <w:t>, se hace necesario destacar algunas de las modificaciones más recientes al sistema escolar chileno. En primer lugar, l</w:t>
      </w:r>
      <w:r w:rsidR="00D235B0" w:rsidRPr="00296901">
        <w:rPr>
          <w:rFonts w:cs="Times New Roman"/>
          <w:iCs/>
        </w:rPr>
        <w:t xml:space="preserve">a introducción de </w:t>
      </w:r>
      <w:r w:rsidR="00B84753" w:rsidRPr="00296901">
        <w:rPr>
          <w:rFonts w:cs="Times New Roman"/>
          <w:iCs/>
        </w:rPr>
        <w:t xml:space="preserve">la </w:t>
      </w:r>
      <w:r w:rsidR="00B84753" w:rsidRPr="00296901">
        <w:rPr>
          <w:rFonts w:cs="Times New Roman"/>
          <w:iCs/>
        </w:rPr>
        <w:lastRenderedPageBreak/>
        <w:t>Subvención Escolar Preferencial (SEP)</w:t>
      </w:r>
      <w:r w:rsidR="00CB7EE6">
        <w:rPr>
          <w:rFonts w:cs="Times New Roman"/>
          <w:iCs/>
        </w:rPr>
        <w:t xml:space="preserve"> en el año 2008</w:t>
      </w:r>
      <w:r w:rsidR="00B84753" w:rsidRPr="00296901">
        <w:rPr>
          <w:rFonts w:cs="Times New Roman"/>
          <w:iCs/>
        </w:rPr>
        <w:t xml:space="preserve">, que entrega a los </w:t>
      </w:r>
      <w:r>
        <w:rPr>
          <w:rFonts w:cs="Times New Roman"/>
          <w:iCs/>
        </w:rPr>
        <w:t xml:space="preserve">EM y PS </w:t>
      </w:r>
      <w:r w:rsidR="00B84753" w:rsidRPr="00296901">
        <w:rPr>
          <w:rFonts w:cs="Times New Roman"/>
          <w:iCs/>
        </w:rPr>
        <w:t>un monto por alumno prioritario</w:t>
      </w:r>
      <w:r w:rsidR="00B84753" w:rsidRPr="00CB7EE6">
        <w:rPr>
          <w:rFonts w:cs="Times New Roman"/>
          <w:vertAlign w:val="superscript"/>
        </w:rPr>
        <w:footnoteReference w:id="6"/>
      </w:r>
      <w:r w:rsidR="00E74B2B" w:rsidRPr="00296901">
        <w:rPr>
          <w:rFonts w:cs="Times New Roman"/>
          <w:iCs/>
        </w:rPr>
        <w:t>. Esta subvención</w:t>
      </w:r>
      <w:r w:rsidR="00B84753" w:rsidRPr="00296901">
        <w:rPr>
          <w:rFonts w:cs="Times New Roman"/>
          <w:iCs/>
        </w:rPr>
        <w:t xml:space="preserve"> </w:t>
      </w:r>
      <w:r>
        <w:rPr>
          <w:rFonts w:cs="Times New Roman"/>
          <w:iCs/>
        </w:rPr>
        <w:t>ha ido aumentando su asignación y su cobertura, sistemáticamente durante la última década, incluyendo los años recientes</w:t>
      </w:r>
      <w:r w:rsidR="00B84753" w:rsidRPr="00296901">
        <w:rPr>
          <w:rFonts w:cs="Times New Roman"/>
          <w:iCs/>
        </w:rPr>
        <w:t xml:space="preserve">. </w:t>
      </w:r>
      <w:r>
        <w:rPr>
          <w:rFonts w:cs="Times New Roman"/>
          <w:iCs/>
        </w:rPr>
        <w:t>En segundo lugar</w:t>
      </w:r>
      <w:r w:rsidR="00B84753" w:rsidRPr="00296901">
        <w:rPr>
          <w:rFonts w:cs="Times New Roman"/>
          <w:iCs/>
        </w:rPr>
        <w:t xml:space="preserve">, la nueva </w:t>
      </w:r>
      <w:r w:rsidR="00F60464" w:rsidRPr="00296901">
        <w:rPr>
          <w:rFonts w:cs="Times New Roman"/>
          <w:iCs/>
        </w:rPr>
        <w:t>L</w:t>
      </w:r>
      <w:r w:rsidR="00B84753" w:rsidRPr="00296901">
        <w:rPr>
          <w:rFonts w:cs="Times New Roman"/>
          <w:iCs/>
        </w:rPr>
        <w:t>ey de Carrera Docente</w:t>
      </w:r>
      <w:r w:rsidR="00050472" w:rsidRPr="00296901">
        <w:rPr>
          <w:rFonts w:cs="Times New Roman"/>
          <w:iCs/>
        </w:rPr>
        <w:t>, que crea el “Sistema de Desarrollo Profesional Docente”</w:t>
      </w:r>
      <w:r w:rsidR="00050472" w:rsidRPr="00CB7EE6">
        <w:rPr>
          <w:rFonts w:cs="Times New Roman"/>
          <w:vertAlign w:val="superscript"/>
        </w:rPr>
        <w:footnoteReference w:id="7"/>
      </w:r>
      <w:r w:rsidR="00B84753" w:rsidRPr="00296901">
        <w:rPr>
          <w:rFonts w:cs="Times New Roman"/>
          <w:iCs/>
        </w:rPr>
        <w:t xml:space="preserve">, aportará con asignaciones a los establecimientos </w:t>
      </w:r>
      <w:r w:rsidR="00050472" w:rsidRPr="00296901">
        <w:rPr>
          <w:rFonts w:cs="Times New Roman"/>
          <w:iCs/>
        </w:rPr>
        <w:t>para pago a los docentes</w:t>
      </w:r>
      <w:r w:rsidR="00006370" w:rsidRPr="00296901">
        <w:rPr>
          <w:rFonts w:cs="Times New Roman"/>
          <w:iCs/>
        </w:rPr>
        <w:t xml:space="preserve"> en sus procesos de inducción y mentoría</w:t>
      </w:r>
      <w:r w:rsidR="00B84753" w:rsidRPr="00296901">
        <w:rPr>
          <w:rFonts w:cs="Times New Roman"/>
          <w:iCs/>
        </w:rPr>
        <w:t xml:space="preserve">. </w:t>
      </w:r>
      <w:r w:rsidR="00556CB0">
        <w:rPr>
          <w:rFonts w:cs="Times New Roman"/>
          <w:iCs/>
        </w:rPr>
        <w:t xml:space="preserve">En tercer lugar, </w:t>
      </w:r>
      <w:r w:rsidR="00B84753" w:rsidRPr="00296901">
        <w:rPr>
          <w:rFonts w:cs="Times New Roman"/>
          <w:iCs/>
        </w:rPr>
        <w:t>la Ley de Inclusión</w:t>
      </w:r>
      <w:r w:rsidR="00050472" w:rsidRPr="00CB7EE6">
        <w:rPr>
          <w:rFonts w:cs="Times New Roman"/>
          <w:vertAlign w:val="superscript"/>
        </w:rPr>
        <w:footnoteReference w:id="8"/>
      </w:r>
      <w:r w:rsidR="00556CB0">
        <w:rPr>
          <w:rFonts w:cs="Times New Roman"/>
          <w:iCs/>
        </w:rPr>
        <w:t xml:space="preserve"> modifica dos de las reglas fundamentales del sistema: la posibilidad de los establecimientos de cobrar y seleccionar. En conjunto, estas 3 leyes modifican estructuralmente los niveles de eficiencia de los establecimientos, por un lado inyectando más recursos (monetarios) y por el otro modificando las potenciales composiciones del alumnado y de los docentes, modificando así la naturaleza de los recursos por los cuales los establecimientos “producen educación”. Destaca así la importancia de estudiar la eficiencia antes de la implementación de estas modificaciones.</w:t>
      </w:r>
      <w:r w:rsidR="00B84753" w:rsidRPr="00CB7EE6">
        <w:rPr>
          <w:rFonts w:cs="Times New Roman"/>
          <w:iCs/>
          <w:vertAlign w:val="superscript"/>
        </w:rPr>
        <w:t xml:space="preserve"> </w:t>
      </w:r>
      <w:r w:rsidR="00556CB0">
        <w:rPr>
          <w:rFonts w:cs="Times New Roman"/>
          <w:iCs/>
          <w:vertAlign w:val="superscript"/>
        </w:rPr>
        <w:t xml:space="preserve"> </w:t>
      </w:r>
    </w:p>
    <w:p w14:paraId="51E7EAF4" w14:textId="6615F1F8" w:rsidR="00B12056" w:rsidRDefault="0034723C" w:rsidP="00D46842">
      <w:pPr>
        <w:rPr>
          <w:rFonts w:cs="Times New Roman"/>
          <w:iCs/>
        </w:rPr>
      </w:pPr>
      <w:r w:rsidRPr="00296901">
        <w:rPr>
          <w:rFonts w:cs="Times New Roman"/>
          <w:iCs/>
        </w:rPr>
        <w:t xml:space="preserve">Lo reciente de estas modificaciones impide conocer cuáles serán sus resultados dentro del sistema, sin embargo se debe entender que el sistema escolar chileno está en periodo de modificaciones. Y es en momentos así donde la discusión académica y la investigación empírica sobre eficiencia y el uso de recursos </w:t>
      </w:r>
      <w:r w:rsidR="00E74B2B" w:rsidRPr="00296901">
        <w:rPr>
          <w:rFonts w:cs="Times New Roman"/>
          <w:iCs/>
        </w:rPr>
        <w:t>aportan</w:t>
      </w:r>
      <w:r w:rsidRPr="00296901">
        <w:rPr>
          <w:rFonts w:cs="Times New Roman"/>
          <w:iCs/>
        </w:rPr>
        <w:t xml:space="preserve"> a la toma de decisiones</w:t>
      </w:r>
      <w:r w:rsidR="00B6725A">
        <w:rPr>
          <w:rFonts w:cs="Times New Roman"/>
          <w:iCs/>
        </w:rPr>
        <w:t>.</w:t>
      </w:r>
    </w:p>
    <w:p w14:paraId="53A3B7CB" w14:textId="1B329593" w:rsidR="00351944" w:rsidRPr="004A7A69" w:rsidRDefault="00D8693F" w:rsidP="008F32DF">
      <w:pPr>
        <w:pStyle w:val="Ttulo1"/>
      </w:pPr>
      <w:bookmarkStart w:id="58" w:name="_Toc480566852"/>
      <w:r>
        <w:t>Objetivos</w:t>
      </w:r>
      <w:bookmarkEnd w:id="58"/>
    </w:p>
    <w:p w14:paraId="09AD7D31" w14:textId="77777777" w:rsidR="00351944" w:rsidRPr="00355B4B" w:rsidRDefault="00351944" w:rsidP="00234EE7">
      <w:pPr>
        <w:pStyle w:val="Ttulo2"/>
        <w:numPr>
          <w:ilvl w:val="1"/>
          <w:numId w:val="1"/>
        </w:numPr>
      </w:pPr>
      <w:bookmarkStart w:id="59" w:name="_Toc468716915"/>
      <w:bookmarkStart w:id="60" w:name="_Toc479534677"/>
      <w:bookmarkStart w:id="61" w:name="_Toc480566853"/>
      <w:bookmarkEnd w:id="59"/>
      <w:bookmarkEnd w:id="60"/>
      <w:r w:rsidRPr="00355B4B">
        <w:t>Objetivo General</w:t>
      </w:r>
      <w:bookmarkEnd w:id="61"/>
    </w:p>
    <w:p w14:paraId="5FA8838F" w14:textId="77777777" w:rsidR="00351944" w:rsidRPr="00296901" w:rsidRDefault="00C16875" w:rsidP="00D8693F">
      <w:pPr>
        <w:rPr>
          <w:rFonts w:cs="Times New Roman"/>
          <w:iCs/>
        </w:rPr>
      </w:pPr>
      <w:r w:rsidRPr="00296901">
        <w:rPr>
          <w:rFonts w:cs="Times New Roman"/>
          <w:iCs/>
        </w:rPr>
        <w:t>A</w:t>
      </w:r>
      <w:r w:rsidR="00424481" w:rsidRPr="00296901">
        <w:rPr>
          <w:rFonts w:cs="Times New Roman"/>
          <w:iCs/>
        </w:rPr>
        <w:t>nalizar la eficiencia técnica escolar en Chile a través de modelos empíri</w:t>
      </w:r>
      <w:r w:rsidR="00E150AF" w:rsidRPr="00296901">
        <w:rPr>
          <w:rFonts w:cs="Times New Roman"/>
          <w:iCs/>
        </w:rPr>
        <w:t>cos de eficiencia de producción</w:t>
      </w:r>
      <w:r w:rsidR="00DD36E4" w:rsidRPr="00296901">
        <w:rPr>
          <w:rFonts w:cs="Times New Roman"/>
          <w:iCs/>
        </w:rPr>
        <w:t>, y luego</w:t>
      </w:r>
      <w:r w:rsidR="00E150AF" w:rsidRPr="00296901">
        <w:rPr>
          <w:rFonts w:cs="Times New Roman"/>
          <w:iCs/>
        </w:rPr>
        <w:t xml:space="preserve"> entrega</w:t>
      </w:r>
      <w:r w:rsidR="00DD36E4" w:rsidRPr="00296901">
        <w:rPr>
          <w:rFonts w:cs="Times New Roman"/>
          <w:iCs/>
        </w:rPr>
        <w:t>r</w:t>
      </w:r>
      <w:r w:rsidR="00E150AF" w:rsidRPr="00296901">
        <w:rPr>
          <w:rFonts w:cs="Times New Roman"/>
          <w:iCs/>
        </w:rPr>
        <w:t xml:space="preserve"> </w:t>
      </w:r>
      <w:r w:rsidR="00543B89">
        <w:rPr>
          <w:rFonts w:cs="Times New Roman"/>
          <w:iCs/>
        </w:rPr>
        <w:t xml:space="preserve">una propuesta de </w:t>
      </w:r>
      <w:r w:rsidRPr="00296901">
        <w:rPr>
          <w:rFonts w:cs="Times New Roman"/>
          <w:iCs/>
        </w:rPr>
        <w:t>política de focalización</w:t>
      </w:r>
      <w:r w:rsidR="00543B89">
        <w:rPr>
          <w:rFonts w:cs="Times New Roman"/>
          <w:iCs/>
        </w:rPr>
        <w:t xml:space="preserve"> de recursos</w:t>
      </w:r>
      <w:r w:rsidR="004F100F">
        <w:rPr>
          <w:rFonts w:cs="Times New Roman"/>
          <w:iCs/>
        </w:rPr>
        <w:t xml:space="preserve"> que iguale oportunidades de aprendizaje entre distintos grupos sociales</w:t>
      </w:r>
      <w:r w:rsidR="00E150AF" w:rsidRPr="00296901">
        <w:rPr>
          <w:rFonts w:cs="Times New Roman"/>
          <w:iCs/>
        </w:rPr>
        <w:t>.</w:t>
      </w:r>
    </w:p>
    <w:p w14:paraId="5ECBFF15" w14:textId="77777777" w:rsidR="00351944" w:rsidRPr="00355B4B" w:rsidRDefault="00351944" w:rsidP="00234EE7">
      <w:pPr>
        <w:pStyle w:val="Ttulo2"/>
        <w:numPr>
          <w:ilvl w:val="1"/>
          <w:numId w:val="1"/>
        </w:numPr>
      </w:pPr>
      <w:bookmarkStart w:id="62" w:name="_Toc480566854"/>
      <w:r w:rsidRPr="00355B4B">
        <w:t>Objetivos Específicos</w:t>
      </w:r>
      <w:bookmarkEnd w:id="62"/>
    </w:p>
    <w:p w14:paraId="5305A550" w14:textId="77777777" w:rsidR="00543B89" w:rsidRDefault="00543B89" w:rsidP="000B637E">
      <w:pPr>
        <w:pStyle w:val="Prrafodelista"/>
        <w:numPr>
          <w:ilvl w:val="0"/>
          <w:numId w:val="2"/>
        </w:numPr>
        <w:ind w:left="426"/>
        <w:rPr>
          <w:rFonts w:cs="Times New Roman"/>
          <w:iCs/>
        </w:rPr>
      </w:pPr>
      <w:r>
        <w:rPr>
          <w:rFonts w:cs="Times New Roman"/>
          <w:iCs/>
        </w:rPr>
        <w:t>Estimar</w:t>
      </w:r>
      <w:r w:rsidR="00424481" w:rsidRPr="00543B89">
        <w:rPr>
          <w:rFonts w:cs="Times New Roman"/>
          <w:iCs/>
        </w:rPr>
        <w:t xml:space="preserve"> la </w:t>
      </w:r>
      <w:r w:rsidR="00E150AF" w:rsidRPr="00543B89">
        <w:rPr>
          <w:rFonts w:cs="Times New Roman"/>
          <w:iCs/>
        </w:rPr>
        <w:t>eficiencia técnica escolar</w:t>
      </w:r>
      <w:r w:rsidR="00C16875" w:rsidRPr="00543B89">
        <w:rPr>
          <w:rFonts w:cs="Times New Roman"/>
          <w:iCs/>
        </w:rPr>
        <w:t xml:space="preserve"> de las escuelas en Chile</w:t>
      </w:r>
      <w:r w:rsidR="00482811">
        <w:rPr>
          <w:rFonts w:cs="Times New Roman"/>
          <w:iCs/>
        </w:rPr>
        <w:t xml:space="preserve"> a partir de los métodos empíricos DEA y SFA,</w:t>
      </w:r>
      <w:r w:rsidR="00C16875" w:rsidRPr="00543B89">
        <w:rPr>
          <w:rFonts w:cs="Times New Roman"/>
          <w:iCs/>
        </w:rPr>
        <w:t xml:space="preserve"> y describir las variables que la caracteri</w:t>
      </w:r>
      <w:r>
        <w:rPr>
          <w:rFonts w:cs="Times New Roman"/>
          <w:iCs/>
        </w:rPr>
        <w:t>za</w:t>
      </w:r>
      <w:r w:rsidR="00C16875" w:rsidRPr="00543B89">
        <w:rPr>
          <w:rFonts w:cs="Times New Roman"/>
          <w:iCs/>
        </w:rPr>
        <w:t>n, dentro del universo de escuelas chilenas.</w:t>
      </w:r>
    </w:p>
    <w:p w14:paraId="1AA3E25B" w14:textId="77777777" w:rsidR="00543B89" w:rsidRDefault="00543B89" w:rsidP="00543B89">
      <w:pPr>
        <w:pStyle w:val="Prrafodelista"/>
        <w:ind w:left="426"/>
        <w:rPr>
          <w:rFonts w:cs="Times New Roman"/>
          <w:iCs/>
        </w:rPr>
      </w:pPr>
    </w:p>
    <w:p w14:paraId="1C2F6CF1" w14:textId="60494FBE" w:rsidR="00482811" w:rsidRDefault="00556CB0" w:rsidP="000B637E">
      <w:pPr>
        <w:pStyle w:val="Prrafodelista"/>
        <w:numPr>
          <w:ilvl w:val="0"/>
          <w:numId w:val="2"/>
        </w:numPr>
        <w:ind w:left="426"/>
        <w:rPr>
          <w:rFonts w:cs="Times New Roman"/>
          <w:iCs/>
        </w:rPr>
      </w:pPr>
      <w:r>
        <w:rPr>
          <w:rFonts w:cs="Times New Roman"/>
          <w:iCs/>
        </w:rPr>
        <w:t>Analizar</w:t>
      </w:r>
      <w:r w:rsidR="00424481" w:rsidRPr="00543B89">
        <w:rPr>
          <w:rFonts w:cs="Times New Roman"/>
          <w:iCs/>
        </w:rPr>
        <w:t xml:space="preserve"> las variables que </w:t>
      </w:r>
      <w:r w:rsidR="00543B89">
        <w:rPr>
          <w:rFonts w:cs="Times New Roman"/>
          <w:iCs/>
        </w:rPr>
        <w:t>mejor</w:t>
      </w:r>
      <w:r w:rsidR="00424481" w:rsidRPr="00543B89">
        <w:rPr>
          <w:rFonts w:cs="Times New Roman"/>
          <w:iCs/>
        </w:rPr>
        <w:t xml:space="preserve"> expliquen e influyan en la</w:t>
      </w:r>
      <w:r w:rsidR="00E150AF" w:rsidRPr="00543B89">
        <w:rPr>
          <w:rFonts w:cs="Times New Roman"/>
          <w:iCs/>
        </w:rPr>
        <w:t xml:space="preserve"> eficiencia técnica escolar chilena</w:t>
      </w:r>
      <w:r w:rsidR="00482811">
        <w:rPr>
          <w:rFonts w:cs="Times New Roman"/>
          <w:iCs/>
        </w:rPr>
        <w:t xml:space="preserve"> estimada</w:t>
      </w:r>
      <w:r>
        <w:rPr>
          <w:rFonts w:cs="Times New Roman"/>
          <w:iCs/>
        </w:rPr>
        <w:t xml:space="preserve"> a través de un modelo </w:t>
      </w:r>
      <w:proofErr w:type="spellStart"/>
      <w:r>
        <w:rPr>
          <w:rFonts w:cs="Times New Roman"/>
          <w:iCs/>
        </w:rPr>
        <w:t>Tobit</w:t>
      </w:r>
      <w:proofErr w:type="spellEnd"/>
      <w:r>
        <w:rPr>
          <w:rFonts w:cs="Times New Roman"/>
          <w:iCs/>
        </w:rPr>
        <w:t xml:space="preserve"> y a través de la</w:t>
      </w:r>
      <w:r w:rsidR="00482811">
        <w:rPr>
          <w:rFonts w:cs="Times New Roman"/>
          <w:iCs/>
        </w:rPr>
        <w:t xml:space="preserve"> </w:t>
      </w:r>
      <w:r>
        <w:rPr>
          <w:rFonts w:cs="Times New Roman"/>
          <w:iCs/>
        </w:rPr>
        <w:t xml:space="preserve">caracterización de </w:t>
      </w:r>
      <w:r w:rsidR="00482811">
        <w:rPr>
          <w:rFonts w:cs="Times New Roman"/>
          <w:iCs/>
        </w:rPr>
        <w:t>las escuelas eficientes.</w:t>
      </w:r>
    </w:p>
    <w:p w14:paraId="62730FA6" w14:textId="77777777" w:rsidR="00482811" w:rsidRPr="00482811" w:rsidRDefault="00482811" w:rsidP="00482811">
      <w:pPr>
        <w:pStyle w:val="Prrafodelista"/>
        <w:rPr>
          <w:rFonts w:cs="Times New Roman"/>
          <w:iCs/>
        </w:rPr>
      </w:pPr>
    </w:p>
    <w:p w14:paraId="732C32B0" w14:textId="2B17C6FA" w:rsidR="00B202D2" w:rsidRPr="00482811" w:rsidRDefault="00C16875" w:rsidP="000B637E">
      <w:pPr>
        <w:pStyle w:val="Prrafodelista"/>
        <w:numPr>
          <w:ilvl w:val="0"/>
          <w:numId w:val="2"/>
        </w:numPr>
        <w:ind w:left="426"/>
        <w:rPr>
          <w:rFonts w:cs="Times New Roman"/>
          <w:iCs/>
        </w:rPr>
      </w:pPr>
      <w:r w:rsidRPr="00482811">
        <w:rPr>
          <w:rFonts w:cs="Times New Roman"/>
          <w:iCs/>
        </w:rPr>
        <w:t>P</w:t>
      </w:r>
      <w:r w:rsidR="00424481" w:rsidRPr="00482811">
        <w:rPr>
          <w:rFonts w:cs="Times New Roman"/>
          <w:iCs/>
        </w:rPr>
        <w:t xml:space="preserve">roponer </w:t>
      </w:r>
      <w:r w:rsidRPr="00482811">
        <w:rPr>
          <w:rFonts w:cs="Times New Roman"/>
          <w:iCs/>
        </w:rPr>
        <w:t xml:space="preserve">una política de </w:t>
      </w:r>
      <w:r w:rsidR="00424481" w:rsidRPr="00482811">
        <w:rPr>
          <w:rFonts w:cs="Times New Roman"/>
          <w:iCs/>
        </w:rPr>
        <w:t xml:space="preserve">enfoque de recursos </w:t>
      </w:r>
      <w:r w:rsidRPr="00482811">
        <w:rPr>
          <w:rFonts w:cs="Times New Roman"/>
          <w:iCs/>
        </w:rPr>
        <w:t>para establecimientos eficientes</w:t>
      </w:r>
      <w:r w:rsidR="00E150AF" w:rsidRPr="00482811">
        <w:rPr>
          <w:rFonts w:cs="Times New Roman"/>
          <w:iCs/>
        </w:rPr>
        <w:t xml:space="preserve">, </w:t>
      </w:r>
      <w:r w:rsidR="00556CB0">
        <w:rPr>
          <w:rFonts w:cs="Times New Roman"/>
          <w:iCs/>
        </w:rPr>
        <w:t>estimando</w:t>
      </w:r>
      <w:r w:rsidRPr="00482811">
        <w:rPr>
          <w:rFonts w:cs="Times New Roman"/>
          <w:iCs/>
        </w:rPr>
        <w:t xml:space="preserve"> el monto que </w:t>
      </w:r>
      <w:r w:rsidR="00556CB0">
        <w:rPr>
          <w:rFonts w:cs="Times New Roman"/>
          <w:iCs/>
        </w:rPr>
        <w:t>igualaría las oportunidades de aprendizaje entre el segmento de menores recursos y el promedio de la población.</w:t>
      </w:r>
    </w:p>
    <w:p w14:paraId="01A16C8C" w14:textId="77777777" w:rsidR="00584B42" w:rsidRPr="00556CB0" w:rsidRDefault="00584B42" w:rsidP="00234EE7">
      <w:pPr>
        <w:pStyle w:val="Ttulo2"/>
        <w:numPr>
          <w:ilvl w:val="1"/>
          <w:numId w:val="1"/>
        </w:numPr>
      </w:pPr>
      <w:bookmarkStart w:id="63" w:name="_Toc480566855"/>
      <w:r w:rsidRPr="00556CB0">
        <w:lastRenderedPageBreak/>
        <w:t>Resultados esperados</w:t>
      </w:r>
      <w:bookmarkEnd w:id="63"/>
    </w:p>
    <w:p w14:paraId="28CDEBD6" w14:textId="35F9D169" w:rsidR="00584B42" w:rsidRPr="00296901" w:rsidRDefault="00584B42" w:rsidP="00B1605E">
      <w:pPr>
        <w:rPr>
          <w:rFonts w:cs="Times New Roman"/>
          <w:iCs/>
        </w:rPr>
      </w:pPr>
      <w:r w:rsidRPr="00296901">
        <w:rPr>
          <w:rFonts w:cs="Times New Roman"/>
          <w:iCs/>
        </w:rPr>
        <w:t xml:space="preserve">Los resultados </w:t>
      </w:r>
      <w:r w:rsidR="00556CB0">
        <w:rPr>
          <w:rFonts w:cs="Times New Roman"/>
          <w:iCs/>
        </w:rPr>
        <w:t xml:space="preserve">que se esperan de este proyecto </w:t>
      </w:r>
      <w:r w:rsidRPr="00296901">
        <w:rPr>
          <w:rFonts w:cs="Times New Roman"/>
          <w:iCs/>
        </w:rPr>
        <w:t xml:space="preserve">son </w:t>
      </w:r>
      <w:r w:rsidR="00482811">
        <w:rPr>
          <w:rFonts w:cs="Times New Roman"/>
          <w:iCs/>
        </w:rPr>
        <w:t>los siguientes,</w:t>
      </w:r>
    </w:p>
    <w:p w14:paraId="7EDD3453" w14:textId="78C7BFDB" w:rsidR="00482811" w:rsidRDefault="00556CB0" w:rsidP="00556CB0">
      <w:pPr>
        <w:pStyle w:val="Prrafodelista"/>
        <w:numPr>
          <w:ilvl w:val="0"/>
          <w:numId w:val="4"/>
        </w:numPr>
        <w:rPr>
          <w:rFonts w:cs="Times New Roman"/>
          <w:iCs/>
        </w:rPr>
      </w:pPr>
      <w:r>
        <w:rPr>
          <w:rFonts w:cs="Times New Roman"/>
          <w:iCs/>
        </w:rPr>
        <w:t>D</w:t>
      </w:r>
      <w:r w:rsidR="00482811" w:rsidRPr="00556CB0">
        <w:rPr>
          <w:rFonts w:cs="Times New Roman"/>
          <w:iCs/>
        </w:rPr>
        <w:t>os valores</w:t>
      </w:r>
      <w:r>
        <w:rPr>
          <w:rFonts w:cs="Times New Roman"/>
          <w:iCs/>
        </w:rPr>
        <w:t xml:space="preserve"> estimados</w:t>
      </w:r>
      <w:r w:rsidR="00482811" w:rsidRPr="00556CB0">
        <w:rPr>
          <w:rFonts w:cs="Times New Roman"/>
          <w:iCs/>
        </w:rPr>
        <w:t xml:space="preserve"> de eficiencia asociado a cada establecimiento, uno para cada método usado, que permitan describir el sistema y relacionarse con las demás variables: tipo de establecimiento, </w:t>
      </w:r>
      <w:r w:rsidRPr="00556CB0">
        <w:rPr>
          <w:rFonts w:cs="Times New Roman"/>
          <w:iCs/>
        </w:rPr>
        <w:t>nivel de recursos</w:t>
      </w:r>
      <w:r w:rsidR="00482811" w:rsidRPr="00556CB0">
        <w:rPr>
          <w:rFonts w:cs="Times New Roman"/>
          <w:iCs/>
        </w:rPr>
        <w:t xml:space="preserve">, </w:t>
      </w:r>
      <w:r w:rsidRPr="00556CB0">
        <w:rPr>
          <w:rFonts w:cs="Times New Roman"/>
          <w:iCs/>
        </w:rPr>
        <w:t>concentración</w:t>
      </w:r>
      <w:r w:rsidR="00482811" w:rsidRPr="00556CB0">
        <w:rPr>
          <w:rFonts w:cs="Times New Roman"/>
          <w:iCs/>
        </w:rPr>
        <w:t xml:space="preserve"> de estudiantes vulnerables y composición socioeconómica de la matrícula de los establecimientos.</w:t>
      </w:r>
    </w:p>
    <w:p w14:paraId="45F61336" w14:textId="77777777" w:rsidR="00556CB0" w:rsidRPr="00556CB0" w:rsidRDefault="00556CB0" w:rsidP="00556CB0">
      <w:pPr>
        <w:pStyle w:val="Prrafodelista"/>
        <w:rPr>
          <w:rFonts w:cs="Times New Roman"/>
          <w:iCs/>
        </w:rPr>
      </w:pPr>
    </w:p>
    <w:p w14:paraId="0C786028" w14:textId="274C358C" w:rsidR="00556CB0" w:rsidRDefault="00556CB0" w:rsidP="00556CB0">
      <w:pPr>
        <w:pStyle w:val="Prrafodelista"/>
        <w:numPr>
          <w:ilvl w:val="0"/>
          <w:numId w:val="4"/>
        </w:numPr>
        <w:rPr>
          <w:rFonts w:cs="Times New Roman"/>
          <w:iCs/>
        </w:rPr>
      </w:pPr>
      <w:r>
        <w:rPr>
          <w:rFonts w:cs="Times New Roman"/>
          <w:iCs/>
        </w:rPr>
        <w:t>Los coeficientes de valor del</w:t>
      </w:r>
      <w:r w:rsidR="00584B42" w:rsidRPr="00556CB0">
        <w:rPr>
          <w:rFonts w:cs="Times New Roman"/>
          <w:iCs/>
        </w:rPr>
        <w:t xml:space="preserve"> efecto que dif</w:t>
      </w:r>
      <w:r>
        <w:rPr>
          <w:rFonts w:cs="Times New Roman"/>
          <w:iCs/>
        </w:rPr>
        <w:t xml:space="preserve">erentes variables observables </w:t>
      </w:r>
      <w:r w:rsidR="00584B42" w:rsidRPr="00556CB0">
        <w:rPr>
          <w:rFonts w:cs="Times New Roman"/>
          <w:iCs/>
        </w:rPr>
        <w:t>de las escuelas chilenas tiene</w:t>
      </w:r>
      <w:r>
        <w:rPr>
          <w:rFonts w:cs="Times New Roman"/>
          <w:iCs/>
        </w:rPr>
        <w:t>n</w:t>
      </w:r>
      <w:r w:rsidR="00584B42" w:rsidRPr="00556CB0">
        <w:rPr>
          <w:rFonts w:cs="Times New Roman"/>
          <w:iCs/>
        </w:rPr>
        <w:t xml:space="preserve"> sobre la ya calculada eficiencia técnica.</w:t>
      </w:r>
      <w:r>
        <w:rPr>
          <w:rFonts w:cs="Times New Roman"/>
          <w:iCs/>
        </w:rPr>
        <w:t xml:space="preserve"> Grupos caracterizados de</w:t>
      </w:r>
      <w:r w:rsidR="00482811" w:rsidRPr="00556CB0">
        <w:rPr>
          <w:rFonts w:cs="Times New Roman"/>
          <w:iCs/>
        </w:rPr>
        <w:t xml:space="preserve"> escuelas eficientes</w:t>
      </w:r>
      <w:r>
        <w:rPr>
          <w:rFonts w:cs="Times New Roman"/>
          <w:iCs/>
        </w:rPr>
        <w:t>,</w:t>
      </w:r>
      <w:r w:rsidR="00482811" w:rsidRPr="00556CB0">
        <w:rPr>
          <w:rFonts w:cs="Times New Roman"/>
          <w:iCs/>
        </w:rPr>
        <w:t xml:space="preserve"> a partir de sus factores observables.</w:t>
      </w:r>
    </w:p>
    <w:p w14:paraId="03C36494" w14:textId="77777777" w:rsidR="00556CB0" w:rsidRPr="00556CB0" w:rsidRDefault="00556CB0" w:rsidP="00556CB0">
      <w:pPr>
        <w:pStyle w:val="Prrafodelista"/>
        <w:rPr>
          <w:rFonts w:cs="Times New Roman"/>
          <w:iCs/>
        </w:rPr>
      </w:pPr>
    </w:p>
    <w:p w14:paraId="71D77F72" w14:textId="61F4F78A" w:rsidR="00234EE7" w:rsidRPr="00556CB0" w:rsidRDefault="00556CB0" w:rsidP="00556CB0">
      <w:pPr>
        <w:pStyle w:val="Prrafodelista"/>
        <w:numPr>
          <w:ilvl w:val="0"/>
          <w:numId w:val="4"/>
        </w:numPr>
        <w:rPr>
          <w:rFonts w:cs="Times New Roman"/>
          <w:iCs/>
        </w:rPr>
      </w:pPr>
      <w:r>
        <w:rPr>
          <w:rFonts w:cs="Times New Roman"/>
          <w:iCs/>
        </w:rPr>
        <w:t xml:space="preserve">Un </w:t>
      </w:r>
      <w:r w:rsidR="00482811" w:rsidRPr="00556CB0">
        <w:rPr>
          <w:rFonts w:cs="Times New Roman"/>
          <w:iCs/>
        </w:rPr>
        <w:t>valor</w:t>
      </w:r>
      <w:r>
        <w:rPr>
          <w:rFonts w:cs="Times New Roman"/>
          <w:iCs/>
        </w:rPr>
        <w:t xml:space="preserve"> estimado</w:t>
      </w:r>
      <w:r w:rsidR="00482811" w:rsidRPr="00556CB0">
        <w:rPr>
          <w:rFonts w:cs="Times New Roman"/>
          <w:iCs/>
        </w:rPr>
        <w:t xml:space="preserve"> de subvención</w:t>
      </w:r>
      <w:r w:rsidR="00584B42" w:rsidRPr="00556CB0">
        <w:rPr>
          <w:rFonts w:cs="Times New Roman"/>
          <w:iCs/>
        </w:rPr>
        <w:t xml:space="preserve"> focalizada </w:t>
      </w:r>
      <w:r w:rsidR="00482811" w:rsidRPr="00556CB0">
        <w:rPr>
          <w:rFonts w:cs="Times New Roman"/>
          <w:iCs/>
        </w:rPr>
        <w:t>que permitiría a los establecimientos</w:t>
      </w:r>
      <w:r w:rsidR="00584B42" w:rsidRPr="00556CB0">
        <w:rPr>
          <w:rFonts w:cs="Times New Roman"/>
          <w:iCs/>
        </w:rPr>
        <w:t xml:space="preserve"> eficiente</w:t>
      </w:r>
      <w:r w:rsidR="00482811" w:rsidRPr="00556CB0">
        <w:rPr>
          <w:rFonts w:cs="Times New Roman"/>
          <w:iCs/>
        </w:rPr>
        <w:t>s</w:t>
      </w:r>
      <w:r w:rsidR="00EB722B">
        <w:rPr>
          <w:rFonts w:cs="Times New Roman"/>
          <w:iCs/>
        </w:rPr>
        <w:t>,</w:t>
      </w:r>
      <w:r w:rsidR="00482811" w:rsidRPr="00556CB0">
        <w:rPr>
          <w:rFonts w:cs="Times New Roman"/>
          <w:iCs/>
        </w:rPr>
        <w:t xml:space="preserve"> que trabajan en condiciones de alta vulnerabilidad</w:t>
      </w:r>
      <w:r w:rsidR="00EB722B">
        <w:rPr>
          <w:rFonts w:cs="Times New Roman"/>
          <w:iCs/>
        </w:rPr>
        <w:t>, reducir</w:t>
      </w:r>
      <w:r w:rsidR="00482811" w:rsidRPr="00556CB0">
        <w:rPr>
          <w:rFonts w:cs="Times New Roman"/>
          <w:iCs/>
        </w:rPr>
        <w:t xml:space="preserve"> la brecha de resultados</w:t>
      </w:r>
      <w:r w:rsidR="00EB722B">
        <w:rPr>
          <w:rFonts w:cs="Times New Roman"/>
          <w:iCs/>
        </w:rPr>
        <w:t xml:space="preserve"> con el</w:t>
      </w:r>
      <w:r w:rsidR="00482811" w:rsidRPr="00556CB0">
        <w:rPr>
          <w:rFonts w:cs="Times New Roman"/>
          <w:iCs/>
        </w:rPr>
        <w:t xml:space="preserve"> SIMCE promedio nacional.</w:t>
      </w:r>
    </w:p>
    <w:p w14:paraId="23A52AEF" w14:textId="77777777" w:rsidR="00234EE7" w:rsidRPr="00EB722B" w:rsidRDefault="00234EE7" w:rsidP="008F32DF">
      <w:pPr>
        <w:pStyle w:val="Ttulo1"/>
      </w:pPr>
      <w:bookmarkStart w:id="64" w:name="_Toc480566856"/>
      <w:r w:rsidRPr="00EB722B">
        <w:t>Justificación del proyecto</w:t>
      </w:r>
      <w:bookmarkEnd w:id="64"/>
    </w:p>
    <w:p w14:paraId="126CC8DA" w14:textId="0DC95316" w:rsidR="00234EE7" w:rsidRDefault="008264FE" w:rsidP="00234EE7">
      <w:r>
        <w:t>L</w:t>
      </w:r>
      <w:r w:rsidR="00234EE7">
        <w:t xml:space="preserve">as buenas prácticas administrativas plantean utilizar los recursos de la forma más eficiente posible; es decir, que cada peso gastado traiga la mayor cantidad de resultados posible, sin tener que agregar otro peso. A su vez, la eficiencia de un sistema permite asegurar que el gasto que el Estado realiza sobre él </w:t>
      </w:r>
      <w:r w:rsidR="002853CC">
        <w:t xml:space="preserve">tendrá la mejor </w:t>
      </w:r>
      <w:r w:rsidR="00234EE7">
        <w:t>utilización</w:t>
      </w:r>
      <w:r w:rsidR="002853CC">
        <w:t xml:space="preserve"> posible</w:t>
      </w:r>
      <w:r w:rsidR="00234EE7">
        <w:t>.</w:t>
      </w:r>
    </w:p>
    <w:p w14:paraId="7262053F" w14:textId="06DF4174" w:rsidR="00234EE7" w:rsidRDefault="00234EE7" w:rsidP="00234EE7">
      <w:r>
        <w:t>La primera parte de esta tesis entregará una fotografía sobre la eficiencia del sistema escolar en Chile, y su relación con las diferentes variables del proceso. Facilitará la identificación de establecimientos que son capaces, aun en cond</w:t>
      </w:r>
      <w:r w:rsidR="002853CC">
        <w:t>iciones de alta vulnerabilidad</w:t>
      </w:r>
      <w:r>
        <w:t xml:space="preserve">, de realizar con eficiencia la función educativa. De acuerdo a </w:t>
      </w:r>
      <w:proofErr w:type="spellStart"/>
      <w:r>
        <w:t>Mizala</w:t>
      </w:r>
      <w:proofErr w:type="spellEnd"/>
      <w:r>
        <w:t xml:space="preserve">, Romaguera y </w:t>
      </w:r>
      <w:proofErr w:type="spellStart"/>
      <w:r>
        <w:t>Farren</w:t>
      </w:r>
      <w:proofErr w:type="spellEnd"/>
      <w:r>
        <w:t xml:space="preserve"> (2002) estos establecimientos existen, y son de particular interés: “</w:t>
      </w:r>
      <w:r w:rsidRPr="001A5C27">
        <w:rPr>
          <w:i/>
        </w:rPr>
        <w:t xml:space="preserve">hay escuelas que, a pesar de ser eficientes, no logran buenos resultados en la prueba </w:t>
      </w:r>
      <w:r w:rsidRPr="0040730D">
        <w:rPr>
          <w:i/>
        </w:rPr>
        <w:t>estandarizada SIMCE. Estas escuelas probablemente requieren de más inputs para mejorar su desempeño.</w:t>
      </w:r>
      <w:r>
        <w:t xml:space="preserve">” </w:t>
      </w:r>
      <w:sdt>
        <w:sdtPr>
          <w:id w:val="8183344"/>
          <w:citation/>
        </w:sdtPr>
        <w:sdtEndPr/>
        <w:sdtContent>
          <w:r>
            <w:fldChar w:fldCharType="begin"/>
          </w:r>
          <w:r>
            <w:instrText xml:space="preserve">CITATION Miz021 \p 1543 \n  \y  \t  \l 13322 </w:instrText>
          </w:r>
          <w:r>
            <w:fldChar w:fldCharType="separate"/>
          </w:r>
          <w:r w:rsidR="003A698D">
            <w:rPr>
              <w:noProof/>
            </w:rPr>
            <w:t>(pág. 1543)</w:t>
          </w:r>
          <w:r>
            <w:fldChar w:fldCharType="end"/>
          </w:r>
        </w:sdtContent>
      </w:sdt>
      <w:r>
        <w:t>. Es necesario por tanto, identificar si a la actualidad es</w:t>
      </w:r>
      <w:r w:rsidR="00EB722B">
        <w:t>ta realidad se mantiene intacta, y además conocer cómo se describe dicha eficiencia, para evitar la entrega de recursos a establecimientos que no podrán transformarlos en mejores resultados.</w:t>
      </w:r>
    </w:p>
    <w:p w14:paraId="2AD2EA13" w14:textId="77777777" w:rsidR="00234EE7" w:rsidRDefault="00234EE7" w:rsidP="00234EE7">
      <w:r>
        <w:t>Por otra parte, la literatura (y el clamor popular) han evidenciado un sistema escolar con una alta desigualdad e inequidad en cuanto a sus resultados. No tan sólo evaluado en términos de pruebas estandarizadas como el SIMCE, sino también en acceso a la educación superior, a puestos laborales y a condiciones socioeconómicas de bienestar. Sea este fenómeno producto del mercado escolar o no, la inequidad produce sensaciones de injusticia, pérdida de confianza y dificulta el desarrollo económico y el combate a la pobreza. Por tanto, se hace indispensable como país combatir la desigualdad en todos sus aspectos. Una forma de hacerlo, acotándose al ámbito escolar, es a través de políticas de recursos focalizados.</w:t>
      </w:r>
    </w:p>
    <w:p w14:paraId="786AA8F9" w14:textId="19CDDE38" w:rsidR="00584B42" w:rsidRDefault="00234EE7" w:rsidP="00234EE7">
      <w:r>
        <w:t xml:space="preserve">La segunda parte de esta tesis consiste en estimar el valor necesario en una subvención focalizada para los establecimientos educacionales eficientes que permita </w:t>
      </w:r>
      <w:r w:rsidR="00E777F0">
        <w:t xml:space="preserve">eliminar </w:t>
      </w:r>
      <w:r>
        <w:t>la brecha de desigualdad en resultados SIMCE en 4to básico. En otras palabras, proponer un monto concreto del input sugerido, tal que permita “</w:t>
      </w:r>
      <w:r w:rsidRPr="00543B89">
        <w:rPr>
          <w:i/>
        </w:rPr>
        <w:t>compensar la diferencia de puntajes promedio que existía entre el 20% más pobre y el promedio de los estudiantes en las pruebas SIMCE</w:t>
      </w:r>
      <w:r>
        <w:t xml:space="preserve">” </w:t>
      </w:r>
      <w:sdt>
        <w:sdtPr>
          <w:id w:val="242615039"/>
          <w:citation/>
        </w:sdtPr>
        <w:sdtEndPr/>
        <w:sdtContent>
          <w:r>
            <w:fldChar w:fldCharType="begin"/>
          </w:r>
          <w:r>
            <w:instrText xml:space="preserve">CITATION Gon02 \p 25 \t  \l 13322 </w:instrText>
          </w:r>
          <w:r>
            <w:fldChar w:fldCharType="separate"/>
          </w:r>
          <w:r w:rsidR="003A698D">
            <w:rPr>
              <w:noProof/>
            </w:rPr>
            <w:t xml:space="preserve">(González, Mizala, &amp; </w:t>
          </w:r>
          <w:r w:rsidR="003A698D">
            <w:rPr>
              <w:noProof/>
            </w:rPr>
            <w:lastRenderedPageBreak/>
            <w:t>Romaguera, 2002, pág. 25)</w:t>
          </w:r>
          <w:r>
            <w:fldChar w:fldCharType="end"/>
          </w:r>
        </w:sdtContent>
      </w:sdt>
      <w:r>
        <w:t xml:space="preserve">, como es el espíritu original de la ley </w:t>
      </w:r>
      <w:r w:rsidR="00EB722B">
        <w:t>SEP</w:t>
      </w:r>
      <w:r>
        <w:t xml:space="preserve">. Así, al asegurarse de que aquéllos son establecimientos eficientes, los recursos destinados a disminuir la brecha conseguirían </w:t>
      </w:r>
      <w:r w:rsidR="00EB722B">
        <w:t>mejores resultados</w:t>
      </w:r>
      <w:r>
        <w:t>.</w:t>
      </w:r>
    </w:p>
    <w:p w14:paraId="5BDAEBFD" w14:textId="77777777" w:rsidR="00FD32C9" w:rsidRDefault="00EB722B" w:rsidP="00234EE7">
      <w:r>
        <w:t xml:space="preserve">Finalmente, </w:t>
      </w:r>
      <w:r>
        <w:rPr>
          <w:i/>
        </w:rPr>
        <w:t>ad portas</w:t>
      </w:r>
      <w:r w:rsidR="00FD32C9">
        <w:t xml:space="preserve"> de una r</w:t>
      </w:r>
      <w:r>
        <w:t xml:space="preserve">eforma educacional, que pretende modificar parte estructural del sistema, se hace necesario contar con una fotografía de la eficiencia de los establecimientos. De esta manera, se podrán comparar los niveles de eficiencia </w:t>
      </w:r>
      <w:r w:rsidR="00FD32C9">
        <w:t>con posterioridad, obteniendo conclusiones respecto a la reforma</w:t>
      </w:r>
    </w:p>
    <w:p w14:paraId="4CB9BDFE" w14:textId="0CD527FE" w:rsidR="00C54B92" w:rsidRPr="00EB722B" w:rsidRDefault="00FD32C9" w:rsidP="00234EE7">
      <w:pPr>
        <w:rPr>
          <w:b/>
          <w:iCs/>
        </w:rPr>
      </w:pPr>
      <w:r>
        <w:t>Esta tesis busca aportar en la temática de políticas educativas, a través de la entrega de una medición y fotografía de la eficiencia técnica escolar en Chile, y de un monto de subvención focalizada que disminuya la brecha de inequidad educativa.</w:t>
      </w:r>
    </w:p>
    <w:p w14:paraId="179FCB4C" w14:textId="77777777" w:rsidR="00C223EC" w:rsidRDefault="00C223EC" w:rsidP="008F32DF">
      <w:pPr>
        <w:pStyle w:val="Ttulo1"/>
      </w:pPr>
      <w:bookmarkStart w:id="65" w:name="_Toc480566857"/>
      <w:r>
        <w:t>Marco conceptual</w:t>
      </w:r>
      <w:bookmarkEnd w:id="65"/>
    </w:p>
    <w:p w14:paraId="1F908151" w14:textId="0DA2DB8A" w:rsidR="00C54B92" w:rsidRDefault="00C54B92" w:rsidP="00F02A61">
      <w:pPr>
        <w:pStyle w:val="Ttulo2"/>
        <w:numPr>
          <w:ilvl w:val="1"/>
          <w:numId w:val="1"/>
        </w:numPr>
      </w:pPr>
      <w:bookmarkStart w:id="66" w:name="_Toc480566858"/>
      <w:r>
        <w:t>Eficiencia técnica escolar</w:t>
      </w:r>
      <w:bookmarkEnd w:id="66"/>
    </w:p>
    <w:p w14:paraId="222F94BB" w14:textId="77777777" w:rsidR="00430F1F" w:rsidRPr="00430F1F" w:rsidRDefault="00C54B92" w:rsidP="00F02A61">
      <w:pPr>
        <w:pStyle w:val="Ttulo3"/>
        <w:numPr>
          <w:ilvl w:val="2"/>
          <w:numId w:val="1"/>
        </w:numPr>
      </w:pPr>
      <w:bookmarkStart w:id="67" w:name="_Toc480566859"/>
      <w:r>
        <w:t>Definición</w:t>
      </w:r>
      <w:bookmarkEnd w:id="67"/>
      <w:r w:rsidR="00430F1F" w:rsidRPr="00F02A61">
        <w:t xml:space="preserve"> </w:t>
      </w:r>
    </w:p>
    <w:p w14:paraId="03284117" w14:textId="14AD0F49" w:rsidR="00430F1F" w:rsidRDefault="00430F1F" w:rsidP="00430F1F">
      <w:pPr>
        <w:rPr>
          <w:rFonts w:cs="Times New Roman"/>
        </w:rPr>
      </w:pPr>
      <w:r w:rsidRPr="00430F1F">
        <w:t>La literatura especializada diferencia dos tipos de eficiencias: la de asignación de recursos, que le corresponde a la entidad proveedora de recursos, que es también llamada eficiencia externa; y la eficiencia técnica</w:t>
      </w:r>
      <w:r w:rsidR="00FD32C9">
        <w:t xml:space="preserve"> (ET)</w:t>
      </w:r>
      <w:r w:rsidRPr="00430F1F">
        <w:t xml:space="preserve"> o interna, que  guarda relación con la capacidad de maximizar los resultados (outputs) de un proceso a un nivel dado de recursos (inputs)</w:t>
      </w:r>
      <w:sdt>
        <w:sdtPr>
          <w:id w:val="950510932"/>
          <w:citation/>
        </w:sdtPr>
        <w:sdtEndPr/>
        <w:sdtContent>
          <w:r w:rsidRPr="00430F1F">
            <w:fldChar w:fldCharType="begin"/>
          </w:r>
          <w:r w:rsidRPr="00430F1F">
            <w:instrText xml:space="preserve">CITATION Miz021 \t  \l 13322 </w:instrText>
          </w:r>
          <w:r w:rsidRPr="00430F1F">
            <w:fldChar w:fldCharType="separate"/>
          </w:r>
          <w:r w:rsidR="003A698D">
            <w:rPr>
              <w:noProof/>
            </w:rPr>
            <w:t xml:space="preserve"> (Mizala, Romaguera, &amp; Farren, 2002)</w:t>
          </w:r>
          <w:r w:rsidRPr="00430F1F">
            <w:fldChar w:fldCharType="end"/>
          </w:r>
        </w:sdtContent>
      </w:sdt>
      <w:r w:rsidRPr="00430F1F">
        <w:t>. En esta línea, una unidad tomadora de decisiones (DMU, por sus siglas en inglés) al recibir un nive</w:t>
      </w:r>
      <w:r w:rsidR="00FD32C9">
        <w:t>l fijo de recursos, debe tomar decisiones</w:t>
      </w:r>
      <w:r w:rsidRPr="00430F1F">
        <w:t xml:space="preserve"> de distribución. Así, históricamente se ha argumentado que el cálculo y la medición de la eficiencia permiten identificar outputs que puedan ser aumentados tan sólo con una re-colocación de recursos o aumento de eficiencia, como plantea </w:t>
      </w:r>
      <w:proofErr w:type="spellStart"/>
      <w:r w:rsidRPr="00430F1F">
        <w:t>Farrell</w:t>
      </w:r>
      <w:proofErr w:type="spellEnd"/>
      <w:sdt>
        <w:sdtPr>
          <w:id w:val="-1734304335"/>
          <w:citation/>
        </w:sdtPr>
        <w:sdtEndPr/>
        <w:sdtContent>
          <w:r w:rsidRPr="00430F1F">
            <w:fldChar w:fldCharType="begin"/>
          </w:r>
          <w:r w:rsidRPr="00430F1F">
            <w:instrText xml:space="preserve">CITATION Far57 \n  \t  \l 13322 </w:instrText>
          </w:r>
          <w:r w:rsidRPr="00430F1F">
            <w:fldChar w:fldCharType="separate"/>
          </w:r>
          <w:r w:rsidR="003A698D">
            <w:rPr>
              <w:noProof/>
            </w:rPr>
            <w:t xml:space="preserve"> (1957)</w:t>
          </w:r>
          <w:r w:rsidRPr="00430F1F">
            <w:fldChar w:fldCharType="end"/>
          </w:r>
        </w:sdtContent>
      </w:sdt>
      <w:r w:rsidRPr="00430F1F">
        <w:t xml:space="preserve">. Complementariamente, la medición de la eficiencia permite ordenar a las </w:t>
      </w:r>
      <w:proofErr w:type="spellStart"/>
      <w:r w:rsidRPr="00430F1F">
        <w:t>DMUs</w:t>
      </w:r>
      <w:proofErr w:type="spellEnd"/>
      <w:r w:rsidRPr="00430F1F">
        <w:t xml:space="preserve"> según su eficiencia y evaluar las unidades que paralelamente realizan el mismo proceso </w:t>
      </w:r>
      <w:sdt>
        <w:sdtPr>
          <w:id w:val="1552338675"/>
          <w:citation/>
        </w:sdtPr>
        <w:sdtEndPr/>
        <w:sdtContent>
          <w:r w:rsidRPr="00430F1F">
            <w:fldChar w:fldCharType="begin"/>
          </w:r>
          <w:r w:rsidRPr="00430F1F">
            <w:instrText xml:space="preserve"> CITATION Lov93 \l 13322 </w:instrText>
          </w:r>
          <w:r w:rsidRPr="00430F1F">
            <w:fldChar w:fldCharType="separate"/>
          </w:r>
          <w:r w:rsidR="003A698D">
            <w:rPr>
              <w:noProof/>
            </w:rPr>
            <w:t>(Lovell, 1993)</w:t>
          </w:r>
          <w:r w:rsidRPr="00430F1F">
            <w:fldChar w:fldCharType="end"/>
          </w:r>
        </w:sdtContent>
      </w:sdt>
      <w:r w:rsidRPr="00430F1F">
        <w:t>. Para efecto de este estudio, se entenderá que una unidad es eficiente cuando es imposible aumentar ningún output sin simultáneamente reducir algún otro output</w:t>
      </w:r>
      <w:r w:rsidR="00FD32C9">
        <w:t xml:space="preserve"> o aumentar un input</w:t>
      </w:r>
      <w:r w:rsidRPr="00430F1F">
        <w:t xml:space="preserve"> </w:t>
      </w:r>
      <w:sdt>
        <w:sdtPr>
          <w:id w:val="1016193176"/>
          <w:citation/>
        </w:sdtPr>
        <w:sdtEndPr/>
        <w:sdtContent>
          <w:r w:rsidRPr="00430F1F">
            <w:fldChar w:fldCharType="begin"/>
          </w:r>
          <w:r w:rsidRPr="00430F1F">
            <w:instrText xml:space="preserve"> CITATION Koo51 \l 13322 </w:instrText>
          </w:r>
          <w:r w:rsidRPr="00430F1F">
            <w:fldChar w:fldCharType="separate"/>
          </w:r>
          <w:r w:rsidR="003A698D">
            <w:rPr>
              <w:noProof/>
            </w:rPr>
            <w:t>(Koopmans, 1951)</w:t>
          </w:r>
          <w:r w:rsidRPr="00430F1F">
            <w:fldChar w:fldCharType="end"/>
          </w:r>
        </w:sdtContent>
      </w:sdt>
      <w:r w:rsidRPr="00430F1F">
        <w:t xml:space="preserve">, entendiendo esto como una eficiencia de Pareto en las funciones de producción escolar </w:t>
      </w:r>
      <w:sdt>
        <w:sdtPr>
          <w:id w:val="-1812239164"/>
          <w:citation/>
        </w:sdtPr>
        <w:sdtEndPr/>
        <w:sdtContent>
          <w:r w:rsidRPr="00430F1F">
            <w:fldChar w:fldCharType="begin"/>
          </w:r>
          <w:r w:rsidRPr="00430F1F">
            <w:instrText xml:space="preserve">CITATION Kir981 \t  \l 13322 </w:instrText>
          </w:r>
          <w:r w:rsidRPr="00430F1F">
            <w:fldChar w:fldCharType="separate"/>
          </w:r>
          <w:r w:rsidR="003A698D">
            <w:rPr>
              <w:noProof/>
            </w:rPr>
            <w:t>(Kirjavainen &amp; Loikkanen, 1998)</w:t>
          </w:r>
          <w:r w:rsidRPr="00430F1F">
            <w:fldChar w:fldCharType="end"/>
          </w:r>
        </w:sdtContent>
      </w:sdt>
      <w:r w:rsidRPr="00430F1F">
        <w:t>.</w:t>
      </w:r>
      <w:r w:rsidRPr="00430F1F">
        <w:rPr>
          <w:rFonts w:cs="Times New Roman"/>
        </w:rPr>
        <w:t xml:space="preserve"> </w:t>
      </w:r>
      <w:r w:rsidR="00FD32C9" w:rsidRPr="00FD32C9">
        <w:rPr>
          <w:rFonts w:eastAsia="Times New Roman" w:cs="Times New Roman"/>
        </w:rPr>
        <w:t>En síntesis, una escuela será eficiente teóricamente en la medida en que no sea posible aumentar ninguna unidad de resultado (output) sin aumentar el nivel de recursos (inputs). Para el caso empírico, se considerará una escuela eficiente como aquélla que posee un indicador de eficiencia relativa dentro de los mayores percentiles del universo de escuelas estudiadas.</w:t>
      </w:r>
    </w:p>
    <w:p w14:paraId="051BEDCC" w14:textId="3A55D3EA" w:rsidR="00430F1F" w:rsidRPr="00C54B92" w:rsidRDefault="00430F1F" w:rsidP="00430F1F">
      <w:pPr>
        <w:rPr>
          <w:rFonts w:cs="Times New Roman"/>
        </w:rPr>
      </w:pPr>
      <w:r w:rsidRPr="00C54B92">
        <w:rPr>
          <w:rFonts w:cs="Times New Roman"/>
        </w:rPr>
        <w:t xml:space="preserve">El estudio de la eficiencia aplicado en la educación no es nuevo. Fluyendo de forma paralela y complementaria al concepto de funciones de producción escolar, esta línea de investigación se ha basado en métodos empíricos paramétricos y no paramétricos. El método no paramétrico DEA ha sido fuertemente utilizado en educación y ha sido desarrollado en modelos más complejos. Comenzó con los trabajos seminales de W. </w:t>
      </w:r>
      <w:proofErr w:type="spellStart"/>
      <w:r w:rsidRPr="00C54B92">
        <w:rPr>
          <w:rFonts w:cs="Times New Roman"/>
        </w:rPr>
        <w:t>Bessent</w:t>
      </w:r>
      <w:proofErr w:type="spellEnd"/>
      <w:r w:rsidRPr="00C54B92">
        <w:rPr>
          <w:rFonts w:cs="Times New Roman"/>
        </w:rPr>
        <w:t xml:space="preserve"> y A. </w:t>
      </w:r>
      <w:proofErr w:type="spellStart"/>
      <w:r w:rsidRPr="00C54B92">
        <w:rPr>
          <w:rFonts w:cs="Times New Roman"/>
        </w:rPr>
        <w:t>Bessent</w:t>
      </w:r>
      <w:proofErr w:type="spellEnd"/>
      <w:r w:rsidRPr="00C54B92">
        <w:rPr>
          <w:rFonts w:cs="Times New Roman"/>
        </w:rPr>
        <w:t xml:space="preserve"> y otros </w:t>
      </w:r>
      <w:sdt>
        <w:sdtPr>
          <w:id w:val="1811291150"/>
          <w:citation/>
        </w:sdtPr>
        <w:sdtEndPr/>
        <w:sdtContent>
          <w:r w:rsidRPr="00C54B92">
            <w:rPr>
              <w:rFonts w:cs="Times New Roman"/>
            </w:rPr>
            <w:fldChar w:fldCharType="begin"/>
          </w:r>
          <w:r w:rsidRPr="00C54B92">
            <w:rPr>
              <w:rFonts w:cs="Times New Roman"/>
            </w:rPr>
            <w:instrText xml:space="preserve">CITATION Bes79 \n  \t  \m Bes82 \n  \t  \l 13322 </w:instrText>
          </w:r>
          <w:r w:rsidRPr="00C54B92">
            <w:rPr>
              <w:rFonts w:cs="Times New Roman"/>
            </w:rPr>
            <w:fldChar w:fldCharType="separate"/>
          </w:r>
          <w:r w:rsidR="003A698D" w:rsidRPr="003A698D">
            <w:rPr>
              <w:rFonts w:cs="Times New Roman"/>
              <w:noProof/>
            </w:rPr>
            <w:t>(1979; 1982)</w:t>
          </w:r>
          <w:r w:rsidRPr="00C54B92">
            <w:rPr>
              <w:rFonts w:cs="Times New Roman"/>
            </w:rPr>
            <w:fldChar w:fldCharType="end"/>
          </w:r>
        </w:sdtContent>
      </w:sdt>
      <w:r w:rsidRPr="00C54B92">
        <w:rPr>
          <w:rFonts w:cs="Times New Roman"/>
        </w:rPr>
        <w:t xml:space="preserve">, de </w:t>
      </w:r>
      <w:proofErr w:type="spellStart"/>
      <w:r w:rsidRPr="00C54B92">
        <w:rPr>
          <w:rFonts w:cs="Times New Roman"/>
        </w:rPr>
        <w:t>Charnes</w:t>
      </w:r>
      <w:proofErr w:type="spellEnd"/>
      <w:r w:rsidRPr="00C54B92">
        <w:rPr>
          <w:rFonts w:cs="Times New Roman"/>
        </w:rPr>
        <w:t xml:space="preserve">, Cooper y Rhodes </w:t>
      </w:r>
      <w:sdt>
        <w:sdtPr>
          <w:id w:val="1391383063"/>
          <w:citation/>
        </w:sdtPr>
        <w:sdtEndPr/>
        <w:sdtContent>
          <w:r w:rsidRPr="00C54B92">
            <w:rPr>
              <w:rFonts w:cs="Times New Roman"/>
            </w:rPr>
            <w:fldChar w:fldCharType="begin"/>
          </w:r>
          <w:r w:rsidRPr="00C54B92">
            <w:rPr>
              <w:rFonts w:cs="Times New Roman"/>
            </w:rPr>
            <w:instrText xml:space="preserve">CITATION Cha81 \n  \t  \l 13322 </w:instrText>
          </w:r>
          <w:r w:rsidRPr="00C54B92">
            <w:rPr>
              <w:rFonts w:cs="Times New Roman"/>
            </w:rPr>
            <w:fldChar w:fldCharType="separate"/>
          </w:r>
          <w:r w:rsidR="003A698D" w:rsidRPr="003A698D">
            <w:rPr>
              <w:rFonts w:cs="Times New Roman"/>
              <w:noProof/>
            </w:rPr>
            <w:t>(1981)</w:t>
          </w:r>
          <w:r w:rsidRPr="00C54B92">
            <w:rPr>
              <w:rFonts w:cs="Times New Roman"/>
            </w:rPr>
            <w:fldChar w:fldCharType="end"/>
          </w:r>
        </w:sdtContent>
      </w:sdt>
      <w:r w:rsidRPr="00C54B92">
        <w:rPr>
          <w:rFonts w:cs="Times New Roman"/>
        </w:rPr>
        <w:t xml:space="preserve"> y una versión actualizada de modelos y aplicaciones puede verse en </w:t>
      </w:r>
      <w:proofErr w:type="spellStart"/>
      <w:r w:rsidRPr="00C54B92">
        <w:rPr>
          <w:rFonts w:cs="Times New Roman"/>
        </w:rPr>
        <w:t>Thanassoulis</w:t>
      </w:r>
      <w:proofErr w:type="spellEnd"/>
      <w:r w:rsidRPr="00C54B92">
        <w:rPr>
          <w:rFonts w:cs="Times New Roman"/>
        </w:rPr>
        <w:t xml:space="preserve"> et al.</w:t>
      </w:r>
      <w:sdt>
        <w:sdtPr>
          <w:id w:val="-1403362807"/>
          <w:citation/>
        </w:sdtPr>
        <w:sdtEndPr/>
        <w:sdtContent>
          <w:r w:rsidRPr="00C54B92">
            <w:rPr>
              <w:rFonts w:cs="Times New Roman"/>
            </w:rPr>
            <w:fldChar w:fldCharType="begin"/>
          </w:r>
          <w:r w:rsidRPr="00C54B92">
            <w:rPr>
              <w:rFonts w:cs="Times New Roman"/>
            </w:rPr>
            <w:instrText xml:space="preserve">CITATION Tha16 \n  \t  \l 13322 </w:instrText>
          </w:r>
          <w:r w:rsidRPr="00C54B92">
            <w:rPr>
              <w:rFonts w:cs="Times New Roman"/>
            </w:rPr>
            <w:fldChar w:fldCharType="separate"/>
          </w:r>
          <w:r w:rsidR="003A698D">
            <w:rPr>
              <w:rFonts w:cs="Times New Roman"/>
              <w:noProof/>
            </w:rPr>
            <w:t xml:space="preserve"> </w:t>
          </w:r>
          <w:r w:rsidR="003A698D" w:rsidRPr="003A698D">
            <w:rPr>
              <w:rFonts w:cs="Times New Roman"/>
              <w:noProof/>
            </w:rPr>
            <w:t>(2016)</w:t>
          </w:r>
          <w:r w:rsidRPr="00C54B92">
            <w:rPr>
              <w:rFonts w:cs="Times New Roman"/>
            </w:rPr>
            <w:fldChar w:fldCharType="end"/>
          </w:r>
        </w:sdtContent>
      </w:sdt>
      <w:r w:rsidRPr="00C54B92">
        <w:rPr>
          <w:rFonts w:cs="Times New Roman"/>
        </w:rPr>
        <w:t xml:space="preserve">. </w:t>
      </w:r>
    </w:p>
    <w:p w14:paraId="1B7E5F43" w14:textId="77777777" w:rsidR="00430F1F" w:rsidRDefault="00430F1F" w:rsidP="00430F1F">
      <w:pPr>
        <w:rPr>
          <w:rFonts w:eastAsia="Times New Roman" w:cs="Times New Roman"/>
        </w:rPr>
      </w:pPr>
      <w:r w:rsidRPr="00C54B92">
        <w:rPr>
          <w:rFonts w:cs="Times New Roman"/>
        </w:rPr>
        <w:t xml:space="preserve">El modelo SFA fue propuesto originalmente por </w:t>
      </w:r>
      <w:proofErr w:type="spellStart"/>
      <w:r w:rsidRPr="00C54B92">
        <w:rPr>
          <w:rFonts w:cs="Times New Roman"/>
        </w:rPr>
        <w:t>Aigner</w:t>
      </w:r>
      <w:proofErr w:type="spellEnd"/>
      <w:r w:rsidRPr="00C54B92">
        <w:rPr>
          <w:rFonts w:cs="Times New Roman"/>
        </w:rPr>
        <w:t xml:space="preserve"> et al. </w:t>
      </w:r>
      <w:sdt>
        <w:sdtPr>
          <w:id w:val="-1878078892"/>
          <w:citation/>
        </w:sdtPr>
        <w:sdtEndPr/>
        <w:sdtContent>
          <w:r w:rsidRPr="00C54B92">
            <w:rPr>
              <w:rFonts w:cs="Times New Roman"/>
            </w:rPr>
            <w:fldChar w:fldCharType="begin"/>
          </w:r>
          <w:r w:rsidRPr="00C54B92">
            <w:rPr>
              <w:rFonts w:cs="Times New Roman"/>
            </w:rPr>
            <w:instrText xml:space="preserve">CITATION Aig77 \n  \t  \l 13322 </w:instrText>
          </w:r>
          <w:r w:rsidRPr="00C54B92">
            <w:rPr>
              <w:rFonts w:cs="Times New Roman"/>
            </w:rPr>
            <w:fldChar w:fldCharType="separate"/>
          </w:r>
          <w:r w:rsidR="003A698D" w:rsidRPr="003A698D">
            <w:rPr>
              <w:rFonts w:cs="Times New Roman"/>
              <w:noProof/>
            </w:rPr>
            <w:t>(1977)</w:t>
          </w:r>
          <w:r w:rsidRPr="00C54B92">
            <w:rPr>
              <w:rFonts w:cs="Times New Roman"/>
            </w:rPr>
            <w:fldChar w:fldCharType="end"/>
          </w:r>
        </w:sdtContent>
      </w:sdt>
      <w:r w:rsidRPr="00C54B92">
        <w:rPr>
          <w:rFonts w:cs="Times New Roman"/>
        </w:rPr>
        <w:t xml:space="preserve"> y trabajado posteriormente por </w:t>
      </w:r>
      <w:proofErr w:type="spellStart"/>
      <w:r w:rsidRPr="00C54B92">
        <w:rPr>
          <w:rFonts w:cs="Times New Roman"/>
        </w:rPr>
        <w:t>Kirjavainen</w:t>
      </w:r>
      <w:proofErr w:type="spellEnd"/>
      <w:sdt>
        <w:sdtPr>
          <w:id w:val="97459535"/>
          <w:citation/>
        </w:sdtPr>
        <w:sdtEndPr/>
        <w:sdtContent>
          <w:r w:rsidRPr="00C54B92">
            <w:rPr>
              <w:rFonts w:cs="Times New Roman"/>
            </w:rPr>
            <w:fldChar w:fldCharType="begin"/>
          </w:r>
          <w:r w:rsidRPr="00C54B92">
            <w:rPr>
              <w:rFonts w:cs="Times New Roman"/>
            </w:rPr>
            <w:instrText xml:space="preserve">CITATION Kir07 \n  \t  \l 13322 </w:instrText>
          </w:r>
          <w:r w:rsidRPr="00C54B92">
            <w:rPr>
              <w:rFonts w:cs="Times New Roman"/>
            </w:rPr>
            <w:fldChar w:fldCharType="separate"/>
          </w:r>
          <w:r w:rsidR="003A698D">
            <w:rPr>
              <w:rFonts w:cs="Times New Roman"/>
              <w:noProof/>
            </w:rPr>
            <w:t xml:space="preserve"> </w:t>
          </w:r>
          <w:r w:rsidR="003A698D" w:rsidRPr="003A698D">
            <w:rPr>
              <w:rFonts w:cs="Times New Roman"/>
              <w:noProof/>
            </w:rPr>
            <w:t>(2007)</w:t>
          </w:r>
          <w:r w:rsidRPr="00C54B92">
            <w:rPr>
              <w:rFonts w:cs="Times New Roman"/>
            </w:rPr>
            <w:fldChar w:fldCharType="end"/>
          </w:r>
        </w:sdtContent>
      </w:sdt>
      <w:r w:rsidRPr="00C54B92">
        <w:rPr>
          <w:rFonts w:cs="Times New Roman"/>
        </w:rPr>
        <w:t xml:space="preserve"> y </w:t>
      </w:r>
      <w:proofErr w:type="spellStart"/>
      <w:r w:rsidRPr="00C54B92">
        <w:rPr>
          <w:rFonts w:cs="Times New Roman"/>
        </w:rPr>
        <w:t>Misra</w:t>
      </w:r>
      <w:proofErr w:type="spellEnd"/>
      <w:r w:rsidRPr="00C54B92">
        <w:rPr>
          <w:rFonts w:cs="Times New Roman"/>
        </w:rPr>
        <w:t xml:space="preserve"> et al.</w:t>
      </w:r>
      <w:sdt>
        <w:sdtPr>
          <w:id w:val="1836726104"/>
          <w:citation/>
        </w:sdtPr>
        <w:sdtEndPr/>
        <w:sdtContent>
          <w:r w:rsidRPr="00C54B92">
            <w:rPr>
              <w:rFonts w:cs="Times New Roman"/>
            </w:rPr>
            <w:fldChar w:fldCharType="begin"/>
          </w:r>
          <w:r w:rsidRPr="00C54B92">
            <w:rPr>
              <w:rFonts w:cs="Times New Roman"/>
            </w:rPr>
            <w:instrText xml:space="preserve">CITATION Mis12 \n  \t  \l 13322 </w:instrText>
          </w:r>
          <w:r w:rsidRPr="00C54B92">
            <w:rPr>
              <w:rFonts w:cs="Times New Roman"/>
            </w:rPr>
            <w:fldChar w:fldCharType="separate"/>
          </w:r>
          <w:r w:rsidR="003A698D">
            <w:rPr>
              <w:rFonts w:cs="Times New Roman"/>
              <w:noProof/>
            </w:rPr>
            <w:t xml:space="preserve"> </w:t>
          </w:r>
          <w:r w:rsidR="003A698D" w:rsidRPr="003A698D">
            <w:rPr>
              <w:rFonts w:cs="Times New Roman"/>
              <w:noProof/>
            </w:rPr>
            <w:t>(2012)</w:t>
          </w:r>
          <w:r w:rsidRPr="00C54B92">
            <w:rPr>
              <w:rFonts w:cs="Times New Roman"/>
            </w:rPr>
            <w:fldChar w:fldCharType="end"/>
          </w:r>
        </w:sdtContent>
      </w:sdt>
      <w:r w:rsidRPr="00C54B92">
        <w:rPr>
          <w:rFonts w:cs="Times New Roman"/>
        </w:rPr>
        <w:t xml:space="preserve">. Otro tipo de análisis, con diferente tipo de modelamiento, consiste en evaluaciones mixtas, como el uso de regresiones canónicas </w:t>
      </w:r>
      <w:sdt>
        <w:sdtPr>
          <w:id w:val="-626468944"/>
          <w:citation/>
        </w:sdtPr>
        <w:sdtEndPr/>
        <w:sdtContent>
          <w:r w:rsidRPr="00C54B92">
            <w:rPr>
              <w:rFonts w:cs="Times New Roman"/>
            </w:rPr>
            <w:fldChar w:fldCharType="begin"/>
          </w:r>
          <w:r w:rsidRPr="00C54B92">
            <w:rPr>
              <w:rFonts w:cs="Times New Roman"/>
            </w:rPr>
            <w:instrText xml:space="preserve"> CITATION Chi83 \l 13322  \m Gyi91</w:instrText>
          </w:r>
          <w:r w:rsidRPr="00C54B92">
            <w:rPr>
              <w:rFonts w:cs="Times New Roman"/>
            </w:rPr>
            <w:fldChar w:fldCharType="separate"/>
          </w:r>
          <w:r w:rsidR="003A698D" w:rsidRPr="003A698D">
            <w:rPr>
              <w:rFonts w:cs="Times New Roman"/>
              <w:noProof/>
            </w:rPr>
            <w:t xml:space="preserve">(Chizmar </w:t>
          </w:r>
          <w:r w:rsidR="003A698D" w:rsidRPr="003A698D">
            <w:rPr>
              <w:rFonts w:cs="Times New Roman"/>
              <w:noProof/>
            </w:rPr>
            <w:lastRenderedPageBreak/>
            <w:t>&amp; Zak, 1983; Gyimah-Brempong &amp; Gyapong, 1991)</w:t>
          </w:r>
          <w:r w:rsidRPr="00C54B92">
            <w:rPr>
              <w:rFonts w:cs="Times New Roman"/>
            </w:rPr>
            <w:fldChar w:fldCharType="end"/>
          </w:r>
        </w:sdtContent>
      </w:sdt>
      <w:r w:rsidRPr="00C54B92">
        <w:rPr>
          <w:rFonts w:cs="Times New Roman"/>
        </w:rPr>
        <w:t xml:space="preserve"> o agregar etapas al uso de los modelos DEA y SFA. Un estudio reciente </w:t>
      </w:r>
      <w:sdt>
        <w:sdtPr>
          <w:id w:val="-717752929"/>
          <w:citation/>
        </w:sdtPr>
        <w:sdtEndPr/>
        <w:sdtContent>
          <w:r w:rsidRPr="00C54B92">
            <w:rPr>
              <w:rFonts w:cs="Times New Roman"/>
            </w:rPr>
            <w:fldChar w:fldCharType="begin"/>
          </w:r>
          <w:r w:rsidRPr="00C54B92">
            <w:rPr>
              <w:rFonts w:cs="Times New Roman"/>
            </w:rPr>
            <w:instrText xml:space="preserve"> CITATION DeW15 \l 13322 </w:instrText>
          </w:r>
          <w:r w:rsidRPr="00C54B92">
            <w:rPr>
              <w:rFonts w:cs="Times New Roman"/>
            </w:rPr>
            <w:fldChar w:fldCharType="separate"/>
          </w:r>
          <w:r w:rsidR="003A698D" w:rsidRPr="003A698D">
            <w:rPr>
              <w:rFonts w:cs="Times New Roman"/>
              <w:noProof/>
            </w:rPr>
            <w:t>(De Witte &amp; López-Torres, 2015)</w:t>
          </w:r>
          <w:r w:rsidRPr="00C54B92">
            <w:rPr>
              <w:rFonts w:cs="Times New Roman"/>
            </w:rPr>
            <w:fldChar w:fldCharType="end"/>
          </w:r>
        </w:sdtContent>
      </w:sdt>
      <w:r w:rsidRPr="00C54B92">
        <w:rPr>
          <w:rFonts w:cs="Times New Roman"/>
        </w:rPr>
        <w:t xml:space="preserve"> es completo y exhaustivo en listar los estudios más influyentes respecto al uso de métodos de eficiencia en el ámbito escolar. A su vez, l</w:t>
      </w:r>
      <w:r w:rsidRPr="00C54B92">
        <w:rPr>
          <w:rFonts w:eastAsia="Times New Roman" w:cs="Times New Roman"/>
        </w:rPr>
        <w:t xml:space="preserve">a eficiencia técnica escolar ha sido estudiada a través de métodos empíricos en todo el mundo, particularmente en República Checa </w:t>
      </w:r>
      <w:sdt>
        <w:sdtPr>
          <w:rPr>
            <w:rFonts w:eastAsia="Times New Roman"/>
          </w:rPr>
          <w:id w:val="-698006754"/>
          <w:citation/>
        </w:sdtPr>
        <w:sdtEndPr/>
        <w:sdtContent>
          <w:r w:rsidRPr="00C54B92">
            <w:rPr>
              <w:rFonts w:eastAsia="Times New Roman" w:cs="Times New Roman"/>
            </w:rPr>
            <w:fldChar w:fldCharType="begin"/>
          </w:r>
          <w:r w:rsidRPr="00C54B92">
            <w:rPr>
              <w:rFonts w:eastAsia="Times New Roman" w:cs="Times New Roman"/>
            </w:rPr>
            <w:instrText xml:space="preserve"> CITATION Fra09 \l 13322 </w:instrText>
          </w:r>
          <w:r w:rsidRPr="00C54B92">
            <w:rPr>
              <w:rFonts w:eastAsia="Times New Roman" w:cs="Times New Roman"/>
            </w:rPr>
            <w:fldChar w:fldCharType="separate"/>
          </w:r>
          <w:r w:rsidR="003A698D" w:rsidRPr="003A698D">
            <w:rPr>
              <w:rFonts w:eastAsia="Times New Roman" w:cs="Times New Roman"/>
              <w:noProof/>
            </w:rPr>
            <w:t>(Franta &amp; Konecny, 2009)</w:t>
          </w:r>
          <w:r w:rsidRPr="00C54B92">
            <w:rPr>
              <w:rFonts w:eastAsia="Times New Roman" w:cs="Times New Roman"/>
            </w:rPr>
            <w:fldChar w:fldCharType="end"/>
          </w:r>
        </w:sdtContent>
      </w:sdt>
      <w:r w:rsidRPr="00C54B92">
        <w:rPr>
          <w:rFonts w:eastAsia="Times New Roman" w:cs="Times New Roman"/>
        </w:rPr>
        <w:t xml:space="preserve">, Portugal </w:t>
      </w:r>
      <w:sdt>
        <w:sdtPr>
          <w:rPr>
            <w:rFonts w:eastAsia="Times New Roman"/>
          </w:rPr>
          <w:id w:val="-334756344"/>
          <w:citation/>
        </w:sdtPr>
        <w:sdtEndPr/>
        <w:sdtContent>
          <w:r w:rsidRPr="00C54B92">
            <w:rPr>
              <w:rFonts w:eastAsia="Times New Roman" w:cs="Times New Roman"/>
            </w:rPr>
            <w:fldChar w:fldCharType="begin"/>
          </w:r>
          <w:r w:rsidRPr="00C54B92">
            <w:rPr>
              <w:rFonts w:eastAsia="Times New Roman" w:cs="Times New Roman"/>
            </w:rPr>
            <w:instrText xml:space="preserve"> CITATION Por12 \l 13322 </w:instrText>
          </w:r>
          <w:r w:rsidRPr="00C54B92">
            <w:rPr>
              <w:rFonts w:eastAsia="Times New Roman" w:cs="Times New Roman"/>
            </w:rPr>
            <w:fldChar w:fldCharType="separate"/>
          </w:r>
          <w:r w:rsidR="003A698D" w:rsidRPr="003A698D">
            <w:rPr>
              <w:rFonts w:eastAsia="Times New Roman" w:cs="Times New Roman"/>
              <w:noProof/>
            </w:rPr>
            <w:t>(Portela, Camanho, &amp; Borges, 2012)</w:t>
          </w:r>
          <w:r w:rsidRPr="00C54B92">
            <w:rPr>
              <w:rFonts w:eastAsia="Times New Roman" w:cs="Times New Roman"/>
            </w:rPr>
            <w:fldChar w:fldCharType="end"/>
          </w:r>
        </w:sdtContent>
      </w:sdt>
      <w:r w:rsidRPr="00C54B92">
        <w:rPr>
          <w:rFonts w:eastAsia="Times New Roman" w:cs="Times New Roman"/>
        </w:rPr>
        <w:t xml:space="preserve">, España </w:t>
      </w:r>
      <w:sdt>
        <w:sdtPr>
          <w:rPr>
            <w:rFonts w:eastAsia="Times New Roman"/>
          </w:rPr>
          <w:id w:val="1658492060"/>
          <w:citation/>
        </w:sdtPr>
        <w:sdtEndPr/>
        <w:sdtContent>
          <w:r w:rsidRPr="00C54B92">
            <w:rPr>
              <w:rFonts w:eastAsia="Times New Roman" w:cs="Times New Roman"/>
            </w:rPr>
            <w:fldChar w:fldCharType="begin"/>
          </w:r>
          <w:r w:rsidRPr="00C54B92">
            <w:rPr>
              <w:rFonts w:eastAsia="Times New Roman" w:cs="Times New Roman"/>
            </w:rPr>
            <w:instrText xml:space="preserve"> CITATION Man12 \l 13322 </w:instrText>
          </w:r>
          <w:r w:rsidRPr="00C54B92">
            <w:rPr>
              <w:rFonts w:eastAsia="Times New Roman" w:cs="Times New Roman"/>
            </w:rPr>
            <w:fldChar w:fldCharType="separate"/>
          </w:r>
          <w:r w:rsidR="003A698D" w:rsidRPr="003A698D">
            <w:rPr>
              <w:rFonts w:eastAsia="Times New Roman" w:cs="Times New Roman"/>
              <w:noProof/>
            </w:rPr>
            <w:t>(Mancebón, Calero, Choi, &amp; Ximénez-de-Embún, 2012)</w:t>
          </w:r>
          <w:r w:rsidRPr="00C54B92">
            <w:rPr>
              <w:rFonts w:eastAsia="Times New Roman" w:cs="Times New Roman"/>
            </w:rPr>
            <w:fldChar w:fldCharType="end"/>
          </w:r>
        </w:sdtContent>
      </w:sdt>
      <w:r w:rsidRPr="00C54B92">
        <w:rPr>
          <w:rFonts w:eastAsia="Times New Roman" w:cs="Times New Roman"/>
        </w:rPr>
        <w:t>, Tailandia</w:t>
      </w:r>
      <w:sdt>
        <w:sdtPr>
          <w:rPr>
            <w:rFonts w:eastAsia="Times New Roman"/>
          </w:rPr>
          <w:id w:val="1950587653"/>
          <w:citation/>
        </w:sdtPr>
        <w:sdtEndPr/>
        <w:sdtContent>
          <w:r w:rsidRPr="00C54B92">
            <w:rPr>
              <w:rFonts w:eastAsia="Times New Roman" w:cs="Times New Roman"/>
            </w:rPr>
            <w:fldChar w:fldCharType="begin"/>
          </w:r>
          <w:r w:rsidRPr="00C54B92">
            <w:rPr>
              <w:rFonts w:eastAsia="Times New Roman" w:cs="Times New Roman"/>
            </w:rPr>
            <w:instrText xml:space="preserve"> CITATION Kan09 \l 13322 </w:instrText>
          </w:r>
          <w:r w:rsidRPr="00C54B92">
            <w:rPr>
              <w:rFonts w:eastAsia="Times New Roman" w:cs="Times New Roman"/>
            </w:rPr>
            <w:fldChar w:fldCharType="separate"/>
          </w:r>
          <w:r w:rsidR="003A698D">
            <w:rPr>
              <w:rFonts w:eastAsia="Times New Roman" w:cs="Times New Roman"/>
              <w:noProof/>
            </w:rPr>
            <w:t xml:space="preserve"> </w:t>
          </w:r>
          <w:r w:rsidR="003A698D" w:rsidRPr="003A698D">
            <w:rPr>
              <w:rFonts w:eastAsia="Times New Roman" w:cs="Times New Roman"/>
              <w:noProof/>
            </w:rPr>
            <w:t>(Kantabutra, 2009)</w:t>
          </w:r>
          <w:r w:rsidRPr="00C54B92">
            <w:rPr>
              <w:rFonts w:eastAsia="Times New Roman" w:cs="Times New Roman"/>
            </w:rPr>
            <w:fldChar w:fldCharType="end"/>
          </w:r>
        </w:sdtContent>
      </w:sdt>
      <w:r w:rsidRPr="00C54B92">
        <w:rPr>
          <w:rFonts w:eastAsia="Times New Roman" w:cs="Times New Roman"/>
        </w:rPr>
        <w:t>, Turquía</w:t>
      </w:r>
      <w:sdt>
        <w:sdtPr>
          <w:rPr>
            <w:rFonts w:eastAsia="Times New Roman"/>
          </w:rPr>
          <w:id w:val="-1796284838"/>
          <w:citation/>
        </w:sdtPr>
        <w:sdtEndPr/>
        <w:sdtContent>
          <w:r w:rsidRPr="00C54B92">
            <w:rPr>
              <w:rFonts w:eastAsia="Times New Roman" w:cs="Times New Roman"/>
            </w:rPr>
            <w:fldChar w:fldCharType="begin"/>
          </w:r>
          <w:r w:rsidRPr="00C54B92">
            <w:rPr>
              <w:rFonts w:eastAsia="Times New Roman" w:cs="Times New Roman"/>
            </w:rPr>
            <w:instrText xml:space="preserve"> CITATION Yal14 \l 13322 </w:instrText>
          </w:r>
          <w:r w:rsidRPr="00C54B92">
            <w:rPr>
              <w:rFonts w:eastAsia="Times New Roman" w:cs="Times New Roman"/>
            </w:rPr>
            <w:fldChar w:fldCharType="separate"/>
          </w:r>
          <w:r w:rsidR="003A698D">
            <w:rPr>
              <w:rFonts w:eastAsia="Times New Roman" w:cs="Times New Roman"/>
              <w:noProof/>
            </w:rPr>
            <w:t xml:space="preserve"> </w:t>
          </w:r>
          <w:r w:rsidR="003A698D" w:rsidRPr="003A698D">
            <w:rPr>
              <w:rFonts w:eastAsia="Times New Roman" w:cs="Times New Roman"/>
              <w:noProof/>
            </w:rPr>
            <w:t>(Yalcin &amp; Tavsancil, 2014)</w:t>
          </w:r>
          <w:r w:rsidRPr="00C54B92">
            <w:rPr>
              <w:rFonts w:eastAsia="Times New Roman" w:cs="Times New Roman"/>
            </w:rPr>
            <w:fldChar w:fldCharType="end"/>
          </w:r>
        </w:sdtContent>
      </w:sdt>
      <w:r w:rsidRPr="00C54B92">
        <w:rPr>
          <w:rFonts w:eastAsia="Times New Roman" w:cs="Times New Roman"/>
        </w:rPr>
        <w:t xml:space="preserve">, entre otros. Los modelos aquí descritos serán profundizados en la sección de Metodología. </w:t>
      </w:r>
    </w:p>
    <w:p w14:paraId="0DB4DCE7" w14:textId="16698C79" w:rsidR="00C54B92" w:rsidRDefault="00C54B92" w:rsidP="00430F1F"/>
    <w:p w14:paraId="70AF461D" w14:textId="750ED0D2" w:rsidR="00430F1F" w:rsidRDefault="00430F1F" w:rsidP="00F02A61">
      <w:pPr>
        <w:pStyle w:val="Ttulo3"/>
        <w:numPr>
          <w:ilvl w:val="2"/>
          <w:numId w:val="1"/>
        </w:numPr>
      </w:pPr>
      <w:bookmarkStart w:id="68" w:name="_Toc480566860"/>
      <w:r w:rsidRPr="00F02A61">
        <w:t>Los factores que caracterizan la eficiencia técnica escolar</w:t>
      </w:r>
      <w:bookmarkEnd w:id="68"/>
    </w:p>
    <w:p w14:paraId="1AA776E1" w14:textId="34661CD5" w:rsidR="00430F1F" w:rsidRPr="00FD32C9" w:rsidRDefault="00430F1F" w:rsidP="00430F1F">
      <w:pPr>
        <w:rPr>
          <w:rFonts w:eastAsia="Times New Roman" w:cs="Times New Roman"/>
        </w:rPr>
      </w:pPr>
      <w:r w:rsidRPr="00430F1F">
        <w:rPr>
          <w:rFonts w:eastAsia="Times New Roman" w:cs="Times New Roman"/>
        </w:rPr>
        <w:t>El estudio de la eficiencia en las escuelas permite entender qué recursos y variables son relevantes para el proceso educativo. Algunos de los principales hallazgos en esta materia refieren a una significativa explicación de las diferencias de eficiencia de acuerdo a variables observadas: características estructurales de los establecimientos como su administración</w:t>
      </w:r>
      <w:sdt>
        <w:sdtPr>
          <w:id w:val="-386260114"/>
          <w:citation/>
        </w:sdtPr>
        <w:sdtEndPr/>
        <w:sdtContent>
          <w:r w:rsidRPr="00430F1F">
            <w:rPr>
              <w:rFonts w:eastAsia="Times New Roman" w:cs="Times New Roman"/>
            </w:rPr>
            <w:fldChar w:fldCharType="begin"/>
          </w:r>
          <w:r w:rsidRPr="00430F1F">
            <w:rPr>
              <w:rFonts w:eastAsia="Times New Roman" w:cs="Times New Roman"/>
            </w:rPr>
            <w:instrText xml:space="preserve"> CITATION Bre96 \l 13322 </w:instrText>
          </w:r>
          <w:r w:rsidRPr="00430F1F">
            <w:rPr>
              <w:rFonts w:eastAsia="Times New Roman" w:cs="Times New Roman"/>
            </w:rPr>
            <w:fldChar w:fldCharType="separate"/>
          </w:r>
          <w:r w:rsidR="003A698D">
            <w:rPr>
              <w:rFonts w:eastAsia="Times New Roman" w:cs="Times New Roman"/>
              <w:noProof/>
            </w:rPr>
            <w:t xml:space="preserve"> </w:t>
          </w:r>
          <w:r w:rsidR="003A698D" w:rsidRPr="003A698D">
            <w:rPr>
              <w:rFonts w:eastAsia="Times New Roman" w:cs="Times New Roman"/>
              <w:noProof/>
            </w:rPr>
            <w:t>(Brewer D. J., 1996)</w:t>
          </w:r>
          <w:r w:rsidRPr="00430F1F">
            <w:rPr>
              <w:rFonts w:eastAsia="Times New Roman" w:cs="Times New Roman"/>
            </w:rPr>
            <w:fldChar w:fldCharType="end"/>
          </w:r>
        </w:sdtContent>
      </w:sdt>
      <w:r w:rsidRPr="00430F1F">
        <w:rPr>
          <w:rFonts w:eastAsia="Times New Roman" w:cs="Times New Roman"/>
        </w:rPr>
        <w:t xml:space="preserve">, ruralidad </w:t>
      </w:r>
      <w:sdt>
        <w:sdtPr>
          <w:id w:val="1457907994"/>
          <w:citation/>
        </w:sdtPr>
        <w:sdtEndPr/>
        <w:sdtContent>
          <w:r w:rsidRPr="00430F1F">
            <w:rPr>
              <w:rFonts w:eastAsia="Times New Roman" w:cs="Times New Roman"/>
            </w:rPr>
            <w:fldChar w:fldCharType="begin"/>
          </w:r>
          <w:r w:rsidRPr="00430F1F">
            <w:rPr>
              <w:rFonts w:eastAsia="Times New Roman" w:cs="Times New Roman"/>
            </w:rPr>
            <w:instrText xml:space="preserve">CITATION Miz021 \t  \m Kir981 \t  \l 13322 </w:instrText>
          </w:r>
          <w:r w:rsidRPr="00430F1F">
            <w:rPr>
              <w:rFonts w:eastAsia="Times New Roman" w:cs="Times New Roman"/>
            </w:rPr>
            <w:fldChar w:fldCharType="separate"/>
          </w:r>
          <w:r w:rsidR="003A698D" w:rsidRPr="003A698D">
            <w:rPr>
              <w:rFonts w:eastAsia="Times New Roman" w:cs="Times New Roman"/>
              <w:noProof/>
            </w:rPr>
            <w:t>(Mizala, Romaguera, &amp; Farren, 2002; Kirjavainen &amp; Loikkanen, 1998)</w:t>
          </w:r>
          <w:r w:rsidRPr="00430F1F">
            <w:rPr>
              <w:rFonts w:eastAsia="Times New Roman" w:cs="Times New Roman"/>
            </w:rPr>
            <w:fldChar w:fldCharType="end"/>
          </w:r>
        </w:sdtContent>
      </w:sdt>
      <w:r w:rsidRPr="00430F1F">
        <w:rPr>
          <w:rFonts w:eastAsia="Times New Roman" w:cs="Times New Roman"/>
        </w:rPr>
        <w:t xml:space="preserve"> o su infraestructura </w:t>
      </w:r>
      <w:sdt>
        <w:sdtPr>
          <w:id w:val="-835299478"/>
          <w:citation/>
        </w:sdtPr>
        <w:sdtEndPr/>
        <w:sdtContent>
          <w:r w:rsidRPr="00430F1F">
            <w:rPr>
              <w:rFonts w:eastAsia="Times New Roman" w:cs="Times New Roman"/>
            </w:rPr>
            <w:fldChar w:fldCharType="begin"/>
          </w:r>
          <w:r w:rsidRPr="00430F1F">
            <w:rPr>
              <w:rFonts w:eastAsia="Times New Roman" w:cs="Times New Roman"/>
            </w:rPr>
            <w:instrText xml:space="preserve"> CITATION Mon11 \l 13322 </w:instrText>
          </w:r>
          <w:r w:rsidRPr="00430F1F">
            <w:rPr>
              <w:rFonts w:eastAsia="Times New Roman" w:cs="Times New Roman"/>
            </w:rPr>
            <w:fldChar w:fldCharType="separate"/>
          </w:r>
          <w:r w:rsidR="003A698D" w:rsidRPr="003A698D">
            <w:rPr>
              <w:rFonts w:eastAsia="Times New Roman" w:cs="Times New Roman"/>
              <w:noProof/>
            </w:rPr>
            <w:t>(Mongan, Santin, &amp; Valiño, 2011)</w:t>
          </w:r>
          <w:r w:rsidRPr="00430F1F">
            <w:rPr>
              <w:rFonts w:eastAsia="Times New Roman" w:cs="Times New Roman"/>
            </w:rPr>
            <w:fldChar w:fldCharType="end"/>
          </w:r>
        </w:sdtContent>
      </w:sdt>
      <w:r w:rsidRPr="00430F1F">
        <w:rPr>
          <w:rFonts w:eastAsia="Times New Roman" w:cs="Times New Roman"/>
        </w:rPr>
        <w:t>. Características intrínsecas de los estudiantes  como raza, resultados académicos previos, o pertenencia a minorías</w:t>
      </w:r>
      <w:sdt>
        <w:sdtPr>
          <w:id w:val="-1868906342"/>
          <w:citation/>
        </w:sdtPr>
        <w:sdtEndPr/>
        <w:sdtContent>
          <w:r w:rsidRPr="00430F1F">
            <w:rPr>
              <w:rFonts w:eastAsia="Times New Roman" w:cs="Times New Roman"/>
            </w:rPr>
            <w:fldChar w:fldCharType="begin"/>
          </w:r>
          <w:r w:rsidRPr="00430F1F">
            <w:rPr>
              <w:rFonts w:eastAsia="Times New Roman" w:cs="Times New Roman"/>
            </w:rPr>
            <w:instrText xml:space="preserve"> CITATION DeW15 \l 13322 </w:instrText>
          </w:r>
          <w:r w:rsidRPr="00430F1F">
            <w:rPr>
              <w:rFonts w:eastAsia="Times New Roman" w:cs="Times New Roman"/>
            </w:rPr>
            <w:fldChar w:fldCharType="separate"/>
          </w:r>
          <w:r w:rsidR="003A698D">
            <w:rPr>
              <w:rFonts w:eastAsia="Times New Roman" w:cs="Times New Roman"/>
              <w:noProof/>
            </w:rPr>
            <w:t xml:space="preserve"> </w:t>
          </w:r>
          <w:r w:rsidR="003A698D" w:rsidRPr="003A698D">
            <w:rPr>
              <w:rFonts w:eastAsia="Times New Roman" w:cs="Times New Roman"/>
              <w:noProof/>
            </w:rPr>
            <w:t>(De Witte &amp; López-Torres, 2015)</w:t>
          </w:r>
          <w:r w:rsidRPr="00430F1F">
            <w:rPr>
              <w:rFonts w:eastAsia="Times New Roman" w:cs="Times New Roman"/>
            </w:rPr>
            <w:fldChar w:fldCharType="end"/>
          </w:r>
        </w:sdtContent>
      </w:sdt>
      <w:r w:rsidRPr="00430F1F">
        <w:rPr>
          <w:rFonts w:eastAsia="Times New Roman" w:cs="Times New Roman"/>
        </w:rPr>
        <w:t xml:space="preserve"> y del ambiente escolar </w:t>
      </w:r>
      <w:sdt>
        <w:sdtPr>
          <w:id w:val="-1940207975"/>
          <w:citation/>
        </w:sdtPr>
        <w:sdtEndPr/>
        <w:sdtContent>
          <w:r w:rsidRPr="00430F1F">
            <w:rPr>
              <w:rFonts w:eastAsia="Times New Roman" w:cs="Times New Roman"/>
            </w:rPr>
            <w:fldChar w:fldCharType="begin"/>
          </w:r>
          <w:r w:rsidRPr="00430F1F">
            <w:rPr>
              <w:rFonts w:eastAsia="Times New Roman" w:cs="Times New Roman"/>
            </w:rPr>
            <w:instrText xml:space="preserve">CITATION Aal06 \l 13322 </w:instrText>
          </w:r>
          <w:r w:rsidRPr="00430F1F">
            <w:rPr>
              <w:rFonts w:eastAsia="Times New Roman" w:cs="Times New Roman"/>
            </w:rPr>
            <w:fldChar w:fldCharType="separate"/>
          </w:r>
          <w:r w:rsidR="003A698D" w:rsidRPr="003A698D">
            <w:rPr>
              <w:rFonts w:eastAsia="Times New Roman" w:cs="Times New Roman"/>
              <w:noProof/>
            </w:rPr>
            <w:t>(Aaltonen, Kirjavainen, &amp; Moisio, 2006)</w:t>
          </w:r>
          <w:r w:rsidRPr="00430F1F">
            <w:rPr>
              <w:rFonts w:eastAsia="Times New Roman" w:cs="Times New Roman"/>
            </w:rPr>
            <w:fldChar w:fldCharType="end"/>
          </w:r>
        </w:sdtContent>
      </w:sdt>
      <w:r w:rsidRPr="00430F1F">
        <w:rPr>
          <w:rFonts w:eastAsia="Times New Roman" w:cs="Times New Roman"/>
        </w:rPr>
        <w:t>; tamaño de los cursos y pruebas de selección</w:t>
      </w:r>
      <w:sdt>
        <w:sdtPr>
          <w:id w:val="-439680920"/>
          <w:citation/>
        </w:sdtPr>
        <w:sdtEndPr/>
        <w:sdtContent>
          <w:r w:rsidRPr="00430F1F">
            <w:rPr>
              <w:rFonts w:eastAsia="Times New Roman" w:cs="Times New Roman"/>
            </w:rPr>
            <w:fldChar w:fldCharType="begin"/>
          </w:r>
          <w:r w:rsidRPr="00430F1F">
            <w:rPr>
              <w:rFonts w:eastAsia="Times New Roman" w:cs="Times New Roman"/>
            </w:rPr>
            <w:instrText>CITATION Kir981 \t  \l 13322  \m Gol99</w:instrText>
          </w:r>
          <w:r w:rsidRPr="00430F1F">
            <w:rPr>
              <w:rFonts w:eastAsia="Times New Roman" w:cs="Times New Roman"/>
            </w:rPr>
            <w:fldChar w:fldCharType="separate"/>
          </w:r>
          <w:r w:rsidR="003A698D">
            <w:rPr>
              <w:rFonts w:eastAsia="Times New Roman" w:cs="Times New Roman"/>
              <w:noProof/>
            </w:rPr>
            <w:t xml:space="preserve"> </w:t>
          </w:r>
          <w:r w:rsidR="003A698D" w:rsidRPr="003A698D">
            <w:rPr>
              <w:rFonts w:eastAsia="Times New Roman" w:cs="Times New Roman"/>
              <w:noProof/>
            </w:rPr>
            <w:t>(Kirjavainen &amp; Loikkanen, 1998; Goldhaber, Brewer, Eide, &amp; Rees, 1999)</w:t>
          </w:r>
          <w:r w:rsidRPr="00430F1F">
            <w:rPr>
              <w:rFonts w:eastAsia="Times New Roman" w:cs="Times New Roman"/>
            </w:rPr>
            <w:fldChar w:fldCharType="end"/>
          </w:r>
        </w:sdtContent>
      </w:sdt>
      <w:r w:rsidRPr="00430F1F">
        <w:rPr>
          <w:rFonts w:eastAsia="Times New Roman" w:cs="Times New Roman"/>
        </w:rPr>
        <w:t xml:space="preserve">,  percepción de los profesores hacia los alumnos </w:t>
      </w:r>
      <w:sdt>
        <w:sdtPr>
          <w:id w:val="-1322427225"/>
          <w:citation/>
        </w:sdtPr>
        <w:sdtEndPr/>
        <w:sdtContent>
          <w:r w:rsidRPr="00430F1F">
            <w:rPr>
              <w:rFonts w:eastAsia="Times New Roman" w:cs="Times New Roman"/>
            </w:rPr>
            <w:fldChar w:fldCharType="begin"/>
          </w:r>
          <w:r w:rsidRPr="00430F1F">
            <w:rPr>
              <w:rFonts w:eastAsia="Times New Roman" w:cs="Times New Roman"/>
            </w:rPr>
            <w:instrText xml:space="preserve">CITATION Kir08 \t  \l 13322 </w:instrText>
          </w:r>
          <w:r w:rsidRPr="00430F1F">
            <w:rPr>
              <w:rFonts w:eastAsia="Times New Roman" w:cs="Times New Roman"/>
            </w:rPr>
            <w:fldChar w:fldCharType="separate"/>
          </w:r>
          <w:r w:rsidR="003A698D" w:rsidRPr="003A698D">
            <w:rPr>
              <w:rFonts w:eastAsia="Times New Roman" w:cs="Times New Roman"/>
              <w:noProof/>
            </w:rPr>
            <w:t>(Kirjavainen T. , 2008)</w:t>
          </w:r>
          <w:r w:rsidRPr="00430F1F">
            <w:rPr>
              <w:rFonts w:eastAsia="Times New Roman" w:cs="Times New Roman"/>
            </w:rPr>
            <w:fldChar w:fldCharType="end"/>
          </w:r>
        </w:sdtContent>
      </w:sdt>
      <w:r w:rsidRPr="00430F1F">
        <w:rPr>
          <w:rFonts w:eastAsia="Times New Roman" w:cs="Times New Roman"/>
        </w:rPr>
        <w:t xml:space="preserve"> o la competencia entre establecimientos </w:t>
      </w:r>
      <w:sdt>
        <w:sdtPr>
          <w:id w:val="-1850945510"/>
          <w:citation/>
        </w:sdtPr>
        <w:sdtEndPr/>
        <w:sdtContent>
          <w:r w:rsidRPr="00430F1F">
            <w:rPr>
              <w:rFonts w:eastAsia="Times New Roman" w:cs="Times New Roman"/>
            </w:rPr>
            <w:fldChar w:fldCharType="begin"/>
          </w:r>
          <w:r w:rsidRPr="00430F1F">
            <w:rPr>
              <w:rFonts w:eastAsia="Times New Roman" w:cs="Times New Roman"/>
            </w:rPr>
            <w:instrText xml:space="preserve"> CITATION Mis121 \l 13322 </w:instrText>
          </w:r>
          <w:r w:rsidRPr="00430F1F">
            <w:rPr>
              <w:rFonts w:eastAsia="Times New Roman" w:cs="Times New Roman"/>
            </w:rPr>
            <w:fldChar w:fldCharType="separate"/>
          </w:r>
          <w:r w:rsidR="003A698D" w:rsidRPr="003A698D">
            <w:rPr>
              <w:rFonts w:eastAsia="Times New Roman" w:cs="Times New Roman"/>
              <w:noProof/>
            </w:rPr>
            <w:t>(Misra, Grimes, &amp; Rogers, 2012)</w:t>
          </w:r>
          <w:r w:rsidRPr="00430F1F">
            <w:rPr>
              <w:rFonts w:eastAsia="Times New Roman" w:cs="Times New Roman"/>
            </w:rPr>
            <w:fldChar w:fldCharType="end"/>
          </w:r>
        </w:sdtContent>
      </w:sdt>
      <w:r w:rsidRPr="00430F1F">
        <w:rPr>
          <w:rFonts w:eastAsia="Times New Roman" w:cs="Times New Roman"/>
        </w:rPr>
        <w:t xml:space="preserve">, entre numerosas otras, en niveles individuales, de curso, de familia, de escuela o de comunidades (ver revisión de </w:t>
      </w:r>
      <w:proofErr w:type="spellStart"/>
      <w:r w:rsidRPr="00430F1F">
        <w:rPr>
          <w:rFonts w:eastAsia="Times New Roman" w:cs="Times New Roman"/>
        </w:rPr>
        <w:t>De</w:t>
      </w:r>
      <w:proofErr w:type="spellEnd"/>
      <w:r w:rsidRPr="00430F1F">
        <w:rPr>
          <w:rFonts w:eastAsia="Times New Roman" w:cs="Times New Roman"/>
        </w:rPr>
        <w:t xml:space="preserve"> </w:t>
      </w:r>
      <w:proofErr w:type="spellStart"/>
      <w:r w:rsidRPr="00430F1F">
        <w:rPr>
          <w:rFonts w:eastAsia="Times New Roman" w:cs="Times New Roman"/>
        </w:rPr>
        <w:t>Witte</w:t>
      </w:r>
      <w:proofErr w:type="spellEnd"/>
      <w:r w:rsidRPr="00430F1F">
        <w:rPr>
          <w:rFonts w:eastAsia="Times New Roman" w:cs="Times New Roman"/>
        </w:rPr>
        <w:t xml:space="preserve"> y López-Torres </w:t>
      </w:r>
      <w:sdt>
        <w:sdtPr>
          <w:id w:val="1608779119"/>
          <w:citation/>
        </w:sdtPr>
        <w:sdtEndPr/>
        <w:sdtContent>
          <w:r w:rsidRPr="00430F1F">
            <w:rPr>
              <w:rFonts w:eastAsia="Times New Roman" w:cs="Times New Roman"/>
            </w:rPr>
            <w:fldChar w:fldCharType="begin"/>
          </w:r>
          <w:r w:rsidRPr="00430F1F">
            <w:rPr>
              <w:rFonts w:eastAsia="Times New Roman" w:cs="Times New Roman"/>
            </w:rPr>
            <w:instrText xml:space="preserve">CITATION DeW15 \n  \t  \l 13322 </w:instrText>
          </w:r>
          <w:r w:rsidRPr="00430F1F">
            <w:rPr>
              <w:rFonts w:eastAsia="Times New Roman" w:cs="Times New Roman"/>
            </w:rPr>
            <w:fldChar w:fldCharType="separate"/>
          </w:r>
          <w:r w:rsidR="003A698D" w:rsidRPr="003A698D">
            <w:rPr>
              <w:rFonts w:eastAsia="Times New Roman" w:cs="Times New Roman"/>
              <w:noProof/>
            </w:rPr>
            <w:t>(2015)</w:t>
          </w:r>
          <w:r w:rsidRPr="00430F1F">
            <w:rPr>
              <w:rFonts w:eastAsia="Times New Roman" w:cs="Times New Roman"/>
            </w:rPr>
            <w:fldChar w:fldCharType="end"/>
          </w:r>
        </w:sdtContent>
      </w:sdt>
      <w:r w:rsidRPr="00430F1F">
        <w:rPr>
          <w:rFonts w:eastAsia="Times New Roman" w:cs="Times New Roman"/>
        </w:rPr>
        <w:t>).</w:t>
      </w:r>
      <w:r w:rsidR="00FD32C9">
        <w:rPr>
          <w:rFonts w:eastAsia="Times New Roman" w:cs="Times New Roman"/>
        </w:rPr>
        <w:t xml:space="preserve"> A continuación se discuten algunos de los principales factores que se relacionan a la eficiencia técnica de las escuelas.</w:t>
      </w:r>
    </w:p>
    <w:p w14:paraId="09C9F7D1" w14:textId="791476DB" w:rsidR="00011DB0" w:rsidRDefault="00011DB0" w:rsidP="00011DB0">
      <w:pPr>
        <w:pStyle w:val="Ttulo3"/>
        <w:numPr>
          <w:ilvl w:val="3"/>
          <w:numId w:val="1"/>
        </w:numPr>
      </w:pPr>
      <w:bookmarkStart w:id="69" w:name="_Toc480566861"/>
      <w:r>
        <w:t>Tipo de establecimiento</w:t>
      </w:r>
      <w:bookmarkEnd w:id="69"/>
    </w:p>
    <w:p w14:paraId="6B34E79F" w14:textId="77777777" w:rsidR="00113FFF" w:rsidRPr="00011DB0" w:rsidRDefault="00113FFF" w:rsidP="00113FFF">
      <w:pPr>
        <w:pStyle w:val="Ttulo3"/>
        <w:numPr>
          <w:ilvl w:val="0"/>
          <w:numId w:val="5"/>
        </w:numPr>
      </w:pPr>
      <w:bookmarkStart w:id="70" w:name="_Toc480566862"/>
      <w:r>
        <w:t>Elección de escuelas por parte de las familias</w:t>
      </w:r>
      <w:bookmarkEnd w:id="70"/>
    </w:p>
    <w:p w14:paraId="67A6A0FE" w14:textId="77777777" w:rsidR="00113FFF" w:rsidRPr="00F03F3A" w:rsidRDefault="00113FFF" w:rsidP="00113FFF">
      <w:pPr>
        <w:rPr>
          <w:rFonts w:cs="Times New Roman"/>
          <w:iCs/>
        </w:rPr>
      </w:pPr>
      <w:r w:rsidRPr="00011DB0">
        <w:rPr>
          <w:rFonts w:cs="Times New Roman"/>
          <w:iCs/>
        </w:rPr>
        <w:t xml:space="preserve">La libertad de las familias y las consecuencias de la elección individual son </w:t>
      </w:r>
      <w:r w:rsidRPr="008F32DF">
        <w:rPr>
          <w:rFonts w:cs="Times New Roman"/>
          <w:iCs/>
        </w:rPr>
        <w:t xml:space="preserve">un tema recurrente en economía (y sociología) de la educación (ver por ejemplo Carrasco, Falabella y </w:t>
      </w:r>
      <w:proofErr w:type="spellStart"/>
      <w:r w:rsidRPr="008F32DF">
        <w:rPr>
          <w:rFonts w:cs="Times New Roman"/>
          <w:iCs/>
        </w:rPr>
        <w:t>Tironi</w:t>
      </w:r>
      <w:proofErr w:type="spellEnd"/>
      <w:r w:rsidRPr="008F32DF">
        <w:rPr>
          <w:rFonts w:cs="Times New Roman"/>
          <w:iCs/>
        </w:rPr>
        <w:t xml:space="preserve"> </w:t>
      </w:r>
      <w:sdt>
        <w:sdtPr>
          <w:id w:val="-1415313917"/>
          <w:citation/>
        </w:sdtPr>
        <w:sdtEndPr/>
        <w:sdtContent>
          <w:r w:rsidRPr="008F32DF">
            <w:rPr>
              <w:rFonts w:cs="Times New Roman"/>
              <w:iCs/>
            </w:rPr>
            <w:fldChar w:fldCharType="begin"/>
          </w:r>
          <w:r w:rsidRPr="008F32DF">
            <w:rPr>
              <w:rFonts w:cs="Times New Roman"/>
              <w:iCs/>
            </w:rPr>
            <w:instrText xml:space="preserve">CITATION Car16 \n  \t  \l 13322 </w:instrText>
          </w:r>
          <w:r w:rsidRPr="008F32DF">
            <w:rPr>
              <w:rFonts w:cs="Times New Roman"/>
              <w:iCs/>
            </w:rPr>
            <w:fldChar w:fldCharType="separate"/>
          </w:r>
          <w:r w:rsidR="003A698D" w:rsidRPr="003A698D">
            <w:rPr>
              <w:rFonts w:cs="Times New Roman"/>
              <w:noProof/>
            </w:rPr>
            <w:t>(2016)</w:t>
          </w:r>
          <w:r w:rsidRPr="008F32DF">
            <w:rPr>
              <w:rFonts w:cs="Times New Roman"/>
              <w:iCs/>
            </w:rPr>
            <w:fldChar w:fldCharType="end"/>
          </w:r>
        </w:sdtContent>
      </w:sdt>
      <w:r w:rsidRPr="008F32DF">
        <w:rPr>
          <w:rFonts w:cs="Times New Roman"/>
          <w:iCs/>
        </w:rPr>
        <w:t xml:space="preserve"> para el caso chileno). En dicha línea, </w:t>
      </w:r>
      <w:proofErr w:type="spellStart"/>
      <w:r w:rsidRPr="008F32DF">
        <w:rPr>
          <w:rFonts w:cs="Times New Roman"/>
          <w:iCs/>
        </w:rPr>
        <w:t>Goldhaber</w:t>
      </w:r>
      <w:proofErr w:type="spellEnd"/>
      <w:r w:rsidRPr="008F32DF">
        <w:rPr>
          <w:rFonts w:cs="Times New Roman"/>
          <w:iCs/>
        </w:rPr>
        <w:t xml:space="preserve"> et al. </w:t>
      </w:r>
      <w:sdt>
        <w:sdtPr>
          <w:id w:val="1217018828"/>
          <w:citation/>
        </w:sdtPr>
        <w:sdtEndPr/>
        <w:sdtContent>
          <w:r w:rsidRPr="008F32DF">
            <w:rPr>
              <w:rFonts w:cs="Times New Roman"/>
              <w:iCs/>
            </w:rPr>
            <w:fldChar w:fldCharType="begin"/>
          </w:r>
          <w:r w:rsidRPr="008F32DF">
            <w:rPr>
              <w:rFonts w:cs="Times New Roman"/>
              <w:iCs/>
            </w:rPr>
            <w:instrText xml:space="preserve">CITATION Gol99 \n  \t  \l 13322 </w:instrText>
          </w:r>
          <w:r w:rsidRPr="008F32DF">
            <w:rPr>
              <w:rFonts w:cs="Times New Roman"/>
              <w:iCs/>
            </w:rPr>
            <w:fldChar w:fldCharType="separate"/>
          </w:r>
          <w:r w:rsidR="003A698D" w:rsidRPr="003A698D">
            <w:rPr>
              <w:rFonts w:cs="Times New Roman"/>
              <w:noProof/>
            </w:rPr>
            <w:t>(1999)</w:t>
          </w:r>
          <w:r w:rsidRPr="008F32DF">
            <w:rPr>
              <w:rFonts w:cs="Times New Roman"/>
              <w:iCs/>
            </w:rPr>
            <w:fldChar w:fldCharType="end"/>
          </w:r>
        </w:sdtContent>
      </w:sdt>
      <w:r w:rsidRPr="008F32DF">
        <w:rPr>
          <w:rFonts w:cs="Times New Roman"/>
          <w:iCs/>
        </w:rPr>
        <w:t xml:space="preserve"> discuten cómo la disputa entre elección o azar en la asignación escolar es una profunda discusión político-técnica, y que conlleva</w:t>
      </w:r>
      <w:r>
        <w:rPr>
          <w:rFonts w:cs="Times New Roman"/>
          <w:iCs/>
        </w:rPr>
        <w:t xml:space="preserve"> a</w:t>
      </w:r>
      <w:r w:rsidRPr="008F32DF">
        <w:rPr>
          <w:rFonts w:cs="Times New Roman"/>
          <w:iCs/>
        </w:rPr>
        <w:t xml:space="preserve"> consecuencias en </w:t>
      </w:r>
      <w:r>
        <w:rPr>
          <w:rFonts w:cs="Times New Roman"/>
          <w:iCs/>
        </w:rPr>
        <w:t>el desempeño escolar</w:t>
      </w:r>
      <w:r w:rsidRPr="008F32DF">
        <w:rPr>
          <w:rFonts w:cs="Times New Roman"/>
          <w:iCs/>
        </w:rPr>
        <w:t xml:space="preserve">.  A su vez, </w:t>
      </w:r>
      <w:proofErr w:type="spellStart"/>
      <w:r w:rsidRPr="008F32DF">
        <w:rPr>
          <w:rFonts w:cs="Times New Roman"/>
          <w:iCs/>
        </w:rPr>
        <w:t>Woessman</w:t>
      </w:r>
      <w:proofErr w:type="spellEnd"/>
      <w:sdt>
        <w:sdtPr>
          <w:id w:val="1974101895"/>
          <w:citation/>
        </w:sdtPr>
        <w:sdtEndPr/>
        <w:sdtContent>
          <w:r w:rsidRPr="008F32DF">
            <w:rPr>
              <w:rFonts w:cs="Times New Roman"/>
              <w:iCs/>
            </w:rPr>
            <w:fldChar w:fldCharType="begin"/>
          </w:r>
          <w:r w:rsidRPr="008F32DF">
            <w:rPr>
              <w:rFonts w:cs="Times New Roman"/>
              <w:iCs/>
            </w:rPr>
            <w:instrText xml:space="preserve">CITATION Woe07 \n  \t  \l 13322 </w:instrText>
          </w:r>
          <w:r w:rsidRPr="008F32DF">
            <w:rPr>
              <w:rFonts w:cs="Times New Roman"/>
              <w:iCs/>
            </w:rPr>
            <w:fldChar w:fldCharType="separate"/>
          </w:r>
          <w:r w:rsidR="003A698D">
            <w:rPr>
              <w:rFonts w:cs="Times New Roman"/>
              <w:iCs/>
              <w:noProof/>
            </w:rPr>
            <w:t xml:space="preserve"> </w:t>
          </w:r>
          <w:r w:rsidR="003A698D" w:rsidRPr="003A698D">
            <w:rPr>
              <w:rFonts w:cs="Times New Roman"/>
              <w:noProof/>
            </w:rPr>
            <w:t>(2007)</w:t>
          </w:r>
          <w:r w:rsidRPr="008F32DF">
            <w:rPr>
              <w:rFonts w:cs="Times New Roman"/>
              <w:iCs/>
            </w:rPr>
            <w:fldChar w:fldCharType="end"/>
          </w:r>
        </w:sdtContent>
      </w:sdt>
      <w:r w:rsidRPr="008F32DF">
        <w:rPr>
          <w:rFonts w:cs="Times New Roman"/>
          <w:iCs/>
        </w:rPr>
        <w:t xml:space="preserve"> ha evidenciado que países con buenos sistemas de rendición de cuentas, de autonomía y elección</w:t>
      </w:r>
      <w:r>
        <w:rPr>
          <w:rFonts w:cs="Times New Roman"/>
          <w:iCs/>
        </w:rPr>
        <w:t>, todas características ligadas a las libertades en la competencia,</w:t>
      </w:r>
      <w:r w:rsidRPr="008F32DF">
        <w:rPr>
          <w:rFonts w:cs="Times New Roman"/>
          <w:iCs/>
        </w:rPr>
        <w:t xml:space="preserve"> poseen estudiantes con mayores puntajes de desempeño. Aunque esto varía entre países desarrollados y aquéllos en vías de desarrollo </w:t>
      </w:r>
      <w:sdt>
        <w:sdtPr>
          <w:id w:val="1102296283"/>
          <w:citation/>
        </w:sdtPr>
        <w:sdtEndPr/>
        <w:sdtContent>
          <w:r w:rsidRPr="008F32DF">
            <w:rPr>
              <w:rFonts w:cs="Times New Roman"/>
              <w:iCs/>
            </w:rPr>
            <w:fldChar w:fldCharType="begin"/>
          </w:r>
          <w:r w:rsidRPr="008F32DF">
            <w:rPr>
              <w:rFonts w:cs="Times New Roman"/>
              <w:iCs/>
            </w:rPr>
            <w:instrText xml:space="preserve">CITATION Woe16 \t  \l 13322 </w:instrText>
          </w:r>
          <w:r w:rsidRPr="008F32DF">
            <w:rPr>
              <w:rFonts w:cs="Times New Roman"/>
              <w:iCs/>
            </w:rPr>
            <w:fldChar w:fldCharType="separate"/>
          </w:r>
          <w:r w:rsidR="003A698D" w:rsidRPr="003A698D">
            <w:rPr>
              <w:rFonts w:cs="Times New Roman"/>
              <w:noProof/>
            </w:rPr>
            <w:t>(Woessmann, 2016)</w:t>
          </w:r>
          <w:r w:rsidRPr="008F32DF">
            <w:rPr>
              <w:rFonts w:cs="Times New Roman"/>
              <w:iCs/>
            </w:rPr>
            <w:fldChar w:fldCharType="end"/>
          </w:r>
        </w:sdtContent>
      </w:sdt>
      <w:r w:rsidRPr="008F32DF">
        <w:rPr>
          <w:rFonts w:cs="Times New Roman"/>
          <w:iCs/>
        </w:rPr>
        <w:t>.</w:t>
      </w:r>
    </w:p>
    <w:p w14:paraId="770DE5C6" w14:textId="7E7B0F34" w:rsidR="00113FFF" w:rsidRPr="00113FFF" w:rsidRDefault="00113FFF" w:rsidP="00113FFF">
      <w:proofErr w:type="spellStart"/>
      <w:r>
        <w:rPr>
          <w:rFonts w:cs="Times New Roman"/>
        </w:rPr>
        <w:t>Elacqua</w:t>
      </w:r>
      <w:proofErr w:type="spellEnd"/>
      <w:r>
        <w:rPr>
          <w:rFonts w:cs="Times New Roman"/>
        </w:rPr>
        <w:t xml:space="preserve"> et al. </w:t>
      </w:r>
      <w:sdt>
        <w:sdtPr>
          <w:rPr>
            <w:rFonts w:cs="Times New Roman"/>
          </w:rPr>
          <w:id w:val="606312092"/>
          <w:citation/>
        </w:sdtPr>
        <w:sdtEndPr/>
        <w:sdtContent>
          <w:r>
            <w:rPr>
              <w:rFonts w:cs="Times New Roman"/>
            </w:rPr>
            <w:fldChar w:fldCharType="begin"/>
          </w:r>
          <w:r>
            <w:rPr>
              <w:rFonts w:cs="Times New Roman"/>
            </w:rPr>
            <w:instrText xml:space="preserve">CITATION Ela06 \n  \t  \l 13322 </w:instrText>
          </w:r>
          <w:r>
            <w:rPr>
              <w:rFonts w:cs="Times New Roman"/>
            </w:rPr>
            <w:fldChar w:fldCharType="separate"/>
          </w:r>
          <w:r w:rsidR="003A698D" w:rsidRPr="003A698D">
            <w:rPr>
              <w:rFonts w:cs="Times New Roman"/>
              <w:noProof/>
            </w:rPr>
            <w:t>(2006)</w:t>
          </w:r>
          <w:r>
            <w:rPr>
              <w:rFonts w:cs="Times New Roman"/>
            </w:rPr>
            <w:fldChar w:fldCharType="end"/>
          </w:r>
        </w:sdtContent>
      </w:sdt>
      <w:r>
        <w:rPr>
          <w:rFonts w:cs="Times New Roman"/>
        </w:rPr>
        <w:t xml:space="preserve"> argumentan que la libre elección de los padres reduce la presión por mejorar el desempeño, y potencialmente aumenta la estratificación social. A su vez, discute las encuestas hechas a los padres, pues generan sesgos de responder lo socialmente deseable.</w:t>
      </w:r>
      <w:r w:rsidRPr="004E4484">
        <w:rPr>
          <w:rFonts w:cs="Times New Roman"/>
        </w:rPr>
        <w:t xml:space="preserve"> </w:t>
      </w:r>
      <w:r>
        <w:rPr>
          <w:rFonts w:cs="Times New Roman"/>
        </w:rPr>
        <w:t xml:space="preserve">Y al detallar en los criterios de elección de las familias chilenas, </w:t>
      </w:r>
      <w:r>
        <w:rPr>
          <w:rFonts w:eastAsia="Times New Roman" w:cs="Times New Roman"/>
          <w:szCs w:val="20"/>
          <w:lang w:val="es-ES_tradnl"/>
        </w:rPr>
        <w:t>éstos han mostrado ser heterogéneos entre la población de elección escolar, perjudicando a finalmente los resultados de las familias más pobres y diferenciándose por las componentes políticas en las familias de élite</w:t>
      </w:r>
      <w:r w:rsidRPr="0010690E">
        <w:rPr>
          <w:lang w:val="es-ES_tradnl"/>
        </w:rPr>
        <w:t xml:space="preserve"> </w:t>
      </w:r>
      <w:sdt>
        <w:sdtPr>
          <w:rPr>
            <w:lang w:val="es-ES_tradnl"/>
          </w:rPr>
          <w:id w:val="-1879465262"/>
          <w:citation/>
        </w:sdtPr>
        <w:sdtEndPr/>
        <w:sdtContent>
          <w:r w:rsidRPr="00AE6831">
            <w:rPr>
              <w:rFonts w:eastAsia="Times New Roman" w:cs="Times New Roman"/>
              <w:szCs w:val="20"/>
              <w:lang w:val="es-ES_tradnl"/>
            </w:rPr>
            <w:fldChar w:fldCharType="begin"/>
          </w:r>
          <w:r>
            <w:rPr>
              <w:rFonts w:eastAsia="Times New Roman" w:cs="Times New Roman"/>
              <w:szCs w:val="20"/>
            </w:rPr>
            <w:instrText xml:space="preserve">CITATION Ela16 \t  \m Rom16 \m Car161 \t  \l 13322 </w:instrText>
          </w:r>
          <w:r w:rsidRPr="00AE6831">
            <w:rPr>
              <w:rFonts w:eastAsia="Times New Roman" w:cs="Times New Roman"/>
              <w:szCs w:val="20"/>
              <w:lang w:val="es-ES_tradnl"/>
            </w:rPr>
            <w:fldChar w:fldCharType="separate"/>
          </w:r>
          <w:r w:rsidR="003A698D" w:rsidRPr="003A698D">
            <w:rPr>
              <w:rFonts w:eastAsia="Times New Roman" w:cs="Times New Roman"/>
              <w:noProof/>
              <w:szCs w:val="20"/>
            </w:rPr>
            <w:t>(Elacqua &amp; Martínes, 2016; Román &amp; Corvalán, 2016; Carrasco, Donoso, &amp; Mendoza, 2016)</w:t>
          </w:r>
          <w:r w:rsidRPr="00AE6831">
            <w:rPr>
              <w:rFonts w:eastAsia="Times New Roman" w:cs="Times New Roman"/>
              <w:szCs w:val="20"/>
              <w:lang w:val="es-ES_tradnl"/>
            </w:rPr>
            <w:fldChar w:fldCharType="end"/>
          </w:r>
        </w:sdtContent>
      </w:sdt>
      <w:r>
        <w:rPr>
          <w:lang w:val="es-ES_tradnl"/>
        </w:rPr>
        <w:t>. Por otra parte, se ha estudiado también que la elección de escuelas por parte de las familias no necesariamente asegura un cumplimiento de expectativas</w:t>
      </w:r>
      <w:sdt>
        <w:sdtPr>
          <w:rPr>
            <w:lang w:val="es-ES_tradnl"/>
          </w:rPr>
          <w:id w:val="99460122"/>
          <w:citation/>
        </w:sdtPr>
        <w:sdtEndPr/>
        <w:sdtContent>
          <w:r>
            <w:rPr>
              <w:lang w:val="es-ES_tradnl"/>
            </w:rPr>
            <w:fldChar w:fldCharType="begin"/>
          </w:r>
          <w:r>
            <w:instrText xml:space="preserve"> CITATION Flo16 \l 13322 </w:instrText>
          </w:r>
          <w:r>
            <w:rPr>
              <w:lang w:val="es-ES_tradnl"/>
            </w:rPr>
            <w:fldChar w:fldCharType="separate"/>
          </w:r>
          <w:r w:rsidR="003A698D">
            <w:rPr>
              <w:noProof/>
            </w:rPr>
            <w:t xml:space="preserve"> (Flores &amp; Carrasco, 2016)</w:t>
          </w:r>
          <w:r>
            <w:rPr>
              <w:lang w:val="es-ES_tradnl"/>
            </w:rPr>
            <w:fldChar w:fldCharType="end"/>
          </w:r>
        </w:sdtContent>
      </w:sdt>
      <w:r>
        <w:rPr>
          <w:lang w:val="es-ES_tradnl"/>
        </w:rPr>
        <w:t xml:space="preserve">. Esta falta de satisfacción </w:t>
      </w:r>
      <w:r>
        <w:rPr>
          <w:lang w:val="es-ES_tradnl"/>
        </w:rPr>
        <w:lastRenderedPageBreak/>
        <w:t xml:space="preserve">podría estar explicada en </w:t>
      </w:r>
      <w:r>
        <w:rPr>
          <w:rFonts w:cs="Times New Roman"/>
        </w:rPr>
        <w:t xml:space="preserve">Villalobos y Salazar </w:t>
      </w:r>
      <w:sdt>
        <w:sdtPr>
          <w:rPr>
            <w:rFonts w:cs="Times New Roman"/>
          </w:rPr>
          <w:id w:val="260954531"/>
          <w:citation/>
        </w:sdtPr>
        <w:sdtEndPr/>
        <w:sdtContent>
          <w:r>
            <w:rPr>
              <w:rFonts w:cs="Times New Roman"/>
            </w:rPr>
            <w:fldChar w:fldCharType="begin"/>
          </w:r>
          <w:r>
            <w:rPr>
              <w:rFonts w:cs="Times New Roman"/>
            </w:rPr>
            <w:instrText xml:space="preserve">CITATION Vil04 \n  \t  \l 13322 </w:instrText>
          </w:r>
          <w:r>
            <w:rPr>
              <w:rFonts w:cs="Times New Roman"/>
            </w:rPr>
            <w:fldChar w:fldCharType="separate"/>
          </w:r>
          <w:r w:rsidR="003A698D" w:rsidRPr="003A698D">
            <w:rPr>
              <w:rFonts w:cs="Times New Roman"/>
              <w:noProof/>
            </w:rPr>
            <w:t>(2004)</w:t>
          </w:r>
          <w:r>
            <w:rPr>
              <w:rFonts w:cs="Times New Roman"/>
            </w:rPr>
            <w:fldChar w:fldCharType="end"/>
          </w:r>
        </w:sdtContent>
      </w:sdt>
      <w:r>
        <w:rPr>
          <w:rFonts w:cs="Times New Roman"/>
        </w:rPr>
        <w:t xml:space="preserve">, donde se evidencia una falta de diversidad de proyectos educativos, negando la concreción de una libertad de enseñanza efectiva y de las promesas de aumento de la diversidad de proyectos educativos. </w:t>
      </w:r>
      <w:proofErr w:type="spellStart"/>
      <w:r>
        <w:rPr>
          <w:rFonts w:cs="Times New Roman"/>
        </w:rPr>
        <w:t>Elacqua</w:t>
      </w:r>
      <w:proofErr w:type="spellEnd"/>
      <w:r>
        <w:rPr>
          <w:rFonts w:cs="Times New Roman"/>
        </w:rPr>
        <w:t xml:space="preserve"> y Martínez</w:t>
      </w:r>
      <w:r w:rsidRPr="00296901">
        <w:rPr>
          <w:rFonts w:cs="Times New Roman"/>
        </w:rPr>
        <w:t xml:space="preserve"> </w:t>
      </w:r>
      <w:sdt>
        <w:sdtPr>
          <w:rPr>
            <w:rFonts w:cs="Times New Roman"/>
          </w:rPr>
          <w:id w:val="-1306846010"/>
          <w:citation/>
        </w:sdtPr>
        <w:sdtEndPr/>
        <w:sdtContent>
          <w:r>
            <w:rPr>
              <w:rFonts w:cs="Times New Roman"/>
            </w:rPr>
            <w:fldChar w:fldCharType="begin"/>
          </w:r>
          <w:r>
            <w:rPr>
              <w:rFonts w:cs="Times New Roman"/>
            </w:rPr>
            <w:instrText xml:space="preserve">CITATION Ela16 \n  \t  \l 13322 </w:instrText>
          </w:r>
          <w:r>
            <w:rPr>
              <w:rFonts w:cs="Times New Roman"/>
            </w:rPr>
            <w:fldChar w:fldCharType="separate"/>
          </w:r>
          <w:r w:rsidR="003A698D" w:rsidRPr="003A698D">
            <w:rPr>
              <w:rFonts w:cs="Times New Roman"/>
              <w:noProof/>
            </w:rPr>
            <w:t>(2016)</w:t>
          </w:r>
          <w:r>
            <w:rPr>
              <w:rFonts w:cs="Times New Roman"/>
            </w:rPr>
            <w:fldChar w:fldCharType="end"/>
          </w:r>
        </w:sdtContent>
      </w:sdt>
      <w:r>
        <w:rPr>
          <w:rFonts w:cs="Times New Roman"/>
        </w:rPr>
        <w:t xml:space="preserve"> destacan que aquéllos establecimientos subvencionados y con fines de lucro no ofrecerían proyectos educativos que incrementen la diversidad, pues son muy similares a aquéllos de las escuelas municipales y tampoco se observan significativos mejores puntajes, por lo menos entre 2004 y 2009.</w:t>
      </w:r>
    </w:p>
    <w:p w14:paraId="68A6E764" w14:textId="39CC3BFF" w:rsidR="00113FFF" w:rsidRPr="00F03F3A" w:rsidRDefault="00113FFF" w:rsidP="00113FFF">
      <w:pPr>
        <w:pStyle w:val="Ttulo3"/>
        <w:numPr>
          <w:ilvl w:val="0"/>
          <w:numId w:val="5"/>
        </w:numPr>
      </w:pPr>
      <w:bookmarkStart w:id="71" w:name="_Toc480566863"/>
      <w:r w:rsidRPr="00F03F3A">
        <w:t>Selección de los alumnos por parte de las escuelas</w:t>
      </w:r>
      <w:bookmarkEnd w:id="71"/>
    </w:p>
    <w:p w14:paraId="6FFA193B" w14:textId="6607C403" w:rsidR="00113FFF" w:rsidRDefault="00113FFF" w:rsidP="00113FFF">
      <w:r>
        <w:t xml:space="preserve">La selección es un mecanismo que caracteriza a los establecimientos privados (PS y PP), y a algunos contados EM, puesto que estos últimos en general no poseen la autonomía administrativa necesaria o la libertad de hacerlo. Esto, por políticas de cobertura y de acceso público universal. Los mecanismos de selección son prácticas en la admisión que limitan el acceso a algunos estudiantes. Por ejemplo, pruebas de habilidades, exigencia de notas anteriores, seguir cierta religión, test psicológicos, etc. Estos mecanismos se dicen que permiten a la escuela seleccionar a los estudiantes con mayor productividad o mejor desempeño, y por tanto mejorar el desempeño general de la escuela. En 1996, </w:t>
      </w:r>
      <w:r>
        <w:rPr>
          <w:noProof/>
        </w:rPr>
        <w:t xml:space="preserve">Parry </w:t>
      </w:r>
      <w:sdt>
        <w:sdtPr>
          <w:rPr>
            <w:noProof/>
          </w:rPr>
          <w:id w:val="-1483533028"/>
          <w:citation/>
        </w:sdtPr>
        <w:sdtEndPr/>
        <w:sdtContent>
          <w:r>
            <w:rPr>
              <w:noProof/>
            </w:rPr>
            <w:fldChar w:fldCharType="begin"/>
          </w:r>
          <w:r>
            <w:rPr>
              <w:noProof/>
            </w:rPr>
            <w:instrText xml:space="preserve">CITATION Par96 \n  \t  \l 13322 </w:instrText>
          </w:r>
          <w:r>
            <w:rPr>
              <w:noProof/>
            </w:rPr>
            <w:fldChar w:fldCharType="separate"/>
          </w:r>
          <w:r w:rsidR="003A698D">
            <w:rPr>
              <w:noProof/>
            </w:rPr>
            <w:t>(1996)</w:t>
          </w:r>
          <w:r>
            <w:rPr>
              <w:noProof/>
            </w:rPr>
            <w:fldChar w:fldCharType="end"/>
          </w:r>
        </w:sdtContent>
      </w:sdt>
      <w:r>
        <w:rPr>
          <w:noProof/>
        </w:rPr>
        <w:t xml:space="preserve"> ya habría descrito prácticas de selección en escuelas de Santiago, y argumentado que los establecimientos municipales presentarían peores resultados por su falta de autonomía en la selección de alumnos. </w:t>
      </w:r>
      <w:r>
        <w:t xml:space="preserve">Bustos, Contreras y Sepúlveda </w:t>
      </w:r>
      <w:sdt>
        <w:sdtPr>
          <w:id w:val="304284991"/>
          <w:citation/>
        </w:sdtPr>
        <w:sdtEndPr/>
        <w:sdtContent>
          <w:r>
            <w:fldChar w:fldCharType="begin"/>
          </w:r>
          <w:r>
            <w:instrText xml:space="preserve">CITATION Bus07 \n  \t  \l 13322 </w:instrText>
          </w:r>
          <w:r>
            <w:fldChar w:fldCharType="separate"/>
          </w:r>
          <w:r w:rsidR="003A698D">
            <w:rPr>
              <w:noProof/>
            </w:rPr>
            <w:t>(2007)</w:t>
          </w:r>
          <w:r>
            <w:fldChar w:fldCharType="end"/>
          </w:r>
        </w:sdtContent>
      </w:sdt>
      <w:r>
        <w:t xml:space="preserve"> evidencian que no existe diferencia efectiva entre escuelas municipales y particulares pagadas sin selección. Su principal argumento es que los criterios de selección son los que explican mejoras de puntaje en el SIMCE. Posteriormente </w:t>
      </w:r>
      <w:r>
        <w:rPr>
          <w:noProof/>
        </w:rPr>
        <w:t xml:space="preserve">Contreras et al. </w:t>
      </w:r>
      <w:sdt>
        <w:sdtPr>
          <w:rPr>
            <w:noProof/>
          </w:rPr>
          <w:id w:val="78730439"/>
          <w:citation/>
        </w:sdtPr>
        <w:sdtEndPr/>
        <w:sdtContent>
          <w:r>
            <w:rPr>
              <w:noProof/>
            </w:rPr>
            <w:fldChar w:fldCharType="begin"/>
          </w:r>
          <w:r>
            <w:rPr>
              <w:noProof/>
            </w:rPr>
            <w:instrText xml:space="preserve">CITATION Con10 \n  \t  \l 13322 </w:instrText>
          </w:r>
          <w:r>
            <w:rPr>
              <w:noProof/>
            </w:rPr>
            <w:fldChar w:fldCharType="separate"/>
          </w:r>
          <w:r w:rsidR="003A698D">
            <w:rPr>
              <w:noProof/>
            </w:rPr>
            <w:t>(2010)</w:t>
          </w:r>
          <w:r>
            <w:rPr>
              <w:noProof/>
            </w:rPr>
            <w:fldChar w:fldCharType="end"/>
          </w:r>
        </w:sdtContent>
      </w:sdt>
      <w:r>
        <w:rPr>
          <w:noProof/>
        </w:rPr>
        <w:t xml:space="preserve"> confirman estos resultados.</w:t>
      </w:r>
    </w:p>
    <w:p w14:paraId="7F372FAC" w14:textId="4347BFC5" w:rsidR="00011DB0" w:rsidRPr="00011DB0" w:rsidRDefault="00F03F3A" w:rsidP="00113FFF">
      <w:pPr>
        <w:pStyle w:val="Ttulo3"/>
        <w:numPr>
          <w:ilvl w:val="0"/>
          <w:numId w:val="5"/>
        </w:numPr>
      </w:pPr>
      <w:bookmarkStart w:id="72" w:name="_Toc480566864"/>
      <w:r>
        <w:t>Respuestas a la c</w:t>
      </w:r>
      <w:r w:rsidR="00011DB0">
        <w:t>ompetencia</w:t>
      </w:r>
      <w:bookmarkEnd w:id="72"/>
    </w:p>
    <w:p w14:paraId="2120B7C8" w14:textId="79C6550C" w:rsidR="00011DB0" w:rsidRDefault="00011DB0" w:rsidP="008F32DF">
      <w:pPr>
        <w:rPr>
          <w:rFonts w:cs="Times New Roman"/>
          <w:iCs/>
        </w:rPr>
      </w:pPr>
      <w:r w:rsidRPr="008F32DF">
        <w:rPr>
          <w:rFonts w:cs="Times New Roman"/>
          <w:iCs/>
        </w:rPr>
        <w:t xml:space="preserve">Respecto a </w:t>
      </w:r>
      <w:r>
        <w:rPr>
          <w:rFonts w:cs="Times New Roman"/>
          <w:iCs/>
        </w:rPr>
        <w:t>los sistemas escolares de mercado competitivo</w:t>
      </w:r>
      <w:r w:rsidRPr="008F32DF">
        <w:rPr>
          <w:rFonts w:cs="Times New Roman"/>
          <w:iCs/>
        </w:rPr>
        <w:t xml:space="preserve">, la literatura es poco concluyente. En un lado, autores como </w:t>
      </w:r>
      <w:proofErr w:type="spellStart"/>
      <w:r w:rsidRPr="008F32DF">
        <w:rPr>
          <w:rFonts w:cs="Times New Roman"/>
          <w:iCs/>
        </w:rPr>
        <w:t>Chubb</w:t>
      </w:r>
      <w:proofErr w:type="spellEnd"/>
      <w:r w:rsidRPr="008F32DF">
        <w:rPr>
          <w:rFonts w:cs="Times New Roman"/>
          <w:iCs/>
        </w:rPr>
        <w:t xml:space="preserve"> y Moe </w:t>
      </w:r>
      <w:sdt>
        <w:sdtPr>
          <w:id w:val="746156044"/>
          <w:citation/>
        </w:sdtPr>
        <w:sdtEndPr/>
        <w:sdtContent>
          <w:r w:rsidRPr="008F32DF">
            <w:rPr>
              <w:rFonts w:cs="Times New Roman"/>
              <w:iCs/>
            </w:rPr>
            <w:fldChar w:fldCharType="begin"/>
          </w:r>
          <w:r w:rsidRPr="008F32DF">
            <w:rPr>
              <w:rFonts w:cs="Times New Roman"/>
              <w:iCs/>
            </w:rPr>
            <w:instrText xml:space="preserve">CITATION Chu90 \n  \t  \l 13322 </w:instrText>
          </w:r>
          <w:r w:rsidRPr="008F32DF">
            <w:rPr>
              <w:rFonts w:cs="Times New Roman"/>
              <w:iCs/>
            </w:rPr>
            <w:fldChar w:fldCharType="separate"/>
          </w:r>
          <w:r w:rsidR="003A698D" w:rsidRPr="003A698D">
            <w:rPr>
              <w:rFonts w:cs="Times New Roman"/>
              <w:noProof/>
            </w:rPr>
            <w:t>(1990)</w:t>
          </w:r>
          <w:r w:rsidRPr="008F32DF">
            <w:rPr>
              <w:rFonts w:cs="Times New Roman"/>
              <w:iCs/>
            </w:rPr>
            <w:fldChar w:fldCharType="end"/>
          </w:r>
        </w:sdtContent>
      </w:sdt>
      <w:r w:rsidRPr="008F32DF">
        <w:rPr>
          <w:rFonts w:cs="Times New Roman"/>
          <w:iCs/>
        </w:rPr>
        <w:t xml:space="preserve"> argumentan que la elección escolar y la autonomía de las escuelas, además de ser un ejercicio público y democrático, permitiría a éstas responder mejor a su clientela y por ende volverse efectivas. </w:t>
      </w:r>
      <w:proofErr w:type="spellStart"/>
      <w:r w:rsidRPr="008F32DF">
        <w:rPr>
          <w:rFonts w:cs="Times New Roman"/>
          <w:iCs/>
        </w:rPr>
        <w:t>Hoxby</w:t>
      </w:r>
      <w:proofErr w:type="spellEnd"/>
      <w:r w:rsidRPr="008F32DF">
        <w:rPr>
          <w:rFonts w:cs="Times New Roman"/>
          <w:iCs/>
        </w:rPr>
        <w:t xml:space="preserve"> </w:t>
      </w:r>
      <w:sdt>
        <w:sdtPr>
          <w:id w:val="1153338149"/>
          <w:citation/>
        </w:sdtPr>
        <w:sdtEndPr/>
        <w:sdtContent>
          <w:r w:rsidRPr="008F32DF">
            <w:rPr>
              <w:rFonts w:cs="Times New Roman"/>
              <w:iCs/>
            </w:rPr>
            <w:fldChar w:fldCharType="begin"/>
          </w:r>
          <w:r w:rsidRPr="008F32DF">
            <w:rPr>
              <w:rFonts w:cs="Times New Roman"/>
              <w:iCs/>
            </w:rPr>
            <w:instrText xml:space="preserve">CITATION Hox00 \n  \t  \l 13322 </w:instrText>
          </w:r>
          <w:r w:rsidRPr="008F32DF">
            <w:rPr>
              <w:rFonts w:cs="Times New Roman"/>
              <w:iCs/>
            </w:rPr>
            <w:fldChar w:fldCharType="separate"/>
          </w:r>
          <w:r w:rsidR="003A698D" w:rsidRPr="003A698D">
            <w:rPr>
              <w:rFonts w:cs="Times New Roman"/>
              <w:noProof/>
            </w:rPr>
            <w:t>(2000a)</w:t>
          </w:r>
          <w:r w:rsidRPr="008F32DF">
            <w:rPr>
              <w:rFonts w:cs="Times New Roman"/>
              <w:iCs/>
            </w:rPr>
            <w:fldChar w:fldCharType="end"/>
          </w:r>
        </w:sdtContent>
      </w:sdt>
      <w:r w:rsidRPr="008F32DF">
        <w:rPr>
          <w:rFonts w:cs="Times New Roman"/>
          <w:iCs/>
        </w:rPr>
        <w:t xml:space="preserve"> argumenta en base al uso de variables instrumentales que la competencia en el sector público aumentaría la productividad de las escuelas, y Bayer y </w:t>
      </w:r>
      <w:proofErr w:type="spellStart"/>
      <w:r w:rsidRPr="008F32DF">
        <w:rPr>
          <w:rFonts w:cs="Times New Roman"/>
          <w:iCs/>
        </w:rPr>
        <w:t>MicMillan</w:t>
      </w:r>
      <w:proofErr w:type="spellEnd"/>
      <w:r w:rsidRPr="008F32DF">
        <w:rPr>
          <w:rFonts w:cs="Times New Roman"/>
          <w:iCs/>
        </w:rPr>
        <w:t xml:space="preserve"> </w:t>
      </w:r>
      <w:sdt>
        <w:sdtPr>
          <w:id w:val="1101449542"/>
          <w:citation/>
        </w:sdtPr>
        <w:sdtEndPr/>
        <w:sdtContent>
          <w:r w:rsidRPr="008F32DF">
            <w:rPr>
              <w:rFonts w:cs="Times New Roman"/>
              <w:iCs/>
            </w:rPr>
            <w:fldChar w:fldCharType="begin"/>
          </w:r>
          <w:r w:rsidRPr="008F32DF">
            <w:rPr>
              <w:rFonts w:cs="Times New Roman"/>
              <w:iCs/>
            </w:rPr>
            <w:instrText xml:space="preserve">CITATION Bay05 \n  \t  \l 13322 </w:instrText>
          </w:r>
          <w:r w:rsidRPr="008F32DF">
            <w:rPr>
              <w:rFonts w:cs="Times New Roman"/>
              <w:iCs/>
            </w:rPr>
            <w:fldChar w:fldCharType="separate"/>
          </w:r>
          <w:r w:rsidR="003A698D" w:rsidRPr="003A698D">
            <w:rPr>
              <w:rFonts w:cs="Times New Roman"/>
              <w:noProof/>
            </w:rPr>
            <w:t>(2005)</w:t>
          </w:r>
          <w:r w:rsidRPr="008F32DF">
            <w:rPr>
              <w:rFonts w:cs="Times New Roman"/>
              <w:iCs/>
            </w:rPr>
            <w:fldChar w:fldCharType="end"/>
          </w:r>
        </w:sdtContent>
      </w:sdt>
      <w:r w:rsidRPr="008F32DF">
        <w:rPr>
          <w:rFonts w:cs="Times New Roman"/>
          <w:iCs/>
        </w:rPr>
        <w:t xml:space="preserve"> muestran que el aumento en la competencia (medido a través de elasticidades de demanda) de una escuela, está asociada a un aumento en el desempeño de sus estudiantes. Posteriormente </w:t>
      </w:r>
      <w:proofErr w:type="spellStart"/>
      <w:r w:rsidRPr="008F32DF">
        <w:rPr>
          <w:rFonts w:cs="Times New Roman"/>
          <w:iCs/>
        </w:rPr>
        <w:t>Misra</w:t>
      </w:r>
      <w:proofErr w:type="spellEnd"/>
      <w:r w:rsidRPr="008F32DF">
        <w:rPr>
          <w:rFonts w:cs="Times New Roman"/>
          <w:iCs/>
        </w:rPr>
        <w:t xml:space="preserve">, </w:t>
      </w:r>
      <w:proofErr w:type="spellStart"/>
      <w:r w:rsidRPr="008F32DF">
        <w:rPr>
          <w:rFonts w:cs="Times New Roman"/>
          <w:iCs/>
        </w:rPr>
        <w:t>Grimes</w:t>
      </w:r>
      <w:proofErr w:type="spellEnd"/>
      <w:r w:rsidRPr="008F32DF">
        <w:rPr>
          <w:rFonts w:cs="Times New Roman"/>
          <w:iCs/>
        </w:rPr>
        <w:t xml:space="preserve">, &amp; Rogers </w:t>
      </w:r>
      <w:sdt>
        <w:sdtPr>
          <w:id w:val="-412544642"/>
          <w:citation/>
        </w:sdtPr>
        <w:sdtEndPr/>
        <w:sdtContent>
          <w:r w:rsidRPr="008F32DF">
            <w:rPr>
              <w:rFonts w:cs="Times New Roman"/>
              <w:iCs/>
            </w:rPr>
            <w:fldChar w:fldCharType="begin"/>
          </w:r>
          <w:r w:rsidRPr="008F32DF">
            <w:rPr>
              <w:rFonts w:cs="Times New Roman"/>
              <w:iCs/>
            </w:rPr>
            <w:instrText xml:space="preserve">CITATION Mis12 \n  \t  \l 13322 </w:instrText>
          </w:r>
          <w:r w:rsidRPr="008F32DF">
            <w:rPr>
              <w:rFonts w:cs="Times New Roman"/>
              <w:iCs/>
            </w:rPr>
            <w:fldChar w:fldCharType="separate"/>
          </w:r>
          <w:r w:rsidR="003A698D" w:rsidRPr="003A698D">
            <w:rPr>
              <w:rFonts w:cs="Times New Roman"/>
              <w:noProof/>
            </w:rPr>
            <w:t>(2012)</w:t>
          </w:r>
          <w:r w:rsidRPr="008F32DF">
            <w:rPr>
              <w:rFonts w:cs="Times New Roman"/>
              <w:iCs/>
            </w:rPr>
            <w:fldChar w:fldCharType="end"/>
          </w:r>
        </w:sdtContent>
      </w:sdt>
      <w:r w:rsidRPr="008F32DF">
        <w:rPr>
          <w:rFonts w:cs="Times New Roman"/>
          <w:iCs/>
        </w:rPr>
        <w:t xml:space="preserve"> muestran que la competencia ha sido positiva para la eficiencia de los establecimientos en un estado de los EE.UU. En el otro lado, </w:t>
      </w:r>
      <w:proofErr w:type="spellStart"/>
      <w:r w:rsidRPr="008F32DF">
        <w:rPr>
          <w:rFonts w:cs="Times New Roman"/>
          <w:iCs/>
        </w:rPr>
        <w:t>Downes</w:t>
      </w:r>
      <w:proofErr w:type="spellEnd"/>
      <w:r w:rsidRPr="008F32DF">
        <w:rPr>
          <w:rFonts w:cs="Times New Roman"/>
          <w:iCs/>
        </w:rPr>
        <w:t xml:space="preserve"> y </w:t>
      </w:r>
      <w:proofErr w:type="spellStart"/>
      <w:r w:rsidRPr="008F32DF">
        <w:rPr>
          <w:rFonts w:cs="Times New Roman"/>
          <w:iCs/>
        </w:rPr>
        <w:t>Greenstein</w:t>
      </w:r>
      <w:proofErr w:type="spellEnd"/>
      <w:r w:rsidRPr="008F32DF">
        <w:rPr>
          <w:rFonts w:cs="Times New Roman"/>
          <w:iCs/>
        </w:rPr>
        <w:t xml:space="preserve"> </w:t>
      </w:r>
      <w:sdt>
        <w:sdtPr>
          <w:id w:val="1748146198"/>
          <w:citation/>
        </w:sdtPr>
        <w:sdtEndPr/>
        <w:sdtContent>
          <w:r w:rsidRPr="008F32DF">
            <w:rPr>
              <w:rFonts w:cs="Times New Roman"/>
              <w:iCs/>
            </w:rPr>
            <w:fldChar w:fldCharType="begin"/>
          </w:r>
          <w:r w:rsidRPr="008F32DF">
            <w:rPr>
              <w:rFonts w:cs="Times New Roman"/>
              <w:iCs/>
            </w:rPr>
            <w:instrText xml:space="preserve">CITATION Dow96 \n  \t  \l 13322 </w:instrText>
          </w:r>
          <w:r w:rsidRPr="008F32DF">
            <w:rPr>
              <w:rFonts w:cs="Times New Roman"/>
              <w:iCs/>
            </w:rPr>
            <w:fldChar w:fldCharType="separate"/>
          </w:r>
          <w:r w:rsidR="003A698D" w:rsidRPr="003A698D">
            <w:rPr>
              <w:rFonts w:cs="Times New Roman"/>
              <w:noProof/>
            </w:rPr>
            <w:t>(1996)</w:t>
          </w:r>
          <w:r w:rsidRPr="008F32DF">
            <w:rPr>
              <w:rFonts w:cs="Times New Roman"/>
              <w:iCs/>
            </w:rPr>
            <w:fldChar w:fldCharType="end"/>
          </w:r>
        </w:sdtContent>
      </w:sdt>
      <w:r w:rsidRPr="008F32DF">
        <w:rPr>
          <w:rFonts w:cs="Times New Roman"/>
          <w:iCs/>
        </w:rPr>
        <w:t xml:space="preserve"> evidencian que los criterios mostrados por los oferentes de escuelas privadas radican en factores demográficos y socioeconómicos, diferenciándose de intereses o valores públicos; por su parte </w:t>
      </w:r>
      <w:proofErr w:type="spellStart"/>
      <w:r w:rsidRPr="008F32DF">
        <w:rPr>
          <w:rFonts w:cs="Times New Roman"/>
          <w:iCs/>
        </w:rPr>
        <w:t>Goldhaber</w:t>
      </w:r>
      <w:proofErr w:type="spellEnd"/>
      <w:r w:rsidRPr="008F32DF">
        <w:rPr>
          <w:rFonts w:cs="Times New Roman"/>
          <w:iCs/>
        </w:rPr>
        <w:t xml:space="preserve"> </w:t>
      </w:r>
      <w:sdt>
        <w:sdtPr>
          <w:id w:val="-175106597"/>
          <w:citation/>
        </w:sdtPr>
        <w:sdtEndPr/>
        <w:sdtContent>
          <w:r w:rsidRPr="008F32DF">
            <w:rPr>
              <w:rFonts w:cs="Times New Roman"/>
              <w:iCs/>
            </w:rPr>
            <w:fldChar w:fldCharType="begin"/>
          </w:r>
          <w:r w:rsidRPr="008F32DF">
            <w:rPr>
              <w:rFonts w:cs="Times New Roman"/>
              <w:iCs/>
            </w:rPr>
            <w:instrText xml:space="preserve">CITATION Gol991 \n  \t  \l 13322 </w:instrText>
          </w:r>
          <w:r w:rsidRPr="008F32DF">
            <w:rPr>
              <w:rFonts w:cs="Times New Roman"/>
              <w:iCs/>
            </w:rPr>
            <w:fldChar w:fldCharType="separate"/>
          </w:r>
          <w:r w:rsidR="003A698D" w:rsidRPr="003A698D">
            <w:rPr>
              <w:rFonts w:cs="Times New Roman"/>
              <w:noProof/>
            </w:rPr>
            <w:t>(1999)</w:t>
          </w:r>
          <w:r w:rsidRPr="008F32DF">
            <w:rPr>
              <w:rFonts w:cs="Times New Roman"/>
              <w:iCs/>
            </w:rPr>
            <w:fldChar w:fldCharType="end"/>
          </w:r>
        </w:sdtContent>
      </w:sdt>
      <w:r>
        <w:t xml:space="preserve"> </w:t>
      </w:r>
      <w:r w:rsidRPr="008F32DF">
        <w:rPr>
          <w:rFonts w:cs="Times New Roman"/>
          <w:iCs/>
        </w:rPr>
        <w:t xml:space="preserve">evidencia tendencias similares en los criterios de elección de los padres. En ambos casos, produciéndose sesgos y pérdidas de equidad en el sistema. A su vez los sistemas de </w:t>
      </w:r>
      <w:proofErr w:type="spellStart"/>
      <w:r w:rsidRPr="008F32DF">
        <w:rPr>
          <w:rFonts w:cs="Times New Roman"/>
          <w:i/>
          <w:iCs/>
        </w:rPr>
        <w:t>vouchers</w:t>
      </w:r>
      <w:proofErr w:type="spellEnd"/>
      <w:r w:rsidRPr="008F32DF">
        <w:rPr>
          <w:rFonts w:cs="Times New Roman"/>
          <w:iCs/>
        </w:rPr>
        <w:t xml:space="preserve"> no resolverían completamente el problema de productividad de las escuelas</w:t>
      </w:r>
      <w:sdt>
        <w:sdtPr>
          <w:id w:val="1170132306"/>
          <w:citation/>
        </w:sdtPr>
        <w:sdtEndPr/>
        <w:sdtContent>
          <w:r w:rsidRPr="008F32DF">
            <w:rPr>
              <w:rFonts w:cs="Times New Roman"/>
              <w:iCs/>
            </w:rPr>
            <w:fldChar w:fldCharType="begin"/>
          </w:r>
          <w:r w:rsidRPr="008F32DF">
            <w:rPr>
              <w:rFonts w:cs="Times New Roman"/>
              <w:iCs/>
            </w:rPr>
            <w:instrText xml:space="preserve">CITATION Gol96 \t  \l 13322 </w:instrText>
          </w:r>
          <w:r w:rsidRPr="008F32DF">
            <w:rPr>
              <w:rFonts w:cs="Times New Roman"/>
              <w:iCs/>
            </w:rPr>
            <w:fldChar w:fldCharType="separate"/>
          </w:r>
          <w:r w:rsidR="003A698D">
            <w:rPr>
              <w:rFonts w:cs="Times New Roman"/>
              <w:iCs/>
              <w:noProof/>
            </w:rPr>
            <w:t xml:space="preserve"> </w:t>
          </w:r>
          <w:r w:rsidR="003A698D" w:rsidRPr="003A698D">
            <w:rPr>
              <w:rFonts w:cs="Times New Roman"/>
              <w:noProof/>
            </w:rPr>
            <w:t>(Goldhaber, 1996)</w:t>
          </w:r>
          <w:r w:rsidRPr="008F32DF">
            <w:rPr>
              <w:rFonts w:cs="Times New Roman"/>
              <w:iCs/>
            </w:rPr>
            <w:fldChar w:fldCharType="end"/>
          </w:r>
        </w:sdtContent>
      </w:sdt>
      <w:r w:rsidRPr="008F32DF">
        <w:rPr>
          <w:rFonts w:cs="Times New Roman"/>
          <w:iCs/>
        </w:rPr>
        <w:t xml:space="preserve">. </w:t>
      </w:r>
      <w:proofErr w:type="spellStart"/>
      <w:r w:rsidRPr="008F32DF">
        <w:rPr>
          <w:rFonts w:cs="Times New Roman"/>
          <w:iCs/>
        </w:rPr>
        <w:t>Rothstein</w:t>
      </w:r>
      <w:proofErr w:type="spellEnd"/>
      <w:r w:rsidRPr="008F32DF">
        <w:rPr>
          <w:rFonts w:cs="Times New Roman"/>
          <w:iCs/>
        </w:rPr>
        <w:t xml:space="preserve"> </w:t>
      </w:r>
      <w:sdt>
        <w:sdtPr>
          <w:id w:val="1415748167"/>
          <w:citation/>
        </w:sdtPr>
        <w:sdtEndPr/>
        <w:sdtContent>
          <w:r w:rsidRPr="008F32DF">
            <w:rPr>
              <w:rFonts w:cs="Times New Roman"/>
              <w:iCs/>
            </w:rPr>
            <w:fldChar w:fldCharType="begin"/>
          </w:r>
          <w:r w:rsidRPr="008F32DF">
            <w:rPr>
              <w:rFonts w:cs="Times New Roman"/>
              <w:iCs/>
            </w:rPr>
            <w:instrText xml:space="preserve">CITATION Rot072 \n  \t  \l 13322 </w:instrText>
          </w:r>
          <w:r w:rsidRPr="008F32DF">
            <w:rPr>
              <w:rFonts w:cs="Times New Roman"/>
              <w:iCs/>
            </w:rPr>
            <w:fldChar w:fldCharType="separate"/>
          </w:r>
          <w:r w:rsidR="003A698D" w:rsidRPr="003A698D">
            <w:rPr>
              <w:rFonts w:cs="Times New Roman"/>
              <w:noProof/>
            </w:rPr>
            <w:t>(2007)</w:t>
          </w:r>
          <w:r w:rsidRPr="008F32DF">
            <w:rPr>
              <w:rFonts w:cs="Times New Roman"/>
              <w:iCs/>
            </w:rPr>
            <w:fldChar w:fldCharType="end"/>
          </w:r>
        </w:sdtContent>
      </w:sdt>
      <w:r w:rsidRPr="008F32DF">
        <w:rPr>
          <w:rFonts w:cs="Times New Roman"/>
          <w:iCs/>
        </w:rPr>
        <w:t xml:space="preserve"> discute a </w:t>
      </w:r>
      <w:proofErr w:type="spellStart"/>
      <w:r w:rsidRPr="008F32DF">
        <w:rPr>
          <w:rFonts w:cs="Times New Roman"/>
          <w:iCs/>
        </w:rPr>
        <w:t>Hoxby</w:t>
      </w:r>
      <w:proofErr w:type="spellEnd"/>
      <w:r w:rsidRPr="008F32DF">
        <w:rPr>
          <w:rFonts w:cs="Times New Roman"/>
          <w:iCs/>
        </w:rPr>
        <w:t xml:space="preserve">, mostrando errores en la metodología y falta de robustez, y evidencia poca relación entre la competencia en el sector público y la productividad de las escuelas. Y </w:t>
      </w:r>
      <w:proofErr w:type="spellStart"/>
      <w:r w:rsidRPr="008F32DF">
        <w:rPr>
          <w:rFonts w:cs="Times New Roman"/>
          <w:iCs/>
        </w:rPr>
        <w:t>Brighouse</w:t>
      </w:r>
      <w:proofErr w:type="spellEnd"/>
      <w:r w:rsidRPr="008F32DF">
        <w:rPr>
          <w:rFonts w:cs="Times New Roman"/>
          <w:iCs/>
        </w:rPr>
        <w:t xml:space="preserve"> y </w:t>
      </w:r>
      <w:proofErr w:type="spellStart"/>
      <w:r w:rsidRPr="008F32DF">
        <w:rPr>
          <w:rFonts w:cs="Times New Roman"/>
          <w:iCs/>
        </w:rPr>
        <w:t>Schouten</w:t>
      </w:r>
      <w:proofErr w:type="spellEnd"/>
      <w:r w:rsidRPr="008F32DF">
        <w:rPr>
          <w:rFonts w:cs="Times New Roman"/>
          <w:iCs/>
        </w:rPr>
        <w:t xml:space="preserve"> </w:t>
      </w:r>
      <w:sdt>
        <w:sdtPr>
          <w:id w:val="-691298937"/>
          <w:citation/>
        </w:sdtPr>
        <w:sdtEndPr/>
        <w:sdtContent>
          <w:r w:rsidRPr="008F32DF">
            <w:rPr>
              <w:rFonts w:cs="Times New Roman"/>
              <w:iCs/>
            </w:rPr>
            <w:fldChar w:fldCharType="begin"/>
          </w:r>
          <w:r w:rsidRPr="008F32DF">
            <w:rPr>
              <w:rFonts w:cs="Times New Roman"/>
              <w:iCs/>
            </w:rPr>
            <w:instrText xml:space="preserve">CITATION Bri16 \n  \t  \l 13322 </w:instrText>
          </w:r>
          <w:r w:rsidRPr="008F32DF">
            <w:rPr>
              <w:rFonts w:cs="Times New Roman"/>
              <w:iCs/>
            </w:rPr>
            <w:fldChar w:fldCharType="separate"/>
          </w:r>
          <w:r w:rsidR="003A698D" w:rsidRPr="003A698D">
            <w:rPr>
              <w:rFonts w:cs="Times New Roman"/>
              <w:noProof/>
            </w:rPr>
            <w:t>(2016)</w:t>
          </w:r>
          <w:r w:rsidRPr="008F32DF">
            <w:rPr>
              <w:rFonts w:cs="Times New Roman"/>
              <w:iCs/>
            </w:rPr>
            <w:fldChar w:fldCharType="end"/>
          </w:r>
        </w:sdtContent>
      </w:sdt>
      <w:r w:rsidRPr="008F32DF">
        <w:rPr>
          <w:rFonts w:cs="Times New Roman"/>
          <w:iCs/>
        </w:rPr>
        <w:t xml:space="preserve"> evidencian que las subvenciones estatales para establecimientos producen resultados diversos en los estudiantes desaventajados que reciben o pagan los costos.</w:t>
      </w:r>
    </w:p>
    <w:p w14:paraId="4AA89FF5" w14:textId="77777777" w:rsidR="00F03F3A" w:rsidRDefault="00F03F3A" w:rsidP="00F03F3A">
      <w:pPr>
        <w:rPr>
          <w:rFonts w:cs="Times New Roman"/>
        </w:rPr>
      </w:pPr>
      <w:r>
        <w:rPr>
          <w:rFonts w:cs="Times New Roman"/>
        </w:rPr>
        <w:t>Respecto a las diferentes reacciones de los establecimientos a la competencia y al mercado, l</w:t>
      </w:r>
      <w:r w:rsidRPr="00296901">
        <w:rPr>
          <w:rFonts w:cs="Times New Roman"/>
        </w:rPr>
        <w:t>a evidencia empírica en Chile</w:t>
      </w:r>
      <w:r>
        <w:rPr>
          <w:rFonts w:cs="Times New Roman"/>
        </w:rPr>
        <w:t xml:space="preserve"> sobre esta temática</w:t>
      </w:r>
      <w:r w:rsidRPr="00296901">
        <w:rPr>
          <w:rFonts w:cs="Times New Roman"/>
        </w:rPr>
        <w:t xml:space="preserve"> ha sido mixta</w:t>
      </w:r>
      <w:r>
        <w:rPr>
          <w:rFonts w:cs="Times New Roman"/>
        </w:rPr>
        <w:t xml:space="preserve">. Bellei </w:t>
      </w:r>
      <w:sdt>
        <w:sdtPr>
          <w:rPr>
            <w:rFonts w:cs="Times New Roman"/>
          </w:rPr>
          <w:id w:val="139164233"/>
          <w:citation/>
        </w:sdtPr>
        <w:sdtEndPr/>
        <w:sdtContent>
          <w:r>
            <w:rPr>
              <w:rFonts w:cs="Times New Roman"/>
            </w:rPr>
            <w:fldChar w:fldCharType="begin"/>
          </w:r>
          <w:r>
            <w:rPr>
              <w:rFonts w:cs="Times New Roman"/>
            </w:rPr>
            <w:instrText xml:space="preserve">CITATION Bel07 \n  \t  \l 13322 </w:instrText>
          </w:r>
          <w:r>
            <w:rPr>
              <w:rFonts w:cs="Times New Roman"/>
            </w:rPr>
            <w:fldChar w:fldCharType="separate"/>
          </w:r>
          <w:r w:rsidR="003A698D" w:rsidRPr="003A698D">
            <w:rPr>
              <w:rFonts w:cs="Times New Roman"/>
              <w:noProof/>
            </w:rPr>
            <w:t>(2007)</w:t>
          </w:r>
          <w:r>
            <w:rPr>
              <w:rFonts w:cs="Times New Roman"/>
            </w:rPr>
            <w:fldChar w:fldCharType="end"/>
          </w:r>
        </w:sdtContent>
      </w:sdt>
      <w:r>
        <w:rPr>
          <w:rFonts w:cs="Times New Roman"/>
        </w:rPr>
        <w:t xml:space="preserve"> lo atribuye a las diferentes formas metodológicas para enfrentar los sesgos de selección, y a la disponibilidad y nivel de agregación de los datos utilizados</w:t>
      </w:r>
      <w:r w:rsidRPr="00296901">
        <w:rPr>
          <w:rFonts w:cs="Times New Roman"/>
        </w:rPr>
        <w:t xml:space="preserve">. </w:t>
      </w:r>
      <w:r>
        <w:rPr>
          <w:rFonts w:cs="Times New Roman"/>
        </w:rPr>
        <w:t xml:space="preserve">Sin embargo, </w:t>
      </w:r>
      <w:r w:rsidRPr="00296901">
        <w:rPr>
          <w:rFonts w:cs="Times New Roman"/>
        </w:rPr>
        <w:t>Bravo, Conteras y Sanhueza</w:t>
      </w:r>
      <w:sdt>
        <w:sdtPr>
          <w:rPr>
            <w:rFonts w:cs="Times New Roman"/>
          </w:rPr>
          <w:id w:val="-430964654"/>
          <w:citation/>
        </w:sdtPr>
        <w:sdtEndPr/>
        <w:sdtContent>
          <w:r w:rsidRPr="00296901">
            <w:rPr>
              <w:rFonts w:cs="Times New Roman"/>
            </w:rPr>
            <w:fldChar w:fldCharType="begin"/>
          </w:r>
          <w:r w:rsidRPr="00296901">
            <w:rPr>
              <w:rFonts w:cs="Times New Roman"/>
            </w:rPr>
            <w:instrText xml:space="preserve">CITATION Bra99 \n  \t  \l 13322 </w:instrText>
          </w:r>
          <w:r w:rsidRPr="00296901">
            <w:rPr>
              <w:rFonts w:cs="Times New Roman"/>
            </w:rPr>
            <w:fldChar w:fldCharType="separate"/>
          </w:r>
          <w:r w:rsidR="003A698D">
            <w:rPr>
              <w:rFonts w:cs="Times New Roman"/>
              <w:noProof/>
            </w:rPr>
            <w:t xml:space="preserve"> </w:t>
          </w:r>
          <w:r w:rsidR="003A698D" w:rsidRPr="003A698D">
            <w:rPr>
              <w:rFonts w:cs="Times New Roman"/>
              <w:noProof/>
            </w:rPr>
            <w:t>(1999)</w:t>
          </w:r>
          <w:r w:rsidRPr="00296901">
            <w:rPr>
              <w:rFonts w:cs="Times New Roman"/>
            </w:rPr>
            <w:fldChar w:fldCharType="end"/>
          </w:r>
        </w:sdtContent>
      </w:sdt>
      <w:r w:rsidRPr="00296901">
        <w:rPr>
          <w:rFonts w:cs="Times New Roman"/>
        </w:rPr>
        <w:t xml:space="preserve"> </w:t>
      </w:r>
      <w:r w:rsidRPr="00296901">
        <w:rPr>
          <w:rFonts w:cs="Times New Roman"/>
        </w:rPr>
        <w:lastRenderedPageBreak/>
        <w:t>evidencian una creciente brecha en resultados de los test</w:t>
      </w:r>
      <w:r>
        <w:rPr>
          <w:rFonts w:cs="Times New Roman"/>
        </w:rPr>
        <w:t xml:space="preserve"> de habilidades cognitivas</w:t>
      </w:r>
      <w:r w:rsidRPr="00296901">
        <w:rPr>
          <w:rFonts w:cs="Times New Roman"/>
        </w:rPr>
        <w:t xml:space="preserve">, perjudicando los establecimientos municipales, posterior a </w:t>
      </w:r>
      <w:r>
        <w:rPr>
          <w:rFonts w:cs="Times New Roman"/>
        </w:rPr>
        <w:t>la implementación del sistema de subvenciones</w:t>
      </w:r>
      <w:r w:rsidRPr="00296901">
        <w:rPr>
          <w:rFonts w:cs="Times New Roman"/>
        </w:rPr>
        <w:t>.</w:t>
      </w:r>
    </w:p>
    <w:p w14:paraId="12ACF1F7" w14:textId="77777777" w:rsidR="00F03F3A" w:rsidRDefault="00F03F3A" w:rsidP="00F03F3A">
      <w:pPr>
        <w:rPr>
          <w:rFonts w:cs="Times New Roman"/>
        </w:rPr>
      </w:pPr>
      <w:r w:rsidRPr="00954917">
        <w:rPr>
          <w:rFonts w:cs="Times New Roman"/>
        </w:rPr>
        <w:t>Posteriormente</w:t>
      </w:r>
      <w:r>
        <w:rPr>
          <w:rFonts w:cs="Times New Roman"/>
        </w:rPr>
        <w:t xml:space="preserve">, </w:t>
      </w:r>
      <w:proofErr w:type="spellStart"/>
      <w:r w:rsidRPr="00954917">
        <w:rPr>
          <w:rFonts w:cs="Times New Roman"/>
        </w:rPr>
        <w:t>McEwan</w:t>
      </w:r>
      <w:proofErr w:type="spellEnd"/>
      <w:r w:rsidRPr="00954917">
        <w:rPr>
          <w:rFonts w:cs="Times New Roman"/>
        </w:rPr>
        <w:t xml:space="preserve"> y </w:t>
      </w:r>
      <w:proofErr w:type="spellStart"/>
      <w:r w:rsidRPr="00954917">
        <w:rPr>
          <w:rFonts w:cs="Times New Roman"/>
        </w:rPr>
        <w:t>Carnoy</w:t>
      </w:r>
      <w:proofErr w:type="spellEnd"/>
      <w:r w:rsidRPr="00954917">
        <w:rPr>
          <w:rFonts w:cs="Times New Roman"/>
        </w:rPr>
        <w:t xml:space="preserve"> </w:t>
      </w:r>
      <w:sdt>
        <w:sdtPr>
          <w:rPr>
            <w:rFonts w:cs="Times New Roman"/>
          </w:rPr>
          <w:id w:val="637539363"/>
          <w:citation/>
        </w:sdtPr>
        <w:sdtEndPr/>
        <w:sdtContent>
          <w:r w:rsidRPr="00954917">
            <w:rPr>
              <w:rFonts w:cs="Times New Roman"/>
            </w:rPr>
            <w:fldChar w:fldCharType="begin"/>
          </w:r>
          <w:r w:rsidRPr="00954917">
            <w:rPr>
              <w:rFonts w:cs="Times New Roman"/>
            </w:rPr>
            <w:instrText xml:space="preserve">CITATION McE00 \n  \t  \l 13322 </w:instrText>
          </w:r>
          <w:r w:rsidRPr="00954917">
            <w:rPr>
              <w:rFonts w:cs="Times New Roman"/>
            </w:rPr>
            <w:fldChar w:fldCharType="separate"/>
          </w:r>
          <w:r w:rsidR="003A698D" w:rsidRPr="003A698D">
            <w:rPr>
              <w:rFonts w:cs="Times New Roman"/>
              <w:noProof/>
            </w:rPr>
            <w:t>(2000)</w:t>
          </w:r>
          <w:r w:rsidRPr="00954917">
            <w:rPr>
              <w:rFonts w:cs="Times New Roman"/>
            </w:rPr>
            <w:fldChar w:fldCharType="end"/>
          </w:r>
        </w:sdtContent>
      </w:sdt>
      <w:r w:rsidRPr="00954917">
        <w:rPr>
          <w:rFonts w:cs="Times New Roman"/>
        </w:rPr>
        <w:t xml:space="preserve"> evidencian que los establecimientos subvencionados no mostraban mejor desempeño que los municipales.</w:t>
      </w:r>
      <w:r w:rsidRPr="00296901">
        <w:rPr>
          <w:rFonts w:cs="Times New Roman"/>
        </w:rPr>
        <w:t xml:space="preserve"> Aunque</w:t>
      </w:r>
      <w:r>
        <w:rPr>
          <w:rFonts w:cs="Times New Roman"/>
        </w:rPr>
        <w:t xml:space="preserve"> en dicho estudio el </w:t>
      </w:r>
      <w:r w:rsidRPr="00296901">
        <w:rPr>
          <w:rFonts w:cs="Times New Roman"/>
        </w:rPr>
        <w:t>resultado</w:t>
      </w:r>
      <w:r>
        <w:rPr>
          <w:rFonts w:cs="Times New Roman"/>
        </w:rPr>
        <w:t xml:space="preserve"> parece variar</w:t>
      </w:r>
      <w:r w:rsidRPr="00296901">
        <w:rPr>
          <w:rFonts w:cs="Times New Roman"/>
        </w:rPr>
        <w:t xml:space="preserve"> si es que la administración es </w:t>
      </w:r>
      <w:r>
        <w:rPr>
          <w:rFonts w:cs="Times New Roman"/>
        </w:rPr>
        <w:t>llevada por la Iglesia Católica; también por diferencias en</w:t>
      </w:r>
      <w:r w:rsidRPr="00296901">
        <w:rPr>
          <w:rFonts w:cs="Times New Roman"/>
        </w:rPr>
        <w:t xml:space="preserve"> la ubicación urbana-rural del establecimiento.</w:t>
      </w:r>
      <w:r>
        <w:rPr>
          <w:rFonts w:cs="Times New Roman"/>
        </w:rPr>
        <w:t xml:space="preserve"> Esto puede deberse a diferencias en los objetivos de los establecimientos dentro del mercado educacional.</w:t>
      </w:r>
      <w:r w:rsidRPr="00F03F3A">
        <w:rPr>
          <w:rFonts w:cs="Times New Roman"/>
        </w:rPr>
        <w:t xml:space="preserve"> </w:t>
      </w:r>
    </w:p>
    <w:p w14:paraId="4D118329" w14:textId="77777777" w:rsidR="00F03F3A" w:rsidRDefault="00F03F3A" w:rsidP="008F32DF">
      <w:pPr>
        <w:rPr>
          <w:rFonts w:cs="Times New Roman"/>
        </w:rPr>
      </w:pPr>
      <w:r>
        <w:rPr>
          <w:rFonts w:cs="Times New Roman"/>
        </w:rPr>
        <w:t xml:space="preserve">De acuerdo a </w:t>
      </w:r>
      <w:proofErr w:type="gramStart"/>
      <w:r>
        <w:rPr>
          <w:rFonts w:cs="Times New Roman"/>
        </w:rPr>
        <w:t>Gallego</w:t>
      </w:r>
      <w:proofErr w:type="gramEnd"/>
      <w:r>
        <w:rPr>
          <w:rFonts w:cs="Times New Roman"/>
        </w:rPr>
        <w:t xml:space="preserve"> y Sapelli </w:t>
      </w:r>
      <w:sdt>
        <w:sdtPr>
          <w:rPr>
            <w:rFonts w:cs="Times New Roman"/>
          </w:rPr>
          <w:id w:val="-1650748295"/>
          <w:citation/>
        </w:sdtPr>
        <w:sdtEndPr/>
        <w:sdtContent>
          <w:r>
            <w:rPr>
              <w:rFonts w:cs="Times New Roman"/>
            </w:rPr>
            <w:fldChar w:fldCharType="begin"/>
          </w:r>
          <w:r>
            <w:rPr>
              <w:rFonts w:cs="Times New Roman"/>
            </w:rPr>
            <w:instrText xml:space="preserve">CITATION Gal07 \n  \t  \l 13322 </w:instrText>
          </w:r>
          <w:r>
            <w:rPr>
              <w:rFonts w:cs="Times New Roman"/>
            </w:rPr>
            <w:fldChar w:fldCharType="separate"/>
          </w:r>
          <w:r w:rsidR="003A698D" w:rsidRPr="003A698D">
            <w:rPr>
              <w:rFonts w:cs="Times New Roman"/>
              <w:noProof/>
            </w:rPr>
            <w:t>(2007)</w:t>
          </w:r>
          <w:r>
            <w:rPr>
              <w:rFonts w:cs="Times New Roman"/>
            </w:rPr>
            <w:fldChar w:fldCharType="end"/>
          </w:r>
        </w:sdtContent>
      </w:sdt>
      <w:r>
        <w:rPr>
          <w:rFonts w:cs="Times New Roman"/>
        </w:rPr>
        <w:t xml:space="preserve"> la evidencia pre-2000 sugiere que no existe diferencia entre establecimientos públicos y privados, pero en general son desmentidos por estudios posteriores con mejores bases de datos. </w:t>
      </w:r>
      <w:proofErr w:type="spellStart"/>
      <w:r w:rsidRPr="00954917">
        <w:rPr>
          <w:rFonts w:cs="Times New Roman"/>
        </w:rPr>
        <w:t>Mizala</w:t>
      </w:r>
      <w:proofErr w:type="spellEnd"/>
      <w:r w:rsidRPr="00954917">
        <w:rPr>
          <w:rFonts w:cs="Times New Roman"/>
        </w:rPr>
        <w:t xml:space="preserve"> y Romaguera </w:t>
      </w:r>
      <w:sdt>
        <w:sdtPr>
          <w:rPr>
            <w:rFonts w:cs="Times New Roman"/>
          </w:rPr>
          <w:id w:val="-238563463"/>
          <w:citation/>
        </w:sdtPr>
        <w:sdtEndPr/>
        <w:sdtContent>
          <w:r w:rsidRPr="00954917">
            <w:rPr>
              <w:rFonts w:cs="Times New Roman"/>
            </w:rPr>
            <w:fldChar w:fldCharType="begin"/>
          </w:r>
          <w:r w:rsidRPr="00954917">
            <w:rPr>
              <w:rFonts w:cs="Times New Roman"/>
            </w:rPr>
            <w:instrText xml:space="preserve">CITATION Miz00 \n  \t  \l 13322 </w:instrText>
          </w:r>
          <w:r w:rsidRPr="00954917">
            <w:rPr>
              <w:rFonts w:cs="Times New Roman"/>
            </w:rPr>
            <w:fldChar w:fldCharType="separate"/>
          </w:r>
          <w:r w:rsidR="003A698D" w:rsidRPr="003A698D">
            <w:rPr>
              <w:rFonts w:cs="Times New Roman"/>
              <w:noProof/>
            </w:rPr>
            <w:t>(2000)</w:t>
          </w:r>
          <w:r w:rsidRPr="00954917">
            <w:rPr>
              <w:rFonts w:cs="Times New Roman"/>
            </w:rPr>
            <w:fldChar w:fldCharType="end"/>
          </w:r>
        </w:sdtContent>
      </w:sdt>
      <w:r w:rsidRPr="00954917">
        <w:rPr>
          <w:rFonts w:cs="Times New Roman"/>
        </w:rPr>
        <w:t xml:space="preserve"> por su parte muestran que el tipo de establecimiento afecta en el desempeño: los establecimientos subvencionados están más cerca de los municipales que de los particulares pagados, en cuanto a result</w:t>
      </w:r>
      <w:r>
        <w:rPr>
          <w:rFonts w:cs="Times New Roman"/>
        </w:rPr>
        <w:t>ados en el SIMCE; a</w:t>
      </w:r>
      <w:r w:rsidRPr="00954917">
        <w:rPr>
          <w:rFonts w:cs="Times New Roman"/>
        </w:rPr>
        <w:t>unque</w:t>
      </w:r>
      <w:r w:rsidRPr="00296901">
        <w:rPr>
          <w:rFonts w:cs="Times New Roman"/>
        </w:rPr>
        <w:t xml:space="preserve"> esto no </w:t>
      </w:r>
      <w:r>
        <w:rPr>
          <w:rFonts w:cs="Times New Roman"/>
        </w:rPr>
        <w:t>parece haber</w:t>
      </w:r>
      <w:r w:rsidRPr="00296901">
        <w:rPr>
          <w:rFonts w:cs="Times New Roman"/>
        </w:rPr>
        <w:t xml:space="preserve"> sido estático en el tiempo.</w:t>
      </w:r>
      <w:r>
        <w:rPr>
          <w:rFonts w:cs="Times New Roman"/>
        </w:rPr>
        <w:t xml:space="preserve"> </w:t>
      </w:r>
    </w:p>
    <w:p w14:paraId="34FAC8CA" w14:textId="33E19A01" w:rsidR="00F03F3A" w:rsidRDefault="00F03F3A" w:rsidP="008F32DF">
      <w:pPr>
        <w:rPr>
          <w:rFonts w:cs="Times New Roman"/>
        </w:rPr>
      </w:pPr>
      <w:proofErr w:type="spellStart"/>
      <w:r w:rsidRPr="00296901">
        <w:rPr>
          <w:rFonts w:cs="Times New Roman"/>
        </w:rPr>
        <w:t>Tokman</w:t>
      </w:r>
      <w:proofErr w:type="spellEnd"/>
      <w:r w:rsidRPr="00296901">
        <w:rPr>
          <w:rFonts w:cs="Times New Roman"/>
        </w:rPr>
        <w:t xml:space="preserve"> </w:t>
      </w:r>
      <w:sdt>
        <w:sdtPr>
          <w:rPr>
            <w:rFonts w:cs="Times New Roman"/>
          </w:rPr>
          <w:id w:val="-1637636406"/>
          <w:citation/>
        </w:sdtPr>
        <w:sdtEndPr/>
        <w:sdtContent>
          <w:r w:rsidRPr="00296901">
            <w:rPr>
              <w:rFonts w:cs="Times New Roman"/>
            </w:rPr>
            <w:fldChar w:fldCharType="begin"/>
          </w:r>
          <w:r w:rsidRPr="00296901">
            <w:rPr>
              <w:rFonts w:cs="Times New Roman"/>
            </w:rPr>
            <w:instrText xml:space="preserve">CITATION Tok02 \n  \t  \l 13322 </w:instrText>
          </w:r>
          <w:r w:rsidRPr="00296901">
            <w:rPr>
              <w:rFonts w:cs="Times New Roman"/>
            </w:rPr>
            <w:fldChar w:fldCharType="separate"/>
          </w:r>
          <w:r w:rsidR="003A698D" w:rsidRPr="003A698D">
            <w:rPr>
              <w:rFonts w:cs="Times New Roman"/>
              <w:noProof/>
            </w:rPr>
            <w:t>(2002)</w:t>
          </w:r>
          <w:r w:rsidRPr="00296901">
            <w:rPr>
              <w:rFonts w:cs="Times New Roman"/>
            </w:rPr>
            <w:fldChar w:fldCharType="end"/>
          </w:r>
        </w:sdtContent>
      </w:sdt>
      <w:r w:rsidRPr="00296901">
        <w:rPr>
          <w:rFonts w:cs="Times New Roman"/>
        </w:rPr>
        <w:t xml:space="preserve"> en sus estimaciones al controlar por sesgo de selección muestra que los establecimientos públicos no son sistemáticamente mejores ni peores que</w:t>
      </w:r>
      <w:r>
        <w:rPr>
          <w:rFonts w:cs="Times New Roman"/>
        </w:rPr>
        <w:t xml:space="preserve"> los establecimientos privados; s</w:t>
      </w:r>
      <w:r w:rsidRPr="00296901">
        <w:rPr>
          <w:rFonts w:cs="Times New Roman"/>
        </w:rPr>
        <w:t xml:space="preserve">in embargo, los establecimientos públicos mostrarían ser más efectivos para estudiantes de menores </w:t>
      </w:r>
      <w:r w:rsidRPr="00E84BCC">
        <w:rPr>
          <w:rFonts w:cs="Times New Roman"/>
        </w:rPr>
        <w:t xml:space="preserve">recursos. </w:t>
      </w:r>
      <w:proofErr w:type="spellStart"/>
      <w:r w:rsidRPr="00E84BCC">
        <w:rPr>
          <w:rFonts w:cs="Times New Roman"/>
        </w:rPr>
        <w:t>Hsieh</w:t>
      </w:r>
      <w:proofErr w:type="spellEnd"/>
      <w:r w:rsidRPr="00E84BCC">
        <w:rPr>
          <w:rFonts w:cs="Times New Roman"/>
        </w:rPr>
        <w:t xml:space="preserve"> y Urq</w:t>
      </w:r>
      <w:r>
        <w:rPr>
          <w:rFonts w:cs="Times New Roman"/>
        </w:rPr>
        <w:t>u</w:t>
      </w:r>
      <w:r w:rsidRPr="00E84BCC">
        <w:rPr>
          <w:rFonts w:cs="Times New Roman"/>
        </w:rPr>
        <w:t xml:space="preserve">iola </w:t>
      </w:r>
      <w:sdt>
        <w:sdtPr>
          <w:rPr>
            <w:rFonts w:cs="Times New Roman"/>
          </w:rPr>
          <w:id w:val="1527293219"/>
          <w:citation/>
        </w:sdtPr>
        <w:sdtEndPr/>
        <w:sdtContent>
          <w:r w:rsidRPr="00E84BCC">
            <w:rPr>
              <w:rFonts w:cs="Times New Roman"/>
            </w:rPr>
            <w:fldChar w:fldCharType="begin"/>
          </w:r>
          <w:r w:rsidRPr="00E84BCC">
            <w:rPr>
              <w:rFonts w:cs="Times New Roman"/>
            </w:rPr>
            <w:instrText xml:space="preserve">CITATION Hsi03 \n  \t  \l 13322 </w:instrText>
          </w:r>
          <w:r w:rsidRPr="00E84BCC">
            <w:rPr>
              <w:rFonts w:cs="Times New Roman"/>
            </w:rPr>
            <w:fldChar w:fldCharType="separate"/>
          </w:r>
          <w:r w:rsidR="003A698D" w:rsidRPr="003A698D">
            <w:rPr>
              <w:rFonts w:cs="Times New Roman"/>
              <w:noProof/>
            </w:rPr>
            <w:t>(2003)</w:t>
          </w:r>
          <w:r w:rsidRPr="00E84BCC">
            <w:rPr>
              <w:rFonts w:cs="Times New Roman"/>
            </w:rPr>
            <w:fldChar w:fldCharType="end"/>
          </w:r>
        </w:sdtContent>
      </w:sdt>
      <w:r w:rsidRPr="00E84BCC">
        <w:rPr>
          <w:rFonts w:cs="Times New Roman"/>
        </w:rPr>
        <w:t xml:space="preserve"> habrían evidenciado que</w:t>
      </w:r>
      <w:r>
        <w:rPr>
          <w:rFonts w:cs="Times New Roman"/>
        </w:rPr>
        <w:t>, posterior a la implementación del sistema en los años ’80, se produjo una migración de la clase media a escuelas particulares subvencionadas. Sin embargo, este movimiento no se vinculó a mejoras en el desempeño general, sino que a mayor distanciamiento entre escuelas municipales y particulares, y mayores diferencias en los niveles socioeconómicos.</w:t>
      </w:r>
    </w:p>
    <w:p w14:paraId="71974C09" w14:textId="20C80437" w:rsidR="00F03F3A" w:rsidRDefault="00F03F3A" w:rsidP="008F32DF">
      <w:pPr>
        <w:rPr>
          <w:rFonts w:cs="Times New Roman"/>
        </w:rPr>
      </w:pPr>
      <w:r>
        <w:rPr>
          <w:rFonts w:cs="Times New Roman"/>
        </w:rPr>
        <w:t xml:space="preserve">Por el otro lado, </w:t>
      </w:r>
      <w:r w:rsidRPr="00296901">
        <w:rPr>
          <w:rFonts w:cs="Times New Roman"/>
        </w:rPr>
        <w:t xml:space="preserve">Gallego </w:t>
      </w:r>
      <w:sdt>
        <w:sdtPr>
          <w:rPr>
            <w:rFonts w:cs="Times New Roman"/>
          </w:rPr>
          <w:id w:val="-1605728245"/>
          <w:citation/>
        </w:sdtPr>
        <w:sdtEndPr/>
        <w:sdtContent>
          <w:r w:rsidRPr="00296901">
            <w:rPr>
              <w:rFonts w:cs="Times New Roman"/>
            </w:rPr>
            <w:fldChar w:fldCharType="begin"/>
          </w:r>
          <w:r w:rsidRPr="00296901">
            <w:rPr>
              <w:rFonts w:cs="Times New Roman"/>
            </w:rPr>
            <w:instrText xml:space="preserve">CITATION Gal02 \n  \t  \m Gal06 \n  \t  \l 13322 </w:instrText>
          </w:r>
          <w:r w:rsidRPr="00296901">
            <w:rPr>
              <w:rFonts w:cs="Times New Roman"/>
            </w:rPr>
            <w:fldChar w:fldCharType="separate"/>
          </w:r>
          <w:r w:rsidR="003A698D" w:rsidRPr="003A698D">
            <w:rPr>
              <w:rFonts w:cs="Times New Roman"/>
              <w:noProof/>
            </w:rPr>
            <w:t>(2002; 2006)</w:t>
          </w:r>
          <w:r w:rsidRPr="00296901">
            <w:rPr>
              <w:rFonts w:cs="Times New Roman"/>
            </w:rPr>
            <w:fldChar w:fldCharType="end"/>
          </w:r>
        </w:sdtContent>
      </w:sdt>
      <w:r w:rsidRPr="00296901">
        <w:rPr>
          <w:rFonts w:cs="Times New Roman"/>
        </w:rPr>
        <w:t xml:space="preserve"> encuentra que la competencia a la que están sometidos los establecimientos en Chile incentiva el desempeño de los establecimientos subvencionados, mientras que los establecimientos municipales no han </w:t>
      </w:r>
      <w:r>
        <w:rPr>
          <w:rFonts w:cs="Times New Roman"/>
        </w:rPr>
        <w:t>respondido de la misma manera; d</w:t>
      </w:r>
      <w:r w:rsidRPr="00296901">
        <w:rPr>
          <w:rFonts w:cs="Times New Roman"/>
        </w:rPr>
        <w:t>ebido principalmente a las restricciones administrativas que</w:t>
      </w:r>
      <w:r>
        <w:rPr>
          <w:rFonts w:cs="Times New Roman"/>
        </w:rPr>
        <w:t xml:space="preserve"> éstos</w:t>
      </w:r>
      <w:r w:rsidRPr="00296901">
        <w:rPr>
          <w:rFonts w:cs="Times New Roman"/>
        </w:rPr>
        <w:t xml:space="preserve"> poseen.</w:t>
      </w:r>
      <w:r>
        <w:rPr>
          <w:rFonts w:cs="Times New Roman"/>
        </w:rPr>
        <w:t xml:space="preserve"> Bellei (2007) sin embargo discute la validez del instrumento y de las variables usadas en esos estudios.</w:t>
      </w:r>
    </w:p>
    <w:p w14:paraId="0115AA32" w14:textId="7DE1AEC6" w:rsidR="00F03F3A" w:rsidRDefault="00F03F3A" w:rsidP="008F32DF">
      <w:pPr>
        <w:rPr>
          <w:rFonts w:cs="Times New Roman"/>
        </w:rPr>
      </w:pPr>
      <w:r>
        <w:rPr>
          <w:rFonts w:cs="Times New Roman"/>
        </w:rPr>
        <w:t>Bellei (2007), utilizando diversos métodos de comparación, muestra que las escuelas particulares subvencionadas no son más efectivas en promedio que aquéllas municipales, y que de existir una diferencia, ésta favorece a las escuelas públicas. Además, menciona que los sesgos de selección de los estudios que muestran lo contrario, generalmente sobre estiman los resultados de las escuelas particulares subvencionadas. El mismo autor discute que los datos utilizados como corte transversal dificultan asumir causalidades</w:t>
      </w:r>
    </w:p>
    <w:p w14:paraId="62F3F5BE" w14:textId="2FB689B8" w:rsidR="00F03F3A" w:rsidRDefault="00F03F3A" w:rsidP="00F03F3A">
      <w:pPr>
        <w:rPr>
          <w:rFonts w:cs="Times New Roman"/>
        </w:rPr>
      </w:pPr>
      <w:r w:rsidRPr="001B73EB">
        <w:rPr>
          <w:rFonts w:cs="Times New Roman"/>
          <w:noProof/>
        </w:rPr>
        <w:t>Anand, Mizala, &amp; Repetto</w:t>
      </w:r>
      <w:r>
        <w:rPr>
          <w:rFonts w:cs="Times New Roman"/>
        </w:rPr>
        <w:t xml:space="preserve"> </w:t>
      </w:r>
      <w:sdt>
        <w:sdtPr>
          <w:rPr>
            <w:rFonts w:cs="Times New Roman"/>
          </w:rPr>
          <w:id w:val="1856380854"/>
          <w:citation/>
        </w:sdtPr>
        <w:sdtEndPr/>
        <w:sdtContent>
          <w:r w:rsidRPr="00296901">
            <w:rPr>
              <w:rFonts w:cs="Times New Roman"/>
            </w:rPr>
            <w:fldChar w:fldCharType="begin"/>
          </w:r>
          <w:r>
            <w:rPr>
              <w:rFonts w:cs="Times New Roman"/>
            </w:rPr>
            <w:instrText xml:space="preserve">CITATION Ana09 \n  \t  \l 13322 </w:instrText>
          </w:r>
          <w:r w:rsidRPr="00296901">
            <w:rPr>
              <w:rFonts w:cs="Times New Roman"/>
            </w:rPr>
            <w:fldChar w:fldCharType="separate"/>
          </w:r>
          <w:r w:rsidR="003A698D" w:rsidRPr="003A698D">
            <w:rPr>
              <w:rFonts w:cs="Times New Roman"/>
              <w:noProof/>
            </w:rPr>
            <w:t>(2009)</w:t>
          </w:r>
          <w:r w:rsidRPr="00296901">
            <w:rPr>
              <w:rFonts w:cs="Times New Roman"/>
            </w:rPr>
            <w:fldChar w:fldCharType="end"/>
          </w:r>
        </w:sdtContent>
      </w:sdt>
      <w:r>
        <w:rPr>
          <w:rFonts w:cs="Times New Roman"/>
        </w:rPr>
        <w:t>, en el cual</w:t>
      </w:r>
      <w:r w:rsidRPr="00AC3511">
        <w:rPr>
          <w:rFonts w:cs="Times New Roman"/>
        </w:rPr>
        <w:t xml:space="preserve"> </w:t>
      </w:r>
      <w:r>
        <w:rPr>
          <w:rFonts w:cs="Times New Roman"/>
        </w:rPr>
        <w:t xml:space="preserve">utilizan métodos de </w:t>
      </w:r>
      <w:proofErr w:type="spellStart"/>
      <w:r>
        <w:rPr>
          <w:rFonts w:cs="Times New Roman"/>
        </w:rPr>
        <w:t>matching</w:t>
      </w:r>
      <w:proofErr w:type="spellEnd"/>
      <w:r>
        <w:rPr>
          <w:rFonts w:cs="Times New Roman"/>
        </w:rPr>
        <w:t xml:space="preserve"> para mostrar que </w:t>
      </w:r>
      <w:r w:rsidRPr="00296901">
        <w:rPr>
          <w:rFonts w:cs="Times New Roman"/>
        </w:rPr>
        <w:t>un estudiante de bajos recursos se desempeñaría mejor en un establecimiento subvencionado que en uno público</w:t>
      </w:r>
      <w:r>
        <w:rPr>
          <w:rFonts w:cs="Times New Roman"/>
        </w:rPr>
        <w:t xml:space="preserve">. </w:t>
      </w:r>
      <w:r w:rsidRPr="003F0899">
        <w:rPr>
          <w:rFonts w:cs="Times New Roman"/>
        </w:rPr>
        <w:t xml:space="preserve">Carrasco y San Martín </w:t>
      </w:r>
      <w:sdt>
        <w:sdtPr>
          <w:rPr>
            <w:rFonts w:cs="Times New Roman"/>
          </w:rPr>
          <w:id w:val="712317751"/>
          <w:citation/>
        </w:sdtPr>
        <w:sdtEndPr/>
        <w:sdtContent>
          <w:r w:rsidRPr="003F0899">
            <w:rPr>
              <w:rFonts w:cs="Times New Roman"/>
            </w:rPr>
            <w:fldChar w:fldCharType="begin"/>
          </w:r>
          <w:r w:rsidRPr="003F0899">
            <w:rPr>
              <w:rFonts w:cs="Times New Roman"/>
            </w:rPr>
            <w:instrText xml:space="preserve">CITATION Car12 \n  \t  \l 13322 </w:instrText>
          </w:r>
          <w:r w:rsidRPr="003F0899">
            <w:rPr>
              <w:rFonts w:cs="Times New Roman"/>
            </w:rPr>
            <w:fldChar w:fldCharType="separate"/>
          </w:r>
          <w:r w:rsidR="003A698D" w:rsidRPr="003A698D">
            <w:rPr>
              <w:rFonts w:cs="Times New Roman"/>
              <w:noProof/>
            </w:rPr>
            <w:t>(2012)</w:t>
          </w:r>
          <w:r w:rsidRPr="003F0899">
            <w:rPr>
              <w:rFonts w:cs="Times New Roman"/>
            </w:rPr>
            <w:fldChar w:fldCharType="end"/>
          </w:r>
        </w:sdtContent>
      </w:sdt>
      <w:r>
        <w:rPr>
          <w:rFonts w:cs="Times New Roman"/>
        </w:rPr>
        <w:t>, utilizando un método de valor agregado, a través de un panel longitudinal de datos, muestran que las diferencias de los establecimientos particulares subvencionados por sobre los municipales están sobre estimadas; por lo que en realidad no existen diferencias en resultados académicos entre estos tipos de establecimientos.</w:t>
      </w:r>
    </w:p>
    <w:p w14:paraId="22F30FDE" w14:textId="534311F5" w:rsidR="00F03F3A" w:rsidRDefault="00F03F3A" w:rsidP="00F03F3A">
      <w:pPr>
        <w:rPr>
          <w:rFonts w:cs="Times New Roman"/>
        </w:rPr>
      </w:pPr>
      <w:r>
        <w:rPr>
          <w:rFonts w:cs="Times New Roman"/>
        </w:rPr>
        <w:t xml:space="preserve">Drago y Paredes </w:t>
      </w:r>
      <w:sdt>
        <w:sdtPr>
          <w:rPr>
            <w:rFonts w:cs="Times New Roman"/>
          </w:rPr>
          <w:id w:val="-334222815"/>
          <w:citation/>
        </w:sdtPr>
        <w:sdtEndPr/>
        <w:sdtContent>
          <w:r>
            <w:rPr>
              <w:rFonts w:cs="Times New Roman"/>
            </w:rPr>
            <w:fldChar w:fldCharType="begin"/>
          </w:r>
          <w:r>
            <w:rPr>
              <w:rFonts w:cs="Times New Roman"/>
            </w:rPr>
            <w:instrText xml:space="preserve">CITATION Dra11 \n  \t  \l 13322 </w:instrText>
          </w:r>
          <w:r>
            <w:rPr>
              <w:rFonts w:cs="Times New Roman"/>
            </w:rPr>
            <w:fldChar w:fldCharType="separate"/>
          </w:r>
          <w:r w:rsidR="003A698D" w:rsidRPr="003A698D">
            <w:rPr>
              <w:rFonts w:cs="Times New Roman"/>
              <w:noProof/>
            </w:rPr>
            <w:t>(2011)</w:t>
          </w:r>
          <w:r>
            <w:rPr>
              <w:rFonts w:cs="Times New Roman"/>
            </w:rPr>
            <w:fldChar w:fldCharType="end"/>
          </w:r>
        </w:sdtContent>
      </w:sdt>
      <w:r>
        <w:rPr>
          <w:rFonts w:cs="Times New Roman"/>
        </w:rPr>
        <w:t xml:space="preserve"> realizan un meta-análisis de 17 estudios con bases de datos nacionales-censales de los establecimientos en Chile, y replican las estimaciones con modelos multinivel, encontrando que existe una ventaja de los establecimientos subvencionados</w:t>
      </w:r>
      <w:r w:rsidR="001C699B">
        <w:rPr>
          <w:rFonts w:cs="Times New Roman"/>
        </w:rPr>
        <w:t xml:space="preserve"> sobre los establecimientos municipales</w:t>
      </w:r>
      <w:r>
        <w:rPr>
          <w:rFonts w:cs="Times New Roman"/>
        </w:rPr>
        <w:t>.</w:t>
      </w:r>
    </w:p>
    <w:p w14:paraId="6926DA50" w14:textId="660A542B" w:rsidR="00F03F3A" w:rsidRDefault="00390D82" w:rsidP="00F03F3A">
      <w:pPr>
        <w:rPr>
          <w:rFonts w:cs="Times New Roman"/>
        </w:rPr>
      </w:pPr>
      <w:r>
        <w:rPr>
          <w:rFonts w:cs="Times New Roman"/>
        </w:rPr>
        <w:lastRenderedPageBreak/>
        <w:t xml:space="preserve">Chumacero, Gallegos M. y Paredes </w:t>
      </w:r>
      <w:sdt>
        <w:sdtPr>
          <w:rPr>
            <w:rFonts w:cs="Times New Roman"/>
          </w:rPr>
          <w:id w:val="-1590224000"/>
          <w:citation/>
        </w:sdtPr>
        <w:sdtEndPr/>
        <w:sdtContent>
          <w:r>
            <w:rPr>
              <w:rFonts w:cs="Times New Roman"/>
            </w:rPr>
            <w:fldChar w:fldCharType="begin"/>
          </w:r>
          <w:r>
            <w:rPr>
              <w:rFonts w:cs="Times New Roman"/>
            </w:rPr>
            <w:instrText xml:space="preserve">CITATION Chu16 \n  \t  \l 13322 </w:instrText>
          </w:r>
          <w:r>
            <w:rPr>
              <w:rFonts w:cs="Times New Roman"/>
            </w:rPr>
            <w:fldChar w:fldCharType="separate"/>
          </w:r>
          <w:r w:rsidR="003A698D" w:rsidRPr="003A698D">
            <w:rPr>
              <w:rFonts w:cs="Times New Roman"/>
              <w:noProof/>
            </w:rPr>
            <w:t>(2016)</w:t>
          </w:r>
          <w:r>
            <w:rPr>
              <w:rFonts w:cs="Times New Roman"/>
            </w:rPr>
            <w:fldChar w:fldCharType="end"/>
          </w:r>
        </w:sdtContent>
      </w:sdt>
      <w:r>
        <w:rPr>
          <w:rFonts w:cs="Times New Roman"/>
        </w:rPr>
        <w:t xml:space="preserve"> estiman preferencias de las familias para medir la presión competitiva sobre las escuelas, con el fin de estimar un efecto de la competencia en los establecimientos; así, evidencian que la competencia sí aumenta el desempeño de los estudiantes, más a los establecimientos particulares que a los municipales.</w:t>
      </w:r>
    </w:p>
    <w:p w14:paraId="11FF6CF0" w14:textId="03A28307" w:rsidR="00011DB0" w:rsidRDefault="00113FFF" w:rsidP="008F32DF">
      <w:pPr>
        <w:rPr>
          <w:rFonts w:cs="Times New Roman"/>
          <w:noProof/>
        </w:rPr>
      </w:pPr>
      <w:r>
        <w:rPr>
          <w:rFonts w:cs="Times New Roman"/>
        </w:rPr>
        <w:t xml:space="preserve">En términos de eficiencia técnica, </w:t>
      </w:r>
      <w:r>
        <w:rPr>
          <w:rFonts w:cs="Times New Roman"/>
          <w:iCs/>
        </w:rPr>
        <w:t>la evidencia en Chile se centra en las diferencias entre tipos de establecimientos.</w:t>
      </w:r>
      <w:r w:rsidR="00D56CB2">
        <w:rPr>
          <w:rFonts w:cs="Times New Roman"/>
          <w:iCs/>
        </w:rPr>
        <w:t xml:space="preserve"> En uno de los primeros artículos publicados sobre eficiencia del sistema escolar chileno, </w:t>
      </w:r>
      <w:proofErr w:type="spellStart"/>
      <w:r w:rsidR="00D56CB2">
        <w:rPr>
          <w:rFonts w:cs="Times New Roman"/>
          <w:iCs/>
        </w:rPr>
        <w:t>McEwan</w:t>
      </w:r>
      <w:proofErr w:type="spellEnd"/>
      <w:r w:rsidR="00D56CB2">
        <w:rPr>
          <w:rFonts w:cs="Times New Roman"/>
          <w:iCs/>
        </w:rPr>
        <w:t xml:space="preserve"> y </w:t>
      </w:r>
      <w:proofErr w:type="spellStart"/>
      <w:r w:rsidR="00D56CB2">
        <w:rPr>
          <w:rFonts w:cs="Times New Roman"/>
          <w:iCs/>
        </w:rPr>
        <w:t>Carnoy</w:t>
      </w:r>
      <w:proofErr w:type="spellEnd"/>
      <w:r w:rsidR="00D56CB2">
        <w:rPr>
          <w:rFonts w:cs="Times New Roman"/>
          <w:iCs/>
        </w:rPr>
        <w:t xml:space="preserve"> </w:t>
      </w:r>
      <w:sdt>
        <w:sdtPr>
          <w:rPr>
            <w:rFonts w:cs="Times New Roman"/>
            <w:iCs/>
          </w:rPr>
          <w:id w:val="-1544828549"/>
          <w:citation/>
        </w:sdtPr>
        <w:sdtEndPr/>
        <w:sdtContent>
          <w:r w:rsidR="00D56CB2">
            <w:rPr>
              <w:rFonts w:cs="Times New Roman"/>
              <w:iCs/>
            </w:rPr>
            <w:fldChar w:fldCharType="begin"/>
          </w:r>
          <w:r w:rsidR="00D56CB2">
            <w:rPr>
              <w:rFonts w:cs="Times New Roman"/>
              <w:iCs/>
            </w:rPr>
            <w:instrText xml:space="preserve">CITATION McE00 \n  \t  \l 13322 </w:instrText>
          </w:r>
          <w:r w:rsidR="00D56CB2">
            <w:rPr>
              <w:rFonts w:cs="Times New Roman"/>
              <w:iCs/>
            </w:rPr>
            <w:fldChar w:fldCharType="separate"/>
          </w:r>
          <w:r w:rsidR="003A698D" w:rsidRPr="003A698D">
            <w:rPr>
              <w:rFonts w:cs="Times New Roman"/>
              <w:noProof/>
            </w:rPr>
            <w:t>(2000)</w:t>
          </w:r>
          <w:r w:rsidR="00D56CB2">
            <w:rPr>
              <w:rFonts w:cs="Times New Roman"/>
              <w:iCs/>
            </w:rPr>
            <w:fldChar w:fldCharType="end"/>
          </w:r>
        </w:sdtContent>
      </w:sdt>
      <w:r w:rsidR="00D56CB2">
        <w:rPr>
          <w:rFonts w:cs="Times New Roman"/>
          <w:iCs/>
        </w:rPr>
        <w:t xml:space="preserve"> estiman funciones de costos para los diferentes tipos de establecimiento, concluyendo que los EM y los PS católicos son igualmente ineficientes con respecto al resto de los tipos de establecimientos. Posteriormente, </w:t>
      </w:r>
      <w:proofErr w:type="spellStart"/>
      <w:r w:rsidR="00D56CB2">
        <w:rPr>
          <w:rFonts w:cs="Times New Roman"/>
          <w:iCs/>
        </w:rPr>
        <w:t>Mizala</w:t>
      </w:r>
      <w:proofErr w:type="spellEnd"/>
      <w:r w:rsidR="00D56CB2">
        <w:rPr>
          <w:rFonts w:cs="Times New Roman"/>
          <w:iCs/>
        </w:rPr>
        <w:t xml:space="preserve">, Romaguera y </w:t>
      </w:r>
      <w:proofErr w:type="spellStart"/>
      <w:r w:rsidR="00D56CB2">
        <w:rPr>
          <w:rFonts w:cs="Times New Roman"/>
          <w:iCs/>
        </w:rPr>
        <w:t>Farren</w:t>
      </w:r>
      <w:proofErr w:type="spellEnd"/>
      <w:r w:rsidR="00D56CB2">
        <w:rPr>
          <w:rFonts w:cs="Times New Roman"/>
          <w:iCs/>
        </w:rPr>
        <w:t xml:space="preserve"> (2002) en su estimación empírica muestran que no existe diferencia estadísticamente significativa entre establecimientos PS y EM. Comparando los costos de los tipos de establecimientos, Días y Barrios </w:t>
      </w:r>
      <w:sdt>
        <w:sdtPr>
          <w:rPr>
            <w:rFonts w:cs="Times New Roman"/>
            <w:iCs/>
          </w:rPr>
          <w:id w:val="230363198"/>
          <w:citation/>
        </w:sdtPr>
        <w:sdtEndPr/>
        <w:sdtContent>
          <w:r w:rsidR="00D56CB2">
            <w:rPr>
              <w:rFonts w:cs="Times New Roman"/>
              <w:iCs/>
            </w:rPr>
            <w:fldChar w:fldCharType="begin"/>
          </w:r>
          <w:r w:rsidR="00D56CB2">
            <w:rPr>
              <w:rFonts w:cs="Times New Roman"/>
              <w:iCs/>
            </w:rPr>
            <w:instrText xml:space="preserve">CITATION Dia02 \n  \t  \l 13322 </w:instrText>
          </w:r>
          <w:r w:rsidR="00D56CB2">
            <w:rPr>
              <w:rFonts w:cs="Times New Roman"/>
              <w:iCs/>
            </w:rPr>
            <w:fldChar w:fldCharType="separate"/>
          </w:r>
          <w:r w:rsidR="003A698D" w:rsidRPr="003A698D">
            <w:rPr>
              <w:rFonts w:cs="Times New Roman"/>
              <w:noProof/>
            </w:rPr>
            <w:t>(2002)</w:t>
          </w:r>
          <w:r w:rsidR="00D56CB2">
            <w:rPr>
              <w:rFonts w:cs="Times New Roman"/>
              <w:iCs/>
            </w:rPr>
            <w:fldChar w:fldCharType="end"/>
          </w:r>
        </w:sdtContent>
      </w:sdt>
      <w:r w:rsidR="00D56CB2">
        <w:rPr>
          <w:rFonts w:cs="Times New Roman"/>
          <w:iCs/>
        </w:rPr>
        <w:t xml:space="preserve"> llegan a la conclusión de que para el sector más pobre de la población los establecimientos municipales son eficientes. Posteriormente, </w:t>
      </w:r>
      <w:proofErr w:type="spellStart"/>
      <w:r w:rsidR="00D56CB2">
        <w:rPr>
          <w:rFonts w:cs="Times New Roman"/>
          <w:iCs/>
        </w:rPr>
        <w:t>Thieme</w:t>
      </w:r>
      <w:proofErr w:type="spellEnd"/>
      <w:r w:rsidR="00D56CB2">
        <w:rPr>
          <w:rFonts w:cs="Times New Roman"/>
          <w:iCs/>
        </w:rPr>
        <w:t xml:space="preserve"> et al. </w:t>
      </w:r>
      <w:sdt>
        <w:sdtPr>
          <w:rPr>
            <w:rFonts w:cs="Times New Roman"/>
            <w:iCs/>
          </w:rPr>
          <w:id w:val="967865594"/>
          <w:citation/>
        </w:sdtPr>
        <w:sdtEndPr/>
        <w:sdtContent>
          <w:r w:rsidR="00D56CB2">
            <w:rPr>
              <w:rFonts w:cs="Times New Roman"/>
              <w:iCs/>
            </w:rPr>
            <w:fldChar w:fldCharType="begin"/>
          </w:r>
          <w:r w:rsidR="00D56CB2">
            <w:rPr>
              <w:rFonts w:cs="Times New Roman"/>
              <w:iCs/>
            </w:rPr>
            <w:instrText xml:space="preserve">CITATION Thi13 \n  \t  \l 13322 </w:instrText>
          </w:r>
          <w:r w:rsidR="00D56CB2">
            <w:rPr>
              <w:rFonts w:cs="Times New Roman"/>
              <w:iCs/>
            </w:rPr>
            <w:fldChar w:fldCharType="separate"/>
          </w:r>
          <w:r w:rsidR="003A698D" w:rsidRPr="003A698D">
            <w:rPr>
              <w:rFonts w:cs="Times New Roman"/>
              <w:noProof/>
            </w:rPr>
            <w:t>(2013)</w:t>
          </w:r>
          <w:r w:rsidR="00D56CB2">
            <w:rPr>
              <w:rFonts w:cs="Times New Roman"/>
              <w:iCs/>
            </w:rPr>
            <w:fldChar w:fldCharType="end"/>
          </w:r>
        </w:sdtContent>
      </w:sdt>
      <w:r w:rsidR="00D56CB2">
        <w:rPr>
          <w:rFonts w:cs="Times New Roman"/>
          <w:iCs/>
        </w:rPr>
        <w:t xml:space="preserve"> plantean que los EM serían más eficientes que los PS sin copago, a través del cálculo de frontera de eficiencia. Y recientemente, </w:t>
      </w:r>
      <w:proofErr w:type="spellStart"/>
      <w:r w:rsidR="00D56CB2">
        <w:rPr>
          <w:rFonts w:cs="Times New Roman"/>
          <w:iCs/>
        </w:rPr>
        <w:t>Munoz</w:t>
      </w:r>
      <w:proofErr w:type="spellEnd"/>
      <w:r w:rsidR="00D56CB2">
        <w:rPr>
          <w:rFonts w:cs="Times New Roman"/>
          <w:iCs/>
        </w:rPr>
        <w:t xml:space="preserve"> y </w:t>
      </w:r>
      <w:proofErr w:type="spellStart"/>
      <w:r w:rsidR="00D56CB2">
        <w:rPr>
          <w:rFonts w:cs="Times New Roman"/>
          <w:iCs/>
        </w:rPr>
        <w:t>Queupil</w:t>
      </w:r>
      <w:proofErr w:type="spellEnd"/>
      <w:r w:rsidR="00D56CB2">
        <w:rPr>
          <w:rFonts w:cs="Times New Roman"/>
          <w:iCs/>
        </w:rPr>
        <w:t xml:space="preserve"> </w:t>
      </w:r>
      <w:sdt>
        <w:sdtPr>
          <w:rPr>
            <w:rFonts w:cs="Times New Roman"/>
            <w:iCs/>
          </w:rPr>
          <w:id w:val="600301887"/>
          <w:citation/>
        </w:sdtPr>
        <w:sdtEndPr/>
        <w:sdtContent>
          <w:r w:rsidR="00D56CB2">
            <w:rPr>
              <w:rFonts w:cs="Times New Roman"/>
              <w:iCs/>
            </w:rPr>
            <w:fldChar w:fldCharType="begin"/>
          </w:r>
          <w:r w:rsidR="00D56CB2">
            <w:rPr>
              <w:rFonts w:cs="Times New Roman"/>
              <w:iCs/>
            </w:rPr>
            <w:instrText xml:space="preserve">CITATION Mun16 \n  \t  \l 13322 </w:instrText>
          </w:r>
          <w:r w:rsidR="00D56CB2">
            <w:rPr>
              <w:rFonts w:cs="Times New Roman"/>
              <w:iCs/>
            </w:rPr>
            <w:fldChar w:fldCharType="separate"/>
          </w:r>
          <w:r w:rsidR="003A698D" w:rsidRPr="003A698D">
            <w:rPr>
              <w:rFonts w:cs="Times New Roman"/>
              <w:noProof/>
            </w:rPr>
            <w:t>(2016)</w:t>
          </w:r>
          <w:r w:rsidR="00D56CB2">
            <w:rPr>
              <w:rFonts w:cs="Times New Roman"/>
              <w:iCs/>
            </w:rPr>
            <w:fldChar w:fldCharType="end"/>
          </w:r>
        </w:sdtContent>
      </w:sdt>
      <w:r w:rsidR="00D56CB2">
        <w:rPr>
          <w:rFonts w:cs="Times New Roman"/>
          <w:iCs/>
        </w:rPr>
        <w:t xml:space="preserve"> mostrarían en sus cálculos de eficiencia técnica que los establecimientos PS serían más eficientes en promedio que los EM. Sin embargo, e</w:t>
      </w:r>
      <w:r>
        <w:t>ste último estudio utiliza como input un indicador del Sistema Nacional de Evaluación de Desempeño (SNED) que se construye a partir de una medida de output, que es el SIMCE, incurriendo así en problemas metodológicos.</w:t>
      </w:r>
      <w:r w:rsidR="008F32DF">
        <w:rPr>
          <w:rFonts w:cs="Times New Roman"/>
          <w:noProof/>
        </w:rPr>
        <w:t xml:space="preserve"> </w:t>
      </w:r>
    </w:p>
    <w:p w14:paraId="391CB967" w14:textId="0994A6BF" w:rsidR="008F32DF" w:rsidRDefault="00113FFF" w:rsidP="008F32DF">
      <w:pPr>
        <w:rPr>
          <w:rFonts w:cs="Times New Roman"/>
          <w:iCs/>
        </w:rPr>
      </w:pPr>
      <w:r>
        <w:rPr>
          <w:rFonts w:cs="Times New Roman"/>
          <w:iCs/>
        </w:rPr>
        <w:t>Finalmente y en resumen,</w:t>
      </w:r>
      <w:r w:rsidR="008F32DF">
        <w:rPr>
          <w:rFonts w:cs="Times New Roman"/>
          <w:iCs/>
        </w:rPr>
        <w:t xml:space="preserve"> el consenso académico (en Chile y el mundo) se dirige a que la libertad de las familias en la elección de establecimientos ha generado un sistema segregado socioeconómicamente, y aunque pareciera producir mejoras de eficiencia en </w:t>
      </w:r>
      <w:r>
        <w:rPr>
          <w:rFonts w:cs="Times New Roman"/>
          <w:iCs/>
        </w:rPr>
        <w:t>las</w:t>
      </w:r>
      <w:r w:rsidR="008F32DF">
        <w:rPr>
          <w:rFonts w:cs="Times New Roman"/>
          <w:iCs/>
        </w:rPr>
        <w:t xml:space="preserve"> escuelas particulares, </w:t>
      </w:r>
      <w:r>
        <w:rPr>
          <w:rFonts w:cs="Times New Roman"/>
          <w:iCs/>
        </w:rPr>
        <w:t>esto no se ha podido mostrar empíricamente. Por otra parte, aunque se esperaba que las escuelas PS fueran más eficientes en su administración, el consenso académico pareciera dirigirse a que su eficiencia se muestra en los mecanismos de selección de mejores estudiantes, más que en las prácticas educativas. Por eso en el análisis se diferenciarán los establecimientos PS con selección económica, o copago, de aquéllos que no la presentan.</w:t>
      </w:r>
      <w:r w:rsidR="007A0F76">
        <w:rPr>
          <w:rFonts w:cs="Times New Roman"/>
          <w:iCs/>
        </w:rPr>
        <w:t xml:space="preserve"> Y se estudiarán en detalle las diferencias entre los establecimientos municipales (EM), los establecimientos particulares subvencionados sin copago (PSS) y los particulares subvencionados con copago (PSC).</w:t>
      </w:r>
    </w:p>
    <w:p w14:paraId="0EB475BD" w14:textId="38170370" w:rsidR="00C54B92" w:rsidRPr="00C54B92" w:rsidRDefault="00C54B92" w:rsidP="00F02A61">
      <w:pPr>
        <w:pStyle w:val="Ttulo3"/>
        <w:numPr>
          <w:ilvl w:val="3"/>
          <w:numId w:val="1"/>
        </w:numPr>
      </w:pPr>
      <w:bookmarkStart w:id="73" w:name="_Toc480566865"/>
      <w:r>
        <w:t>Recursos escolares</w:t>
      </w:r>
      <w:r w:rsidR="000E1847">
        <w:t xml:space="preserve"> y desempeño: inputs y outputs</w:t>
      </w:r>
      <w:bookmarkEnd w:id="73"/>
    </w:p>
    <w:p w14:paraId="3FA5890B" w14:textId="4DB54C87" w:rsidR="000E1847" w:rsidRDefault="003E7D9F" w:rsidP="00B1605E">
      <w:pPr>
        <w:rPr>
          <w:rFonts w:cs="Times New Roman"/>
        </w:rPr>
      </w:pPr>
      <w:r w:rsidRPr="00296901">
        <w:rPr>
          <w:rFonts w:cs="Times New Roman"/>
        </w:rPr>
        <w:t>Un segmento importante de la literatura económica se ha dedicado en el último medio siglo a detectar los factores que mejor predicen y afectan el rendimiento de los estudiantes.</w:t>
      </w:r>
      <w:r w:rsidR="000E1847">
        <w:rPr>
          <w:rFonts w:cs="Times New Roman"/>
        </w:rPr>
        <w:t xml:space="preserve"> Esto, desde la perspectiva de la eficiencia, plantea la inquietud sobre cuáles son los recursos que son efectivamente transformados en resultados en la escuela.</w:t>
      </w:r>
      <w:r w:rsidRPr="00296901">
        <w:rPr>
          <w:rFonts w:cs="Times New Roman"/>
        </w:rPr>
        <w:t xml:space="preserve"> </w:t>
      </w:r>
      <w:r w:rsidR="000E1847">
        <w:rPr>
          <w:rFonts w:cs="Times New Roman"/>
        </w:rPr>
        <w:t xml:space="preserve">El consenso apunta a que las características de los establecimientos, docentes y estudiantes son los principales </w:t>
      </w:r>
      <w:r w:rsidR="00E73D06">
        <w:rPr>
          <w:rFonts w:cs="Times New Roman"/>
        </w:rPr>
        <w:t xml:space="preserve">recursos de una unidad escolar, </w:t>
      </w:r>
      <w:r w:rsidR="000E1847">
        <w:rPr>
          <w:rFonts w:cs="Times New Roman"/>
        </w:rPr>
        <w:t>pero existe discusión respecto a si los ingresos monetarios de los establecimientos lo son.</w:t>
      </w:r>
    </w:p>
    <w:p w14:paraId="689A18CB" w14:textId="5FF3A4AA" w:rsidR="003E7D9F" w:rsidRPr="00296901" w:rsidRDefault="003E7D9F" w:rsidP="00B1605E">
      <w:pPr>
        <w:rPr>
          <w:rFonts w:cs="Times New Roman"/>
        </w:rPr>
      </w:pPr>
      <w:r w:rsidRPr="00296901">
        <w:rPr>
          <w:rFonts w:cs="Times New Roman"/>
        </w:rPr>
        <w:t xml:space="preserve">El trabajo de </w:t>
      </w:r>
      <w:proofErr w:type="spellStart"/>
      <w:r w:rsidRPr="00296901">
        <w:rPr>
          <w:rFonts w:cs="Times New Roman"/>
        </w:rPr>
        <w:t>Hanushek</w:t>
      </w:r>
      <w:proofErr w:type="spellEnd"/>
      <w:r w:rsidRPr="00296901">
        <w:rPr>
          <w:rFonts w:cs="Times New Roman"/>
        </w:rPr>
        <w:t xml:space="preserve"> ha cimentado gran parte de esta discusión, planteando la conclusión de que “</w:t>
      </w:r>
      <w:r w:rsidRPr="00296901">
        <w:rPr>
          <w:rFonts w:cs="Times New Roman"/>
          <w:i/>
        </w:rPr>
        <w:t>no existe relación fuerte ni sistemática entre los gastos escolares y el desempeño de los estudiantes</w:t>
      </w:r>
      <w:r w:rsidRPr="00296901">
        <w:rPr>
          <w:rFonts w:cs="Times New Roman"/>
        </w:rPr>
        <w:t xml:space="preserve">” </w:t>
      </w:r>
      <w:sdt>
        <w:sdtPr>
          <w:rPr>
            <w:rFonts w:cs="Times New Roman"/>
          </w:rPr>
          <w:id w:val="-1978444602"/>
          <w:citation/>
        </w:sdtPr>
        <w:sdtEndPr/>
        <w:sdtContent>
          <w:r w:rsidR="008F6888" w:rsidRPr="00296901">
            <w:rPr>
              <w:rFonts w:cs="Times New Roman"/>
            </w:rPr>
            <w:fldChar w:fldCharType="begin"/>
          </w:r>
          <w:r w:rsidR="0079277D">
            <w:rPr>
              <w:rFonts w:cs="Times New Roman"/>
            </w:rPr>
            <w:instrText xml:space="preserve">CITATION Han89 \p 47 \t  \l 13322 </w:instrText>
          </w:r>
          <w:r w:rsidR="008F6888" w:rsidRPr="00296901">
            <w:rPr>
              <w:rFonts w:cs="Times New Roman"/>
            </w:rPr>
            <w:fldChar w:fldCharType="separate"/>
          </w:r>
          <w:r w:rsidR="003A698D" w:rsidRPr="003A698D">
            <w:rPr>
              <w:rFonts w:cs="Times New Roman"/>
              <w:noProof/>
            </w:rPr>
            <w:t>(Hanushek E. A., 1989, pág. 47)</w:t>
          </w:r>
          <w:r w:rsidR="008F6888" w:rsidRPr="00296901">
            <w:rPr>
              <w:rFonts w:cs="Times New Roman"/>
            </w:rPr>
            <w:fldChar w:fldCharType="end"/>
          </w:r>
        </w:sdtContent>
      </w:sdt>
      <w:r w:rsidRPr="00296901">
        <w:rPr>
          <w:rFonts w:cs="Times New Roman"/>
        </w:rPr>
        <w:t>. Evidencia de este estilo ha direccionado la discusión de política edu</w:t>
      </w:r>
      <w:r w:rsidR="000E1847">
        <w:rPr>
          <w:rFonts w:cs="Times New Roman"/>
        </w:rPr>
        <w:t>cacional a cuestionarse sobre</w:t>
      </w:r>
      <w:r w:rsidRPr="00296901">
        <w:rPr>
          <w:rFonts w:cs="Times New Roman"/>
        </w:rPr>
        <w:t xml:space="preserve"> si au</w:t>
      </w:r>
      <w:r w:rsidR="000E1847">
        <w:rPr>
          <w:rFonts w:cs="Times New Roman"/>
        </w:rPr>
        <w:t>mentar el gasto en educación, y</w:t>
      </w:r>
      <w:r w:rsidRPr="00296901">
        <w:rPr>
          <w:rFonts w:cs="Times New Roman"/>
        </w:rPr>
        <w:t xml:space="preserve"> cómo </w:t>
      </w:r>
      <w:r w:rsidR="000E1847">
        <w:rPr>
          <w:rFonts w:cs="Times New Roman"/>
        </w:rPr>
        <w:t xml:space="preserve">priorizar dicho gasto. Otros análisis </w:t>
      </w:r>
      <w:r w:rsidRPr="00296901">
        <w:rPr>
          <w:rFonts w:cs="Times New Roman"/>
        </w:rPr>
        <w:t>posteriores han secundado la afirmación de que el gasto de una escuela no se correlaciona directamente con el desempeño de los estudiantes</w:t>
      </w:r>
      <w:sdt>
        <w:sdtPr>
          <w:rPr>
            <w:rFonts w:cs="Times New Roman"/>
          </w:rPr>
          <w:id w:val="-621384116"/>
          <w:citation/>
        </w:sdtPr>
        <w:sdtEndPr/>
        <w:sdtContent>
          <w:r w:rsidR="008F6888" w:rsidRPr="00296901">
            <w:rPr>
              <w:rFonts w:cs="Times New Roman"/>
            </w:rPr>
            <w:fldChar w:fldCharType="begin"/>
          </w:r>
          <w:r w:rsidR="008F6888" w:rsidRPr="00296901">
            <w:rPr>
              <w:rFonts w:cs="Times New Roman"/>
            </w:rPr>
            <w:instrText xml:space="preserve"> CITATION Dew00 \l 13322  \m Gro01</w:instrText>
          </w:r>
          <w:r w:rsidR="008F6888" w:rsidRPr="00296901">
            <w:rPr>
              <w:rFonts w:cs="Times New Roman"/>
            </w:rPr>
            <w:fldChar w:fldCharType="separate"/>
          </w:r>
          <w:r w:rsidR="003A698D">
            <w:rPr>
              <w:rFonts w:cs="Times New Roman"/>
              <w:noProof/>
            </w:rPr>
            <w:t xml:space="preserve"> </w:t>
          </w:r>
          <w:r w:rsidR="003A698D" w:rsidRPr="003A698D">
            <w:rPr>
              <w:rFonts w:cs="Times New Roman"/>
              <w:noProof/>
            </w:rPr>
            <w:t>(Dewey, Husted, &amp; Kenny, 2000; Grosskopf &amp; Moutray, 2001)</w:t>
          </w:r>
          <w:r w:rsidR="008F6888" w:rsidRPr="00296901">
            <w:rPr>
              <w:rFonts w:cs="Times New Roman"/>
            </w:rPr>
            <w:fldChar w:fldCharType="end"/>
          </w:r>
        </w:sdtContent>
      </w:sdt>
      <w:r w:rsidRPr="00296901">
        <w:rPr>
          <w:rFonts w:cs="Times New Roman"/>
        </w:rPr>
        <w:t xml:space="preserve">, o bien, </w:t>
      </w:r>
      <w:r w:rsidR="00AC6132">
        <w:rPr>
          <w:rFonts w:cs="Times New Roman"/>
        </w:rPr>
        <w:t>que de existir una correlación é</w:t>
      </w:r>
      <w:r w:rsidRPr="00296901">
        <w:rPr>
          <w:rFonts w:cs="Times New Roman"/>
        </w:rPr>
        <w:t xml:space="preserve">sta </w:t>
      </w:r>
      <w:r w:rsidRPr="00296901">
        <w:rPr>
          <w:rFonts w:cs="Times New Roman"/>
        </w:rPr>
        <w:lastRenderedPageBreak/>
        <w:t>es heterogénea</w:t>
      </w:r>
      <w:sdt>
        <w:sdtPr>
          <w:rPr>
            <w:rFonts w:cs="Times New Roman"/>
          </w:rPr>
          <w:id w:val="1449890573"/>
          <w:citation/>
        </w:sdtPr>
        <w:sdtEndPr/>
        <w:sdtContent>
          <w:r w:rsidR="008F6888" w:rsidRPr="00296901">
            <w:rPr>
              <w:rFonts w:cs="Times New Roman"/>
            </w:rPr>
            <w:fldChar w:fldCharType="begin"/>
          </w:r>
          <w:r w:rsidR="0079277D">
            <w:rPr>
              <w:rFonts w:cs="Times New Roman"/>
            </w:rPr>
            <w:instrText xml:space="preserve">CITATION Ful87 \t  \l 13322 </w:instrText>
          </w:r>
          <w:r w:rsidR="008F6888" w:rsidRPr="00296901">
            <w:rPr>
              <w:rFonts w:cs="Times New Roman"/>
            </w:rPr>
            <w:fldChar w:fldCharType="separate"/>
          </w:r>
          <w:r w:rsidR="003A698D">
            <w:rPr>
              <w:rFonts w:cs="Times New Roman"/>
              <w:noProof/>
            </w:rPr>
            <w:t xml:space="preserve"> </w:t>
          </w:r>
          <w:r w:rsidR="003A698D" w:rsidRPr="003A698D">
            <w:rPr>
              <w:rFonts w:cs="Times New Roman"/>
              <w:noProof/>
            </w:rPr>
            <w:t>(Fuller, 1987)</w:t>
          </w:r>
          <w:r w:rsidR="008F6888" w:rsidRPr="00296901">
            <w:rPr>
              <w:rFonts w:cs="Times New Roman"/>
            </w:rPr>
            <w:fldChar w:fldCharType="end"/>
          </w:r>
        </w:sdtContent>
      </w:sdt>
      <w:r w:rsidRPr="00296901">
        <w:rPr>
          <w:rFonts w:cs="Times New Roman"/>
        </w:rPr>
        <w:t>. Sin embargo, críticas metodológicas han sugerido que diferentes interpretaciones de los mismos datos muestran conclusiones diferentes</w:t>
      </w:r>
      <w:sdt>
        <w:sdtPr>
          <w:rPr>
            <w:rFonts w:cs="Times New Roman"/>
          </w:rPr>
          <w:id w:val="-1653515808"/>
          <w:citation/>
        </w:sdtPr>
        <w:sdtEndPr/>
        <w:sdtContent>
          <w:r w:rsidR="008F6888" w:rsidRPr="00296901">
            <w:rPr>
              <w:rFonts w:cs="Times New Roman"/>
            </w:rPr>
            <w:fldChar w:fldCharType="begin"/>
          </w:r>
          <w:r w:rsidR="008F6888" w:rsidRPr="00296901">
            <w:rPr>
              <w:rFonts w:cs="Times New Roman"/>
            </w:rPr>
            <w:instrText xml:space="preserve"> CITATION Hed94 \l 13322 </w:instrText>
          </w:r>
          <w:r w:rsidR="001F36DF" w:rsidRPr="00296901">
            <w:rPr>
              <w:rFonts w:cs="Times New Roman"/>
            </w:rPr>
            <w:instrText xml:space="preserve"> \m Kre95</w:instrText>
          </w:r>
          <w:r w:rsidR="008F6888" w:rsidRPr="00296901">
            <w:rPr>
              <w:rFonts w:cs="Times New Roman"/>
            </w:rPr>
            <w:fldChar w:fldCharType="separate"/>
          </w:r>
          <w:r w:rsidR="003A698D">
            <w:rPr>
              <w:rFonts w:cs="Times New Roman"/>
              <w:noProof/>
            </w:rPr>
            <w:t xml:space="preserve"> </w:t>
          </w:r>
          <w:r w:rsidR="003A698D" w:rsidRPr="003A698D">
            <w:rPr>
              <w:rFonts w:cs="Times New Roman"/>
              <w:noProof/>
            </w:rPr>
            <w:t>(Hedges, Laine, &amp; Greenwald, 1994; Kremer, 1995)</w:t>
          </w:r>
          <w:r w:rsidR="008F6888" w:rsidRPr="00296901">
            <w:rPr>
              <w:rFonts w:cs="Times New Roman"/>
            </w:rPr>
            <w:fldChar w:fldCharType="end"/>
          </w:r>
        </w:sdtContent>
      </w:sdt>
      <w:r w:rsidRPr="00296901">
        <w:rPr>
          <w:rFonts w:cs="Times New Roman"/>
        </w:rPr>
        <w:t>. Es decir, que el gasto de un establecimiento está positivamente asociado al desempeño de los estudiantes</w:t>
      </w:r>
      <w:sdt>
        <w:sdtPr>
          <w:rPr>
            <w:rFonts w:cs="Times New Roman"/>
          </w:rPr>
          <w:id w:val="-1731536098"/>
          <w:citation/>
        </w:sdtPr>
        <w:sdtEndPr/>
        <w:sdtContent>
          <w:r w:rsidR="008F6888" w:rsidRPr="00296901">
            <w:rPr>
              <w:rFonts w:cs="Times New Roman"/>
            </w:rPr>
            <w:fldChar w:fldCharType="begin"/>
          </w:r>
          <w:r w:rsidR="008F6888" w:rsidRPr="00296901">
            <w:rPr>
              <w:rFonts w:cs="Times New Roman"/>
            </w:rPr>
            <w:instrText xml:space="preserve"> CITATION Gre96 \l 13322 </w:instrText>
          </w:r>
          <w:r w:rsidR="008F6888" w:rsidRPr="00296901">
            <w:rPr>
              <w:rFonts w:cs="Times New Roman"/>
            </w:rPr>
            <w:fldChar w:fldCharType="separate"/>
          </w:r>
          <w:r w:rsidR="003A698D">
            <w:rPr>
              <w:rFonts w:cs="Times New Roman"/>
              <w:noProof/>
            </w:rPr>
            <w:t xml:space="preserve"> </w:t>
          </w:r>
          <w:r w:rsidR="003A698D" w:rsidRPr="003A698D">
            <w:rPr>
              <w:rFonts w:cs="Times New Roman"/>
              <w:noProof/>
            </w:rPr>
            <w:t>(Greenwald, Hedges, &amp; Laine, 1996)</w:t>
          </w:r>
          <w:r w:rsidR="008F6888" w:rsidRPr="00296901">
            <w:rPr>
              <w:rFonts w:cs="Times New Roman"/>
            </w:rPr>
            <w:fldChar w:fldCharType="end"/>
          </w:r>
        </w:sdtContent>
      </w:sdt>
      <w:r w:rsidR="001F36DF" w:rsidRPr="00296901">
        <w:rPr>
          <w:rFonts w:cs="Times New Roman"/>
        </w:rPr>
        <w:t>, o bien que al menos vale la pena poner el acento en el nivel de gasto de los establecimientos</w:t>
      </w:r>
      <w:r w:rsidRPr="00296901">
        <w:rPr>
          <w:rFonts w:cs="Times New Roman"/>
        </w:rPr>
        <w:t xml:space="preserve">. </w:t>
      </w:r>
      <w:r w:rsidR="008F6888" w:rsidRPr="00296901">
        <w:rPr>
          <w:rFonts w:cs="Times New Roman"/>
        </w:rPr>
        <w:t>Así,</w:t>
      </w:r>
      <w:r w:rsidRPr="00296901">
        <w:rPr>
          <w:rFonts w:cs="Times New Roman"/>
        </w:rPr>
        <w:t xml:space="preserve"> el aumento aislado de recursos a nivel escolar no asegura por sí solo una mejora ni en calidad ni en equidad de los resultados obtenidos por los estudiantes</w:t>
      </w:r>
      <w:r w:rsidR="008F6888" w:rsidRPr="00296901">
        <w:rPr>
          <w:rFonts w:cs="Times New Roman"/>
        </w:rPr>
        <w:t xml:space="preserve">, sino que las políticas deben tender a complejizarse y abordar las dificultades asociadas al fenómeno educativo </w:t>
      </w:r>
      <w:sdt>
        <w:sdtPr>
          <w:rPr>
            <w:rFonts w:cs="Times New Roman"/>
          </w:rPr>
          <w:id w:val="-880096402"/>
          <w:citation/>
        </w:sdtPr>
        <w:sdtEndPr/>
        <w:sdtContent>
          <w:r w:rsidR="008F6888" w:rsidRPr="00296901">
            <w:rPr>
              <w:rFonts w:cs="Times New Roman"/>
            </w:rPr>
            <w:fldChar w:fldCharType="begin"/>
          </w:r>
          <w:r w:rsidR="008F6888" w:rsidRPr="00296901">
            <w:rPr>
              <w:rFonts w:cs="Times New Roman"/>
            </w:rPr>
            <w:instrText xml:space="preserve">CITATION Han94 \t  \l 13322 </w:instrText>
          </w:r>
          <w:r w:rsidR="008F6888" w:rsidRPr="00296901">
            <w:rPr>
              <w:rFonts w:cs="Times New Roman"/>
            </w:rPr>
            <w:fldChar w:fldCharType="separate"/>
          </w:r>
          <w:r w:rsidR="003A698D" w:rsidRPr="003A698D">
            <w:rPr>
              <w:rFonts w:cs="Times New Roman"/>
              <w:noProof/>
            </w:rPr>
            <w:t>(Hanushek E. A., 1994)</w:t>
          </w:r>
          <w:r w:rsidR="008F6888" w:rsidRPr="00296901">
            <w:rPr>
              <w:rFonts w:cs="Times New Roman"/>
            </w:rPr>
            <w:fldChar w:fldCharType="end"/>
          </w:r>
        </w:sdtContent>
      </w:sdt>
      <w:r w:rsidRPr="00296901">
        <w:rPr>
          <w:rFonts w:cs="Times New Roman"/>
        </w:rPr>
        <w:t>.</w:t>
      </w:r>
    </w:p>
    <w:p w14:paraId="7AB60DEB" w14:textId="77777777" w:rsidR="003E7D9F" w:rsidRPr="00296901" w:rsidRDefault="003E7D9F" w:rsidP="00B1605E">
      <w:pPr>
        <w:rPr>
          <w:rFonts w:cs="Times New Roman"/>
        </w:rPr>
      </w:pPr>
      <w:r w:rsidRPr="00296901">
        <w:rPr>
          <w:rFonts w:cs="Times New Roman"/>
        </w:rPr>
        <w:t xml:space="preserve">La investigación económica en educación ha tomado otras direcciones también, intentando vincular las características de los profesores con el resultado de los estudiantes. Originalmente, </w:t>
      </w:r>
      <w:sdt>
        <w:sdtPr>
          <w:rPr>
            <w:rFonts w:cs="Times New Roman"/>
          </w:rPr>
          <w:id w:val="-1969432066"/>
          <w:citation/>
        </w:sdtPr>
        <w:sdtEndPr/>
        <w:sdtContent>
          <w:r w:rsidR="008F6888" w:rsidRPr="00296901">
            <w:rPr>
              <w:rFonts w:cs="Times New Roman"/>
            </w:rPr>
            <w:fldChar w:fldCharType="begin"/>
          </w:r>
          <w:r w:rsidR="00FE5D0E" w:rsidRPr="00296901">
            <w:rPr>
              <w:rFonts w:cs="Times New Roman"/>
            </w:rPr>
            <w:instrText xml:space="preserve">CITATION Han89 \t  \l 13322 </w:instrText>
          </w:r>
          <w:r w:rsidR="008F6888" w:rsidRPr="00296901">
            <w:rPr>
              <w:rFonts w:cs="Times New Roman"/>
            </w:rPr>
            <w:fldChar w:fldCharType="separate"/>
          </w:r>
          <w:r w:rsidR="003A698D" w:rsidRPr="003A698D">
            <w:rPr>
              <w:rFonts w:cs="Times New Roman"/>
              <w:noProof/>
            </w:rPr>
            <w:t>(Hanushek E. A., 1989)</w:t>
          </w:r>
          <w:r w:rsidR="008F6888" w:rsidRPr="00296901">
            <w:rPr>
              <w:rFonts w:cs="Times New Roman"/>
            </w:rPr>
            <w:fldChar w:fldCharType="end"/>
          </w:r>
        </w:sdtContent>
      </w:sdt>
      <w:r w:rsidR="008F6888" w:rsidRPr="00296901">
        <w:rPr>
          <w:rFonts w:cs="Times New Roman"/>
        </w:rPr>
        <w:t xml:space="preserve"> </w:t>
      </w:r>
      <w:r w:rsidRPr="00296901">
        <w:rPr>
          <w:rFonts w:cs="Times New Roman"/>
        </w:rPr>
        <w:t xml:space="preserve">concluye que </w:t>
      </w:r>
      <w:r w:rsidR="008F6888" w:rsidRPr="00296901">
        <w:rPr>
          <w:rFonts w:cs="Times New Roman"/>
        </w:rPr>
        <w:t>“</w:t>
      </w:r>
      <w:r w:rsidR="00FE5D0E" w:rsidRPr="00296901">
        <w:rPr>
          <w:rFonts w:cs="Times New Roman"/>
          <w:i/>
        </w:rPr>
        <w:t>no se muestra evidencia fuerte de</w:t>
      </w:r>
      <w:r w:rsidR="00FE5D0E" w:rsidRPr="00296901">
        <w:rPr>
          <w:rFonts w:cs="Times New Roman"/>
        </w:rPr>
        <w:t xml:space="preserve"> </w:t>
      </w:r>
      <w:r w:rsidR="00FE5D0E" w:rsidRPr="00296901">
        <w:rPr>
          <w:rFonts w:cs="Times New Roman"/>
          <w:i/>
        </w:rPr>
        <w:t>que</w:t>
      </w:r>
      <w:r w:rsidR="00FE5D0E" w:rsidRPr="00296901">
        <w:rPr>
          <w:rFonts w:cs="Times New Roman"/>
        </w:rPr>
        <w:t xml:space="preserve"> </w:t>
      </w:r>
      <w:r w:rsidR="008F6888" w:rsidRPr="00296901">
        <w:rPr>
          <w:rFonts w:cs="Times New Roman"/>
          <w:i/>
        </w:rPr>
        <w:t>el ratio de estudiantes-</w:t>
      </w:r>
      <w:r w:rsidRPr="00296901">
        <w:rPr>
          <w:rFonts w:cs="Times New Roman"/>
          <w:i/>
        </w:rPr>
        <w:t xml:space="preserve">profesores, la </w:t>
      </w:r>
      <w:r w:rsidR="00FE5D0E" w:rsidRPr="00296901">
        <w:rPr>
          <w:rFonts w:cs="Times New Roman"/>
          <w:i/>
        </w:rPr>
        <w:t>educación</w:t>
      </w:r>
      <w:r w:rsidRPr="00296901">
        <w:rPr>
          <w:rFonts w:cs="Times New Roman"/>
          <w:i/>
        </w:rPr>
        <w:t xml:space="preserve"> ni la experiencia de los profesores tienen </w:t>
      </w:r>
      <w:r w:rsidR="00FE5D0E" w:rsidRPr="00296901">
        <w:rPr>
          <w:rFonts w:cs="Times New Roman"/>
          <w:i/>
        </w:rPr>
        <w:t>el</w:t>
      </w:r>
      <w:r w:rsidRPr="00296901">
        <w:rPr>
          <w:rFonts w:cs="Times New Roman"/>
          <w:i/>
        </w:rPr>
        <w:t xml:space="preserve"> efecto positivo </w:t>
      </w:r>
      <w:r w:rsidR="00FE5D0E" w:rsidRPr="00296901">
        <w:rPr>
          <w:rFonts w:cs="Times New Roman"/>
          <w:i/>
        </w:rPr>
        <w:t xml:space="preserve">esperado </w:t>
      </w:r>
      <w:r w:rsidRPr="00296901">
        <w:rPr>
          <w:rFonts w:cs="Times New Roman"/>
          <w:i/>
        </w:rPr>
        <w:t>en los resultados de los estudiantes</w:t>
      </w:r>
      <w:r w:rsidR="008F6888" w:rsidRPr="00296901">
        <w:rPr>
          <w:rFonts w:cs="Times New Roman"/>
        </w:rPr>
        <w:t>”</w:t>
      </w:r>
      <w:sdt>
        <w:sdtPr>
          <w:rPr>
            <w:rFonts w:cs="Times New Roman"/>
          </w:rPr>
          <w:id w:val="-1076736997"/>
          <w:citation/>
        </w:sdtPr>
        <w:sdtEndPr/>
        <w:sdtContent>
          <w:r w:rsidR="00FE5D0E" w:rsidRPr="00296901">
            <w:rPr>
              <w:rFonts w:cs="Times New Roman"/>
            </w:rPr>
            <w:fldChar w:fldCharType="begin"/>
          </w:r>
          <w:r w:rsidR="00FE5D0E" w:rsidRPr="00296901">
            <w:rPr>
              <w:rFonts w:cs="Times New Roman"/>
            </w:rPr>
            <w:instrText xml:space="preserve">CITATION Han89 \p 47 \n  \y  \t  \l 13322 </w:instrText>
          </w:r>
          <w:r w:rsidR="00FE5D0E" w:rsidRPr="00296901">
            <w:rPr>
              <w:rFonts w:cs="Times New Roman"/>
            </w:rPr>
            <w:fldChar w:fldCharType="separate"/>
          </w:r>
          <w:r w:rsidR="003A698D">
            <w:rPr>
              <w:rFonts w:cs="Times New Roman"/>
              <w:noProof/>
            </w:rPr>
            <w:t xml:space="preserve"> </w:t>
          </w:r>
          <w:r w:rsidR="003A698D" w:rsidRPr="003A698D">
            <w:rPr>
              <w:rFonts w:cs="Times New Roman"/>
              <w:noProof/>
            </w:rPr>
            <w:t>(pág. 47)</w:t>
          </w:r>
          <w:r w:rsidR="00FE5D0E" w:rsidRPr="00296901">
            <w:rPr>
              <w:rFonts w:cs="Times New Roman"/>
            </w:rPr>
            <w:fldChar w:fldCharType="end"/>
          </w:r>
        </w:sdtContent>
      </w:sdt>
      <w:r w:rsidRPr="00296901">
        <w:rPr>
          <w:rFonts w:cs="Times New Roman"/>
        </w:rPr>
        <w:t xml:space="preserve">. Nuevamente, la literatura posterior ha intentado dilucidar esta interrogante, mostrando </w:t>
      </w:r>
      <w:r w:rsidR="00A25476">
        <w:rPr>
          <w:rFonts w:cs="Times New Roman"/>
        </w:rPr>
        <w:t>heterogeneidad en los efectos</w:t>
      </w:r>
      <w:r w:rsidRPr="00296901">
        <w:rPr>
          <w:rFonts w:cs="Times New Roman"/>
        </w:rPr>
        <w:t xml:space="preserve"> </w:t>
      </w:r>
      <w:r w:rsidR="00A25476">
        <w:rPr>
          <w:rFonts w:cs="Times New Roman"/>
        </w:rPr>
        <w:t>de</w:t>
      </w:r>
      <w:r w:rsidR="00FE5D0E" w:rsidRPr="00296901">
        <w:rPr>
          <w:rFonts w:cs="Times New Roman"/>
        </w:rPr>
        <w:t xml:space="preserve"> la relación </w:t>
      </w:r>
      <w:r w:rsidR="00A25476">
        <w:rPr>
          <w:rFonts w:cs="Times New Roman"/>
        </w:rPr>
        <w:t xml:space="preserve">profesor-estudiante; irrelevancia en el </w:t>
      </w:r>
      <w:r w:rsidRPr="00296901">
        <w:rPr>
          <w:rFonts w:cs="Times New Roman"/>
        </w:rPr>
        <w:t>tamaño de las salas de clases</w:t>
      </w:r>
      <w:r w:rsidR="00A25476">
        <w:rPr>
          <w:rFonts w:cs="Times New Roman"/>
        </w:rPr>
        <w:t xml:space="preserve"> </w:t>
      </w:r>
      <w:sdt>
        <w:sdtPr>
          <w:rPr>
            <w:rFonts w:cs="Times New Roman"/>
          </w:rPr>
          <w:id w:val="-441908773"/>
          <w:citation/>
        </w:sdtPr>
        <w:sdtEndPr/>
        <w:sdtContent>
          <w:r w:rsidR="00A25476">
            <w:rPr>
              <w:rFonts w:cs="Times New Roman"/>
            </w:rPr>
            <w:fldChar w:fldCharType="begin"/>
          </w:r>
          <w:r w:rsidR="0068337B">
            <w:rPr>
              <w:rFonts w:cs="Times New Roman"/>
            </w:rPr>
            <w:instrText xml:space="preserve">CITATION Hox001 \l 13322 </w:instrText>
          </w:r>
          <w:r w:rsidR="00A25476">
            <w:rPr>
              <w:rFonts w:cs="Times New Roman"/>
            </w:rPr>
            <w:fldChar w:fldCharType="separate"/>
          </w:r>
          <w:r w:rsidR="003A698D" w:rsidRPr="003A698D">
            <w:rPr>
              <w:rFonts w:cs="Times New Roman"/>
              <w:noProof/>
            </w:rPr>
            <w:t>(Hoxby C. M., 2000b)</w:t>
          </w:r>
          <w:r w:rsidR="00A25476">
            <w:rPr>
              <w:rFonts w:cs="Times New Roman"/>
            </w:rPr>
            <w:fldChar w:fldCharType="end"/>
          </w:r>
        </w:sdtContent>
      </w:sdt>
      <w:r w:rsidR="00A25476" w:rsidRPr="00A25476">
        <w:rPr>
          <w:rFonts w:cs="Times New Roman"/>
        </w:rPr>
        <w:t xml:space="preserve"> </w:t>
      </w:r>
      <w:r w:rsidR="00A25476">
        <w:rPr>
          <w:rFonts w:cs="Times New Roman"/>
        </w:rPr>
        <w:t xml:space="preserve">o efectos </w:t>
      </w:r>
      <w:r w:rsidR="0068337B">
        <w:rPr>
          <w:rFonts w:cs="Times New Roman"/>
        </w:rPr>
        <w:t>positivos</w:t>
      </w:r>
      <w:sdt>
        <w:sdtPr>
          <w:rPr>
            <w:rFonts w:cs="Times New Roman"/>
          </w:rPr>
          <w:id w:val="1274294527"/>
          <w:citation/>
        </w:sdtPr>
        <w:sdtEndPr/>
        <w:sdtContent>
          <w:r w:rsidR="00FE5D0E" w:rsidRPr="00296901">
            <w:rPr>
              <w:rFonts w:cs="Times New Roman"/>
            </w:rPr>
            <w:fldChar w:fldCharType="begin"/>
          </w:r>
          <w:r w:rsidR="00FE5D0E" w:rsidRPr="00296901">
            <w:rPr>
              <w:rFonts w:cs="Times New Roman"/>
            </w:rPr>
            <w:instrText xml:space="preserve">CITATION Kir981 \t  \l 13322 </w:instrText>
          </w:r>
          <w:r w:rsidR="00FE5D0E" w:rsidRPr="00296901">
            <w:rPr>
              <w:rFonts w:cs="Times New Roman"/>
            </w:rPr>
            <w:fldChar w:fldCharType="separate"/>
          </w:r>
          <w:r w:rsidR="003A698D">
            <w:rPr>
              <w:rFonts w:cs="Times New Roman"/>
              <w:noProof/>
            </w:rPr>
            <w:t xml:space="preserve"> </w:t>
          </w:r>
          <w:r w:rsidR="003A698D" w:rsidRPr="003A698D">
            <w:rPr>
              <w:rFonts w:cs="Times New Roman"/>
              <w:noProof/>
            </w:rPr>
            <w:t>(Kirjavainen &amp; Loikkanen, 1998)</w:t>
          </w:r>
          <w:r w:rsidR="00FE5D0E" w:rsidRPr="00296901">
            <w:rPr>
              <w:rFonts w:cs="Times New Roman"/>
            </w:rPr>
            <w:fldChar w:fldCharType="end"/>
          </w:r>
        </w:sdtContent>
      </w:sdt>
      <w:r w:rsidRPr="00296901">
        <w:rPr>
          <w:rFonts w:cs="Times New Roman"/>
        </w:rPr>
        <w:t xml:space="preserve">; </w:t>
      </w:r>
      <w:r w:rsidR="00A25476">
        <w:rPr>
          <w:rFonts w:cs="Times New Roman"/>
        </w:rPr>
        <w:t xml:space="preserve">heterogeneidad </w:t>
      </w:r>
      <w:r w:rsidRPr="00296901">
        <w:rPr>
          <w:rFonts w:cs="Times New Roman"/>
        </w:rPr>
        <w:t>en el efecto de las ca</w:t>
      </w:r>
      <w:r w:rsidR="00FE5D0E" w:rsidRPr="00296901">
        <w:rPr>
          <w:rFonts w:cs="Times New Roman"/>
        </w:rPr>
        <w:t>racterísticas de los profesores como la</w:t>
      </w:r>
      <w:r w:rsidRPr="00296901">
        <w:rPr>
          <w:rFonts w:cs="Times New Roman"/>
        </w:rPr>
        <w:t xml:space="preserve"> experiencia</w:t>
      </w:r>
      <w:sdt>
        <w:sdtPr>
          <w:rPr>
            <w:rFonts w:cs="Times New Roman"/>
          </w:rPr>
          <w:id w:val="397873682"/>
          <w:citation/>
        </w:sdtPr>
        <w:sdtEndPr/>
        <w:sdtContent>
          <w:r w:rsidR="00FE5D0E" w:rsidRPr="00296901">
            <w:rPr>
              <w:rFonts w:cs="Times New Roman"/>
            </w:rPr>
            <w:fldChar w:fldCharType="begin"/>
          </w:r>
          <w:r w:rsidR="00FE5D0E" w:rsidRPr="00296901">
            <w:rPr>
              <w:rFonts w:cs="Times New Roman"/>
            </w:rPr>
            <w:instrText xml:space="preserve"> CITATION Gre96 \l 13322  \m Dew00</w:instrText>
          </w:r>
          <w:r w:rsidR="00FE5D0E" w:rsidRPr="00296901">
            <w:rPr>
              <w:rFonts w:cs="Times New Roman"/>
            </w:rPr>
            <w:fldChar w:fldCharType="separate"/>
          </w:r>
          <w:r w:rsidR="003A698D">
            <w:rPr>
              <w:rFonts w:cs="Times New Roman"/>
              <w:noProof/>
            </w:rPr>
            <w:t xml:space="preserve"> </w:t>
          </w:r>
          <w:r w:rsidR="003A698D" w:rsidRPr="003A698D">
            <w:rPr>
              <w:rFonts w:cs="Times New Roman"/>
              <w:noProof/>
            </w:rPr>
            <w:t>(Greenwald, Hedges, &amp; Laine, 1996; Dewey, Husted, &amp; Kenny, 2000)</w:t>
          </w:r>
          <w:r w:rsidR="00FE5D0E" w:rsidRPr="00296901">
            <w:rPr>
              <w:rFonts w:cs="Times New Roman"/>
            </w:rPr>
            <w:fldChar w:fldCharType="end"/>
          </w:r>
        </w:sdtContent>
      </w:sdt>
      <w:r w:rsidRPr="00296901">
        <w:rPr>
          <w:rFonts w:cs="Times New Roman"/>
        </w:rPr>
        <w:t xml:space="preserve">, </w:t>
      </w:r>
      <w:r w:rsidR="00FE5D0E" w:rsidRPr="00296901">
        <w:rPr>
          <w:rFonts w:cs="Times New Roman"/>
        </w:rPr>
        <w:t xml:space="preserve">la </w:t>
      </w:r>
      <w:r w:rsidRPr="00296901">
        <w:rPr>
          <w:rFonts w:cs="Times New Roman"/>
        </w:rPr>
        <w:t xml:space="preserve">escolaridad </w:t>
      </w:r>
      <w:sdt>
        <w:sdtPr>
          <w:rPr>
            <w:rFonts w:cs="Times New Roman"/>
          </w:rPr>
          <w:id w:val="723797052"/>
          <w:citation/>
        </w:sdtPr>
        <w:sdtEndPr/>
        <w:sdtContent>
          <w:r w:rsidR="00FE5D0E" w:rsidRPr="00296901">
            <w:rPr>
              <w:rFonts w:cs="Times New Roman"/>
            </w:rPr>
            <w:fldChar w:fldCharType="begin"/>
          </w:r>
          <w:r w:rsidR="0079277D">
            <w:rPr>
              <w:rFonts w:cs="Times New Roman"/>
            </w:rPr>
            <w:instrText xml:space="preserve">CITATION Ful87 \t  \m Dew00 \l 13322 </w:instrText>
          </w:r>
          <w:r w:rsidR="00FE5D0E" w:rsidRPr="00296901">
            <w:rPr>
              <w:rFonts w:cs="Times New Roman"/>
            </w:rPr>
            <w:fldChar w:fldCharType="separate"/>
          </w:r>
          <w:r w:rsidR="003A698D" w:rsidRPr="003A698D">
            <w:rPr>
              <w:rFonts w:cs="Times New Roman"/>
              <w:noProof/>
            </w:rPr>
            <w:t>(Fuller, 1987; Dewey, Husted, &amp; Kenny, 2000)</w:t>
          </w:r>
          <w:r w:rsidR="00FE5D0E" w:rsidRPr="00296901">
            <w:rPr>
              <w:rFonts w:cs="Times New Roman"/>
            </w:rPr>
            <w:fldChar w:fldCharType="end"/>
          </w:r>
        </w:sdtContent>
      </w:sdt>
      <w:r w:rsidR="00887DF8" w:rsidRPr="00296901">
        <w:rPr>
          <w:rFonts w:cs="Times New Roman"/>
        </w:rPr>
        <w:t>, requerimientos sobre la posesión de un posgrado</w:t>
      </w:r>
      <w:sdt>
        <w:sdtPr>
          <w:rPr>
            <w:rFonts w:cs="Times New Roman"/>
          </w:rPr>
          <w:id w:val="47961386"/>
          <w:citation/>
        </w:sdtPr>
        <w:sdtEndPr/>
        <w:sdtContent>
          <w:r w:rsidR="00887DF8" w:rsidRPr="00296901">
            <w:rPr>
              <w:rFonts w:cs="Times New Roman"/>
            </w:rPr>
            <w:fldChar w:fldCharType="begin"/>
          </w:r>
          <w:r w:rsidR="00887DF8" w:rsidRPr="00296901">
            <w:rPr>
              <w:rFonts w:cs="Times New Roman"/>
            </w:rPr>
            <w:instrText xml:space="preserve"> CITATION Ber94 \l 13322 </w:instrText>
          </w:r>
          <w:r w:rsidR="00887DF8" w:rsidRPr="00296901">
            <w:rPr>
              <w:rFonts w:cs="Times New Roman"/>
            </w:rPr>
            <w:fldChar w:fldCharType="separate"/>
          </w:r>
          <w:r w:rsidR="003A698D">
            <w:rPr>
              <w:rFonts w:cs="Times New Roman"/>
              <w:noProof/>
            </w:rPr>
            <w:t xml:space="preserve"> </w:t>
          </w:r>
          <w:r w:rsidR="003A698D" w:rsidRPr="003A698D">
            <w:rPr>
              <w:rFonts w:cs="Times New Roman"/>
              <w:noProof/>
            </w:rPr>
            <w:t>(Berger &amp; Toma, 1994)</w:t>
          </w:r>
          <w:r w:rsidR="00887DF8" w:rsidRPr="00296901">
            <w:rPr>
              <w:rFonts w:cs="Times New Roman"/>
            </w:rPr>
            <w:fldChar w:fldCharType="end"/>
          </w:r>
        </w:sdtContent>
      </w:sdt>
      <w:r w:rsidRPr="00296901">
        <w:rPr>
          <w:rFonts w:cs="Times New Roman"/>
        </w:rPr>
        <w:t xml:space="preserve"> </w:t>
      </w:r>
      <w:r w:rsidR="00FE5D0E" w:rsidRPr="00296901">
        <w:rPr>
          <w:rFonts w:cs="Times New Roman"/>
        </w:rPr>
        <w:t xml:space="preserve">o el </w:t>
      </w:r>
      <w:r w:rsidRPr="00296901">
        <w:rPr>
          <w:rFonts w:cs="Times New Roman"/>
        </w:rPr>
        <w:t>desempeño</w:t>
      </w:r>
      <w:sdt>
        <w:sdtPr>
          <w:rPr>
            <w:rFonts w:cs="Times New Roman"/>
          </w:rPr>
          <w:id w:val="1409504702"/>
          <w:citation/>
        </w:sdtPr>
        <w:sdtEndPr/>
        <w:sdtContent>
          <w:r w:rsidR="00BA752A">
            <w:rPr>
              <w:rFonts w:cs="Times New Roman"/>
            </w:rPr>
            <w:fldChar w:fldCharType="begin"/>
          </w:r>
          <w:r w:rsidR="00BA752A">
            <w:rPr>
              <w:rFonts w:cs="Times New Roman"/>
            </w:rPr>
            <w:instrText xml:space="preserve"> CITATION Str86 \l 13322  \m Gre96 \m Mis121</w:instrText>
          </w:r>
          <w:r w:rsidR="00BA752A">
            <w:rPr>
              <w:rFonts w:cs="Times New Roman"/>
            </w:rPr>
            <w:fldChar w:fldCharType="separate"/>
          </w:r>
          <w:r w:rsidR="003A698D">
            <w:rPr>
              <w:rFonts w:cs="Times New Roman"/>
              <w:noProof/>
            </w:rPr>
            <w:t xml:space="preserve"> </w:t>
          </w:r>
          <w:r w:rsidR="003A698D" w:rsidRPr="003A698D">
            <w:rPr>
              <w:rFonts w:cs="Times New Roman"/>
              <w:noProof/>
            </w:rPr>
            <w:t>(Strauss &amp; Sawyer, 1986; Greenwald, Hedges, &amp; Laine, 1996; Misra, Grimes, &amp; Rogers, 2012)</w:t>
          </w:r>
          <w:r w:rsidR="00BA752A">
            <w:rPr>
              <w:rFonts w:cs="Times New Roman"/>
            </w:rPr>
            <w:fldChar w:fldCharType="end"/>
          </w:r>
        </w:sdtContent>
      </w:sdt>
      <w:r w:rsidRPr="00296901">
        <w:rPr>
          <w:rFonts w:cs="Times New Roman"/>
        </w:rPr>
        <w:t>, entre otras. La discusión se centra en los efectos de utilizar diferentes medidas y variables observables de las caracterís</w:t>
      </w:r>
      <w:r w:rsidR="0068337B">
        <w:rPr>
          <w:rFonts w:cs="Times New Roman"/>
        </w:rPr>
        <w:t>ticas de los profesores, aunque dichas diferencias</w:t>
      </w:r>
      <w:r w:rsidRPr="00296901">
        <w:rPr>
          <w:rFonts w:cs="Times New Roman"/>
        </w:rPr>
        <w:t xml:space="preserve"> no necesariamente invalida</w:t>
      </w:r>
      <w:r w:rsidR="0068337B">
        <w:rPr>
          <w:rFonts w:cs="Times New Roman"/>
        </w:rPr>
        <w:t>n</w:t>
      </w:r>
      <w:r w:rsidRPr="00296901">
        <w:rPr>
          <w:rFonts w:cs="Times New Roman"/>
        </w:rPr>
        <w:t xml:space="preserve"> las estimaciones</w:t>
      </w:r>
      <w:sdt>
        <w:sdtPr>
          <w:rPr>
            <w:rFonts w:cs="Times New Roman"/>
          </w:rPr>
          <w:id w:val="1838415192"/>
          <w:citation/>
        </w:sdtPr>
        <w:sdtEndPr/>
        <w:sdtContent>
          <w:r w:rsidR="00FE5D0E" w:rsidRPr="00296901">
            <w:rPr>
              <w:rFonts w:cs="Times New Roman"/>
            </w:rPr>
            <w:fldChar w:fldCharType="begin"/>
          </w:r>
          <w:r w:rsidR="000A3844" w:rsidRPr="00296901">
            <w:rPr>
              <w:rFonts w:cs="Times New Roman"/>
            </w:rPr>
            <w:instrText xml:space="preserve">CITATION Gol97 \t  \l 13322 </w:instrText>
          </w:r>
          <w:r w:rsidR="00FE5D0E" w:rsidRPr="00296901">
            <w:rPr>
              <w:rFonts w:cs="Times New Roman"/>
            </w:rPr>
            <w:fldChar w:fldCharType="separate"/>
          </w:r>
          <w:r w:rsidR="003A698D">
            <w:rPr>
              <w:rFonts w:cs="Times New Roman"/>
              <w:noProof/>
            </w:rPr>
            <w:t xml:space="preserve"> </w:t>
          </w:r>
          <w:r w:rsidR="003A698D" w:rsidRPr="003A698D">
            <w:rPr>
              <w:rFonts w:cs="Times New Roman"/>
              <w:noProof/>
            </w:rPr>
            <w:t>(Goldhaber &amp; Brewer, 1997)</w:t>
          </w:r>
          <w:r w:rsidR="00FE5D0E" w:rsidRPr="00296901">
            <w:rPr>
              <w:rFonts w:cs="Times New Roman"/>
            </w:rPr>
            <w:fldChar w:fldCharType="end"/>
          </w:r>
        </w:sdtContent>
      </w:sdt>
      <w:r w:rsidRPr="00296901">
        <w:rPr>
          <w:rFonts w:cs="Times New Roman"/>
        </w:rPr>
        <w:t>.</w:t>
      </w:r>
    </w:p>
    <w:p w14:paraId="3540EFFA" w14:textId="77777777" w:rsidR="004C34C7" w:rsidRPr="00296901" w:rsidRDefault="006E7D0C" w:rsidP="004C34C7">
      <w:pPr>
        <w:rPr>
          <w:rFonts w:cs="Times New Roman"/>
        </w:rPr>
      </w:pPr>
      <w:r w:rsidRPr="00296901">
        <w:rPr>
          <w:rFonts w:cs="Times New Roman"/>
        </w:rPr>
        <w:t xml:space="preserve">Se debe destacar una línea diferente de discusión que ha buscado </w:t>
      </w:r>
      <w:r w:rsidR="00277089" w:rsidRPr="00296901">
        <w:rPr>
          <w:rFonts w:cs="Times New Roman"/>
        </w:rPr>
        <w:t xml:space="preserve">determinar si efectivamente los recursos utilizados en los establecimientos educacionales mejoran el desempeño de los estudiantes. En otras palabras, se ha cuestionado si las escuelas logran </w:t>
      </w:r>
      <w:r w:rsidRPr="00296901">
        <w:rPr>
          <w:rFonts w:cs="Times New Roman"/>
        </w:rPr>
        <w:t xml:space="preserve">de forma efectiva </w:t>
      </w:r>
      <w:r w:rsidR="00277089" w:rsidRPr="00296901">
        <w:rPr>
          <w:rFonts w:cs="Times New Roman"/>
        </w:rPr>
        <w:t xml:space="preserve">agregar valor a los alumnos. Parte importante de esta discusión ha surgido debido a la evidencia de que los resultados educacionales son fuertemente </w:t>
      </w:r>
      <w:r w:rsidR="004C34C7" w:rsidRPr="00296901">
        <w:rPr>
          <w:rFonts w:cs="Times New Roman"/>
        </w:rPr>
        <w:t>predichos</w:t>
      </w:r>
      <w:r w:rsidR="00277089" w:rsidRPr="00296901">
        <w:rPr>
          <w:rFonts w:cs="Times New Roman"/>
        </w:rPr>
        <w:t xml:space="preserve"> por características familiares. Esta evidencia surge originalmente en el informe de Coleman et al. </w:t>
      </w:r>
      <w:sdt>
        <w:sdtPr>
          <w:rPr>
            <w:rFonts w:cs="Times New Roman"/>
          </w:rPr>
          <w:id w:val="-2068638209"/>
          <w:citation/>
        </w:sdtPr>
        <w:sdtEndPr/>
        <w:sdtContent>
          <w:r w:rsidR="00277089" w:rsidRPr="00296901">
            <w:rPr>
              <w:rFonts w:cs="Times New Roman"/>
            </w:rPr>
            <w:fldChar w:fldCharType="begin"/>
          </w:r>
          <w:r w:rsidR="00277089" w:rsidRPr="00296901">
            <w:rPr>
              <w:rFonts w:cs="Times New Roman"/>
            </w:rPr>
            <w:instrText xml:space="preserve">CITATION Col66 \n  \t  \l 13322 </w:instrText>
          </w:r>
          <w:r w:rsidR="00277089" w:rsidRPr="00296901">
            <w:rPr>
              <w:rFonts w:cs="Times New Roman"/>
            </w:rPr>
            <w:fldChar w:fldCharType="separate"/>
          </w:r>
          <w:r w:rsidR="003A698D" w:rsidRPr="003A698D">
            <w:rPr>
              <w:rFonts w:cs="Times New Roman"/>
              <w:noProof/>
            </w:rPr>
            <w:t>(1966)</w:t>
          </w:r>
          <w:r w:rsidR="00277089" w:rsidRPr="00296901">
            <w:rPr>
              <w:rFonts w:cs="Times New Roman"/>
            </w:rPr>
            <w:fldChar w:fldCharType="end"/>
          </w:r>
        </w:sdtContent>
      </w:sdt>
      <w:r w:rsidR="00277089" w:rsidRPr="00296901">
        <w:rPr>
          <w:rFonts w:cs="Times New Roman"/>
        </w:rPr>
        <w:t xml:space="preserve">, y su conclusión ha sido recurrentemente confirmada </w:t>
      </w:r>
      <w:sdt>
        <w:sdtPr>
          <w:rPr>
            <w:rFonts w:cs="Times New Roman"/>
          </w:rPr>
          <w:id w:val="-1285731691"/>
          <w:citation/>
        </w:sdtPr>
        <w:sdtEndPr/>
        <w:sdtContent>
          <w:r w:rsidRPr="00296901">
            <w:rPr>
              <w:rFonts w:cs="Times New Roman"/>
            </w:rPr>
            <w:fldChar w:fldCharType="begin"/>
          </w:r>
          <w:r w:rsidR="004C34C7" w:rsidRPr="00296901">
            <w:rPr>
              <w:rFonts w:cs="Times New Roman"/>
            </w:rPr>
            <w:instrText xml:space="preserve">CITATION Sum77 \m Han861 \m Gol97 \t  \l 13322 </w:instrText>
          </w:r>
          <w:r w:rsidRPr="00296901">
            <w:rPr>
              <w:rFonts w:cs="Times New Roman"/>
            </w:rPr>
            <w:fldChar w:fldCharType="separate"/>
          </w:r>
          <w:r w:rsidR="003A698D" w:rsidRPr="003A698D">
            <w:rPr>
              <w:rFonts w:cs="Times New Roman"/>
              <w:noProof/>
            </w:rPr>
            <w:t>(Summers &amp; Wolfe, 1977; Hanushek E. A., 1986; Goldhaber &amp; Brewer, 1997)</w:t>
          </w:r>
          <w:r w:rsidRPr="00296901">
            <w:rPr>
              <w:rFonts w:cs="Times New Roman"/>
            </w:rPr>
            <w:fldChar w:fldCharType="end"/>
          </w:r>
        </w:sdtContent>
      </w:sdt>
      <w:r w:rsidRPr="00296901">
        <w:rPr>
          <w:rFonts w:cs="Times New Roman"/>
        </w:rPr>
        <w:t xml:space="preserve">. Así, estudios en esta línea han buscado mostrar la significancia de las características </w:t>
      </w:r>
      <w:r w:rsidR="004C34C7" w:rsidRPr="00296901">
        <w:rPr>
          <w:rFonts w:cs="Times New Roman"/>
        </w:rPr>
        <w:t>escolares</w:t>
      </w:r>
      <w:r w:rsidRPr="00296901">
        <w:rPr>
          <w:rFonts w:cs="Times New Roman"/>
        </w:rPr>
        <w:t>, en diferentes niveles, para a</w:t>
      </w:r>
      <w:r w:rsidR="004C34C7" w:rsidRPr="00296901">
        <w:rPr>
          <w:rFonts w:cs="Times New Roman"/>
        </w:rPr>
        <w:t xml:space="preserve">rgumentar que modificaciones en los recursos afectaran </w:t>
      </w:r>
      <w:r w:rsidRPr="00296901">
        <w:rPr>
          <w:rFonts w:cs="Times New Roman"/>
        </w:rPr>
        <w:t xml:space="preserve">el resultado </w:t>
      </w:r>
      <w:sdt>
        <w:sdtPr>
          <w:rPr>
            <w:rFonts w:cs="Times New Roman"/>
          </w:rPr>
          <w:id w:val="552971412"/>
          <w:citation/>
        </w:sdtPr>
        <w:sdtEndPr/>
        <w:sdtContent>
          <w:r w:rsidRPr="00296901">
            <w:rPr>
              <w:rFonts w:cs="Times New Roman"/>
            </w:rPr>
            <w:fldChar w:fldCharType="begin"/>
          </w:r>
          <w:r w:rsidRPr="00296901">
            <w:rPr>
              <w:rFonts w:cs="Times New Roman"/>
            </w:rPr>
            <w:instrText xml:space="preserve">CITATION Ful94 \t  \l 13322 </w:instrText>
          </w:r>
          <w:r w:rsidRPr="00296901">
            <w:rPr>
              <w:rFonts w:cs="Times New Roman"/>
            </w:rPr>
            <w:fldChar w:fldCharType="separate"/>
          </w:r>
          <w:r w:rsidR="003A698D" w:rsidRPr="003A698D">
            <w:rPr>
              <w:rFonts w:cs="Times New Roman"/>
              <w:noProof/>
            </w:rPr>
            <w:t>(Fuller &amp; Clarke, 1994)</w:t>
          </w:r>
          <w:r w:rsidRPr="00296901">
            <w:rPr>
              <w:rFonts w:cs="Times New Roman"/>
            </w:rPr>
            <w:fldChar w:fldCharType="end"/>
          </w:r>
        </w:sdtContent>
      </w:sdt>
      <w:r w:rsidR="004C34C7" w:rsidRPr="00296901">
        <w:rPr>
          <w:rFonts w:cs="Times New Roman"/>
        </w:rPr>
        <w:t>.</w:t>
      </w:r>
      <w:r w:rsidR="00951550" w:rsidRPr="00296901">
        <w:rPr>
          <w:rFonts w:cs="Times New Roman"/>
        </w:rPr>
        <w:t xml:space="preserve"> </w:t>
      </w:r>
      <w:r w:rsidR="004C34C7" w:rsidRPr="00296901">
        <w:rPr>
          <w:rFonts w:cs="Times New Roman"/>
        </w:rPr>
        <w:t xml:space="preserve">Particularmente para Latinoamérica, esta discusión no es ajena. Por su parte </w:t>
      </w:r>
      <w:r w:rsidR="004C34C7" w:rsidRPr="00296901">
        <w:rPr>
          <w:rFonts w:cs="Times New Roman"/>
          <w:noProof/>
        </w:rPr>
        <w:t>Vélez, Schiefelbein, &amp; Valenzuela</w:t>
      </w:r>
      <w:r w:rsidR="004C34C7" w:rsidRPr="00296901">
        <w:rPr>
          <w:rFonts w:cs="Times New Roman"/>
        </w:rPr>
        <w:t xml:space="preserve"> </w:t>
      </w:r>
      <w:sdt>
        <w:sdtPr>
          <w:rPr>
            <w:rFonts w:cs="Times New Roman"/>
          </w:rPr>
          <w:id w:val="-214201161"/>
          <w:citation/>
        </w:sdtPr>
        <w:sdtEndPr/>
        <w:sdtContent>
          <w:r w:rsidR="004C34C7" w:rsidRPr="00296901">
            <w:rPr>
              <w:rFonts w:cs="Times New Roman"/>
            </w:rPr>
            <w:fldChar w:fldCharType="begin"/>
          </w:r>
          <w:r w:rsidR="004C34C7" w:rsidRPr="00296901">
            <w:rPr>
              <w:rFonts w:cs="Times New Roman"/>
            </w:rPr>
            <w:instrText xml:space="preserve">CITATION Vél94 \n  \t  \l 13322 </w:instrText>
          </w:r>
          <w:r w:rsidR="004C34C7" w:rsidRPr="00296901">
            <w:rPr>
              <w:rFonts w:cs="Times New Roman"/>
            </w:rPr>
            <w:fldChar w:fldCharType="separate"/>
          </w:r>
          <w:r w:rsidR="003A698D" w:rsidRPr="003A698D">
            <w:rPr>
              <w:rFonts w:cs="Times New Roman"/>
              <w:noProof/>
            </w:rPr>
            <w:t>(1994)</w:t>
          </w:r>
          <w:r w:rsidR="004C34C7" w:rsidRPr="00296901">
            <w:rPr>
              <w:rFonts w:cs="Times New Roman"/>
            </w:rPr>
            <w:fldChar w:fldCharType="end"/>
          </w:r>
        </w:sdtContent>
      </w:sdt>
      <w:r w:rsidR="004C34C7" w:rsidRPr="00296901">
        <w:rPr>
          <w:rFonts w:cs="Times New Roman"/>
        </w:rPr>
        <w:t xml:space="preserve"> realizan una revisión de los estudios aplicados a Latinoamérica, concluyendo que existen relaciones de aumento en el desempeño debido a los inputs educacionales. Particularmente, comparan utilizando como variable de resultado el rendimiento cognitivo evaluado en pruebas estandarizadas de desempeño. </w:t>
      </w:r>
    </w:p>
    <w:p w14:paraId="50FA4A6B" w14:textId="77777777" w:rsidR="000E1847" w:rsidRDefault="004C34C7" w:rsidP="00B1605E">
      <w:pPr>
        <w:rPr>
          <w:rFonts w:cs="Times New Roman"/>
        </w:rPr>
      </w:pPr>
      <w:r w:rsidRPr="00296901">
        <w:rPr>
          <w:rFonts w:cs="Times New Roman"/>
        </w:rPr>
        <w:t>Por el contrario, en el caso tal donde los establecimientos educacionales no realicen un aporte efectivo en el desempeño del estudiante, los mej</w:t>
      </w:r>
      <w:r w:rsidR="00AC6132">
        <w:rPr>
          <w:rFonts w:cs="Times New Roman"/>
        </w:rPr>
        <w:t>ores establecimientos serán aqué</w:t>
      </w:r>
      <w:r w:rsidRPr="00296901">
        <w:rPr>
          <w:rFonts w:cs="Times New Roman"/>
        </w:rPr>
        <w:t>llos con mejores herramientas para seleccionar a alumnos con un buen desempeño</w:t>
      </w:r>
      <w:r w:rsidR="001C3137">
        <w:rPr>
          <w:rFonts w:cs="Times New Roman"/>
        </w:rPr>
        <w:t xml:space="preserve"> (o buenas capacidades)</w:t>
      </w:r>
      <w:r w:rsidRPr="00296901">
        <w:rPr>
          <w:rFonts w:cs="Times New Roman"/>
        </w:rPr>
        <w:t xml:space="preserve">. Considerando aquellos casos donde el acceso al capital humano está fuertemente correlacionado con el nivel socioeconómico, los establecimientos realizarán selección </w:t>
      </w:r>
      <w:r w:rsidR="00AC6132">
        <w:rPr>
          <w:rFonts w:cs="Times New Roman"/>
        </w:rPr>
        <w:t xml:space="preserve">mediante </w:t>
      </w:r>
      <w:r w:rsidR="001C3137">
        <w:rPr>
          <w:rFonts w:cs="Times New Roman"/>
        </w:rPr>
        <w:t>el alza de</w:t>
      </w:r>
      <w:r w:rsidR="00AC6132">
        <w:rPr>
          <w:rFonts w:cs="Times New Roman"/>
        </w:rPr>
        <w:t xml:space="preserve"> costos de </w:t>
      </w:r>
      <w:r w:rsidR="001C3137">
        <w:rPr>
          <w:rFonts w:cs="Times New Roman"/>
        </w:rPr>
        <w:t>ingreso (selección económica) o</w:t>
      </w:r>
      <w:r w:rsidR="00AC6132">
        <w:rPr>
          <w:rFonts w:cs="Times New Roman"/>
        </w:rPr>
        <w:t xml:space="preserve"> exámenes de ingreso (selección académica). </w:t>
      </w:r>
      <w:r w:rsidR="000C4DC5" w:rsidRPr="00296901">
        <w:rPr>
          <w:rFonts w:cs="Times New Roman"/>
        </w:rPr>
        <w:t xml:space="preserve">En esta línea, serían los alumnos que asisten a un establecimiento los que explicarían las diferencias de desempeño medidas entre establecimientos </w:t>
      </w:r>
      <w:sdt>
        <w:sdtPr>
          <w:rPr>
            <w:rFonts w:cs="Times New Roman"/>
          </w:rPr>
          <w:id w:val="-2087515806"/>
          <w:citation/>
        </w:sdtPr>
        <w:sdtEndPr/>
        <w:sdtContent>
          <w:r w:rsidR="000C4DC5" w:rsidRPr="00296901">
            <w:rPr>
              <w:rFonts w:cs="Times New Roman"/>
            </w:rPr>
            <w:fldChar w:fldCharType="begin"/>
          </w:r>
          <w:r w:rsidR="000C4DC5" w:rsidRPr="00296901">
            <w:rPr>
              <w:rFonts w:cs="Times New Roman"/>
            </w:rPr>
            <w:instrText xml:space="preserve"> CITATION Gol99 \l 13322 </w:instrText>
          </w:r>
          <w:r w:rsidR="000C4DC5" w:rsidRPr="00296901">
            <w:rPr>
              <w:rFonts w:cs="Times New Roman"/>
            </w:rPr>
            <w:fldChar w:fldCharType="separate"/>
          </w:r>
          <w:r w:rsidR="003A698D" w:rsidRPr="003A698D">
            <w:rPr>
              <w:rFonts w:cs="Times New Roman"/>
              <w:noProof/>
            </w:rPr>
            <w:t>(Goldhaber, Brewer, Eide, &amp; Rees, 1999)</w:t>
          </w:r>
          <w:r w:rsidR="000C4DC5" w:rsidRPr="00296901">
            <w:rPr>
              <w:rFonts w:cs="Times New Roman"/>
            </w:rPr>
            <w:fldChar w:fldCharType="end"/>
          </w:r>
        </w:sdtContent>
      </w:sdt>
      <w:r w:rsidR="000C4DC5" w:rsidRPr="00296901">
        <w:rPr>
          <w:rFonts w:cs="Times New Roman"/>
        </w:rPr>
        <w:t>.</w:t>
      </w:r>
    </w:p>
    <w:p w14:paraId="17430A30" w14:textId="7D5CC4C6" w:rsidR="00887DF8" w:rsidRPr="00296901" w:rsidRDefault="000C4DC5" w:rsidP="00B1605E">
      <w:pPr>
        <w:rPr>
          <w:rFonts w:cs="Times New Roman"/>
        </w:rPr>
      </w:pPr>
      <w:proofErr w:type="spellStart"/>
      <w:r w:rsidRPr="00296901">
        <w:rPr>
          <w:rFonts w:cs="Times New Roman"/>
        </w:rPr>
        <w:lastRenderedPageBreak/>
        <w:t>Parry</w:t>
      </w:r>
      <w:proofErr w:type="spellEnd"/>
      <w:r w:rsidRPr="00296901">
        <w:rPr>
          <w:rFonts w:cs="Times New Roman"/>
        </w:rPr>
        <w:t xml:space="preserve"> </w:t>
      </w:r>
      <w:sdt>
        <w:sdtPr>
          <w:rPr>
            <w:rFonts w:cs="Times New Roman"/>
          </w:rPr>
          <w:id w:val="3790439"/>
          <w:citation/>
        </w:sdtPr>
        <w:sdtEndPr/>
        <w:sdtContent>
          <w:r w:rsidRPr="00296901">
            <w:rPr>
              <w:rFonts w:cs="Times New Roman"/>
            </w:rPr>
            <w:fldChar w:fldCharType="begin"/>
          </w:r>
          <w:r w:rsidRPr="00296901">
            <w:rPr>
              <w:rFonts w:cs="Times New Roman"/>
            </w:rPr>
            <w:instrText xml:space="preserve">CITATION Par96 \n  \t  \l 13322 </w:instrText>
          </w:r>
          <w:r w:rsidRPr="00296901">
            <w:rPr>
              <w:rFonts w:cs="Times New Roman"/>
            </w:rPr>
            <w:fldChar w:fldCharType="separate"/>
          </w:r>
          <w:r w:rsidR="003A698D" w:rsidRPr="003A698D">
            <w:rPr>
              <w:rFonts w:cs="Times New Roman"/>
              <w:noProof/>
            </w:rPr>
            <w:t>(1996)</w:t>
          </w:r>
          <w:r w:rsidRPr="00296901">
            <w:rPr>
              <w:rFonts w:cs="Times New Roman"/>
            </w:rPr>
            <w:fldChar w:fldCharType="end"/>
          </w:r>
        </w:sdtContent>
      </w:sdt>
      <w:r w:rsidRPr="00296901">
        <w:rPr>
          <w:rFonts w:cs="Times New Roman"/>
        </w:rPr>
        <w:t xml:space="preserve"> mostró  que en Santiago</w:t>
      </w:r>
      <w:r w:rsidR="001C3137">
        <w:rPr>
          <w:rFonts w:cs="Times New Roman"/>
        </w:rPr>
        <w:t xml:space="preserve"> de Chile</w:t>
      </w:r>
      <w:r w:rsidRPr="00296901">
        <w:rPr>
          <w:rFonts w:cs="Times New Roman"/>
        </w:rPr>
        <w:t xml:space="preserve"> </w:t>
      </w:r>
      <w:r w:rsidR="00951550" w:rsidRPr="00296901">
        <w:rPr>
          <w:rFonts w:cs="Times New Roman"/>
        </w:rPr>
        <w:t xml:space="preserve">existen variadas prácticas comunes de selección, como entrevistas, notas mínimas o exámenes de ingreso. Así, en la discusión sobre eficiencia, se </w:t>
      </w:r>
      <w:r w:rsidR="00951550" w:rsidRPr="00E73D06">
        <w:rPr>
          <w:rFonts w:cs="Times New Roman"/>
        </w:rPr>
        <w:t xml:space="preserve">deben tener en cuenta prácticas </w:t>
      </w:r>
      <w:r w:rsidR="001C3137" w:rsidRPr="00E73D06">
        <w:rPr>
          <w:rFonts w:cs="Times New Roman"/>
        </w:rPr>
        <w:t xml:space="preserve">de selección </w:t>
      </w:r>
      <w:r w:rsidR="00951550" w:rsidRPr="00E73D06">
        <w:rPr>
          <w:rFonts w:cs="Times New Roman"/>
        </w:rPr>
        <w:t>de los establecimientos, pues ésta puede ser una</w:t>
      </w:r>
      <w:r w:rsidR="001C3137" w:rsidRPr="00E73D06">
        <w:rPr>
          <w:rFonts w:cs="Times New Roman"/>
        </w:rPr>
        <w:t xml:space="preserve"> vía</w:t>
      </w:r>
      <w:r w:rsidR="00951550" w:rsidRPr="00E73D06">
        <w:rPr>
          <w:rFonts w:cs="Times New Roman"/>
        </w:rPr>
        <w:t xml:space="preserve"> alternativa a mejorar </w:t>
      </w:r>
      <w:r w:rsidR="001C3137" w:rsidRPr="00E73D06">
        <w:rPr>
          <w:rFonts w:cs="Times New Roman"/>
        </w:rPr>
        <w:t>el desempeño con los mismos recursos.</w:t>
      </w:r>
      <w:r w:rsidR="00B6507E" w:rsidRPr="00E73D06">
        <w:rPr>
          <w:rFonts w:cs="Times New Roman"/>
        </w:rPr>
        <w:t xml:space="preserve"> Contreras et al. </w:t>
      </w:r>
      <w:r w:rsidR="000E1847" w:rsidRPr="00E73D06">
        <w:rPr>
          <w:rFonts w:cs="Times New Roman"/>
        </w:rPr>
        <w:t>(</w:t>
      </w:r>
      <w:r w:rsidR="00B6507E" w:rsidRPr="00E73D06">
        <w:rPr>
          <w:rFonts w:cs="Times New Roman"/>
        </w:rPr>
        <w:t>2010</w:t>
      </w:r>
      <w:r w:rsidR="000E1847" w:rsidRPr="00E73D06">
        <w:rPr>
          <w:rFonts w:cs="Times New Roman"/>
        </w:rPr>
        <w:t>)</w:t>
      </w:r>
      <w:r w:rsidR="00B6507E" w:rsidRPr="00E73D06">
        <w:rPr>
          <w:rFonts w:cs="Times New Roman"/>
        </w:rPr>
        <w:t xml:space="preserve"> muestra que los mecanismos de selección de los establecimientos son efectivos, y por tanto inflarían la efectividad de las escuelas privadas</w:t>
      </w:r>
    </w:p>
    <w:p w14:paraId="1D71AEBE" w14:textId="1381E9EF" w:rsidR="003E7D9F" w:rsidRPr="00430F1F" w:rsidRDefault="003E7D9F" w:rsidP="00430F1F">
      <w:pPr>
        <w:rPr>
          <w:rFonts w:eastAsia="Times New Roman" w:cs="Times New Roman"/>
          <w:szCs w:val="20"/>
          <w:lang w:val="es-ES_tradnl"/>
        </w:rPr>
      </w:pPr>
      <w:r w:rsidRPr="00296901">
        <w:rPr>
          <w:rFonts w:eastAsia="Times New Roman" w:cs="Times New Roman"/>
          <w:szCs w:val="20"/>
          <w:lang w:val="es-ES_tradnl"/>
        </w:rPr>
        <w:t xml:space="preserve">Así, la obtención de conclusiones </w:t>
      </w:r>
      <w:r w:rsidR="00FE5D0E" w:rsidRPr="00296901">
        <w:rPr>
          <w:rFonts w:eastAsia="Times New Roman" w:cs="Times New Roman"/>
          <w:szCs w:val="20"/>
          <w:lang w:val="es-ES_tradnl"/>
        </w:rPr>
        <w:t>sobre el comportamiento de los establecimientos educacionales permite tomar decisiones respecto a la distribución de los recursos (inputs), para afectar los resultados (</w:t>
      </w:r>
      <w:proofErr w:type="spellStart"/>
      <w:r w:rsidR="00FE5D0E" w:rsidRPr="00296901">
        <w:rPr>
          <w:rFonts w:eastAsia="Times New Roman" w:cs="Times New Roman"/>
          <w:szCs w:val="20"/>
          <w:lang w:val="es-ES_tradnl"/>
        </w:rPr>
        <w:t>outpus</w:t>
      </w:r>
      <w:proofErr w:type="spellEnd"/>
      <w:r w:rsidR="00FE5D0E" w:rsidRPr="00296901">
        <w:rPr>
          <w:rFonts w:eastAsia="Times New Roman" w:cs="Times New Roman"/>
          <w:szCs w:val="20"/>
          <w:lang w:val="es-ES_tradnl"/>
        </w:rPr>
        <w:t>)</w:t>
      </w:r>
      <w:r w:rsidRPr="00296901">
        <w:rPr>
          <w:rFonts w:eastAsia="Times New Roman" w:cs="Times New Roman"/>
          <w:szCs w:val="20"/>
          <w:lang w:val="es-ES_tradnl"/>
        </w:rPr>
        <w:t>. Los “</w:t>
      </w:r>
      <w:proofErr w:type="spellStart"/>
      <w:r w:rsidRPr="00296901">
        <w:rPr>
          <w:rFonts w:eastAsia="Times New Roman" w:cs="Times New Roman"/>
          <w:szCs w:val="20"/>
          <w:lang w:val="es-ES_tradnl"/>
        </w:rPr>
        <w:t>policy-makers</w:t>
      </w:r>
      <w:proofErr w:type="spellEnd"/>
      <w:r w:rsidRPr="00296901">
        <w:rPr>
          <w:rFonts w:eastAsia="Times New Roman" w:cs="Times New Roman"/>
          <w:szCs w:val="20"/>
          <w:lang w:val="es-ES_tradnl"/>
        </w:rPr>
        <w:t xml:space="preserve">” se benefician de entender cómo funcionan las cajas negras de la educación, pues les permite mejorar la distribución de los recursos a nivel centralizado. Este acaba siendo el principal foco de estudios de la economía de la educación </w:t>
      </w:r>
      <w:sdt>
        <w:sdtPr>
          <w:rPr>
            <w:rFonts w:eastAsia="Times New Roman" w:cs="Times New Roman"/>
            <w:szCs w:val="20"/>
            <w:lang w:val="es-ES_tradnl"/>
          </w:rPr>
          <w:id w:val="126128745"/>
          <w:citation/>
        </w:sdtPr>
        <w:sdtEndPr/>
        <w:sdtContent>
          <w:r w:rsidRPr="00296901">
            <w:rPr>
              <w:rFonts w:eastAsia="Times New Roman" w:cs="Times New Roman"/>
              <w:szCs w:val="20"/>
              <w:lang w:val="es-ES_tradnl"/>
            </w:rPr>
            <w:fldChar w:fldCharType="begin"/>
          </w:r>
          <w:r w:rsidRPr="00296901">
            <w:rPr>
              <w:rFonts w:eastAsia="Times New Roman" w:cs="Times New Roman"/>
              <w:szCs w:val="20"/>
            </w:rPr>
            <w:instrText xml:space="preserve"> CITATION Han95 \l 13322 </w:instrText>
          </w:r>
          <w:r w:rsidRPr="00296901">
            <w:rPr>
              <w:rFonts w:eastAsia="Times New Roman" w:cs="Times New Roman"/>
              <w:szCs w:val="20"/>
              <w:lang w:val="es-ES_tradnl"/>
            </w:rPr>
            <w:fldChar w:fldCharType="separate"/>
          </w:r>
          <w:r w:rsidR="003A698D" w:rsidRPr="003A698D">
            <w:rPr>
              <w:rFonts w:eastAsia="Times New Roman" w:cs="Times New Roman"/>
              <w:noProof/>
              <w:szCs w:val="20"/>
            </w:rPr>
            <w:t>(Hanushek E. A., 1995)</w:t>
          </w:r>
          <w:r w:rsidRPr="00296901">
            <w:rPr>
              <w:rFonts w:eastAsia="Times New Roman" w:cs="Times New Roman"/>
              <w:szCs w:val="20"/>
              <w:lang w:val="es-ES_tradnl"/>
            </w:rPr>
            <w:fldChar w:fldCharType="end"/>
          </w:r>
        </w:sdtContent>
      </w:sdt>
      <w:r w:rsidR="00FE5D0E" w:rsidRPr="00296901">
        <w:rPr>
          <w:rFonts w:eastAsia="Times New Roman" w:cs="Times New Roman"/>
          <w:szCs w:val="20"/>
          <w:lang w:val="es-ES_tradnl"/>
        </w:rPr>
        <w:t>.</w:t>
      </w:r>
      <w:r w:rsidR="00277089" w:rsidRPr="00296901">
        <w:rPr>
          <w:rFonts w:eastAsia="Times New Roman" w:cs="Times New Roman"/>
          <w:szCs w:val="20"/>
          <w:lang w:val="es-ES_tradnl"/>
        </w:rPr>
        <w:t xml:space="preserve"> La posibilidad de manipular el uso de los recursos para afectar el resultado cognitivo de los estudiantes abre la pregunta sobre la eficiencia en la utilización de dichos recursos, es decir, se centra la atención en la administración escolar.</w:t>
      </w:r>
    </w:p>
    <w:p w14:paraId="0DAD341E" w14:textId="384F28C2" w:rsidR="00430F1F" w:rsidRPr="00430F1F" w:rsidRDefault="00D8693F" w:rsidP="00F02A61">
      <w:pPr>
        <w:pStyle w:val="Ttulo2"/>
        <w:numPr>
          <w:ilvl w:val="1"/>
          <w:numId w:val="1"/>
        </w:numPr>
      </w:pPr>
      <w:bookmarkStart w:id="74" w:name="_Toc480566866"/>
      <w:r>
        <w:t>Políticas de recursos</w:t>
      </w:r>
      <w:r w:rsidR="003E7D9F" w:rsidRPr="00D8693F">
        <w:t xml:space="preserve"> focalizad</w:t>
      </w:r>
      <w:r>
        <w:t>o</w:t>
      </w:r>
      <w:r w:rsidR="003E7D9F" w:rsidRPr="00D8693F">
        <w:t>s</w:t>
      </w:r>
      <w:bookmarkEnd w:id="74"/>
    </w:p>
    <w:p w14:paraId="235F8C51" w14:textId="7AB38364" w:rsidR="00C54B92" w:rsidRDefault="00C54B92" w:rsidP="00F02A61">
      <w:pPr>
        <w:pStyle w:val="Ttulo3"/>
        <w:numPr>
          <w:ilvl w:val="2"/>
          <w:numId w:val="1"/>
        </w:numPr>
      </w:pPr>
      <w:bookmarkStart w:id="75" w:name="_Toc480566867"/>
      <w:r>
        <w:t>En la teoría</w:t>
      </w:r>
      <w:bookmarkEnd w:id="75"/>
    </w:p>
    <w:p w14:paraId="250B5A78" w14:textId="3F45A605" w:rsidR="008F32DF" w:rsidRPr="008F32DF" w:rsidRDefault="008F32DF" w:rsidP="008F32DF">
      <w:pPr>
        <w:rPr>
          <w:rFonts w:cs="Times New Roman"/>
        </w:rPr>
      </w:pPr>
      <w:r w:rsidRPr="008F32DF">
        <w:rPr>
          <w:rFonts w:cs="Times New Roman"/>
        </w:rPr>
        <w:t xml:space="preserve">Desde el reporte seminal de Coleman et al. </w:t>
      </w:r>
      <w:sdt>
        <w:sdtPr>
          <w:id w:val="-817412648"/>
          <w:citation/>
        </w:sdtPr>
        <w:sdtEndPr/>
        <w:sdtContent>
          <w:r w:rsidRPr="008F32DF">
            <w:rPr>
              <w:rFonts w:cs="Times New Roman"/>
            </w:rPr>
            <w:fldChar w:fldCharType="begin"/>
          </w:r>
          <w:r w:rsidRPr="008F32DF">
            <w:rPr>
              <w:rFonts w:cs="Times New Roman"/>
            </w:rPr>
            <w:instrText xml:space="preserve">CITATION Col66 \n  \t  \l 13322 </w:instrText>
          </w:r>
          <w:r w:rsidRPr="008F32DF">
            <w:rPr>
              <w:rFonts w:cs="Times New Roman"/>
            </w:rPr>
            <w:fldChar w:fldCharType="separate"/>
          </w:r>
          <w:r w:rsidR="003A698D" w:rsidRPr="003A698D">
            <w:rPr>
              <w:rFonts w:cs="Times New Roman"/>
              <w:noProof/>
            </w:rPr>
            <w:t>(1966)</w:t>
          </w:r>
          <w:r w:rsidRPr="008F32DF">
            <w:rPr>
              <w:rFonts w:cs="Times New Roman"/>
            </w:rPr>
            <w:fldChar w:fldCharType="end"/>
          </w:r>
        </w:sdtContent>
      </w:sdt>
      <w:r w:rsidRPr="008F32DF">
        <w:rPr>
          <w:rFonts w:cs="Times New Roman"/>
        </w:rPr>
        <w:t xml:space="preserve"> con datos sistematizados de escuelas en EE. UU., ha sido una pregunta relevante para los gobiernos el cómo mejorar el desempeño académico de los establecimientos escolares a través de políticas públicas. Adicionalmente al análisis de la eficiencia técnica escolar, se pretende proponer una política de recursos focalizada que considere la diferencia de eficiencia entre los establecimientos. Este tipo de políticas (a través de subvenciones) adquiere relevancia en la actualidad. Según el filósofo John Rawls, la justicia debe asegurarse a través de la efectiva posibilidad de acceso de todos los miembros de una sociedad a los puestos laborales, oficios y beneficios que las diferentes desigualdades (arbitrarias) generen</w:t>
      </w:r>
      <w:sdt>
        <w:sdtPr>
          <w:id w:val="426389904"/>
          <w:citation/>
        </w:sdtPr>
        <w:sdtEndPr/>
        <w:sdtContent>
          <w:r w:rsidRPr="008F32DF">
            <w:rPr>
              <w:rFonts w:cs="Times New Roman"/>
            </w:rPr>
            <w:fldChar w:fldCharType="begin"/>
          </w:r>
          <w:r w:rsidRPr="008F32DF">
            <w:rPr>
              <w:rFonts w:cs="Times New Roman"/>
            </w:rPr>
            <w:instrText xml:space="preserve"> CITATION Raw01 \l 13322 </w:instrText>
          </w:r>
          <w:r w:rsidRPr="008F32DF">
            <w:rPr>
              <w:rFonts w:cs="Times New Roman"/>
            </w:rPr>
            <w:fldChar w:fldCharType="separate"/>
          </w:r>
          <w:r w:rsidR="003A698D">
            <w:rPr>
              <w:rFonts w:cs="Times New Roman"/>
              <w:noProof/>
            </w:rPr>
            <w:t xml:space="preserve"> </w:t>
          </w:r>
          <w:r w:rsidR="003A698D" w:rsidRPr="003A698D">
            <w:rPr>
              <w:rFonts w:cs="Times New Roman"/>
              <w:noProof/>
            </w:rPr>
            <w:t>(Rawls, 2001)</w:t>
          </w:r>
          <w:r w:rsidRPr="008F32DF">
            <w:rPr>
              <w:rFonts w:cs="Times New Roman"/>
            </w:rPr>
            <w:fldChar w:fldCharType="end"/>
          </w:r>
        </w:sdtContent>
      </w:sdt>
      <w:r w:rsidRPr="008F32DF">
        <w:rPr>
          <w:rFonts w:cs="Times New Roman"/>
        </w:rPr>
        <w:t xml:space="preserve">. Particular y concretamente, se exige que el acceso a puestos de trabajo rentables y satisfactorios sea realizable a través del acceso a educación efectiva y “de calidad”, lo que obliga a disminuir la inequidad en los resultados educativos a través del apoyo a grupos desfavorecidos. </w:t>
      </w:r>
    </w:p>
    <w:p w14:paraId="73C78D2E" w14:textId="785C1EBE" w:rsidR="000E1847" w:rsidRPr="00F02A61" w:rsidRDefault="000E1847" w:rsidP="000E1847">
      <w:pPr>
        <w:rPr>
          <w:rFonts w:cs="Times New Roman"/>
          <w:iCs/>
        </w:rPr>
      </w:pPr>
      <w:r w:rsidRPr="000E1847">
        <w:rPr>
          <w:rFonts w:cs="Times New Roman"/>
          <w:iCs/>
        </w:rPr>
        <w:t xml:space="preserve">Generar políticas con recursos focalizados tiene como objetivo compensar por desigualdades dentro de la sociedad, entendiendo que el público objetivo requiere de mayores recursos para igualar a la población en términos de estándar de vida y </w:t>
      </w:r>
      <w:proofErr w:type="spellStart"/>
      <w:r w:rsidRPr="000E1847">
        <w:rPr>
          <w:rFonts w:cs="Times New Roman"/>
          <w:i/>
          <w:iCs/>
        </w:rPr>
        <w:t>capabilities</w:t>
      </w:r>
      <w:proofErr w:type="spellEnd"/>
      <w:r w:rsidRPr="000E1847">
        <w:rPr>
          <w:rFonts w:cs="Times New Roman"/>
          <w:iCs/>
        </w:rPr>
        <w:t xml:space="preserve"> </w:t>
      </w:r>
      <w:sdt>
        <w:sdtPr>
          <w:id w:val="-32268842"/>
          <w:citation/>
        </w:sdtPr>
        <w:sdtEndPr/>
        <w:sdtContent>
          <w:r w:rsidRPr="000E1847">
            <w:rPr>
              <w:rFonts w:cs="Times New Roman"/>
              <w:iCs/>
            </w:rPr>
            <w:fldChar w:fldCharType="begin"/>
          </w:r>
          <w:r w:rsidRPr="000E1847">
            <w:rPr>
              <w:rFonts w:cs="Times New Roman"/>
              <w:iCs/>
            </w:rPr>
            <w:instrText xml:space="preserve"> CITATION Nus97 \l 13322 </w:instrText>
          </w:r>
          <w:r w:rsidRPr="000E1847">
            <w:rPr>
              <w:rFonts w:cs="Times New Roman"/>
              <w:iCs/>
            </w:rPr>
            <w:fldChar w:fldCharType="separate"/>
          </w:r>
          <w:r w:rsidR="003A698D" w:rsidRPr="003A698D">
            <w:rPr>
              <w:rFonts w:cs="Times New Roman"/>
              <w:noProof/>
            </w:rPr>
            <w:t>(Nussbaum, 1997)</w:t>
          </w:r>
          <w:r w:rsidRPr="000E1847">
            <w:rPr>
              <w:rFonts w:cs="Times New Roman"/>
              <w:iCs/>
            </w:rPr>
            <w:fldChar w:fldCharType="end"/>
          </w:r>
        </w:sdtContent>
      </w:sdt>
      <w:r w:rsidRPr="000E1847">
        <w:rPr>
          <w:rFonts w:cs="Times New Roman"/>
          <w:iCs/>
        </w:rPr>
        <w:t xml:space="preserve">, y también en términos de resultados educativos </w:t>
      </w:r>
      <w:sdt>
        <w:sdtPr>
          <w:id w:val="-1600258553"/>
          <w:citation/>
        </w:sdtPr>
        <w:sdtEndPr/>
        <w:sdtContent>
          <w:r w:rsidRPr="000E1847">
            <w:rPr>
              <w:rFonts w:cs="Times New Roman"/>
              <w:iCs/>
            </w:rPr>
            <w:fldChar w:fldCharType="begin"/>
          </w:r>
          <w:r w:rsidRPr="000E1847">
            <w:rPr>
              <w:rFonts w:cs="Times New Roman"/>
              <w:iCs/>
            </w:rPr>
            <w:instrText xml:space="preserve">CITATION Gon02 \t  \m Gal07 \t  \l 13322 </w:instrText>
          </w:r>
          <w:r w:rsidRPr="000E1847">
            <w:rPr>
              <w:rFonts w:cs="Times New Roman"/>
              <w:iCs/>
            </w:rPr>
            <w:fldChar w:fldCharType="separate"/>
          </w:r>
          <w:r w:rsidR="003A698D" w:rsidRPr="003A698D">
            <w:rPr>
              <w:rFonts w:cs="Times New Roman"/>
              <w:noProof/>
            </w:rPr>
            <w:t>(González, Mizala, &amp; Romaguera, 2002; Gallego &amp; Sapelli, 2007)</w:t>
          </w:r>
          <w:r w:rsidRPr="000E1847">
            <w:rPr>
              <w:rFonts w:cs="Times New Roman"/>
              <w:iCs/>
            </w:rPr>
            <w:fldChar w:fldCharType="end"/>
          </w:r>
        </w:sdtContent>
      </w:sdt>
      <w:r w:rsidRPr="000E1847">
        <w:rPr>
          <w:rFonts w:cs="Times New Roman"/>
          <w:iCs/>
        </w:rPr>
        <w:t>. Se ha mostrado en la literatura internacional que políticas focalizadas de esta naturaleza son más eficientes si se aplican directamente al público objetivo, en vez de políticas de subvenciones generalizadas y transversales</w:t>
      </w:r>
      <w:sdt>
        <w:sdtPr>
          <w:id w:val="-464200370"/>
          <w:citation/>
        </w:sdtPr>
        <w:sdtEndPr/>
        <w:sdtContent>
          <w:r w:rsidRPr="000E1847">
            <w:rPr>
              <w:rFonts w:cs="Times New Roman"/>
              <w:iCs/>
            </w:rPr>
            <w:fldChar w:fldCharType="begin"/>
          </w:r>
          <w:r w:rsidRPr="000E1847">
            <w:rPr>
              <w:rFonts w:cs="Times New Roman"/>
              <w:iCs/>
            </w:rPr>
            <w:instrText xml:space="preserve"> CITATION Bet04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(Betts &amp; Roemer, 2004)</w:t>
          </w:r>
          <w:r w:rsidRPr="000E1847">
            <w:rPr>
              <w:rFonts w:cs="Times New Roman"/>
              <w:iCs/>
            </w:rPr>
            <w:fldChar w:fldCharType="end"/>
          </w:r>
        </w:sdtContent>
      </w:sdt>
      <w:r w:rsidRPr="000E1847">
        <w:rPr>
          <w:rFonts w:cs="Times New Roman"/>
          <w:iCs/>
        </w:rPr>
        <w:t>. Agregarle una componente de eficiencia a las políticas focalizadas de este estilo, le permitirá al Estado mejorar la focalización de sus recursos</w:t>
      </w:r>
      <w:sdt>
        <w:sdtPr>
          <w:id w:val="-2094542509"/>
          <w:citation/>
        </w:sdtPr>
        <w:sdtEndPr/>
        <w:sdtContent>
          <w:r w:rsidRPr="000E1847">
            <w:rPr>
              <w:rFonts w:cs="Times New Roman"/>
              <w:iCs/>
            </w:rPr>
            <w:fldChar w:fldCharType="begin"/>
          </w:r>
          <w:r w:rsidRPr="000E1847">
            <w:rPr>
              <w:rFonts w:cs="Times New Roman"/>
              <w:iCs/>
            </w:rPr>
            <w:instrText xml:space="preserve"> CITATION Mon11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(Mongan, Santin, &amp; Valiño, 2011)</w:t>
          </w:r>
          <w:r w:rsidRPr="000E1847">
            <w:rPr>
              <w:rFonts w:cs="Times New Roman"/>
              <w:iCs/>
            </w:rPr>
            <w:fldChar w:fldCharType="end"/>
          </w:r>
        </w:sdtContent>
      </w:sdt>
      <w:r w:rsidRPr="000E1847">
        <w:rPr>
          <w:rFonts w:cs="Times New Roman"/>
          <w:iCs/>
        </w:rPr>
        <w:t xml:space="preserve">. </w:t>
      </w:r>
    </w:p>
    <w:p w14:paraId="37736893" w14:textId="6BEC7E67" w:rsidR="00C54B92" w:rsidRPr="008F32DF" w:rsidRDefault="00C54B92" w:rsidP="00F02A61">
      <w:pPr>
        <w:pStyle w:val="Ttulo3"/>
        <w:numPr>
          <w:ilvl w:val="2"/>
          <w:numId w:val="1"/>
        </w:numPr>
      </w:pPr>
      <w:bookmarkStart w:id="76" w:name="_Toc480566868"/>
      <w:r w:rsidRPr="008F32DF">
        <w:t>En Chile</w:t>
      </w:r>
      <w:bookmarkEnd w:id="76"/>
    </w:p>
    <w:p w14:paraId="6E194D99" w14:textId="41568FD5" w:rsidR="000E1847" w:rsidRPr="000E1847" w:rsidRDefault="000E1847" w:rsidP="000E1847">
      <w:pPr>
        <w:rPr>
          <w:rFonts w:cs="Times New Roman"/>
        </w:rPr>
      </w:pPr>
      <w:r w:rsidRPr="000E1847">
        <w:rPr>
          <w:rFonts w:cs="Times New Roman"/>
        </w:rPr>
        <w:t xml:space="preserve">Se ha comentado acerca de la segregación e inequidad que el sistema escolar chileno presenta, presuntamente a raíz de su sistema orientado al mercado. Un ejemplo claro de subvención focalizada, con propósito de atacar la inequidad del sistema, es la ley SEP. Ésta establece un monto de subvención mensual preferencial dirigido a las escuelas por cada alumno vulnerable </w:t>
      </w:r>
      <w:r w:rsidRPr="000E1847">
        <w:rPr>
          <w:rFonts w:cs="Times New Roman"/>
        </w:rPr>
        <w:lastRenderedPageBreak/>
        <w:t>(“prioritario”) que se encuentre matriculado</w:t>
      </w:r>
      <w:r w:rsidRPr="00296901">
        <w:rPr>
          <w:rFonts w:eastAsia="Calibri"/>
          <w:vertAlign w:val="superscript"/>
        </w:rPr>
        <w:footnoteReference w:id="9"/>
      </w:r>
      <w:r w:rsidRPr="000E1847">
        <w:rPr>
          <w:rFonts w:cs="Times New Roman"/>
        </w:rPr>
        <w:t>.</w:t>
      </w:r>
      <w:r w:rsidR="00E73D06">
        <w:rPr>
          <w:rFonts w:cs="Times New Roman"/>
        </w:rPr>
        <w:t xml:space="preserve"> Esta subvención termina con la rigidez (y discriminación) de la subvención general, que era fija para toda la población sin importar los orígenes de los estudiantes y sus familias.</w:t>
      </w:r>
      <w:r w:rsidRPr="000E1847">
        <w:rPr>
          <w:rFonts w:eastAsia="Calibri" w:cs="Times New Roman"/>
        </w:rPr>
        <w:t xml:space="preserve"> </w:t>
      </w:r>
      <w:r w:rsidRPr="000E1847">
        <w:rPr>
          <w:rFonts w:cs="Times New Roman"/>
        </w:rPr>
        <w:t>Dicha ley exige una contraparte al establecimiento educaciona</w:t>
      </w:r>
      <w:r w:rsidRPr="000E1847">
        <w:rPr>
          <w:rFonts w:eastAsia="Calibri" w:cs="Times New Roman"/>
        </w:rPr>
        <w:t>l</w:t>
      </w:r>
      <w:r w:rsidRPr="00296901">
        <w:rPr>
          <w:vertAlign w:val="superscript"/>
        </w:rPr>
        <w:footnoteReference w:id="10"/>
      </w:r>
      <w:r w:rsidRPr="000E1847">
        <w:rPr>
          <w:rFonts w:cs="Times New Roman"/>
        </w:rPr>
        <w:t xml:space="preserve"> condicionando la recepción de la subvención; además, el ingreso al convenio SEP es voluntario para los establecimientos. Asimismo, dicha ley abre la puerta para que el Gobierno, a través de la certificación de las Agencias de Asistencia Técnica Educativa (ATE), brinde apoyo </w:t>
      </w:r>
      <w:r w:rsidR="00E73D06">
        <w:rPr>
          <w:rFonts w:cs="Times New Roman"/>
        </w:rPr>
        <w:t>técnico-</w:t>
      </w:r>
      <w:r w:rsidRPr="000E1847">
        <w:rPr>
          <w:rFonts w:cs="Times New Roman"/>
        </w:rPr>
        <w:t>pedagógico a los establecimientos.</w:t>
      </w:r>
    </w:p>
    <w:p w14:paraId="5BC2D267" w14:textId="77995FB3" w:rsidR="000E1847" w:rsidRPr="000E1847" w:rsidRDefault="000E1847" w:rsidP="000E1847">
      <w:pPr>
        <w:rPr>
          <w:rFonts w:cs="Times New Roman"/>
          <w:iCs/>
        </w:rPr>
      </w:pPr>
      <w:r w:rsidRPr="000E1847">
        <w:rPr>
          <w:rFonts w:cs="Times New Roman"/>
          <w:iCs/>
        </w:rPr>
        <w:t>Cabe destacar que la Ley SEP en su artículo 1° establece que está “</w:t>
      </w:r>
      <w:r w:rsidRPr="000E1847">
        <w:rPr>
          <w:rFonts w:cs="Times New Roman"/>
          <w:i/>
          <w:iCs/>
        </w:rPr>
        <w:t>destinada al mejoramiento de la calidad de la educación de los establecimientos educacionales subvencionados</w:t>
      </w:r>
      <w:r w:rsidRPr="000E1847">
        <w:rPr>
          <w:rFonts w:cs="Times New Roman"/>
          <w:iCs/>
        </w:rPr>
        <w:t>”</w:t>
      </w:r>
      <w:sdt>
        <w:sdtPr>
          <w:id w:val="-1914000202"/>
          <w:citation/>
        </w:sdtPr>
        <w:sdtEndPr/>
        <w:sdtContent>
          <w:r w:rsidRPr="000E1847">
            <w:rPr>
              <w:rFonts w:cs="Times New Roman"/>
              <w:iCs/>
            </w:rPr>
            <w:fldChar w:fldCharType="begin"/>
          </w:r>
          <w:r w:rsidRPr="000E1847">
            <w:rPr>
              <w:rFonts w:cs="Times New Roman"/>
              <w:iCs/>
            </w:rPr>
            <w:instrText xml:space="preserve"> CITATION Con08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(Congreso Nacional de Chile, 2008)</w:t>
          </w:r>
          <w:r w:rsidRPr="000E1847">
            <w:rPr>
              <w:rFonts w:cs="Times New Roman"/>
              <w:iCs/>
            </w:rPr>
            <w:fldChar w:fldCharType="end"/>
          </w:r>
        </w:sdtContent>
      </w:sdt>
      <w:r w:rsidRPr="000E1847">
        <w:rPr>
          <w:rFonts w:cs="Times New Roman"/>
          <w:iCs/>
        </w:rPr>
        <w:t>. Sin embargo las políticas de focalización, en las cuales se entregan montos de subvención a un público focal en particular, responden a una lógica diferente.</w:t>
      </w:r>
      <w:r w:rsidR="00E73D06">
        <w:rPr>
          <w:rFonts w:cs="Times New Roman"/>
          <w:iCs/>
        </w:rPr>
        <w:t xml:space="preserve"> En este caso, la política debiese ir dirigida a disminuir la brecha de inequidad, mediante la mejora de las oportunidades de aprendizaje de los grupos más desfavorecidos.</w:t>
      </w:r>
      <w:r w:rsidRPr="000E1847">
        <w:rPr>
          <w:rFonts w:cs="Times New Roman"/>
          <w:iCs/>
        </w:rPr>
        <w:t xml:space="preserve"> Y a raíz de esto surge la necesidad de proponer un monto de subvención focalizada y eficiente.</w:t>
      </w:r>
    </w:p>
    <w:p w14:paraId="5C0EA1F1" w14:textId="642BF5AA" w:rsidR="000E1847" w:rsidRPr="000E1847" w:rsidRDefault="000E1847" w:rsidP="000E1847">
      <w:pPr>
        <w:rPr>
          <w:rFonts w:cs="Times New Roman"/>
          <w:iCs/>
        </w:rPr>
      </w:pPr>
      <w:r w:rsidRPr="000E1847">
        <w:rPr>
          <w:rFonts w:cs="Times New Roman"/>
          <w:iCs/>
        </w:rPr>
        <w:t>El espíritu original de la ley SEP buscaba disminuir la brecha de inequidad académica en la educación escolar, entendiendo que en el actual sistema escolar chileno la subvención general plana o fija discrimina a los alumnos más pobres</w:t>
      </w:r>
      <w:sdt>
        <w:sdtPr>
          <w:id w:val="1207911879"/>
          <w:citation/>
        </w:sdtPr>
        <w:sdtEndPr/>
        <w:sdtContent>
          <w:r w:rsidRPr="000E1847">
            <w:rPr>
              <w:rFonts w:cs="Times New Roman"/>
              <w:iCs/>
            </w:rPr>
            <w:fldChar w:fldCharType="begin"/>
          </w:r>
          <w:r w:rsidRPr="000E1847">
            <w:rPr>
              <w:rFonts w:cs="Times New Roman"/>
              <w:iCs/>
            </w:rPr>
            <w:instrText xml:space="preserve">CITATION Gon04 \t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(González, Mizala, &amp; Romaguera, 2004)</w:t>
          </w:r>
          <w:r w:rsidRPr="000E1847">
            <w:rPr>
              <w:rFonts w:cs="Times New Roman"/>
              <w:iCs/>
            </w:rPr>
            <w:fldChar w:fldCharType="end"/>
          </w:r>
        </w:sdtContent>
      </w:sdt>
      <w:r w:rsidRPr="000E1847">
        <w:rPr>
          <w:rFonts w:cs="Times New Roman"/>
          <w:iCs/>
        </w:rPr>
        <w:t>. Esto, porque resulta más caro solventar las deficiencias que cargan los alumnos de hogares de menor nivel socioeconómico</w:t>
      </w:r>
      <w:sdt>
        <w:sdtPr>
          <w:id w:val="1975709347"/>
          <w:citation/>
        </w:sdtPr>
        <w:sdtEndPr/>
        <w:sdtContent>
          <w:r w:rsidRPr="000E1847">
            <w:rPr>
              <w:rFonts w:cs="Times New Roman"/>
              <w:iCs/>
            </w:rPr>
            <w:fldChar w:fldCharType="begin"/>
          </w:r>
          <w:r w:rsidR="00E73D06">
            <w:rPr>
              <w:rFonts w:cs="Times New Roman"/>
              <w:iCs/>
            </w:rPr>
            <w:instrText xml:space="preserve">CITATION Gon02 \t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(González, Mizala, &amp; Romaguera, 2002)</w:t>
          </w:r>
          <w:r w:rsidRPr="000E1847">
            <w:rPr>
              <w:rFonts w:cs="Times New Roman"/>
              <w:iCs/>
            </w:rPr>
            <w:fldChar w:fldCharType="end"/>
          </w:r>
        </w:sdtContent>
      </w:sdt>
      <w:r w:rsidRPr="000E1847">
        <w:rPr>
          <w:rFonts w:cs="Times New Roman"/>
          <w:iCs/>
        </w:rPr>
        <w:t xml:space="preserve">. En la práctica la evaluación de dicha política es poco concluyente. Los  estudios de evaluación de la política SEP se dividen en sus diferentes etapas. En el diseño e implementación, se ha mostrado a través de estudios cualitativos, que ha tenido una recepción positiva </w:t>
      </w:r>
      <w:sdt>
        <w:sdtPr>
          <w:id w:val="-141193807"/>
          <w:citation/>
        </w:sdtPr>
        <w:sdtEndPr/>
        <w:sdtContent>
          <w:r w:rsidRPr="000E1847">
            <w:rPr>
              <w:rFonts w:cs="Times New Roman"/>
              <w:iCs/>
            </w:rPr>
            <w:fldChar w:fldCharType="begin"/>
          </w:r>
          <w:r w:rsidRPr="000E1847">
            <w:rPr>
              <w:rFonts w:cs="Times New Roman"/>
              <w:iCs/>
            </w:rPr>
            <w:instrText xml:space="preserve"> CITATION Tre09 \l 13322 </w:instrText>
          </w:r>
          <w:r w:rsidRPr="000E1847">
            <w:rPr>
              <w:rFonts w:cs="Times New Roman"/>
              <w:iCs/>
            </w:rPr>
            <w:fldChar w:fldCharType="separate"/>
          </w:r>
          <w:r w:rsidR="003A698D" w:rsidRPr="003A698D">
            <w:rPr>
              <w:rFonts w:cs="Times New Roman"/>
              <w:noProof/>
            </w:rPr>
            <w:t>(Treviño, Órdenes, &amp; Treviño, 2009)</w:t>
          </w:r>
          <w:r w:rsidRPr="000E1847">
            <w:rPr>
              <w:rFonts w:cs="Times New Roman"/>
              <w:iCs/>
            </w:rPr>
            <w:fldChar w:fldCharType="end"/>
          </w:r>
        </w:sdtContent>
      </w:sdt>
      <w:r w:rsidRPr="000E1847">
        <w:rPr>
          <w:rFonts w:cs="Times New Roman"/>
          <w:iCs/>
        </w:rPr>
        <w:t>; que cambió significativamente las dinámicas de los establecimientos en relación a gestión escolar y roles en el sistema</w:t>
      </w:r>
      <w:sdt>
        <w:sdtPr>
          <w:id w:val="-1701544551"/>
          <w:citation/>
        </w:sdtPr>
        <w:sdtEndPr/>
        <w:sdtContent>
          <w:r w:rsidRPr="000E1847">
            <w:rPr>
              <w:rFonts w:cs="Times New Roman"/>
              <w:iCs/>
            </w:rPr>
            <w:fldChar w:fldCharType="begin"/>
          </w:r>
          <w:r w:rsidRPr="000E1847">
            <w:rPr>
              <w:rFonts w:cs="Times New Roman"/>
              <w:iCs/>
            </w:rPr>
            <w:instrText xml:space="preserve"> CITATION Muñ10 \l 13322 </w:instrText>
          </w:r>
          <w:r w:rsidRPr="000E1847">
            <w:rPr>
              <w:rFonts w:cs="Times New Roman"/>
              <w:iCs/>
            </w:rPr>
            <w:fldChar w:fldCharType="separate"/>
          </w:r>
          <w:r w:rsidR="003A698D">
            <w:rPr>
              <w:rFonts w:cs="Times New Roman"/>
              <w:iCs/>
              <w:noProof/>
            </w:rPr>
            <w:t xml:space="preserve"> </w:t>
          </w:r>
          <w:r w:rsidR="003A698D" w:rsidRPr="003A698D">
            <w:rPr>
              <w:rFonts w:cs="Times New Roman"/>
              <w:noProof/>
            </w:rPr>
            <w:t>(Muñoz, y otros, 2010)</w:t>
          </w:r>
          <w:r w:rsidRPr="000E1847">
            <w:rPr>
              <w:rFonts w:cs="Times New Roman"/>
              <w:iCs/>
            </w:rPr>
            <w:fldChar w:fldCharType="end"/>
          </w:r>
        </w:sdtContent>
      </w:sdt>
      <w:r w:rsidRPr="000E1847">
        <w:rPr>
          <w:rFonts w:cs="Times New Roman"/>
          <w:iCs/>
        </w:rPr>
        <w:t xml:space="preserve">; y se han descrito experiencias y logros preliminares en aceptación y cambio de dinámicas </w:t>
      </w:r>
      <w:sdt>
        <w:sdtPr>
          <w:id w:val="709464183"/>
          <w:citation/>
        </w:sdtPr>
        <w:sdtEndPr/>
        <w:sdtContent>
          <w:r w:rsidRPr="000E1847">
            <w:rPr>
              <w:rFonts w:cs="Times New Roman"/>
              <w:iCs/>
            </w:rPr>
            <w:fldChar w:fldCharType="begin"/>
          </w:r>
          <w:r w:rsidRPr="000E1847">
            <w:rPr>
              <w:rFonts w:cs="Times New Roman"/>
              <w:iCs/>
            </w:rPr>
            <w:instrText xml:space="preserve"> CITATION Wei10 \l 13322 </w:instrText>
          </w:r>
          <w:r w:rsidRPr="000E1847">
            <w:rPr>
              <w:rFonts w:cs="Times New Roman"/>
              <w:iCs/>
            </w:rPr>
            <w:fldChar w:fldCharType="separate"/>
          </w:r>
          <w:r w:rsidR="003A698D" w:rsidRPr="003A698D">
            <w:rPr>
              <w:rFonts w:cs="Times New Roman"/>
              <w:noProof/>
            </w:rPr>
            <w:t>(Weinstein, Fuenzalida, &amp; Muñoz, 2010)</w:t>
          </w:r>
          <w:r w:rsidRPr="000E1847">
            <w:rPr>
              <w:rFonts w:cs="Times New Roman"/>
              <w:iCs/>
            </w:rPr>
            <w:fldChar w:fldCharType="end"/>
          </w:r>
        </w:sdtContent>
      </w:sdt>
      <w:r w:rsidRPr="000E1847">
        <w:rPr>
          <w:rFonts w:cs="Times New Roman"/>
          <w:iCs/>
        </w:rPr>
        <w:t xml:space="preserve">. Además, se han estimado teóricamente los resultados SIMCE contrafactuales desagregados para una futura evaluación mediante series de tiempo interrumpidas </w:t>
      </w:r>
      <w:sdt>
        <w:sdtPr>
          <w:id w:val="1581633460"/>
          <w:citation/>
        </w:sdtPr>
        <w:sdtEndPr/>
        <w:sdtContent>
          <w:r w:rsidRPr="000E1847">
            <w:rPr>
              <w:rFonts w:cs="Times New Roman"/>
              <w:iCs/>
            </w:rPr>
            <w:fldChar w:fldCharType="begin"/>
          </w:r>
          <w:r w:rsidRPr="000E1847">
            <w:rPr>
              <w:rFonts w:cs="Times New Roman"/>
              <w:iCs/>
            </w:rPr>
            <w:instrText xml:space="preserve"> CITATION Mur091 \l 13322 </w:instrText>
          </w:r>
          <w:r w:rsidRPr="000E1847">
            <w:rPr>
              <w:rFonts w:cs="Times New Roman"/>
              <w:iCs/>
            </w:rPr>
            <w:fldChar w:fldCharType="separate"/>
          </w:r>
          <w:r w:rsidR="003A698D" w:rsidRPr="003A698D">
            <w:rPr>
              <w:rFonts w:cs="Times New Roman"/>
              <w:noProof/>
            </w:rPr>
            <w:t>(Murnane, Page, &amp; Vegas, 2009)</w:t>
          </w:r>
          <w:r w:rsidRPr="000E1847">
            <w:rPr>
              <w:rFonts w:cs="Times New Roman"/>
              <w:iCs/>
            </w:rPr>
            <w:fldChar w:fldCharType="end"/>
          </w:r>
        </w:sdtContent>
      </w:sdt>
      <w:r w:rsidRPr="000E1847">
        <w:rPr>
          <w:rFonts w:cs="Times New Roman"/>
          <w:iCs/>
        </w:rPr>
        <w:t>, para evaluaciones posteriores.</w:t>
      </w:r>
    </w:p>
    <w:p w14:paraId="3867834D" w14:textId="77777777" w:rsidR="000E1847" w:rsidRPr="000E1847" w:rsidRDefault="000E1847" w:rsidP="000E1847">
      <w:pPr>
        <w:rPr>
          <w:rFonts w:cs="Times New Roman"/>
          <w:iCs/>
        </w:rPr>
      </w:pPr>
      <w:r w:rsidRPr="000E1847">
        <w:rPr>
          <w:rFonts w:cs="Times New Roman"/>
          <w:iCs/>
        </w:rPr>
        <w:t xml:space="preserve">Por otra parte, en cuanto a evaluación de resultados, cualitativamente se muestra que ha habido una recepción positiva, cumplimiento de compromisos y mejoramiento de aprendizaje de acuerdo a opinión de actores </w:t>
      </w:r>
      <w:sdt>
        <w:sdtPr>
          <w:id w:val="-1013146658"/>
          <w:citation/>
        </w:sdtPr>
        <w:sdtEndPr/>
        <w:sdtContent>
          <w:r w:rsidRPr="000E1847">
            <w:rPr>
              <w:rFonts w:cs="Times New Roman"/>
              <w:iCs/>
            </w:rPr>
            <w:fldChar w:fldCharType="begin"/>
          </w:r>
          <w:r w:rsidRPr="000E1847">
            <w:rPr>
              <w:rFonts w:cs="Times New Roman"/>
              <w:iCs/>
            </w:rPr>
            <w:instrText xml:space="preserve"> CITATION Ira12 \l 13322 </w:instrText>
          </w:r>
          <w:r w:rsidRPr="000E1847">
            <w:rPr>
              <w:rFonts w:cs="Times New Roman"/>
              <w:iCs/>
            </w:rPr>
            <w:fldChar w:fldCharType="separate"/>
          </w:r>
          <w:r w:rsidR="003A698D" w:rsidRPr="003A698D">
            <w:rPr>
              <w:rFonts w:cs="Times New Roman"/>
              <w:noProof/>
            </w:rPr>
            <w:t>(Irarrázaval I. et al., 2012)</w:t>
          </w:r>
          <w:r w:rsidRPr="000E1847">
            <w:rPr>
              <w:rFonts w:cs="Times New Roman"/>
              <w:iCs/>
            </w:rPr>
            <w:fldChar w:fldCharType="end"/>
          </w:r>
        </w:sdtContent>
      </w:sdt>
      <w:r w:rsidRPr="000E1847">
        <w:rPr>
          <w:rFonts w:cs="Times New Roman"/>
          <w:iCs/>
        </w:rPr>
        <w:t xml:space="preserve"> y que se han modificado significativamente las dinámicas, gestiones y relaciones en el sistema </w:t>
      </w:r>
      <w:sdt>
        <w:sdtPr>
          <w:id w:val="338517071"/>
          <w:citation/>
        </w:sdtPr>
        <w:sdtEndPr/>
        <w:sdtContent>
          <w:r w:rsidRPr="000E1847">
            <w:rPr>
              <w:rFonts w:cs="Times New Roman"/>
              <w:iCs/>
            </w:rPr>
            <w:fldChar w:fldCharType="begin"/>
          </w:r>
          <w:r w:rsidRPr="000E1847">
            <w:rPr>
              <w:rFonts w:cs="Times New Roman"/>
              <w:iCs/>
            </w:rPr>
            <w:instrText xml:space="preserve"> CITATION Rac13 \l 13322 </w:instrText>
          </w:r>
          <w:r w:rsidRPr="000E1847">
            <w:rPr>
              <w:rFonts w:cs="Times New Roman"/>
              <w:iCs/>
            </w:rPr>
            <w:fldChar w:fldCharType="separate"/>
          </w:r>
          <w:r w:rsidR="003A698D" w:rsidRPr="003A698D">
            <w:rPr>
              <w:rFonts w:cs="Times New Roman"/>
              <w:noProof/>
            </w:rPr>
            <w:t>(Raczynski, Muñoz, Weinstein, &amp; Pascual, 2013)</w:t>
          </w:r>
          <w:r w:rsidRPr="000E1847">
            <w:rPr>
              <w:rFonts w:cs="Times New Roman"/>
              <w:iCs/>
            </w:rPr>
            <w:fldChar w:fldCharType="end"/>
          </w:r>
        </w:sdtContent>
      </w:sdt>
      <w:r w:rsidRPr="000E1847">
        <w:rPr>
          <w:rFonts w:cs="Times New Roman"/>
          <w:iCs/>
        </w:rPr>
        <w:t xml:space="preserve">. Cuantitativamente se han estimado modelos teóricos para describir las estrategias de los establecimientos, prediciendo un ingreso completo de establecimientos municipales, y un ingreso heterogéneo condicional al copago para establecimientos particulares subvencionados </w:t>
      </w:r>
      <w:sdt>
        <w:sdtPr>
          <w:id w:val="-1446764955"/>
          <w:citation/>
        </w:sdtPr>
        <w:sdtEndPr/>
        <w:sdtContent>
          <w:r w:rsidRPr="000E1847">
            <w:rPr>
              <w:rFonts w:cs="Times New Roman"/>
              <w:iCs/>
            </w:rPr>
            <w:fldChar w:fldCharType="begin"/>
          </w:r>
          <w:r w:rsidRPr="000E1847">
            <w:rPr>
              <w:rFonts w:cs="Times New Roman"/>
              <w:iCs/>
            </w:rPr>
            <w:instrText xml:space="preserve"> CITATION Ace11 \l 13322 </w:instrText>
          </w:r>
          <w:r w:rsidRPr="000E1847">
            <w:rPr>
              <w:rFonts w:cs="Times New Roman"/>
              <w:iCs/>
            </w:rPr>
            <w:fldChar w:fldCharType="separate"/>
          </w:r>
          <w:r w:rsidR="003A698D" w:rsidRPr="003A698D">
            <w:rPr>
              <w:rFonts w:cs="Times New Roman"/>
              <w:noProof/>
            </w:rPr>
            <w:t>(Acevedo &amp; Valenzuela, 2011)</w:t>
          </w:r>
          <w:r w:rsidRPr="000E1847">
            <w:rPr>
              <w:rFonts w:cs="Times New Roman"/>
              <w:iCs/>
            </w:rPr>
            <w:fldChar w:fldCharType="end"/>
          </w:r>
        </w:sdtContent>
      </w:sdt>
      <w:r w:rsidRPr="000E1847">
        <w:rPr>
          <w:rFonts w:cs="Times New Roman"/>
          <w:iCs/>
        </w:rPr>
        <w:t xml:space="preserve">. Y se ha mostrado recurrentemente a través de metodologías de análisis causal que, en el sector de establecimientos subvencionados, las escuelas que firman convenio SEP han mejorado sus resultados frente a aquellas que no lo han hecho </w:t>
      </w:r>
      <w:sdt>
        <w:sdtPr>
          <w:id w:val="-2019291887"/>
          <w:citation/>
        </w:sdtPr>
        <w:sdtEndPr/>
        <w:sdtContent>
          <w:r w:rsidRPr="000E1847">
            <w:rPr>
              <w:rFonts w:cs="Times New Roman"/>
              <w:iCs/>
            </w:rPr>
            <w:fldChar w:fldCharType="begin"/>
          </w:r>
          <w:r w:rsidRPr="000E1847">
            <w:rPr>
              <w:rFonts w:cs="Times New Roman"/>
              <w:iCs/>
            </w:rPr>
            <w:instrText xml:space="preserve">CITATION Vil12 \m Cen12 \m Val13 \m Miz13 \t  \m Cor14 \l 13322 </w:instrText>
          </w:r>
          <w:r w:rsidRPr="000E1847">
            <w:rPr>
              <w:rFonts w:cs="Times New Roman"/>
              <w:iCs/>
            </w:rPr>
            <w:fldChar w:fldCharType="separate"/>
          </w:r>
          <w:r w:rsidR="003A698D" w:rsidRPr="003A698D">
            <w:rPr>
              <w:rFonts w:cs="Times New Roman"/>
              <w:noProof/>
            </w:rPr>
            <w:t>(Villarroel, 2012; Centro de Estudios MINEDUC, 2012; Valenzuela, Villarroel, &amp; Villalobos, 2013; Mizala &amp; Torche, 2013; Correa et al., 2014)</w:t>
          </w:r>
          <w:r w:rsidRPr="000E1847">
            <w:rPr>
              <w:rFonts w:cs="Times New Roman"/>
              <w:iCs/>
            </w:rPr>
            <w:fldChar w:fldCharType="end"/>
          </w:r>
        </w:sdtContent>
      </w:sdt>
      <w:r w:rsidRPr="000E1847">
        <w:rPr>
          <w:rFonts w:cs="Times New Roman"/>
          <w:iCs/>
        </w:rPr>
        <w:t>.</w:t>
      </w:r>
    </w:p>
    <w:p w14:paraId="6685CE83" w14:textId="25C3D6D1" w:rsidR="00BC501D" w:rsidRDefault="000E1847" w:rsidP="00E73D06">
      <w:pPr>
        <w:rPr>
          <w:rFonts w:asciiTheme="majorHAnsi" w:eastAsiaTheme="majorEastAsia" w:hAnsiTheme="majorHAnsi" w:cstheme="majorBidi"/>
          <w:b/>
          <w:bCs/>
          <w:sz w:val="28"/>
          <w:szCs w:val="28"/>
        </w:rPr>
      </w:pPr>
      <w:r w:rsidRPr="00E73D06">
        <w:rPr>
          <w:rFonts w:cs="Times New Roman"/>
          <w:iCs/>
        </w:rPr>
        <w:lastRenderedPageBreak/>
        <w:t>En conclusión, la evidencia sugiere que la Ley SEP, como política focalizada, ha permitido mejorar el desempeño de las escuelas más vulnerables del país.</w:t>
      </w:r>
      <w:r w:rsidR="00E73D06">
        <w:rPr>
          <w:rFonts w:cs="Times New Roman"/>
          <w:iCs/>
        </w:rPr>
        <w:t xml:space="preserve"> E</w:t>
      </w:r>
      <w:r w:rsidR="00CB6D1C">
        <w:rPr>
          <w:rFonts w:cs="Times New Roman"/>
          <w:iCs/>
        </w:rPr>
        <w:t>ste proyecto de tesis construye sobre la teoría de la economía de la educación (utilizando un método de la investigación de operaciones) para ayudar a esclarecer el comportamiento de los establecimientos educacionales en Chile. En un primer lugar, aporta con una aplicación del método DEA y del método SFA en el ámbito educacional. En un segundo lugar, aporta a la descripción del comportamiento de los establec</w:t>
      </w:r>
      <w:r w:rsidR="00E73D06">
        <w:rPr>
          <w:rFonts w:cs="Times New Roman"/>
          <w:iCs/>
        </w:rPr>
        <w:t>imientos educacionales en Chile</w:t>
      </w:r>
      <w:r w:rsidR="00CB6D1C">
        <w:rPr>
          <w:rFonts w:cs="Times New Roman"/>
          <w:iCs/>
        </w:rPr>
        <w:t xml:space="preserve">. </w:t>
      </w:r>
      <w:r w:rsidR="00E73D06">
        <w:rPr>
          <w:rFonts w:cs="Times New Roman"/>
          <w:iCs/>
        </w:rPr>
        <w:t>Finalmente</w:t>
      </w:r>
      <w:r w:rsidR="00CB6D1C">
        <w:rPr>
          <w:rFonts w:cs="Times New Roman"/>
          <w:iCs/>
        </w:rPr>
        <w:t xml:space="preserve">, </w:t>
      </w:r>
      <w:r w:rsidR="00E73D06">
        <w:rPr>
          <w:rFonts w:cs="Times New Roman"/>
          <w:iCs/>
        </w:rPr>
        <w:t>estima</w:t>
      </w:r>
      <w:r w:rsidR="00CB6D1C">
        <w:rPr>
          <w:rFonts w:cs="Times New Roman"/>
          <w:iCs/>
        </w:rPr>
        <w:t xml:space="preserve"> un monto concreto que permita reducir la brecha de de</w:t>
      </w:r>
      <w:r w:rsidR="00E73D06">
        <w:rPr>
          <w:rFonts w:cs="Times New Roman"/>
          <w:iCs/>
        </w:rPr>
        <w:t>sigualdad educacional en Chile. E</w:t>
      </w:r>
      <w:r w:rsidR="00CB6D1C">
        <w:rPr>
          <w:rFonts w:cs="Times New Roman"/>
          <w:iCs/>
        </w:rPr>
        <w:t>n su totalidad, este proyecto de tesis aporta a la discusión de política pública en Chile sobre la utilización de recursos educacionales y sobre el avance a un país más equitativo y justo.</w:t>
      </w:r>
    </w:p>
    <w:p w14:paraId="365060DD" w14:textId="7A5B919D" w:rsidR="004C3B2D" w:rsidRDefault="00D8693F" w:rsidP="008F32DF">
      <w:pPr>
        <w:pStyle w:val="Ttulo1"/>
      </w:pPr>
      <w:bookmarkStart w:id="77" w:name="_Toc480566869"/>
      <w:r>
        <w:t>Metodología</w:t>
      </w:r>
      <w:bookmarkEnd w:id="77"/>
    </w:p>
    <w:p w14:paraId="55C245D3" w14:textId="77777777" w:rsidR="000D6500" w:rsidRDefault="003713E2" w:rsidP="00430F1F">
      <w:pPr>
        <w:rPr>
          <w:rFonts w:cs="Times New Roman"/>
          <w:iCs/>
        </w:rPr>
      </w:pPr>
      <w:r>
        <w:rPr>
          <w:lang w:val="es-ES"/>
        </w:rPr>
        <w:t xml:space="preserve">Este proyecto consiste en una investigación cuantitativa y explicativa basada en la observación de datos ya existentes. Estos datos son obtenidos de  las bases de datos públicas que se mencionan </w:t>
      </w:r>
      <w:r w:rsidR="000D6500">
        <w:rPr>
          <w:lang w:val="es-ES"/>
        </w:rPr>
        <w:t xml:space="preserve">posteriormente. </w:t>
      </w:r>
      <w:r w:rsidR="00430F1F">
        <w:rPr>
          <w:rFonts w:cs="Times New Roman"/>
          <w:iCs/>
        </w:rPr>
        <w:t>P</w:t>
      </w:r>
      <w:r w:rsidR="00430F1F" w:rsidRPr="00296901">
        <w:rPr>
          <w:rFonts w:cs="Times New Roman"/>
          <w:iCs/>
        </w:rPr>
        <w:t>ara responder a cómo se produce el fenómeno educacional y qué factores son los que explican sus resultados, se realiza la investigación econométrica. E</w:t>
      </w:r>
      <w:r w:rsidR="00430F1F">
        <w:rPr>
          <w:rFonts w:cs="Times New Roman"/>
          <w:iCs/>
        </w:rPr>
        <w:t xml:space="preserve">n éste, el </w:t>
      </w:r>
      <w:r w:rsidR="00430F1F" w:rsidRPr="00296901">
        <w:rPr>
          <w:rFonts w:cs="Times New Roman"/>
          <w:iCs/>
        </w:rPr>
        <w:t>proceso educacional es modelado a través de una función de producción escolar. La función de producción escolar supone que el desempeño de una unidad educativa</w:t>
      </w:r>
      <w:r w:rsidR="00430F1F">
        <w:rPr>
          <w:rStyle w:val="Refdenotaalpie"/>
          <w:rFonts w:cs="Times New Roman"/>
          <w:iCs/>
        </w:rPr>
        <w:footnoteReference w:id="11"/>
      </w:r>
      <w:r w:rsidR="00430F1F" w:rsidRPr="00296901">
        <w:rPr>
          <w:rFonts w:cs="Times New Roman"/>
          <w:iCs/>
        </w:rPr>
        <w:t xml:space="preserve"> está determinado por factores a nivel escolar, de profesores</w:t>
      </w:r>
      <w:r w:rsidR="00430F1F">
        <w:rPr>
          <w:rFonts w:cs="Times New Roman"/>
          <w:iCs/>
        </w:rPr>
        <w:t xml:space="preserve">, de cursos </w:t>
      </w:r>
      <w:r w:rsidR="00430F1F" w:rsidRPr="00296901">
        <w:rPr>
          <w:rFonts w:cs="Times New Roman"/>
          <w:iCs/>
        </w:rPr>
        <w:t>y de los estudiantes</w:t>
      </w:r>
      <w:r w:rsidR="00430F1F">
        <w:rPr>
          <w:rFonts w:cs="Times New Roman"/>
          <w:iCs/>
        </w:rPr>
        <w:t xml:space="preserve"> individualmente. </w:t>
      </w:r>
      <w:r w:rsidR="00430F1F" w:rsidRPr="00296901">
        <w:rPr>
          <w:rFonts w:cs="Times New Roman"/>
          <w:iCs/>
        </w:rPr>
        <w:t xml:space="preserve">La elección de las variables a utilizar varía entre un estudio y otro. Las restricciones </w:t>
      </w:r>
      <w:r w:rsidR="00430F1F">
        <w:rPr>
          <w:rFonts w:cs="Times New Roman"/>
          <w:iCs/>
        </w:rPr>
        <w:t>de los datos</w:t>
      </w:r>
      <w:r w:rsidR="00430F1F" w:rsidRPr="00296901">
        <w:rPr>
          <w:rFonts w:cs="Times New Roman"/>
          <w:iCs/>
        </w:rPr>
        <w:t xml:space="preserve">, los supuestos económicos subyacentes y la evidencia empírica previa son algunos de los factores que dirigen la elección de algunas variables por sobre otras. </w:t>
      </w:r>
    </w:p>
    <w:p w14:paraId="737B20D4" w14:textId="54031C40" w:rsidR="00430F1F" w:rsidRPr="000D6500" w:rsidRDefault="00430F1F" w:rsidP="00FB09FC">
      <w:pPr>
        <w:rPr>
          <w:rFonts w:cs="Times New Roman"/>
          <w:iCs/>
        </w:rPr>
      </w:pPr>
      <w:r w:rsidRPr="00296901">
        <w:rPr>
          <w:rFonts w:cs="Times New Roman"/>
          <w:iCs/>
        </w:rPr>
        <w:t xml:space="preserve">En general, mucha discusión e investigación se ha realizado para buscar las formas óptimas de construir dicha función de producción escolar, ver por ejemplo </w:t>
      </w:r>
      <w:sdt>
        <w:sdtPr>
          <w:rPr>
            <w:rFonts w:cs="Times New Roman"/>
            <w:iCs/>
          </w:rPr>
          <w:id w:val="696359463"/>
          <w:citation/>
        </w:sdtPr>
        <w:sdtEndPr/>
        <w:sdtContent>
          <w:r w:rsidRPr="00296901">
            <w:rPr>
              <w:rFonts w:cs="Times New Roman"/>
              <w:iCs/>
            </w:rPr>
            <w:fldChar w:fldCharType="begin"/>
          </w:r>
          <w:r>
            <w:rPr>
              <w:rFonts w:cs="Times New Roman"/>
              <w:iCs/>
            </w:rPr>
            <w:instrText xml:space="preserve">CITATION Gol97 \t  \m Dew00 \l 13322 </w:instrText>
          </w:r>
          <w:r w:rsidRPr="00296901">
            <w:rPr>
              <w:rFonts w:cs="Times New Roman"/>
              <w:iCs/>
            </w:rPr>
            <w:fldChar w:fldCharType="separate"/>
          </w:r>
          <w:r w:rsidR="003A698D" w:rsidRPr="003A698D">
            <w:rPr>
              <w:rFonts w:cs="Times New Roman"/>
              <w:noProof/>
            </w:rPr>
            <w:t>(Goldhaber &amp; Brewer, 1997; Dewey, Husted, &amp; Kenny, 2000)</w:t>
          </w:r>
          <w:r w:rsidRPr="00296901">
            <w:rPr>
              <w:rFonts w:cs="Times New Roman"/>
              <w:iCs/>
            </w:rPr>
            <w:fldChar w:fldCharType="end"/>
          </w:r>
        </w:sdtContent>
      </w:sdt>
      <w:r w:rsidRPr="00296901">
        <w:rPr>
          <w:rFonts w:cs="Times New Roman"/>
          <w:iCs/>
        </w:rPr>
        <w:t xml:space="preserve"> para diferentes ejemplos</w:t>
      </w:r>
      <w:r>
        <w:rPr>
          <w:rFonts w:cs="Times New Roman"/>
          <w:iCs/>
        </w:rPr>
        <w:t xml:space="preserve"> de</w:t>
      </w:r>
      <w:r w:rsidRPr="00296901">
        <w:rPr>
          <w:rFonts w:cs="Times New Roman"/>
          <w:iCs/>
        </w:rPr>
        <w:t xml:space="preserve"> inputs, o </w:t>
      </w:r>
      <w:sdt>
        <w:sdtPr>
          <w:rPr>
            <w:rFonts w:cs="Times New Roman"/>
            <w:iCs/>
          </w:rPr>
          <w:id w:val="336042727"/>
          <w:citation/>
        </w:sdtPr>
        <w:sdtEndPr/>
        <w:sdtContent>
          <w:r w:rsidRPr="00296901">
            <w:rPr>
              <w:rFonts w:cs="Times New Roman"/>
              <w:iCs/>
            </w:rPr>
            <w:fldChar w:fldCharType="begin"/>
          </w:r>
          <w:r w:rsidRPr="00296901">
            <w:rPr>
              <w:rFonts w:cs="Times New Roman"/>
              <w:iCs/>
            </w:rPr>
            <w:instrText xml:space="preserve"> CITATION Chi83 \l 13322  \m Gyi91</w:instrText>
          </w:r>
          <w:r w:rsidRPr="00296901">
            <w:rPr>
              <w:rFonts w:cs="Times New Roman"/>
              <w:iCs/>
            </w:rPr>
            <w:fldChar w:fldCharType="separate"/>
          </w:r>
          <w:r w:rsidR="003A698D" w:rsidRPr="003A698D">
            <w:rPr>
              <w:rFonts w:cs="Times New Roman"/>
              <w:noProof/>
            </w:rPr>
            <w:t>(Chizmar &amp; Zak, 1983; Gyimah-Brempong &amp; Gyapong, 1991)</w:t>
          </w:r>
          <w:r w:rsidRPr="00296901">
            <w:rPr>
              <w:rFonts w:cs="Times New Roman"/>
              <w:iCs/>
            </w:rPr>
            <w:fldChar w:fldCharType="end"/>
          </w:r>
        </w:sdtContent>
      </w:sdt>
      <w:r w:rsidRPr="00296901">
        <w:rPr>
          <w:rFonts w:cs="Times New Roman"/>
          <w:iCs/>
        </w:rPr>
        <w:t xml:space="preserve"> para discusiones sobre cantidad y estimación de los outputs; o bien meta-análisis testeando diferentes especificaciones utilizadas en investigación </w:t>
      </w:r>
      <w:sdt>
        <w:sdtPr>
          <w:rPr>
            <w:rFonts w:cs="Times New Roman"/>
            <w:iCs/>
          </w:rPr>
          <w:id w:val="-1517918292"/>
          <w:citation/>
        </w:sdtPr>
        <w:sdtEndPr/>
        <w:sdtContent>
          <w:r w:rsidRPr="00296901">
            <w:rPr>
              <w:rFonts w:cs="Times New Roman"/>
              <w:iCs/>
            </w:rPr>
            <w:fldChar w:fldCharType="begin"/>
          </w:r>
          <w:r w:rsidRPr="00296901">
            <w:rPr>
              <w:rFonts w:cs="Times New Roman"/>
              <w:iCs/>
            </w:rPr>
            <w:instrText>CITATION Han861 \t  \m Han89 \n  \t  \l 13322  \m Hed94</w:instrText>
          </w:r>
          <w:r w:rsidRPr="00296901">
            <w:rPr>
              <w:rFonts w:cs="Times New Roman"/>
              <w:iCs/>
            </w:rPr>
            <w:fldChar w:fldCharType="separate"/>
          </w:r>
          <w:r w:rsidR="003A698D" w:rsidRPr="003A698D">
            <w:rPr>
              <w:rFonts w:cs="Times New Roman"/>
              <w:noProof/>
            </w:rPr>
            <w:t>(Hanushek E. A., 1986; 1989; Hedges, Laine, &amp; Greenwald, 1994)</w:t>
          </w:r>
          <w:r w:rsidRPr="00296901">
            <w:rPr>
              <w:rFonts w:cs="Times New Roman"/>
              <w:iCs/>
            </w:rPr>
            <w:fldChar w:fldCharType="end"/>
          </w:r>
        </w:sdtContent>
      </w:sdt>
      <w:r w:rsidRPr="00296901">
        <w:rPr>
          <w:rFonts w:cs="Times New Roman"/>
          <w:iCs/>
        </w:rPr>
        <w:t>.</w:t>
      </w:r>
    </w:p>
    <w:p w14:paraId="126F4C86" w14:textId="65F24124" w:rsidR="006E4DDC" w:rsidRPr="00D024D4" w:rsidRDefault="006E4DDC" w:rsidP="00F02A61">
      <w:pPr>
        <w:pStyle w:val="Ttulo2"/>
        <w:numPr>
          <w:ilvl w:val="1"/>
          <w:numId w:val="1"/>
        </w:numPr>
      </w:pPr>
      <w:bookmarkStart w:id="78" w:name="_Toc479534692"/>
      <w:bookmarkStart w:id="79" w:name="_Toc480566870"/>
      <w:bookmarkEnd w:id="78"/>
      <w:r w:rsidRPr="00D024D4">
        <w:t>Variables</w:t>
      </w:r>
      <w:bookmarkEnd w:id="79"/>
    </w:p>
    <w:p w14:paraId="52D75984" w14:textId="7DEC5789" w:rsidR="00CF7329" w:rsidRDefault="006E4DDC" w:rsidP="006E4DDC">
      <w:pPr>
        <w:rPr>
          <w:rFonts w:cs="Times New Roman"/>
          <w:szCs w:val="24"/>
        </w:rPr>
      </w:pPr>
      <w:r w:rsidRPr="003712B3">
        <w:rPr>
          <w:rFonts w:cs="Times New Roman"/>
          <w:szCs w:val="24"/>
        </w:rPr>
        <w:t xml:space="preserve">En la literatura sobre educación, los estudios cuantitativos usan con frecuencia las evaluaciones cognitivas estandarizadas como </w:t>
      </w:r>
      <w:r w:rsidR="00F17C10">
        <w:rPr>
          <w:rFonts w:cs="Times New Roman"/>
          <w:szCs w:val="24"/>
        </w:rPr>
        <w:t>medición</w:t>
      </w:r>
      <w:r w:rsidRPr="003712B3">
        <w:rPr>
          <w:rFonts w:cs="Times New Roman"/>
          <w:szCs w:val="24"/>
        </w:rPr>
        <w:t xml:space="preserve"> del desempeño escolar. En el caso chileno, se utiliza el Sistema de Medición de la Calidad de la Educación (SIMCE)</w:t>
      </w:r>
      <w:r w:rsidR="003713E2">
        <w:rPr>
          <w:rFonts w:cs="Times New Roman"/>
          <w:szCs w:val="24"/>
        </w:rPr>
        <w:t>, test estandarizado de carácter nacional</w:t>
      </w:r>
      <w:r w:rsidRPr="003712B3">
        <w:rPr>
          <w:rFonts w:cs="Times New Roman"/>
          <w:szCs w:val="24"/>
        </w:rPr>
        <w:t xml:space="preserve">. </w:t>
      </w:r>
      <w:r w:rsidR="00CF7329">
        <w:rPr>
          <w:rFonts w:cs="Times New Roman"/>
          <w:szCs w:val="24"/>
        </w:rPr>
        <w:t>Para este estudio se utilizará</w:t>
      </w:r>
      <w:r w:rsidRPr="003712B3">
        <w:rPr>
          <w:rFonts w:cs="Times New Roman"/>
          <w:szCs w:val="24"/>
        </w:rPr>
        <w:t xml:space="preserve"> la prueba SIMCE de lenguaje y matemática, rendidas el año 2013 por el nivel de 4to básico (~10 años).</w:t>
      </w:r>
      <w:r w:rsidR="00CF7329">
        <w:rPr>
          <w:rFonts w:cs="Times New Roman"/>
          <w:szCs w:val="24"/>
        </w:rPr>
        <w:t xml:space="preserve"> Las fortalezas de utilizar esta variable radican en su consistencia y comparabilidad a través de los años, la especificación individual y la información desagregada que entrega a nivel individ</w:t>
      </w:r>
      <w:r w:rsidR="003713E2">
        <w:rPr>
          <w:rFonts w:cs="Times New Roman"/>
          <w:szCs w:val="24"/>
        </w:rPr>
        <w:t>ual del estudiante y su familia. De</w:t>
      </w:r>
      <w:r w:rsidR="00CF7329">
        <w:rPr>
          <w:rFonts w:cs="Times New Roman"/>
          <w:szCs w:val="24"/>
        </w:rPr>
        <w:t>bido a que el SIMCE ha estado vinculado a</w:t>
      </w:r>
      <w:r w:rsidR="00596E16">
        <w:rPr>
          <w:rFonts w:cs="Times New Roman"/>
          <w:szCs w:val="24"/>
        </w:rPr>
        <w:t xml:space="preserve"> </w:t>
      </w:r>
      <w:r w:rsidR="003713E2">
        <w:rPr>
          <w:rFonts w:cs="Times New Roman"/>
          <w:szCs w:val="24"/>
        </w:rPr>
        <w:t xml:space="preserve">los niveles de </w:t>
      </w:r>
      <w:r w:rsidR="00596E16">
        <w:rPr>
          <w:rFonts w:cs="Times New Roman"/>
          <w:szCs w:val="24"/>
        </w:rPr>
        <w:t>autonomía</w:t>
      </w:r>
      <w:r w:rsidR="003713E2">
        <w:rPr>
          <w:rFonts w:cs="Times New Roman"/>
          <w:szCs w:val="24"/>
        </w:rPr>
        <w:t xml:space="preserve"> dados a los establecimientos</w:t>
      </w:r>
      <w:r w:rsidR="00596E16">
        <w:rPr>
          <w:rFonts w:cs="Times New Roman"/>
          <w:szCs w:val="24"/>
        </w:rPr>
        <w:t xml:space="preserve"> (a través de la SEP, por ejemplo) y a</w:t>
      </w:r>
      <w:r w:rsidR="00CF7329">
        <w:rPr>
          <w:rFonts w:cs="Times New Roman"/>
          <w:szCs w:val="24"/>
        </w:rPr>
        <w:t xml:space="preserve"> incentivos monetarios (a través del SNED, o los organismo</w:t>
      </w:r>
      <w:r w:rsidR="003713E2">
        <w:rPr>
          <w:rFonts w:cs="Times New Roman"/>
          <w:szCs w:val="24"/>
        </w:rPr>
        <w:t>s municipales, por ejemplo), es una</w:t>
      </w:r>
      <w:r w:rsidR="00CF7329">
        <w:rPr>
          <w:rFonts w:cs="Times New Roman"/>
          <w:szCs w:val="24"/>
        </w:rPr>
        <w:t xml:space="preserve"> variable relevante para la administración escolar.</w:t>
      </w:r>
    </w:p>
    <w:p w14:paraId="2A91F692" w14:textId="725B751F" w:rsidR="006E4DDC" w:rsidRPr="003712B3" w:rsidRDefault="006E4DDC" w:rsidP="006E4DDC">
      <w:pPr>
        <w:rPr>
          <w:rFonts w:cs="Times New Roman"/>
          <w:szCs w:val="24"/>
        </w:rPr>
      </w:pPr>
      <w:r w:rsidRPr="003712B3">
        <w:rPr>
          <w:rFonts w:cs="Times New Roman"/>
          <w:szCs w:val="24"/>
        </w:rPr>
        <w:lastRenderedPageBreak/>
        <w:t xml:space="preserve">También se correrán modelos utilizando los índices de aprobación y reprobación de aquél nivel, como sugieren </w:t>
      </w:r>
      <w:proofErr w:type="spellStart"/>
      <w:r w:rsidRPr="003712B3">
        <w:rPr>
          <w:rFonts w:cs="Times New Roman"/>
          <w:szCs w:val="24"/>
        </w:rPr>
        <w:t>Kirjavainen</w:t>
      </w:r>
      <w:proofErr w:type="spellEnd"/>
      <w:r w:rsidRPr="003712B3">
        <w:rPr>
          <w:rFonts w:cs="Times New Roman"/>
          <w:szCs w:val="24"/>
        </w:rPr>
        <w:t xml:space="preserve"> y </w:t>
      </w:r>
      <w:proofErr w:type="spellStart"/>
      <w:r w:rsidRPr="003712B3">
        <w:rPr>
          <w:rFonts w:cs="Times New Roman"/>
          <w:szCs w:val="24"/>
        </w:rPr>
        <w:t>Loikkanen</w:t>
      </w:r>
      <w:proofErr w:type="spellEnd"/>
      <w:r w:rsidRPr="003712B3">
        <w:rPr>
          <w:rFonts w:cs="Times New Roman"/>
          <w:szCs w:val="24"/>
        </w:rPr>
        <w:t xml:space="preserve"> </w:t>
      </w:r>
      <w:sdt>
        <w:sdtPr>
          <w:rPr>
            <w:rFonts w:cs="Times New Roman"/>
            <w:szCs w:val="24"/>
          </w:rPr>
          <w:id w:val="1286071637"/>
          <w:citation/>
        </w:sdtPr>
        <w:sdtEndPr/>
        <w:sdtContent>
          <w:r w:rsidRPr="003712B3">
            <w:rPr>
              <w:rFonts w:cs="Times New Roman"/>
              <w:szCs w:val="24"/>
            </w:rPr>
            <w:fldChar w:fldCharType="begin"/>
          </w:r>
          <w:r w:rsidRPr="003712B3">
            <w:rPr>
              <w:rFonts w:cs="Times New Roman"/>
              <w:szCs w:val="24"/>
            </w:rPr>
            <w:instrText xml:space="preserve">CITATION Kir981 \n  \t  \l 13322 </w:instrText>
          </w:r>
          <w:r w:rsidRPr="003712B3">
            <w:rPr>
              <w:rFonts w:cs="Times New Roman"/>
              <w:szCs w:val="24"/>
            </w:rPr>
            <w:fldChar w:fldCharType="separate"/>
          </w:r>
          <w:r w:rsidR="003A698D" w:rsidRPr="003A698D">
            <w:rPr>
              <w:rFonts w:cs="Times New Roman"/>
              <w:noProof/>
              <w:szCs w:val="24"/>
            </w:rPr>
            <w:t>(1998)</w:t>
          </w:r>
          <w:r w:rsidRPr="003712B3">
            <w:rPr>
              <w:rFonts w:cs="Times New Roman"/>
              <w:szCs w:val="24"/>
            </w:rPr>
            <w:fldChar w:fldCharType="end"/>
          </w:r>
        </w:sdtContent>
      </w:sdt>
      <w:r w:rsidRPr="003712B3">
        <w:rPr>
          <w:rFonts w:cs="Times New Roman"/>
          <w:szCs w:val="24"/>
        </w:rPr>
        <w:t xml:space="preserve"> como medida de desempeño. </w:t>
      </w:r>
      <w:r w:rsidR="00CF7329">
        <w:rPr>
          <w:rFonts w:cs="Times New Roman"/>
          <w:szCs w:val="24"/>
        </w:rPr>
        <w:t xml:space="preserve">Éstas </w:t>
      </w:r>
      <w:r w:rsidRPr="003712B3">
        <w:rPr>
          <w:rFonts w:cs="Times New Roman"/>
          <w:szCs w:val="24"/>
        </w:rPr>
        <w:t xml:space="preserve">permiten ampliar </w:t>
      </w:r>
      <w:r w:rsidR="00CF7329">
        <w:rPr>
          <w:rFonts w:cs="Times New Roman"/>
          <w:szCs w:val="24"/>
        </w:rPr>
        <w:t xml:space="preserve">la definición de desempeño escolar, </w:t>
      </w:r>
      <w:r w:rsidR="00DB434A">
        <w:rPr>
          <w:rFonts w:cs="Times New Roman"/>
          <w:szCs w:val="24"/>
        </w:rPr>
        <w:t xml:space="preserve">complementándola a </w:t>
      </w:r>
      <w:r w:rsidR="00CF7329">
        <w:rPr>
          <w:rFonts w:cs="Times New Roman"/>
          <w:szCs w:val="24"/>
        </w:rPr>
        <w:t>las pruebas estandarizadas.</w:t>
      </w:r>
    </w:p>
    <w:p w14:paraId="6781BA38" w14:textId="5A49FE49" w:rsidR="006E4DDC" w:rsidRPr="00D8693F" w:rsidRDefault="006E4DDC" w:rsidP="00F02A61">
      <w:pPr>
        <w:pStyle w:val="Ttulo3"/>
        <w:numPr>
          <w:ilvl w:val="2"/>
          <w:numId w:val="1"/>
        </w:numPr>
      </w:pPr>
      <w:bookmarkStart w:id="80" w:name="_Toc479534694"/>
      <w:bookmarkStart w:id="81" w:name="_Toc480566871"/>
      <w:bookmarkEnd w:id="80"/>
      <w:r>
        <w:t>Establecimientos</w:t>
      </w:r>
      <w:bookmarkEnd w:id="81"/>
    </w:p>
    <w:p w14:paraId="4FBBCA15" w14:textId="319DC1D8" w:rsidR="00374E50" w:rsidRDefault="006E4DDC" w:rsidP="006E4DDC">
      <w:pPr>
        <w:rPr>
          <w:rFonts w:cs="Times New Roman"/>
          <w:szCs w:val="24"/>
        </w:rPr>
      </w:pPr>
      <w:r w:rsidRPr="003709F2">
        <w:rPr>
          <w:rFonts w:cs="Times New Roman"/>
          <w:szCs w:val="24"/>
        </w:rPr>
        <w:t>A nivel de establecimientos, se utilizarán las variables de dependencia administrativa (</w:t>
      </w:r>
      <w:r w:rsidR="00560E67">
        <w:rPr>
          <w:rFonts w:cs="Times New Roman"/>
          <w:i/>
          <w:szCs w:val="24"/>
        </w:rPr>
        <w:t>tipo</w:t>
      </w:r>
      <w:r w:rsidRPr="003709F2">
        <w:rPr>
          <w:rFonts w:cs="Times New Roman"/>
          <w:szCs w:val="24"/>
        </w:rPr>
        <w:t>)</w:t>
      </w:r>
      <w:r w:rsidR="0019316D">
        <w:rPr>
          <w:rStyle w:val="Refdenotaalpie"/>
          <w:rFonts w:cs="Times New Roman"/>
          <w:szCs w:val="24"/>
        </w:rPr>
        <w:footnoteReference w:id="12"/>
      </w:r>
      <w:r w:rsidRPr="003709F2">
        <w:rPr>
          <w:rFonts w:cs="Times New Roman"/>
          <w:szCs w:val="24"/>
        </w:rPr>
        <w:t>, la ruralidad del establecimiento (</w:t>
      </w:r>
      <w:r w:rsidRPr="003709F2">
        <w:rPr>
          <w:rFonts w:cs="Times New Roman"/>
          <w:i/>
          <w:szCs w:val="24"/>
        </w:rPr>
        <w:t>rural</w:t>
      </w:r>
      <w:r w:rsidR="00DB434A">
        <w:rPr>
          <w:rFonts w:cs="Times New Roman"/>
          <w:szCs w:val="24"/>
        </w:rPr>
        <w:t>)</w:t>
      </w:r>
      <w:r w:rsidR="007B10F7">
        <w:rPr>
          <w:rFonts w:cs="Times New Roman"/>
          <w:szCs w:val="24"/>
        </w:rPr>
        <w:t>, la comuna a la que pertenece (</w:t>
      </w:r>
      <w:r w:rsidR="007B10F7" w:rsidRPr="007B10F7">
        <w:rPr>
          <w:rFonts w:cs="Times New Roman"/>
          <w:i/>
          <w:szCs w:val="24"/>
        </w:rPr>
        <w:t>comuna</w:t>
      </w:r>
      <w:r w:rsidR="007B10F7">
        <w:rPr>
          <w:rFonts w:cs="Times New Roman"/>
          <w:szCs w:val="24"/>
        </w:rPr>
        <w:t>)</w:t>
      </w:r>
      <w:r w:rsidR="00DB434A">
        <w:rPr>
          <w:rFonts w:cs="Times New Roman"/>
          <w:szCs w:val="24"/>
        </w:rPr>
        <w:t xml:space="preserve"> y</w:t>
      </w:r>
      <w:r w:rsidRPr="003709F2">
        <w:rPr>
          <w:rFonts w:cs="Times New Roman"/>
          <w:szCs w:val="24"/>
        </w:rPr>
        <w:t xml:space="preserve"> su orientación religiosa (</w:t>
      </w:r>
      <w:proofErr w:type="spellStart"/>
      <w:r w:rsidRPr="003709F2">
        <w:rPr>
          <w:rFonts w:cs="Times New Roman"/>
          <w:i/>
          <w:szCs w:val="24"/>
        </w:rPr>
        <w:t>religion</w:t>
      </w:r>
      <w:proofErr w:type="spellEnd"/>
      <w:r w:rsidR="00DB434A">
        <w:rPr>
          <w:rFonts w:cs="Times New Roman"/>
          <w:szCs w:val="24"/>
        </w:rPr>
        <w:t>). También se utilizará la concentración, como porcentaje, de alumnos vulnerables medida en el Índice de Vulnerabilidad E</w:t>
      </w:r>
      <w:r>
        <w:rPr>
          <w:rFonts w:cs="Times New Roman"/>
          <w:szCs w:val="24"/>
        </w:rPr>
        <w:t>scolar en básica, medido por JUNAEB (</w:t>
      </w:r>
      <w:proofErr w:type="spellStart"/>
      <w:r w:rsidRPr="00691CE7">
        <w:rPr>
          <w:rFonts w:cs="Times New Roman"/>
          <w:i/>
          <w:szCs w:val="24"/>
        </w:rPr>
        <w:t>ive</w:t>
      </w:r>
      <w:proofErr w:type="spellEnd"/>
      <w:r>
        <w:rPr>
          <w:rFonts w:cs="Times New Roman"/>
          <w:szCs w:val="24"/>
        </w:rPr>
        <w:t>)</w:t>
      </w:r>
      <w:r w:rsidR="00DB434A">
        <w:rPr>
          <w:rFonts w:cs="Times New Roman"/>
          <w:szCs w:val="24"/>
        </w:rPr>
        <w:t>; junto a</w:t>
      </w:r>
      <w:r w:rsidRPr="003709F2">
        <w:rPr>
          <w:rFonts w:cs="Times New Roman"/>
          <w:szCs w:val="24"/>
        </w:rPr>
        <w:t xml:space="preserve"> un indicador de selectividad </w:t>
      </w:r>
      <w:r w:rsidR="00246DA1">
        <w:rPr>
          <w:rFonts w:cs="Times New Roman"/>
          <w:szCs w:val="24"/>
        </w:rPr>
        <w:t>construido a partir de</w:t>
      </w:r>
      <w:r w:rsidR="00DB434A">
        <w:rPr>
          <w:rFonts w:cs="Times New Roman"/>
          <w:szCs w:val="24"/>
        </w:rPr>
        <w:t xml:space="preserve"> dos</w:t>
      </w:r>
      <w:r w:rsidR="00246DA1">
        <w:rPr>
          <w:rFonts w:cs="Times New Roman"/>
          <w:szCs w:val="24"/>
        </w:rPr>
        <w:t xml:space="preserve"> indicadores de “igualdad de oportunidades”</w:t>
      </w:r>
      <w:r w:rsidR="00DB434A">
        <w:rPr>
          <w:rFonts w:cs="Times New Roman"/>
          <w:szCs w:val="24"/>
        </w:rPr>
        <w:t xml:space="preserve"> diferentes (</w:t>
      </w:r>
      <w:proofErr w:type="spellStart"/>
      <w:r w:rsidR="00560E67">
        <w:rPr>
          <w:rFonts w:cs="Times New Roman"/>
          <w:i/>
          <w:szCs w:val="24"/>
        </w:rPr>
        <w:t>indiceigual</w:t>
      </w:r>
      <w:proofErr w:type="spellEnd"/>
      <w:r w:rsidR="00DB434A">
        <w:rPr>
          <w:rFonts w:cs="Times New Roman"/>
          <w:szCs w:val="24"/>
        </w:rPr>
        <w:t>). Estos indicadores se elaboran a</w:t>
      </w:r>
      <w:r w:rsidR="00246DA1">
        <w:rPr>
          <w:rFonts w:cs="Times New Roman"/>
          <w:szCs w:val="24"/>
        </w:rPr>
        <w:t xml:space="preserve"> partir de los cuestionarios SIMCE y </w:t>
      </w:r>
      <w:r w:rsidR="00DB434A">
        <w:rPr>
          <w:rFonts w:cs="Times New Roman"/>
          <w:szCs w:val="24"/>
        </w:rPr>
        <w:t>de los criterios SNED establecidos por los</w:t>
      </w:r>
      <w:r w:rsidR="00246DA1">
        <w:rPr>
          <w:rFonts w:cs="Times New Roman"/>
          <w:szCs w:val="24"/>
        </w:rPr>
        <w:t xml:space="preserve"> Departamentos de Educación Provi</w:t>
      </w:r>
      <w:del w:id="82" w:author="Javier Farías Soto" w:date="2017-05-06T17:59:00Z">
        <w:r w:rsidR="00246DA1" w:rsidDel="006964DA">
          <w:rPr>
            <w:rFonts w:cs="Times New Roman"/>
            <w:szCs w:val="24"/>
          </w:rPr>
          <w:delText>nci</w:delText>
        </w:r>
      </w:del>
      <w:r w:rsidR="00246DA1">
        <w:rPr>
          <w:rFonts w:cs="Times New Roman"/>
          <w:szCs w:val="24"/>
        </w:rPr>
        <w:t>ncial (</w:t>
      </w:r>
      <w:proofErr w:type="spellStart"/>
      <w:r w:rsidR="00246DA1">
        <w:rPr>
          <w:rFonts w:cs="Times New Roman"/>
          <w:szCs w:val="24"/>
        </w:rPr>
        <w:t>DEPROVs</w:t>
      </w:r>
      <w:proofErr w:type="spellEnd"/>
      <w:r w:rsidR="00246DA1">
        <w:rPr>
          <w:rFonts w:cs="Times New Roman"/>
          <w:szCs w:val="24"/>
        </w:rPr>
        <w:t>)</w:t>
      </w:r>
      <w:r w:rsidR="00246DA1">
        <w:rPr>
          <w:rStyle w:val="Refdenotaalpie"/>
          <w:rFonts w:cs="Times New Roman"/>
          <w:szCs w:val="24"/>
        </w:rPr>
        <w:footnoteReference w:id="13"/>
      </w:r>
      <w:r w:rsidR="00DB434A">
        <w:rPr>
          <w:rFonts w:cs="Times New Roman"/>
          <w:szCs w:val="24"/>
        </w:rPr>
        <w:t xml:space="preserve">. Se utiliza además </w:t>
      </w:r>
      <w:r w:rsidRPr="003709F2">
        <w:rPr>
          <w:rFonts w:cs="Times New Roman"/>
          <w:szCs w:val="24"/>
        </w:rPr>
        <w:t xml:space="preserve">el logaritmo del ingreso anual </w:t>
      </w:r>
      <w:r w:rsidR="00DB434A">
        <w:rPr>
          <w:rFonts w:cs="Times New Roman"/>
          <w:szCs w:val="24"/>
        </w:rPr>
        <w:t xml:space="preserve">por alumno, desde </w:t>
      </w:r>
      <w:r w:rsidR="00A561FC">
        <w:rPr>
          <w:rFonts w:cs="Times New Roman"/>
          <w:szCs w:val="24"/>
        </w:rPr>
        <w:t xml:space="preserve">todos </w:t>
      </w:r>
      <w:r w:rsidR="00DB434A">
        <w:rPr>
          <w:rFonts w:cs="Times New Roman"/>
          <w:szCs w:val="24"/>
        </w:rPr>
        <w:t>lo</w:t>
      </w:r>
      <w:r w:rsidR="00A561FC">
        <w:rPr>
          <w:rFonts w:cs="Times New Roman"/>
          <w:szCs w:val="24"/>
        </w:rPr>
        <w:t>s ingresos</w:t>
      </w:r>
      <w:r w:rsidR="00DB434A">
        <w:rPr>
          <w:rFonts w:cs="Times New Roman"/>
          <w:szCs w:val="24"/>
        </w:rPr>
        <w:t xml:space="preserve"> </w:t>
      </w:r>
      <w:r>
        <w:rPr>
          <w:rFonts w:cs="Times New Roman"/>
          <w:szCs w:val="24"/>
        </w:rPr>
        <w:t>registrado</w:t>
      </w:r>
      <w:r w:rsidR="00A561FC">
        <w:rPr>
          <w:rFonts w:cs="Times New Roman"/>
          <w:szCs w:val="24"/>
        </w:rPr>
        <w:t>s</w:t>
      </w:r>
      <w:r>
        <w:rPr>
          <w:rFonts w:cs="Times New Roman"/>
          <w:szCs w:val="24"/>
        </w:rPr>
        <w:t xml:space="preserve"> por el MINEDUC</w:t>
      </w:r>
      <w:r w:rsidR="00A561FC">
        <w:rPr>
          <w:rStyle w:val="Refdenotaalpie"/>
          <w:rFonts w:cs="Times New Roman"/>
          <w:szCs w:val="24"/>
        </w:rPr>
        <w:footnoteReference w:id="14"/>
      </w:r>
      <w:r w:rsidR="00A561FC">
        <w:rPr>
          <w:rFonts w:cs="Times New Roman"/>
          <w:szCs w:val="24"/>
        </w:rPr>
        <w:t>, a lo cual se le agrega una estimación prorrateada del ingreso municipal a partir de los gastos en sector educacional</w:t>
      </w:r>
      <w:r w:rsidR="00DB434A">
        <w:rPr>
          <w:rFonts w:cs="Times New Roman"/>
          <w:szCs w:val="24"/>
        </w:rPr>
        <w:t>,</w:t>
      </w:r>
      <w:r w:rsidRPr="003709F2">
        <w:rPr>
          <w:rFonts w:cs="Times New Roman"/>
          <w:szCs w:val="24"/>
        </w:rPr>
        <w:t xml:space="preserve"> para capturar </w:t>
      </w:r>
      <w:r w:rsidR="00246DA1">
        <w:rPr>
          <w:rFonts w:cs="Times New Roman"/>
          <w:szCs w:val="24"/>
        </w:rPr>
        <w:t>un proxy d</w:t>
      </w:r>
      <w:r w:rsidRPr="003709F2">
        <w:rPr>
          <w:rFonts w:cs="Times New Roman"/>
          <w:szCs w:val="24"/>
        </w:rPr>
        <w:t>el gasto por alumno</w:t>
      </w:r>
      <w:r w:rsidR="00DB434A">
        <w:rPr>
          <w:rFonts w:cs="Times New Roman"/>
          <w:szCs w:val="24"/>
        </w:rPr>
        <w:t xml:space="preserve"> al suponer igualdad entre el nivel de ingreso y de gasto</w:t>
      </w:r>
      <w:r w:rsidRPr="003709F2">
        <w:rPr>
          <w:rFonts w:cs="Times New Roman"/>
          <w:szCs w:val="24"/>
        </w:rPr>
        <w:t xml:space="preserve"> (</w:t>
      </w:r>
      <w:proofErr w:type="spellStart"/>
      <w:r w:rsidR="00560E67">
        <w:rPr>
          <w:rFonts w:cs="Times New Roman"/>
          <w:i/>
          <w:szCs w:val="24"/>
        </w:rPr>
        <w:t>loging</w:t>
      </w:r>
      <w:proofErr w:type="spellEnd"/>
      <w:r w:rsidRPr="003709F2">
        <w:rPr>
          <w:rFonts w:cs="Times New Roman"/>
          <w:szCs w:val="24"/>
        </w:rPr>
        <w:t>)</w:t>
      </w:r>
      <w:r w:rsidR="00DB434A">
        <w:rPr>
          <w:rFonts w:cs="Times New Roman"/>
          <w:szCs w:val="24"/>
        </w:rPr>
        <w:t xml:space="preserve">. Sin embargo, se diferenció del ingreso general </w:t>
      </w:r>
      <w:r>
        <w:rPr>
          <w:rFonts w:cs="Times New Roman"/>
          <w:szCs w:val="24"/>
        </w:rPr>
        <w:t xml:space="preserve">lo adquirido por </w:t>
      </w:r>
      <w:r w:rsidR="00246DA1">
        <w:rPr>
          <w:rFonts w:cs="Times New Roman"/>
          <w:szCs w:val="24"/>
        </w:rPr>
        <w:t>el establec</w:t>
      </w:r>
      <w:r w:rsidR="00DB434A">
        <w:rPr>
          <w:rFonts w:cs="Times New Roman"/>
          <w:szCs w:val="24"/>
        </w:rPr>
        <w:t xml:space="preserve">imiento a través de la </w:t>
      </w:r>
      <w:r>
        <w:rPr>
          <w:rFonts w:cs="Times New Roman"/>
          <w:szCs w:val="24"/>
        </w:rPr>
        <w:t>subvención escolar preferencial (SEP) (</w:t>
      </w:r>
      <w:proofErr w:type="spellStart"/>
      <w:r w:rsidR="00560E67">
        <w:rPr>
          <w:rFonts w:cs="Times New Roman"/>
          <w:i/>
          <w:szCs w:val="24"/>
        </w:rPr>
        <w:t>logingsep</w:t>
      </w:r>
      <w:proofErr w:type="spellEnd"/>
      <w:r>
        <w:rPr>
          <w:rFonts w:cs="Times New Roman"/>
          <w:szCs w:val="24"/>
        </w:rPr>
        <w:t>), por ser esta variable de inte</w:t>
      </w:r>
      <w:r w:rsidR="00374E50">
        <w:rPr>
          <w:rFonts w:cs="Times New Roman"/>
          <w:szCs w:val="24"/>
        </w:rPr>
        <w:t>rés particular para el análisis.</w:t>
      </w:r>
    </w:p>
    <w:p w14:paraId="7887BF33" w14:textId="11A26556" w:rsidR="00374E50" w:rsidRPr="003712B3" w:rsidRDefault="00374E50" w:rsidP="006E4DDC">
      <w:pPr>
        <w:rPr>
          <w:rFonts w:cs="Times New Roman"/>
          <w:szCs w:val="24"/>
        </w:rPr>
      </w:pPr>
      <w:r>
        <w:rPr>
          <w:rFonts w:cs="Times New Roman"/>
          <w:szCs w:val="24"/>
        </w:rPr>
        <w:t>También se agregan medidas de tamaño de la escuela (</w:t>
      </w:r>
      <w:r w:rsidRPr="00374E50">
        <w:rPr>
          <w:rFonts w:cs="Times New Roman"/>
          <w:i/>
          <w:szCs w:val="24"/>
        </w:rPr>
        <w:t>matricula</w:t>
      </w:r>
      <w:r>
        <w:rPr>
          <w:rFonts w:cs="Times New Roman"/>
          <w:szCs w:val="24"/>
        </w:rPr>
        <w:t>) y cursos (</w:t>
      </w:r>
      <w:r w:rsidRPr="00374E50">
        <w:rPr>
          <w:rFonts w:cs="Times New Roman"/>
          <w:i/>
          <w:szCs w:val="24"/>
        </w:rPr>
        <w:t>c</w:t>
      </w:r>
      <w:r w:rsidR="00560E67">
        <w:rPr>
          <w:rFonts w:cs="Times New Roman"/>
          <w:i/>
          <w:szCs w:val="24"/>
        </w:rPr>
        <w:t>urso</w:t>
      </w:r>
      <w:r>
        <w:rPr>
          <w:rFonts w:cs="Times New Roman"/>
          <w:szCs w:val="24"/>
        </w:rPr>
        <w:t>), agregando términos cuadráticos. Este pequeño polinomio busca capturar los efectos de la estructura de costos de los establecimientos, que responden a economías de escala. Finalmente, se controlará por las diferencias de puntaje SIMCE con el año previo 2012</w:t>
      </w:r>
      <w:r w:rsidR="00DB434A">
        <w:rPr>
          <w:rFonts w:cs="Times New Roman"/>
          <w:szCs w:val="24"/>
        </w:rPr>
        <w:t xml:space="preserve"> (</w:t>
      </w:r>
      <w:r w:rsidR="007B10F7">
        <w:rPr>
          <w:rFonts w:cs="Times New Roman"/>
          <w:i/>
          <w:szCs w:val="24"/>
        </w:rPr>
        <w:t>difmat12</w:t>
      </w:r>
      <w:r w:rsidR="00DB434A">
        <w:rPr>
          <w:rFonts w:cs="Times New Roman"/>
          <w:szCs w:val="24"/>
        </w:rPr>
        <w:t xml:space="preserve"> y </w:t>
      </w:r>
      <w:r w:rsidR="007B10F7">
        <w:rPr>
          <w:rFonts w:cs="Times New Roman"/>
          <w:i/>
          <w:szCs w:val="24"/>
        </w:rPr>
        <w:t>difleng</w:t>
      </w:r>
      <w:r w:rsidR="00DB434A" w:rsidRPr="00DB434A">
        <w:rPr>
          <w:rFonts w:cs="Times New Roman"/>
          <w:i/>
          <w:szCs w:val="24"/>
        </w:rPr>
        <w:t>12</w:t>
      </w:r>
      <w:r w:rsidR="00DB434A">
        <w:rPr>
          <w:rFonts w:cs="Times New Roman"/>
          <w:szCs w:val="24"/>
        </w:rPr>
        <w:t>)</w:t>
      </w:r>
      <w:r>
        <w:rPr>
          <w:rFonts w:cs="Times New Roman"/>
          <w:szCs w:val="24"/>
        </w:rPr>
        <w:t>, si es que éstas fueron significativamente positivas, nulas o negativas.</w:t>
      </w:r>
    </w:p>
    <w:p w14:paraId="51856122" w14:textId="77777777" w:rsidR="00374E50" w:rsidRDefault="006E4DDC" w:rsidP="006E4DDC">
      <w:pPr>
        <w:rPr>
          <w:rFonts w:cs="Times New Roman"/>
          <w:szCs w:val="24"/>
        </w:rPr>
      </w:pPr>
      <w:r w:rsidRPr="003712B3">
        <w:rPr>
          <w:rFonts w:cs="Times New Roman"/>
          <w:szCs w:val="24"/>
        </w:rPr>
        <w:t xml:space="preserve">Estudios anteriores apoyan el uso de las variables mencionadas, debido a que diferencian los objetivos y metas para la utilización de recursos, como la administración o la ruralidad </w:t>
      </w:r>
      <w:sdt>
        <w:sdtPr>
          <w:rPr>
            <w:rFonts w:cs="Times New Roman"/>
            <w:szCs w:val="24"/>
          </w:rPr>
          <w:id w:val="-541129663"/>
          <w:citation/>
        </w:sdtPr>
        <w:sdtEndPr/>
        <w:sdtContent>
          <w:r w:rsidRPr="003712B3">
            <w:rPr>
              <w:rFonts w:cs="Times New Roman"/>
              <w:szCs w:val="24"/>
            </w:rPr>
            <w:fldChar w:fldCharType="begin"/>
          </w:r>
          <w:r w:rsidRPr="003712B3">
            <w:rPr>
              <w:rFonts w:cs="Times New Roman"/>
              <w:szCs w:val="24"/>
            </w:rPr>
            <w:instrText xml:space="preserve">CITATION Ful87 \t  \m Kir981 \t  \l 13322 </w:instrText>
          </w:r>
          <w:r w:rsidRPr="003712B3">
            <w:rPr>
              <w:rFonts w:cs="Times New Roman"/>
              <w:szCs w:val="24"/>
            </w:rPr>
            <w:fldChar w:fldCharType="separate"/>
          </w:r>
          <w:r w:rsidR="003A698D" w:rsidRPr="003A698D">
            <w:rPr>
              <w:rFonts w:cs="Times New Roman"/>
              <w:noProof/>
              <w:szCs w:val="24"/>
            </w:rPr>
            <w:t>(Fuller, 1987; Kirjavainen &amp; Loikkanen, 1998)</w:t>
          </w:r>
          <w:r w:rsidRPr="003712B3">
            <w:rPr>
              <w:rFonts w:cs="Times New Roman"/>
              <w:szCs w:val="24"/>
            </w:rPr>
            <w:fldChar w:fldCharType="end"/>
          </w:r>
        </w:sdtContent>
      </w:sdt>
      <w:r w:rsidRPr="003712B3">
        <w:rPr>
          <w:rFonts w:cs="Times New Roman"/>
          <w:szCs w:val="24"/>
        </w:rPr>
        <w:t xml:space="preserve">, o afecta directamente en los resultados, como la orientación religiosa </w:t>
      </w:r>
      <w:sdt>
        <w:sdtPr>
          <w:rPr>
            <w:rFonts w:cs="Times New Roman"/>
            <w:szCs w:val="24"/>
          </w:rPr>
          <w:id w:val="-1308779710"/>
          <w:citation/>
        </w:sdtPr>
        <w:sdtEndPr/>
        <w:sdtContent>
          <w:r w:rsidRPr="003712B3">
            <w:rPr>
              <w:rFonts w:cs="Times New Roman"/>
              <w:szCs w:val="24"/>
            </w:rPr>
            <w:fldChar w:fldCharType="begin"/>
          </w:r>
          <w:r w:rsidRPr="003712B3">
            <w:rPr>
              <w:rFonts w:cs="Times New Roman"/>
              <w:szCs w:val="24"/>
            </w:rPr>
            <w:instrText xml:space="preserve">CITATION McE01 \t  \m Miz021 \t  \l 13322 </w:instrText>
          </w:r>
          <w:r w:rsidRPr="003712B3">
            <w:rPr>
              <w:rFonts w:cs="Times New Roman"/>
              <w:szCs w:val="24"/>
            </w:rPr>
            <w:fldChar w:fldCharType="separate"/>
          </w:r>
          <w:r w:rsidR="003A698D" w:rsidRPr="003A698D">
            <w:rPr>
              <w:rFonts w:cs="Times New Roman"/>
              <w:noProof/>
              <w:szCs w:val="24"/>
            </w:rPr>
            <w:t>(McEwan, 2001; Mizala, Romaguera, &amp; Farren, 2002)</w:t>
          </w:r>
          <w:r w:rsidRPr="003712B3">
            <w:rPr>
              <w:rFonts w:cs="Times New Roman"/>
              <w:szCs w:val="24"/>
            </w:rPr>
            <w:fldChar w:fldCharType="end"/>
          </w:r>
        </w:sdtContent>
      </w:sdt>
      <w:r w:rsidRPr="003712B3">
        <w:rPr>
          <w:rFonts w:cs="Times New Roman"/>
          <w:szCs w:val="24"/>
        </w:rPr>
        <w:t xml:space="preserve">. Como se explicó anteriormente, en Chile la evidencia sugiere que gran parte de las diferencias de resultados se expresan en las diferencias administrativas. La concentración de estudiantes </w:t>
      </w:r>
      <w:r>
        <w:rPr>
          <w:rFonts w:cs="Times New Roman"/>
          <w:szCs w:val="24"/>
        </w:rPr>
        <w:t>prioritarios</w:t>
      </w:r>
      <w:r w:rsidRPr="003712B3">
        <w:rPr>
          <w:rFonts w:cs="Times New Roman"/>
          <w:szCs w:val="24"/>
        </w:rPr>
        <w:t xml:space="preserve"> afecta por dos vías</w:t>
      </w:r>
      <w:r w:rsidR="003713E2">
        <w:rPr>
          <w:rFonts w:cs="Times New Roman"/>
          <w:szCs w:val="24"/>
        </w:rPr>
        <w:t xml:space="preserve"> al desempeño escolar</w:t>
      </w:r>
      <w:r w:rsidRPr="003712B3">
        <w:rPr>
          <w:rFonts w:cs="Times New Roman"/>
          <w:szCs w:val="24"/>
        </w:rPr>
        <w:t>, por la rece</w:t>
      </w:r>
      <w:r>
        <w:rPr>
          <w:rFonts w:cs="Times New Roman"/>
          <w:szCs w:val="24"/>
        </w:rPr>
        <w:t>pción de recursos diferenciados</w:t>
      </w:r>
      <w:r w:rsidRPr="003712B3">
        <w:rPr>
          <w:rFonts w:cs="Times New Roman"/>
          <w:szCs w:val="24"/>
        </w:rPr>
        <w:t xml:space="preserve"> debido a la </w:t>
      </w:r>
      <w:r>
        <w:rPr>
          <w:rFonts w:cs="Times New Roman"/>
          <w:szCs w:val="24"/>
        </w:rPr>
        <w:t>subvención</w:t>
      </w:r>
      <w:r w:rsidRPr="003712B3">
        <w:rPr>
          <w:rFonts w:cs="Times New Roman"/>
          <w:szCs w:val="24"/>
        </w:rPr>
        <w:t xml:space="preserve"> SEP; y por el efecto de pares dentro de la sala de clases </w:t>
      </w:r>
      <w:sdt>
        <w:sdtPr>
          <w:rPr>
            <w:rFonts w:cs="Times New Roman"/>
            <w:szCs w:val="24"/>
          </w:rPr>
          <w:id w:val="-645358269"/>
          <w:citation/>
        </w:sdtPr>
        <w:sdtEndPr/>
        <w:sdtContent>
          <w:r w:rsidRPr="003712B3">
            <w:rPr>
              <w:rFonts w:cs="Times New Roman"/>
              <w:szCs w:val="24"/>
            </w:rPr>
            <w:fldChar w:fldCharType="begin"/>
          </w:r>
          <w:r w:rsidRPr="003712B3">
            <w:rPr>
              <w:rFonts w:cs="Times New Roman"/>
              <w:szCs w:val="24"/>
            </w:rPr>
            <w:instrText xml:space="preserve"> CITATION Mis12 \l 13322 </w:instrText>
          </w:r>
          <w:r w:rsidRPr="003712B3">
            <w:rPr>
              <w:rFonts w:cs="Times New Roman"/>
              <w:szCs w:val="24"/>
            </w:rPr>
            <w:fldChar w:fldCharType="separate"/>
          </w:r>
          <w:r w:rsidR="003A698D" w:rsidRPr="003A698D">
            <w:rPr>
              <w:rFonts w:cs="Times New Roman"/>
              <w:noProof/>
              <w:szCs w:val="24"/>
            </w:rPr>
            <w:t>(Misra, Grimes, &amp; Rogers, 2012)</w:t>
          </w:r>
          <w:r w:rsidRPr="003712B3">
            <w:rPr>
              <w:rFonts w:cs="Times New Roman"/>
              <w:szCs w:val="24"/>
            </w:rPr>
            <w:fldChar w:fldCharType="end"/>
          </w:r>
        </w:sdtContent>
      </w:sdt>
      <w:r w:rsidRPr="003712B3">
        <w:rPr>
          <w:rFonts w:cs="Times New Roman"/>
          <w:szCs w:val="24"/>
        </w:rPr>
        <w:t xml:space="preserve">. </w:t>
      </w:r>
    </w:p>
    <w:p w14:paraId="76A41C66" w14:textId="2E971016" w:rsidR="00374E50" w:rsidRDefault="006E4DDC" w:rsidP="006E4DDC">
      <w:pPr>
        <w:rPr>
          <w:rFonts w:cs="Times New Roman"/>
          <w:szCs w:val="24"/>
        </w:rPr>
      </w:pPr>
      <w:r w:rsidRPr="003709F2">
        <w:rPr>
          <w:rFonts w:cs="Times New Roman"/>
          <w:szCs w:val="24"/>
        </w:rPr>
        <w:t xml:space="preserve">El nivel de ingreso es quizás la variable más relevante en términos de recursos, aunque también la más discutida y de evidencia heterogénea </w:t>
      </w:r>
      <w:sdt>
        <w:sdtPr>
          <w:rPr>
            <w:rFonts w:cs="Times New Roman"/>
            <w:szCs w:val="24"/>
          </w:rPr>
          <w:id w:val="530391807"/>
          <w:citation/>
        </w:sdtPr>
        <w:sdtEndPr/>
        <w:sdtContent>
          <w:r w:rsidRPr="003709F2">
            <w:rPr>
              <w:rFonts w:cs="Times New Roman"/>
              <w:szCs w:val="24"/>
            </w:rPr>
            <w:fldChar w:fldCharType="begin"/>
          </w:r>
          <w:r w:rsidRPr="003709F2">
            <w:rPr>
              <w:rFonts w:cs="Times New Roman"/>
              <w:szCs w:val="24"/>
            </w:rPr>
            <w:instrText xml:space="preserve">CITATION Han861 \t  \m Ful87 \t  \m Dew00 \t  \m Gro01 \m Kir07 \m Mis12 \l 13322 </w:instrText>
          </w:r>
          <w:r w:rsidRPr="003709F2">
            <w:rPr>
              <w:rFonts w:cs="Times New Roman"/>
              <w:szCs w:val="24"/>
            </w:rPr>
            <w:fldChar w:fldCharType="separate"/>
          </w:r>
          <w:r w:rsidR="003A698D" w:rsidRPr="003A698D">
            <w:rPr>
              <w:rFonts w:cs="Times New Roman"/>
              <w:noProof/>
              <w:szCs w:val="24"/>
            </w:rPr>
            <w:t xml:space="preserve">(Hanushek E. A., 1986; Fuller, 1987; Dewey, Husted, </w:t>
          </w:r>
          <w:r w:rsidR="003A698D" w:rsidRPr="003A698D">
            <w:rPr>
              <w:rFonts w:cs="Times New Roman"/>
              <w:noProof/>
              <w:szCs w:val="24"/>
            </w:rPr>
            <w:lastRenderedPageBreak/>
            <w:t>&amp; Kenny, 2000; Grosskopf &amp; Moutray, 2001; Kirjavainen T. , 2007; Misra, Grimes, &amp; Rogers, 2012)</w:t>
          </w:r>
          <w:r w:rsidRPr="003709F2">
            <w:rPr>
              <w:rFonts w:cs="Times New Roman"/>
              <w:szCs w:val="24"/>
            </w:rPr>
            <w:fldChar w:fldCharType="end"/>
          </w:r>
        </w:sdtContent>
      </w:sdt>
      <w:r w:rsidRPr="003709F2">
        <w:rPr>
          <w:rFonts w:cs="Times New Roman"/>
          <w:szCs w:val="24"/>
        </w:rPr>
        <w:t>, y en este caso se utiliza una medida de ingreso, a diferencia de la variable de gasto comúnmente usada, debido a disponibilidad de la información.</w:t>
      </w:r>
      <w:r>
        <w:rPr>
          <w:rFonts w:cs="Times New Roman"/>
          <w:szCs w:val="24"/>
        </w:rPr>
        <w:t xml:space="preserve"> </w:t>
      </w:r>
      <w:r w:rsidR="00374E50">
        <w:rPr>
          <w:rFonts w:cs="Times New Roman"/>
          <w:szCs w:val="24"/>
        </w:rPr>
        <w:t>A la vez que utilizar la medida efectiva de ingresos reportadas por el MINEDUC facilita el análisis de las escuelas como unidades productoras, que buscan maximizar sus resultados en base a un nivel fijo de ingresos.</w:t>
      </w:r>
    </w:p>
    <w:p w14:paraId="6A630A49" w14:textId="10E25C3C" w:rsidR="006E4DDC" w:rsidRPr="003712B3" w:rsidRDefault="006E4DDC" w:rsidP="006E4DDC">
      <w:pPr>
        <w:rPr>
          <w:rFonts w:cs="Times New Roman"/>
          <w:szCs w:val="24"/>
        </w:rPr>
      </w:pPr>
      <w:r>
        <w:rPr>
          <w:rFonts w:cs="Times New Roman"/>
          <w:szCs w:val="24"/>
        </w:rPr>
        <w:t>El indicador de igualdad SNED es importante, pues considera mecanismos de selección, aunque también está calculado con otros indicadores como tasas de aprobación y reprobación e incorporación de alumnos con déficit. Esta variable permite al menos capturar parte del efecto de la selección,</w:t>
      </w:r>
      <w:r w:rsidRPr="003712B3">
        <w:rPr>
          <w:rFonts w:cs="Times New Roman"/>
          <w:szCs w:val="24"/>
        </w:rPr>
        <w:t xml:space="preserve"> por cuanto los alumnos pueden venir con buen trasfondo académico, afectando la capacidad de lograr resultados para los profesores y aumentando la eficiencia </w:t>
      </w:r>
      <w:sdt>
        <w:sdtPr>
          <w:rPr>
            <w:rFonts w:cs="Times New Roman"/>
            <w:szCs w:val="24"/>
          </w:rPr>
          <w:id w:val="-802701285"/>
          <w:citation/>
        </w:sdtPr>
        <w:sdtEndPr/>
        <w:sdtContent>
          <w:r w:rsidRPr="003712B3">
            <w:rPr>
              <w:rFonts w:cs="Times New Roman"/>
              <w:szCs w:val="24"/>
            </w:rPr>
            <w:fldChar w:fldCharType="begin"/>
          </w:r>
          <w:r w:rsidRPr="003712B3">
            <w:rPr>
              <w:rFonts w:cs="Times New Roman"/>
              <w:szCs w:val="24"/>
            </w:rPr>
            <w:instrText xml:space="preserve">CITATION Kir981 \t  \m Kir07 \l 13322 </w:instrText>
          </w:r>
          <w:r w:rsidRPr="003712B3">
            <w:rPr>
              <w:rFonts w:cs="Times New Roman"/>
              <w:szCs w:val="24"/>
            </w:rPr>
            <w:fldChar w:fldCharType="separate"/>
          </w:r>
          <w:r w:rsidR="003A698D" w:rsidRPr="003A698D">
            <w:rPr>
              <w:rFonts w:cs="Times New Roman"/>
              <w:noProof/>
              <w:szCs w:val="24"/>
            </w:rPr>
            <w:t>(Kirjavainen &amp; Loikkanen, 1998; Kirjavainen T. , 2007)</w:t>
          </w:r>
          <w:r w:rsidRPr="003712B3">
            <w:rPr>
              <w:rFonts w:cs="Times New Roman"/>
              <w:szCs w:val="24"/>
            </w:rPr>
            <w:fldChar w:fldCharType="end"/>
          </w:r>
        </w:sdtContent>
      </w:sdt>
      <w:r w:rsidRPr="003712B3">
        <w:rPr>
          <w:rFonts w:cs="Times New Roman"/>
          <w:szCs w:val="24"/>
        </w:rPr>
        <w:t xml:space="preserve">. El sesgo de selección confunde los resultados obtenidos en numerosos estudios observacionales en escuelas </w:t>
      </w:r>
      <w:sdt>
        <w:sdtPr>
          <w:rPr>
            <w:rFonts w:cs="Times New Roman"/>
            <w:szCs w:val="24"/>
          </w:rPr>
          <w:id w:val="-1643803795"/>
          <w:citation/>
        </w:sdtPr>
        <w:sdtEndPr/>
        <w:sdtContent>
          <w:r w:rsidRPr="003712B3">
            <w:rPr>
              <w:rFonts w:cs="Times New Roman"/>
              <w:szCs w:val="24"/>
            </w:rPr>
            <w:fldChar w:fldCharType="begin"/>
          </w:r>
          <w:r w:rsidRPr="003712B3">
            <w:rPr>
              <w:rFonts w:cs="Times New Roman"/>
              <w:szCs w:val="24"/>
            </w:rPr>
            <w:instrText xml:space="preserve">CITATION Miz021 \t  \l 13322 </w:instrText>
          </w:r>
          <w:r w:rsidRPr="003712B3">
            <w:rPr>
              <w:rFonts w:cs="Times New Roman"/>
              <w:szCs w:val="24"/>
            </w:rPr>
            <w:fldChar w:fldCharType="separate"/>
          </w:r>
          <w:r w:rsidR="003A698D" w:rsidRPr="003A698D">
            <w:rPr>
              <w:rFonts w:cs="Times New Roman"/>
              <w:noProof/>
              <w:szCs w:val="24"/>
            </w:rPr>
            <w:t>(Mizala, Romaguera, &amp; Farren, 2002)</w:t>
          </w:r>
          <w:r w:rsidRPr="003712B3">
            <w:rPr>
              <w:rFonts w:cs="Times New Roman"/>
              <w:szCs w:val="24"/>
            </w:rPr>
            <w:fldChar w:fldCharType="end"/>
          </w:r>
        </w:sdtContent>
      </w:sdt>
      <w:r w:rsidRPr="003712B3">
        <w:rPr>
          <w:rFonts w:cs="Times New Roman"/>
          <w:szCs w:val="24"/>
        </w:rPr>
        <w:t>.</w:t>
      </w:r>
    </w:p>
    <w:p w14:paraId="748E90C5" w14:textId="77777777" w:rsidR="006E4DDC" w:rsidRPr="00883660" w:rsidRDefault="006E4DDC" w:rsidP="00F02A61">
      <w:pPr>
        <w:pStyle w:val="Ttulo3"/>
        <w:numPr>
          <w:ilvl w:val="2"/>
          <w:numId w:val="1"/>
        </w:numPr>
      </w:pPr>
      <w:bookmarkStart w:id="83" w:name="_Toc480566872"/>
      <w:r w:rsidRPr="00883660">
        <w:t>Docentes</w:t>
      </w:r>
      <w:bookmarkEnd w:id="83"/>
    </w:p>
    <w:p w14:paraId="0C1CA3E5" w14:textId="77777777" w:rsidR="00DB434A" w:rsidRDefault="00DB434A" w:rsidP="006E4DDC">
      <w:pPr>
        <w:rPr>
          <w:rFonts w:cs="Times New Roman"/>
          <w:szCs w:val="24"/>
        </w:rPr>
      </w:pPr>
      <w:r>
        <w:rPr>
          <w:rFonts w:cs="Times New Roman"/>
          <w:szCs w:val="24"/>
        </w:rPr>
        <w:t>En la teoría, t</w:t>
      </w:r>
      <w:r w:rsidR="006E4DDC" w:rsidRPr="003712B3">
        <w:rPr>
          <w:rFonts w:cs="Times New Roman"/>
          <w:szCs w:val="24"/>
        </w:rPr>
        <w:t xml:space="preserve">anto la variabilidad de los salarios, como las medidas más directas de desempeño o su </w:t>
      </w:r>
      <w:proofErr w:type="spellStart"/>
      <w:r w:rsidR="006E4DDC" w:rsidRPr="003712B3">
        <w:rPr>
          <w:rFonts w:cs="Times New Roman"/>
          <w:szCs w:val="24"/>
        </w:rPr>
        <w:t>expertise</w:t>
      </w:r>
      <w:proofErr w:type="spellEnd"/>
      <w:r w:rsidR="006E4DDC" w:rsidRPr="003712B3">
        <w:rPr>
          <w:rFonts w:cs="Times New Roman"/>
          <w:szCs w:val="24"/>
        </w:rPr>
        <w:t xml:space="preserve"> académica (en grados y títulos) han sido utilizadas como predictores del resultado de los estudiantes </w:t>
      </w:r>
      <w:sdt>
        <w:sdtPr>
          <w:rPr>
            <w:rFonts w:cs="Times New Roman"/>
            <w:szCs w:val="24"/>
          </w:rPr>
          <w:id w:val="-1065565705"/>
          <w:citation/>
        </w:sdtPr>
        <w:sdtEndPr/>
        <w:sdtContent>
          <w:r w:rsidR="006E4DDC" w:rsidRPr="003712B3">
            <w:rPr>
              <w:rFonts w:cs="Times New Roman"/>
              <w:szCs w:val="24"/>
            </w:rPr>
            <w:fldChar w:fldCharType="begin"/>
          </w:r>
          <w:r w:rsidR="006E4DDC" w:rsidRPr="003712B3">
            <w:rPr>
              <w:rFonts w:cs="Times New Roman"/>
              <w:szCs w:val="24"/>
            </w:rPr>
            <w:instrText xml:space="preserve">CITATION Ful87 \t  \m Gre96 \l 13322 </w:instrText>
          </w:r>
          <w:r w:rsidR="006E4DDC" w:rsidRPr="003712B3">
            <w:rPr>
              <w:rFonts w:cs="Times New Roman"/>
              <w:szCs w:val="24"/>
            </w:rPr>
            <w:fldChar w:fldCharType="separate"/>
          </w:r>
          <w:r w:rsidR="003A698D" w:rsidRPr="003A698D">
            <w:rPr>
              <w:rFonts w:cs="Times New Roman"/>
              <w:noProof/>
              <w:szCs w:val="24"/>
            </w:rPr>
            <w:t>(Fuller, 1987; Greenwald, Hedges, &amp; Laine, 1996)</w:t>
          </w:r>
          <w:r w:rsidR="006E4DDC" w:rsidRPr="003712B3">
            <w:rPr>
              <w:rFonts w:cs="Times New Roman"/>
              <w:szCs w:val="24"/>
            </w:rPr>
            <w:fldChar w:fldCharType="end"/>
          </w:r>
        </w:sdtContent>
      </w:sdt>
      <w:r w:rsidR="006E4DDC" w:rsidRPr="003712B3">
        <w:rPr>
          <w:rFonts w:cs="Times New Roman"/>
          <w:szCs w:val="24"/>
        </w:rPr>
        <w:t xml:space="preserve">. Así, la eficiencia técnica de un establecimiento se ve afectada por la capacidad intrínseca de sus docentes de poder lograr el aprendizaje. Este efecto, sin embargo, no es homogéneo en los niveles escolares </w:t>
      </w:r>
      <w:sdt>
        <w:sdtPr>
          <w:rPr>
            <w:rFonts w:cs="Times New Roman"/>
            <w:szCs w:val="24"/>
          </w:rPr>
          <w:id w:val="-314802990"/>
          <w:citation/>
        </w:sdtPr>
        <w:sdtEndPr/>
        <w:sdtContent>
          <w:r w:rsidR="006E4DDC" w:rsidRPr="003712B3">
            <w:rPr>
              <w:rFonts w:cs="Times New Roman"/>
              <w:szCs w:val="24"/>
            </w:rPr>
            <w:fldChar w:fldCharType="begin"/>
          </w:r>
          <w:r w:rsidR="006E4DDC" w:rsidRPr="003712B3">
            <w:rPr>
              <w:rFonts w:cs="Times New Roman"/>
              <w:szCs w:val="24"/>
            </w:rPr>
            <w:instrText xml:space="preserve"> CITATION Mis12 \l 13322 </w:instrText>
          </w:r>
          <w:r w:rsidR="006E4DDC" w:rsidRPr="003712B3">
            <w:rPr>
              <w:rFonts w:cs="Times New Roman"/>
              <w:szCs w:val="24"/>
            </w:rPr>
            <w:fldChar w:fldCharType="separate"/>
          </w:r>
          <w:r w:rsidR="003A698D" w:rsidRPr="003A698D">
            <w:rPr>
              <w:rFonts w:cs="Times New Roman"/>
              <w:noProof/>
              <w:szCs w:val="24"/>
            </w:rPr>
            <w:t>(Misra, Grimes, &amp; Rogers, 2012)</w:t>
          </w:r>
          <w:r w:rsidR="006E4DDC" w:rsidRPr="003712B3">
            <w:rPr>
              <w:rFonts w:cs="Times New Roman"/>
              <w:szCs w:val="24"/>
            </w:rPr>
            <w:fldChar w:fldCharType="end"/>
          </w:r>
        </w:sdtContent>
      </w:sdt>
      <w:r w:rsidR="006E4DDC" w:rsidRPr="003712B3">
        <w:rPr>
          <w:rFonts w:cs="Times New Roman"/>
          <w:szCs w:val="24"/>
        </w:rPr>
        <w:t>, y también se pueden presentar heterogeneidades en las materias específicas de los posgrados</w:t>
      </w:r>
      <w:sdt>
        <w:sdtPr>
          <w:rPr>
            <w:rFonts w:cs="Times New Roman"/>
            <w:szCs w:val="24"/>
          </w:rPr>
          <w:id w:val="646328961"/>
          <w:citation/>
        </w:sdtPr>
        <w:sdtEndPr/>
        <w:sdtContent>
          <w:r w:rsidR="006E4DDC" w:rsidRPr="003712B3">
            <w:rPr>
              <w:rFonts w:cs="Times New Roman"/>
              <w:szCs w:val="24"/>
            </w:rPr>
            <w:fldChar w:fldCharType="begin"/>
          </w:r>
          <w:r w:rsidR="006E4DDC" w:rsidRPr="003712B3">
            <w:rPr>
              <w:rFonts w:cs="Times New Roman"/>
              <w:szCs w:val="24"/>
            </w:rPr>
            <w:instrText xml:space="preserve">CITATION Gol97 \t  \l 13322 </w:instrText>
          </w:r>
          <w:r w:rsidR="006E4DDC" w:rsidRPr="003712B3">
            <w:rPr>
              <w:rFonts w:cs="Times New Roman"/>
              <w:szCs w:val="24"/>
            </w:rPr>
            <w:fldChar w:fldCharType="separate"/>
          </w:r>
          <w:r w:rsidR="003A698D">
            <w:rPr>
              <w:rFonts w:cs="Times New Roman"/>
              <w:noProof/>
              <w:szCs w:val="24"/>
            </w:rPr>
            <w:t xml:space="preserve"> </w:t>
          </w:r>
          <w:r w:rsidR="003A698D" w:rsidRPr="003A698D">
            <w:rPr>
              <w:rFonts w:cs="Times New Roman"/>
              <w:noProof/>
              <w:szCs w:val="24"/>
            </w:rPr>
            <w:t>(Goldhaber &amp; Brewer, 1997)</w:t>
          </w:r>
          <w:r w:rsidR="006E4DDC" w:rsidRPr="003712B3">
            <w:rPr>
              <w:rFonts w:cs="Times New Roman"/>
              <w:szCs w:val="24"/>
            </w:rPr>
            <w:fldChar w:fldCharType="end"/>
          </w:r>
        </w:sdtContent>
      </w:sdt>
      <w:r w:rsidR="006E4DDC">
        <w:rPr>
          <w:rFonts w:cs="Times New Roman"/>
          <w:szCs w:val="24"/>
        </w:rPr>
        <w:t>;</w:t>
      </w:r>
      <w:r w:rsidR="006E4DDC" w:rsidRPr="003712B3">
        <w:rPr>
          <w:rFonts w:cs="Times New Roman"/>
          <w:szCs w:val="24"/>
        </w:rPr>
        <w:t xml:space="preserve"> se han utilizado otras medidas, como la experiencia o cantidad de contratos de tiempo completo </w:t>
      </w:r>
      <w:sdt>
        <w:sdtPr>
          <w:rPr>
            <w:rFonts w:cs="Times New Roman"/>
            <w:szCs w:val="24"/>
          </w:rPr>
          <w:id w:val="498314340"/>
          <w:citation/>
        </w:sdtPr>
        <w:sdtEndPr/>
        <w:sdtContent>
          <w:r w:rsidR="006E4DDC" w:rsidRPr="003712B3">
            <w:rPr>
              <w:rFonts w:cs="Times New Roman"/>
              <w:szCs w:val="24"/>
            </w:rPr>
            <w:fldChar w:fldCharType="begin"/>
          </w:r>
          <w:r w:rsidR="006E4DDC" w:rsidRPr="003712B3">
            <w:rPr>
              <w:rFonts w:cs="Times New Roman"/>
              <w:szCs w:val="24"/>
            </w:rPr>
            <w:instrText xml:space="preserve">CITATION Dew00 \m McE00 \t  \l 13322 </w:instrText>
          </w:r>
          <w:r w:rsidR="006E4DDC" w:rsidRPr="003712B3">
            <w:rPr>
              <w:rFonts w:cs="Times New Roman"/>
              <w:szCs w:val="24"/>
            </w:rPr>
            <w:fldChar w:fldCharType="separate"/>
          </w:r>
          <w:r w:rsidR="003A698D" w:rsidRPr="003A698D">
            <w:rPr>
              <w:rFonts w:cs="Times New Roman"/>
              <w:noProof/>
              <w:szCs w:val="24"/>
            </w:rPr>
            <w:t>(Dewey, Husted, &amp; Kenny, 2000; McEwan &amp; Carnoy, 2000)</w:t>
          </w:r>
          <w:r w:rsidR="006E4DDC" w:rsidRPr="003712B3">
            <w:rPr>
              <w:rFonts w:cs="Times New Roman"/>
              <w:szCs w:val="24"/>
            </w:rPr>
            <w:fldChar w:fldCharType="end"/>
          </w:r>
        </w:sdtContent>
      </w:sdt>
      <w:r w:rsidR="006E4DDC">
        <w:rPr>
          <w:rFonts w:cs="Times New Roman"/>
          <w:szCs w:val="24"/>
        </w:rPr>
        <w:t xml:space="preserve"> para capturar efectos similares</w:t>
      </w:r>
      <w:r w:rsidR="006E4DDC" w:rsidRPr="003712B3">
        <w:rPr>
          <w:rFonts w:cs="Times New Roman"/>
          <w:szCs w:val="24"/>
        </w:rPr>
        <w:t xml:space="preserve">. </w:t>
      </w:r>
    </w:p>
    <w:p w14:paraId="7DF893F8" w14:textId="3A359A54" w:rsidR="006E4DDC" w:rsidRPr="003712B3" w:rsidRDefault="006E4DDC" w:rsidP="006E4DDC">
      <w:pPr>
        <w:rPr>
          <w:rFonts w:cs="Times New Roman"/>
          <w:szCs w:val="24"/>
        </w:rPr>
      </w:pPr>
      <w:r w:rsidRPr="003712B3">
        <w:rPr>
          <w:rFonts w:cs="Times New Roman"/>
          <w:szCs w:val="24"/>
        </w:rPr>
        <w:t>En este trabajo</w:t>
      </w:r>
      <w:r w:rsidR="00DB434A">
        <w:rPr>
          <w:rFonts w:cs="Times New Roman"/>
          <w:szCs w:val="24"/>
        </w:rPr>
        <w:t xml:space="preserve"> sin embargo,</w:t>
      </w:r>
      <w:r w:rsidRPr="003712B3">
        <w:rPr>
          <w:rFonts w:cs="Times New Roman"/>
          <w:szCs w:val="24"/>
        </w:rPr>
        <w:t xml:space="preserve"> </w:t>
      </w:r>
      <w:r w:rsidR="00374E50">
        <w:rPr>
          <w:rFonts w:cs="Times New Roman"/>
          <w:szCs w:val="24"/>
        </w:rPr>
        <w:t>ninguna</w:t>
      </w:r>
      <w:r w:rsidRPr="003712B3">
        <w:rPr>
          <w:rFonts w:cs="Times New Roman"/>
          <w:szCs w:val="24"/>
        </w:rPr>
        <w:t xml:space="preserve"> </w:t>
      </w:r>
      <w:r>
        <w:rPr>
          <w:rFonts w:cs="Times New Roman"/>
          <w:szCs w:val="24"/>
        </w:rPr>
        <w:t xml:space="preserve">de las </w:t>
      </w:r>
      <w:r w:rsidRPr="003712B3">
        <w:rPr>
          <w:rFonts w:cs="Times New Roman"/>
          <w:szCs w:val="24"/>
        </w:rPr>
        <w:t>variables mencionadas</w:t>
      </w:r>
      <w:r w:rsidR="00374E50">
        <w:rPr>
          <w:rFonts w:cs="Times New Roman"/>
          <w:szCs w:val="24"/>
        </w:rPr>
        <w:t xml:space="preserve"> pudieron ser efectivamente capturadas, </w:t>
      </w:r>
      <w:r w:rsidRPr="003712B3">
        <w:rPr>
          <w:rFonts w:cs="Times New Roman"/>
          <w:szCs w:val="24"/>
        </w:rPr>
        <w:t xml:space="preserve">por presentar irregularidades en los datos, o bien los niveles de variación eran bajos e insuficientes </w:t>
      </w:r>
      <w:r>
        <w:rPr>
          <w:rFonts w:cs="Times New Roman"/>
          <w:szCs w:val="24"/>
        </w:rPr>
        <w:t>para capturar los efectos presentados en otros estudios</w:t>
      </w:r>
      <w:r w:rsidRPr="003712B3">
        <w:rPr>
          <w:rFonts w:cs="Times New Roman"/>
          <w:szCs w:val="24"/>
        </w:rPr>
        <w:t>.</w:t>
      </w:r>
    </w:p>
    <w:p w14:paraId="44517BF1" w14:textId="77777777" w:rsidR="006E4DDC" w:rsidRPr="00B3574C" w:rsidRDefault="006E4DDC" w:rsidP="00F02A61">
      <w:pPr>
        <w:pStyle w:val="Ttulo3"/>
        <w:numPr>
          <w:ilvl w:val="2"/>
          <w:numId w:val="1"/>
        </w:numPr>
      </w:pPr>
      <w:bookmarkStart w:id="84" w:name="_Toc480566873"/>
      <w:r w:rsidRPr="00B3574C">
        <w:t>Estudiantes</w:t>
      </w:r>
      <w:bookmarkEnd w:id="84"/>
    </w:p>
    <w:p w14:paraId="050CA725" w14:textId="7871A64D" w:rsidR="006E4DDC" w:rsidRDefault="006E4DDC" w:rsidP="006E4DDC">
      <w:pPr>
        <w:rPr>
          <w:rFonts w:cs="Times New Roman"/>
          <w:szCs w:val="24"/>
        </w:rPr>
      </w:pPr>
      <w:r w:rsidRPr="003712B3">
        <w:rPr>
          <w:rFonts w:cs="Times New Roman"/>
          <w:szCs w:val="24"/>
        </w:rPr>
        <w:t xml:space="preserve">A partir de cuestionarios rellenados por los estudiantes y sus </w:t>
      </w:r>
      <w:r w:rsidR="009D32EF">
        <w:rPr>
          <w:rFonts w:cs="Times New Roman"/>
          <w:szCs w:val="24"/>
        </w:rPr>
        <w:t xml:space="preserve">apoderados, se obtuvieron </w:t>
      </w:r>
      <w:r w:rsidR="00246DA1">
        <w:rPr>
          <w:rFonts w:cs="Times New Roman"/>
          <w:szCs w:val="24"/>
        </w:rPr>
        <w:t>los promedios</w:t>
      </w:r>
      <w:r w:rsidR="009D32EF">
        <w:rPr>
          <w:rFonts w:cs="Times New Roman"/>
          <w:szCs w:val="24"/>
        </w:rPr>
        <w:t xml:space="preserve"> del nivel educacional de la</w:t>
      </w:r>
      <w:r w:rsidR="00246DA1">
        <w:rPr>
          <w:rFonts w:cs="Times New Roman"/>
          <w:szCs w:val="24"/>
        </w:rPr>
        <w:t>s</w:t>
      </w:r>
      <w:r w:rsidR="009D32EF">
        <w:rPr>
          <w:rFonts w:cs="Times New Roman"/>
          <w:szCs w:val="24"/>
        </w:rPr>
        <w:t xml:space="preserve"> madre</w:t>
      </w:r>
      <w:r w:rsidR="00246DA1">
        <w:rPr>
          <w:rFonts w:cs="Times New Roman"/>
          <w:szCs w:val="24"/>
        </w:rPr>
        <w:t>s (</w:t>
      </w:r>
      <w:proofErr w:type="spellStart"/>
      <w:r w:rsidR="007B10F7">
        <w:rPr>
          <w:rFonts w:cs="Times New Roman"/>
          <w:i/>
          <w:szCs w:val="24"/>
        </w:rPr>
        <w:t>educmadreprom</w:t>
      </w:r>
      <w:proofErr w:type="spellEnd"/>
      <w:r w:rsidR="00246DA1">
        <w:rPr>
          <w:rFonts w:cs="Times New Roman"/>
          <w:szCs w:val="24"/>
        </w:rPr>
        <w:t>)</w:t>
      </w:r>
      <w:r w:rsidRPr="003712B3">
        <w:rPr>
          <w:rFonts w:cs="Times New Roman"/>
          <w:szCs w:val="24"/>
        </w:rPr>
        <w:t>,</w:t>
      </w:r>
      <w:r w:rsidR="009D32EF">
        <w:rPr>
          <w:rFonts w:cs="Times New Roman"/>
          <w:szCs w:val="24"/>
        </w:rPr>
        <w:t xml:space="preserve"> además del</w:t>
      </w:r>
      <w:r w:rsidRPr="003712B3">
        <w:rPr>
          <w:rFonts w:cs="Times New Roman"/>
          <w:szCs w:val="24"/>
        </w:rPr>
        <w:t xml:space="preserve"> nivel de ingreso </w:t>
      </w:r>
      <w:r w:rsidR="009D32EF">
        <w:rPr>
          <w:rFonts w:cs="Times New Roman"/>
          <w:szCs w:val="24"/>
        </w:rPr>
        <w:t>mensual de los hogares</w:t>
      </w:r>
      <w:r w:rsidR="00246DA1">
        <w:rPr>
          <w:rFonts w:cs="Times New Roman"/>
          <w:szCs w:val="24"/>
        </w:rPr>
        <w:t xml:space="preserve"> (</w:t>
      </w:r>
      <w:proofErr w:type="spellStart"/>
      <w:r w:rsidR="007B10F7">
        <w:rPr>
          <w:rFonts w:cs="Times New Roman"/>
          <w:i/>
          <w:szCs w:val="24"/>
        </w:rPr>
        <w:t>ingfamprom</w:t>
      </w:r>
      <w:proofErr w:type="spellEnd"/>
      <w:r w:rsidR="00246DA1">
        <w:rPr>
          <w:rFonts w:cs="Times New Roman"/>
          <w:szCs w:val="24"/>
        </w:rPr>
        <w:t>)</w:t>
      </w:r>
      <w:r w:rsidR="00307F36">
        <w:rPr>
          <w:rStyle w:val="Refdenotaalpie"/>
          <w:rFonts w:cs="Times New Roman"/>
          <w:szCs w:val="24"/>
        </w:rPr>
        <w:footnoteReference w:id="15"/>
      </w:r>
      <w:r w:rsidR="009D32EF">
        <w:rPr>
          <w:rFonts w:cs="Times New Roman"/>
          <w:szCs w:val="24"/>
        </w:rPr>
        <w:t xml:space="preserve">. Del mismo cuestionario se obtuvo </w:t>
      </w:r>
      <w:r w:rsidRPr="003712B3">
        <w:rPr>
          <w:rFonts w:cs="Times New Roman"/>
          <w:szCs w:val="24"/>
        </w:rPr>
        <w:t>una medida de porcentaje (promedio) de estudiantes mujeres en la sala de clases (</w:t>
      </w:r>
      <w:proofErr w:type="spellStart"/>
      <w:r w:rsidR="007B10F7">
        <w:rPr>
          <w:rFonts w:cs="Times New Roman"/>
          <w:szCs w:val="24"/>
        </w:rPr>
        <w:t>p</w:t>
      </w:r>
      <w:r w:rsidRPr="003712B3">
        <w:rPr>
          <w:rFonts w:cs="Times New Roman"/>
          <w:i/>
          <w:szCs w:val="24"/>
        </w:rPr>
        <w:t>tge</w:t>
      </w:r>
      <w:r w:rsidR="007B10F7">
        <w:rPr>
          <w:rFonts w:cs="Times New Roman"/>
          <w:i/>
          <w:szCs w:val="24"/>
        </w:rPr>
        <w:t>fem</w:t>
      </w:r>
      <w:proofErr w:type="spellEnd"/>
      <w:r w:rsidRPr="003712B3">
        <w:rPr>
          <w:rFonts w:cs="Times New Roman"/>
          <w:szCs w:val="24"/>
        </w:rPr>
        <w:t>)</w:t>
      </w:r>
      <w:r>
        <w:rPr>
          <w:rFonts w:cs="Times New Roman"/>
          <w:szCs w:val="24"/>
        </w:rPr>
        <w:t xml:space="preserve">, que captura </w:t>
      </w:r>
      <w:r w:rsidR="00325A4F">
        <w:rPr>
          <w:rFonts w:cs="Times New Roman"/>
          <w:szCs w:val="24"/>
        </w:rPr>
        <w:t>el</w:t>
      </w:r>
      <w:r>
        <w:rPr>
          <w:rFonts w:cs="Times New Roman"/>
          <w:szCs w:val="24"/>
        </w:rPr>
        <w:t xml:space="preserve"> efecto de</w:t>
      </w:r>
      <w:r w:rsidR="00325A4F">
        <w:rPr>
          <w:rFonts w:cs="Times New Roman"/>
          <w:szCs w:val="24"/>
        </w:rPr>
        <w:t xml:space="preserve"> género de</w:t>
      </w:r>
      <w:r>
        <w:rPr>
          <w:rFonts w:cs="Times New Roman"/>
          <w:szCs w:val="24"/>
        </w:rPr>
        <w:t xml:space="preserve"> pares.</w:t>
      </w:r>
    </w:p>
    <w:p w14:paraId="5174DAB5" w14:textId="77777777" w:rsidR="006E4DDC" w:rsidRPr="006E4DDC" w:rsidRDefault="006E4DDC" w:rsidP="006E4DDC">
      <w:pPr>
        <w:rPr>
          <w:rFonts w:cs="Times New Roman"/>
          <w:szCs w:val="24"/>
        </w:rPr>
      </w:pPr>
      <w:r w:rsidRPr="003712B3">
        <w:rPr>
          <w:rFonts w:cs="Times New Roman"/>
          <w:szCs w:val="24"/>
        </w:rPr>
        <w:t xml:space="preserve">La literatura es vasta en sugerir la utilización de dichas variables, tanto para aproximar por los efectos del capital humano y cultural de los niños en sus hogares </w:t>
      </w:r>
      <w:sdt>
        <w:sdtPr>
          <w:rPr>
            <w:rFonts w:cs="Times New Roman"/>
            <w:szCs w:val="24"/>
          </w:rPr>
          <w:id w:val="-1938350757"/>
          <w:citation/>
        </w:sdtPr>
        <w:sdtEndPr/>
        <w:sdtContent>
          <w:r w:rsidRPr="003712B3">
            <w:rPr>
              <w:rFonts w:cs="Times New Roman"/>
              <w:szCs w:val="24"/>
            </w:rPr>
            <w:fldChar w:fldCharType="begin"/>
          </w:r>
          <w:r w:rsidRPr="003712B3">
            <w:rPr>
              <w:rFonts w:cs="Times New Roman"/>
              <w:szCs w:val="24"/>
            </w:rPr>
            <w:instrText xml:space="preserve">CITATION Kir981 \t  \m Miz021 \t  \m Kir07 \l 13322 </w:instrText>
          </w:r>
          <w:r w:rsidRPr="003712B3">
            <w:rPr>
              <w:rFonts w:cs="Times New Roman"/>
              <w:szCs w:val="24"/>
            </w:rPr>
            <w:fldChar w:fldCharType="separate"/>
          </w:r>
          <w:r w:rsidR="003A698D" w:rsidRPr="003A698D">
            <w:rPr>
              <w:rFonts w:cs="Times New Roman"/>
              <w:noProof/>
              <w:szCs w:val="24"/>
            </w:rPr>
            <w:t>(Kirjavainen &amp; Loikkanen, 1998; Mizala, Romaguera, &amp; Farren, 2002; Kirjavainen T. , 2007)</w:t>
          </w:r>
          <w:r w:rsidRPr="003712B3">
            <w:rPr>
              <w:rFonts w:cs="Times New Roman"/>
              <w:szCs w:val="24"/>
            </w:rPr>
            <w:fldChar w:fldCharType="end"/>
          </w:r>
        </w:sdtContent>
      </w:sdt>
      <w:r w:rsidRPr="003712B3">
        <w:rPr>
          <w:rFonts w:cs="Times New Roman"/>
          <w:szCs w:val="24"/>
        </w:rPr>
        <w:t xml:space="preserve"> o considerando el efecto de sala de clase que la agrupación de niveles socioeconómicos similares produce</w:t>
      </w:r>
      <w:sdt>
        <w:sdtPr>
          <w:rPr>
            <w:rFonts w:cs="Times New Roman"/>
            <w:szCs w:val="24"/>
          </w:rPr>
          <w:id w:val="-393272735"/>
          <w:citation/>
        </w:sdtPr>
        <w:sdtEndPr/>
        <w:sdtContent>
          <w:r w:rsidRPr="003712B3">
            <w:rPr>
              <w:rFonts w:cs="Times New Roman"/>
              <w:szCs w:val="24"/>
            </w:rPr>
            <w:fldChar w:fldCharType="begin"/>
          </w:r>
          <w:r w:rsidRPr="003712B3">
            <w:rPr>
              <w:rFonts w:cs="Times New Roman"/>
              <w:szCs w:val="24"/>
            </w:rPr>
            <w:instrText>CITATION McE00 \t  \m Miz021 \t  \l 13322  \m Kir07</w:instrText>
          </w:r>
          <w:r w:rsidRPr="003712B3">
            <w:rPr>
              <w:rFonts w:cs="Times New Roman"/>
              <w:szCs w:val="24"/>
            </w:rPr>
            <w:fldChar w:fldCharType="separate"/>
          </w:r>
          <w:r w:rsidR="003A698D">
            <w:rPr>
              <w:rFonts w:cs="Times New Roman"/>
              <w:noProof/>
              <w:szCs w:val="24"/>
            </w:rPr>
            <w:t xml:space="preserve"> </w:t>
          </w:r>
          <w:r w:rsidR="003A698D" w:rsidRPr="003A698D">
            <w:rPr>
              <w:rFonts w:cs="Times New Roman"/>
              <w:noProof/>
              <w:szCs w:val="24"/>
            </w:rPr>
            <w:t>(McEwan &amp; Carnoy, 2000; Mizala, Romaguera, &amp; Farren, 2002; Kirjavainen T. , 2007)</w:t>
          </w:r>
          <w:r w:rsidRPr="003712B3">
            <w:rPr>
              <w:rFonts w:cs="Times New Roman"/>
              <w:szCs w:val="24"/>
            </w:rPr>
            <w:fldChar w:fldCharType="end"/>
          </w:r>
        </w:sdtContent>
      </w:sdt>
      <w:r w:rsidRPr="003712B3">
        <w:rPr>
          <w:rFonts w:cs="Times New Roman"/>
          <w:szCs w:val="24"/>
        </w:rPr>
        <w:t xml:space="preserve">. La utilización de los factores socioeconómicos es fundamental para evitar sesgos por malas especificaciones </w:t>
      </w:r>
      <w:sdt>
        <w:sdtPr>
          <w:rPr>
            <w:rFonts w:cs="Times New Roman"/>
            <w:szCs w:val="24"/>
          </w:rPr>
          <w:id w:val="1791855599"/>
          <w:citation/>
        </w:sdtPr>
        <w:sdtEndPr/>
        <w:sdtContent>
          <w:r w:rsidRPr="003712B3">
            <w:rPr>
              <w:rFonts w:cs="Times New Roman"/>
              <w:szCs w:val="24"/>
            </w:rPr>
            <w:fldChar w:fldCharType="begin"/>
          </w:r>
          <w:r w:rsidRPr="003712B3">
            <w:rPr>
              <w:rFonts w:cs="Times New Roman"/>
              <w:szCs w:val="24"/>
            </w:rPr>
            <w:instrText xml:space="preserve"> CITATION Gyi91 \l 13322 </w:instrText>
          </w:r>
          <w:r w:rsidRPr="003712B3">
            <w:rPr>
              <w:rFonts w:cs="Times New Roman"/>
              <w:szCs w:val="24"/>
            </w:rPr>
            <w:fldChar w:fldCharType="separate"/>
          </w:r>
          <w:r w:rsidR="003A698D" w:rsidRPr="003A698D">
            <w:rPr>
              <w:rFonts w:cs="Times New Roman"/>
              <w:noProof/>
              <w:szCs w:val="24"/>
            </w:rPr>
            <w:t>(Gyimah-Brempong &amp; Gyapong, 1991)</w:t>
          </w:r>
          <w:r w:rsidRPr="003712B3">
            <w:rPr>
              <w:rFonts w:cs="Times New Roman"/>
              <w:szCs w:val="24"/>
            </w:rPr>
            <w:fldChar w:fldCharType="end"/>
          </w:r>
        </w:sdtContent>
      </w:sdt>
      <w:r w:rsidRPr="003712B3">
        <w:rPr>
          <w:rFonts w:cs="Times New Roman"/>
          <w:szCs w:val="24"/>
        </w:rPr>
        <w:t xml:space="preserve"> y la evidencia ha mostrado su</w:t>
      </w:r>
      <w:r>
        <w:rPr>
          <w:rFonts w:cs="Times New Roman"/>
          <w:szCs w:val="24"/>
        </w:rPr>
        <w:t xml:space="preserve"> </w:t>
      </w:r>
      <w:r w:rsidR="009D32EF">
        <w:rPr>
          <w:rFonts w:cs="Times New Roman"/>
          <w:szCs w:val="24"/>
        </w:rPr>
        <w:t xml:space="preserve">alto efecto explicativo en desempeño </w:t>
      </w:r>
      <w:r w:rsidR="009D32EF">
        <w:rPr>
          <w:rFonts w:cs="Times New Roman"/>
          <w:szCs w:val="24"/>
        </w:rPr>
        <w:lastRenderedPageBreak/>
        <w:t>escolar,</w:t>
      </w:r>
      <w:r w:rsidRPr="003712B3">
        <w:rPr>
          <w:rFonts w:cs="Times New Roman"/>
          <w:szCs w:val="24"/>
        </w:rPr>
        <w:t xml:space="preserve"> en diferentes </w:t>
      </w:r>
      <w:r w:rsidR="009D32EF">
        <w:rPr>
          <w:rFonts w:cs="Times New Roman"/>
          <w:szCs w:val="24"/>
        </w:rPr>
        <w:t>estudios</w:t>
      </w:r>
      <w:r w:rsidRPr="003712B3">
        <w:rPr>
          <w:rFonts w:cs="Times New Roman"/>
          <w:szCs w:val="24"/>
        </w:rPr>
        <w:t xml:space="preserve"> </w:t>
      </w:r>
      <w:sdt>
        <w:sdtPr>
          <w:rPr>
            <w:rFonts w:cs="Times New Roman"/>
            <w:szCs w:val="24"/>
          </w:rPr>
          <w:id w:val="-182675796"/>
          <w:citation/>
        </w:sdtPr>
        <w:sdtEndPr/>
        <w:sdtContent>
          <w:r w:rsidRPr="003712B3">
            <w:rPr>
              <w:rFonts w:cs="Times New Roman"/>
              <w:szCs w:val="24"/>
            </w:rPr>
            <w:fldChar w:fldCharType="begin"/>
          </w:r>
          <w:r w:rsidRPr="003712B3">
            <w:rPr>
              <w:rFonts w:cs="Times New Roman"/>
              <w:szCs w:val="24"/>
            </w:rPr>
            <w:instrText xml:space="preserve">CITATION Gol97 \t  \l 13322 </w:instrText>
          </w:r>
          <w:r w:rsidRPr="003712B3">
            <w:rPr>
              <w:rFonts w:cs="Times New Roman"/>
              <w:szCs w:val="24"/>
            </w:rPr>
            <w:fldChar w:fldCharType="separate"/>
          </w:r>
          <w:r w:rsidR="003A698D" w:rsidRPr="003A698D">
            <w:rPr>
              <w:rFonts w:cs="Times New Roman"/>
              <w:noProof/>
              <w:szCs w:val="24"/>
            </w:rPr>
            <w:t>(Goldhaber &amp; Brewer, 1997)</w:t>
          </w:r>
          <w:r w:rsidRPr="003712B3">
            <w:rPr>
              <w:rFonts w:cs="Times New Roman"/>
              <w:szCs w:val="24"/>
            </w:rPr>
            <w:fldChar w:fldCharType="end"/>
          </w:r>
        </w:sdtContent>
      </w:sdt>
      <w:r w:rsidRPr="003712B3">
        <w:rPr>
          <w:rFonts w:cs="Times New Roman"/>
          <w:szCs w:val="24"/>
        </w:rPr>
        <w:t xml:space="preserve">. El efecto que la heterogeneidad de género produce en la sala de clases ha sido evidenciada anteriormente </w:t>
      </w:r>
      <w:sdt>
        <w:sdtPr>
          <w:rPr>
            <w:rFonts w:cs="Times New Roman"/>
            <w:szCs w:val="24"/>
          </w:rPr>
          <w:id w:val="2088116262"/>
          <w:citation/>
        </w:sdtPr>
        <w:sdtEndPr/>
        <w:sdtContent>
          <w:r w:rsidRPr="003712B3">
            <w:rPr>
              <w:rFonts w:cs="Times New Roman"/>
              <w:szCs w:val="24"/>
            </w:rPr>
            <w:fldChar w:fldCharType="begin"/>
          </w:r>
          <w:r w:rsidRPr="003712B3">
            <w:rPr>
              <w:rFonts w:cs="Times New Roman"/>
              <w:szCs w:val="24"/>
            </w:rPr>
            <w:instrText xml:space="preserve">CITATION Sum77 \m McE03 \t  \l 13322 </w:instrText>
          </w:r>
          <w:r w:rsidRPr="003712B3">
            <w:rPr>
              <w:rFonts w:cs="Times New Roman"/>
              <w:szCs w:val="24"/>
            </w:rPr>
            <w:fldChar w:fldCharType="separate"/>
          </w:r>
          <w:r w:rsidR="003A698D" w:rsidRPr="003A698D">
            <w:rPr>
              <w:rFonts w:cs="Times New Roman"/>
              <w:noProof/>
              <w:szCs w:val="24"/>
            </w:rPr>
            <w:t>(Summers &amp; Wolfe, 1977; McEwan, 2003)</w:t>
          </w:r>
          <w:r w:rsidRPr="003712B3">
            <w:rPr>
              <w:rFonts w:cs="Times New Roman"/>
              <w:szCs w:val="24"/>
            </w:rPr>
            <w:fldChar w:fldCharType="end"/>
          </w:r>
        </w:sdtContent>
      </w:sdt>
      <w:r w:rsidRPr="003712B3">
        <w:rPr>
          <w:rFonts w:cs="Times New Roman"/>
          <w:szCs w:val="24"/>
        </w:rPr>
        <w:t>.</w:t>
      </w:r>
    </w:p>
    <w:p w14:paraId="46D1BD95" w14:textId="00DFA6B6" w:rsidR="006E4DDC" w:rsidRPr="00F02A61" w:rsidRDefault="00C223EC" w:rsidP="00F02A61">
      <w:pPr>
        <w:pStyle w:val="Ttulo2"/>
        <w:numPr>
          <w:ilvl w:val="1"/>
          <w:numId w:val="1"/>
        </w:numPr>
      </w:pPr>
      <w:bookmarkStart w:id="85" w:name="_Toc480566874"/>
      <w:r>
        <w:t>Función de producción escolar</w:t>
      </w:r>
      <w:bookmarkStart w:id="86" w:name="_Toc479534702"/>
      <w:bookmarkEnd w:id="85"/>
      <w:bookmarkEnd w:id="86"/>
    </w:p>
    <w:p w14:paraId="7762CC06" w14:textId="0F729966" w:rsidR="006E4DDC" w:rsidRPr="006E4DDC" w:rsidRDefault="006E4DDC" w:rsidP="00F02A61">
      <w:pPr>
        <w:pStyle w:val="Ttulo3"/>
        <w:numPr>
          <w:ilvl w:val="2"/>
          <w:numId w:val="1"/>
        </w:numPr>
      </w:pPr>
      <w:bookmarkStart w:id="87" w:name="_Toc480566875"/>
      <w:r w:rsidRPr="00F02A61">
        <w:t>Modelo</w:t>
      </w:r>
      <w:bookmarkEnd w:id="87"/>
    </w:p>
    <w:p w14:paraId="243A0CA6" w14:textId="77777777" w:rsidR="00854EA2" w:rsidRPr="00854EA2" w:rsidRDefault="00854EA2" w:rsidP="00854EA2">
      <w:r>
        <w:t>En el estudio econométrico de las funciones de producción escolar, una parte fundamental de ellos es la construcción de dicha función. En forma general, esta función debe rescatar variables que controlen por observables de los diferentes niveles incluidos en el análisis. De la forma que se muestra a continuación:</w:t>
      </w:r>
    </w:p>
    <w:p w14:paraId="6204098E" w14:textId="5F35FFD1" w:rsidR="00C223EC" w:rsidRPr="00296901" w:rsidRDefault="00CB60D4" w:rsidP="00C223EC">
      <w:pPr>
        <w:pStyle w:val="NormalWeb"/>
        <w:spacing w:before="0" w:beforeAutospacing="0" w:after="0" w:afterAutospacing="0"/>
        <w:jc w:val="center"/>
        <w:rPr>
          <w:rFonts w:cstheme="minorHAnsi"/>
          <w:iCs/>
        </w:rPr>
      </w:pPr>
      <m:oMathPara>
        <m:oMath>
          <m:sSub>
            <m:sSubPr>
              <m:ctrlPr>
                <w:rPr>
                  <w:rFonts w:ascii="Cambria Math" w:hAnsi="Cambria Math" w:cstheme="minorHAnsi"/>
                  <w:i/>
                  <w:iCs/>
                </w:rPr>
              </m:ctrlPr>
            </m:sSubPr>
            <m:e>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 xml:space="preserve">           Y</m:t>
              </m:r>
            </m:e>
            <m:sub>
              <m:r>
                <w:rPr>
                  <w:rFonts w:ascii="Cambria Math" w:hAnsi="Cambria Math" w:cstheme="minorHAnsi"/>
                </w:rPr>
                <m:t>it</m:t>
              </m:r>
            </m:sub>
          </m:sSub>
          <m:r>
            <w:rPr>
              <w:rFonts w:ascii="Cambria Math" w:hAnsi="Cambria Math" w:cstheme="minorHAnsi"/>
            </w:rPr>
            <m:t>=f</m:t>
          </m:r>
          <m:d>
            <m:dPr>
              <m:ctrlPr>
                <w:rPr>
                  <w:rFonts w:ascii="Cambria Math" w:hAnsi="Cambria Math" w:cstheme="minorHAnsi"/>
                  <w:i/>
                  <w:iCs/>
                </w:rPr>
              </m:ctrlPr>
            </m:dPr>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Z</m:t>
                  </m:r>
                </m:e>
                <m:sub>
                  <m:r>
                    <w:rPr>
                      <w:rFonts w:ascii="Cambria Math" w:hAnsi="Cambria Math" w:cstheme="minorHAnsi"/>
                    </w:rPr>
                    <m:t>it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it</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ti</m:t>
                  </m:r>
                </m:sub>
              </m:sSub>
            </m:e>
          </m:d>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ε</m:t>
              </m:r>
            </m:e>
            <m:sub>
              <m:r>
                <w:rPr>
                  <w:rFonts w:ascii="Cambria Math" w:hAnsi="Cambria Math" w:cstheme="minorHAnsi"/>
                </w:rPr>
                <m:t>it</m:t>
              </m:r>
            </m:sub>
          </m:sSub>
        </m:oMath>
      </m:oMathPara>
    </w:p>
    <w:p w14:paraId="4FEF70D7" w14:textId="77777777" w:rsidR="00C223EC" w:rsidRPr="00D8693F" w:rsidRDefault="00C223EC" w:rsidP="00C223EC">
      <w:pPr>
        <w:pStyle w:val="NormalWeb"/>
        <w:spacing w:before="0" w:beforeAutospacing="0" w:after="0" w:afterAutospacing="0"/>
        <w:jc w:val="center"/>
        <w:rPr>
          <w:rFonts w:cstheme="minorHAnsi"/>
          <w:b/>
          <w:iCs/>
        </w:rPr>
      </w:pPr>
    </w:p>
    <w:p w14:paraId="2FC8C34B" w14:textId="77C3FCAC" w:rsidR="00854EA2" w:rsidRDefault="00854EA2" w:rsidP="00C223EC">
      <w:pPr>
        <w:rPr>
          <w:rFonts w:cs="Times New Roman"/>
          <w:iCs/>
        </w:rPr>
      </w:pPr>
      <w:r>
        <w:rPr>
          <w:rFonts w:cs="Times New Roman"/>
          <w:iCs/>
        </w:rPr>
        <w:t xml:space="preserve">Donde </w:t>
      </w:r>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it</m:t>
            </m:r>
          </m:sub>
        </m:sSub>
      </m:oMath>
      <w:r>
        <w:rPr>
          <w:rFonts w:cs="Times New Roman"/>
          <w:iCs/>
        </w:rPr>
        <w:t xml:space="preserve"> representa el resultado de desempeño escolar</w:t>
      </w:r>
      <w:r w:rsidR="001B73EB">
        <w:rPr>
          <w:rFonts w:cs="Times New Roman"/>
          <w:iCs/>
        </w:rPr>
        <w:t xml:space="preserve"> (output)</w:t>
      </w:r>
      <w:r>
        <w:rPr>
          <w:rFonts w:cs="Times New Roman"/>
          <w:iCs/>
        </w:rPr>
        <w:t xml:space="preserve">, </w:t>
      </w:r>
      <w:r w:rsidR="001B73EB">
        <w:rPr>
          <w:rFonts w:cs="Times New Roman"/>
          <w:iCs/>
        </w:rPr>
        <w:t xml:space="preserve">como sea definido, en un tiempo </w:t>
      </w:r>
      <m:oMath>
        <m:r>
          <w:rPr>
            <w:rFonts w:ascii="Cambria Math" w:hAnsi="Cambria Math" w:cs="Times New Roman"/>
          </w:rPr>
          <m:t>t</m:t>
        </m:r>
      </m:oMath>
      <w:r w:rsidR="001B73EB">
        <w:rPr>
          <w:rFonts w:cs="Times New Roman"/>
          <w:iCs/>
        </w:rPr>
        <w:t xml:space="preserve"> para una unidad educativa </w:t>
      </w:r>
      <m:oMath>
        <m:r>
          <w:rPr>
            <w:rFonts w:ascii="Cambria Math" w:hAnsi="Cambria Math" w:cs="Times New Roman"/>
          </w:rPr>
          <m:t>i</m:t>
        </m:r>
      </m:oMath>
      <w:r w:rsidR="001B73EB">
        <w:rPr>
          <w:rFonts w:cs="Times New Roman"/>
          <w:iCs/>
        </w:rPr>
        <w:t xml:space="preserve">. El resto de las variables corresponden a set de características de algún otro nivel educativo: </w:t>
      </w:r>
      <w:r w:rsidR="001B73EB" w:rsidRPr="00296901">
        <w:rPr>
          <w:rFonts w:cs="Times New Roman"/>
          <w:iCs/>
        </w:rPr>
        <w:t>la escuela (</w:t>
      </w:r>
      <m:oMath>
        <m:sSub>
          <m:sSubPr>
            <m:ctrlPr>
              <w:rPr>
                <w:rFonts w:ascii="Cambria Math" w:hAnsi="Cambria Math" w:cs="Times New Roman"/>
                <w:iCs/>
              </w:rPr>
            </m:ctrlPr>
          </m:sSubPr>
          <m:e>
            <m:r>
              <m:rPr>
                <m:sty m:val="p"/>
              </m:rPr>
              <w:rPr>
                <w:rFonts w:ascii="Cambria Math" w:hAnsi="Cambria Math" w:cs="Times New Roman"/>
              </w:rPr>
              <m:t>S</m:t>
            </m:r>
          </m:e>
          <m:sub>
            <m:r>
              <m:rPr>
                <m:sty m:val="p"/>
              </m:rPr>
              <w:rPr>
                <w:rFonts w:ascii="Cambria Math" w:hAnsi="Cambria Math" w:cs="Times New Roman"/>
              </w:rPr>
              <m:t>ti</m:t>
            </m:r>
          </m:sub>
        </m:sSub>
      </m:oMath>
      <w:r w:rsidR="001B73EB" w:rsidRPr="00296901">
        <w:rPr>
          <w:rFonts w:cs="Times New Roman"/>
          <w:iCs/>
        </w:rPr>
        <w:t>), los profesores (</w:t>
      </w:r>
      <m:oMath>
        <m:sSub>
          <m:sSubPr>
            <m:ctrlPr>
              <w:rPr>
                <w:rFonts w:ascii="Cambria Math" w:hAnsi="Cambria Math" w:cs="Times New Roman"/>
                <w:iCs/>
              </w:rPr>
            </m:ctrlPr>
          </m:sSubPr>
          <m:e>
            <m:r>
              <m:rPr>
                <m:sty m:val="p"/>
              </m:rPr>
              <w:rPr>
                <w:rFonts w:ascii="Cambria Math" w:hAnsi="Cambria Math" w:cs="Times New Roman"/>
              </w:rPr>
              <m:t>Z</m:t>
            </m:r>
          </m:e>
          <m:sub>
            <m:r>
              <m:rPr>
                <m:sty m:val="p"/>
              </m:rPr>
              <w:rPr>
                <w:rFonts w:ascii="Cambria Math" w:hAnsi="Cambria Math" w:cs="Times New Roman"/>
              </w:rPr>
              <m:t>ti</m:t>
            </m:r>
          </m:sub>
        </m:sSub>
      </m:oMath>
      <w:r w:rsidR="001B73EB">
        <w:rPr>
          <w:rFonts w:cs="Times New Roman"/>
          <w:iCs/>
        </w:rPr>
        <w:t xml:space="preserve">), </w:t>
      </w:r>
      <w:r w:rsidR="001B73EB" w:rsidRPr="00296901">
        <w:rPr>
          <w:rFonts w:cs="Times New Roman"/>
          <w:iCs/>
        </w:rPr>
        <w:t>los estudiantes (</w:t>
      </w:r>
      <m:oMath>
        <m:sSub>
          <m:sSubPr>
            <m:ctrlPr>
              <w:rPr>
                <w:rFonts w:ascii="Cambria Math" w:hAnsi="Cambria Math" w:cs="Times New Roman"/>
                <w:iCs/>
              </w:rPr>
            </m:ctrlPr>
          </m:sSubPr>
          <m:e>
            <m:r>
              <m:rPr>
                <m:sty m:val="p"/>
              </m:rPr>
              <w:rPr>
                <w:rFonts w:ascii="Cambria Math" w:hAnsi="Cambria Math" w:cs="Times New Roman"/>
              </w:rPr>
              <m:t>X</m:t>
            </m:r>
          </m:e>
          <m:sub>
            <m:r>
              <m:rPr>
                <m:sty m:val="p"/>
              </m:rPr>
              <w:rPr>
                <w:rFonts w:ascii="Cambria Math" w:hAnsi="Cambria Math" w:cs="Times New Roman"/>
              </w:rPr>
              <m:t>ti</m:t>
            </m:r>
          </m:sub>
        </m:sSub>
      </m:oMath>
      <w:r w:rsidR="001B73EB" w:rsidRPr="00296901">
        <w:rPr>
          <w:rFonts w:cs="Times New Roman"/>
          <w:iCs/>
        </w:rPr>
        <w:t>)</w:t>
      </w:r>
      <w:r w:rsidR="007B10F7">
        <w:rPr>
          <w:rFonts w:cs="Times New Roman"/>
          <w:iCs/>
        </w:rPr>
        <w:t xml:space="preserve">, </w:t>
      </w:r>
      <w:r w:rsidR="001B73EB">
        <w:rPr>
          <w:rFonts w:cs="Times New Roman"/>
          <w:iCs/>
        </w:rPr>
        <w:t>de los pares (o la composición del curso) (</w:t>
      </w:r>
      <m:oMath>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ti</m:t>
            </m:r>
          </m:sub>
        </m:sSub>
      </m:oMath>
      <w:r w:rsidR="001B73EB">
        <w:rPr>
          <w:rFonts w:cs="Times New Roman"/>
          <w:iCs/>
        </w:rPr>
        <w:t>)</w:t>
      </w:r>
      <w:r w:rsidR="007B10F7">
        <w:rPr>
          <w:rFonts w:cs="Times New Roman"/>
          <w:iCs/>
        </w:rPr>
        <w:t xml:space="preserve"> y finalmente una medida (no siempre presente) de nivel de recursos monetarios (</w:t>
      </w:r>
      <m:oMath>
        <m:sSub>
          <m:sSubPr>
            <m:ctrlPr>
              <w:rPr>
                <w:rFonts w:ascii="Cambria Math" w:hAnsi="Cambria Math" w:cs="Times New Roman"/>
                <w:i/>
                <w:iCs/>
              </w:rPr>
            </m:ctrlPr>
          </m:sSubPr>
          <m:e>
            <m:r>
              <w:rPr>
                <w:rFonts w:ascii="Cambria Math" w:hAnsi="Cambria Math" w:cs="Times New Roman"/>
              </w:rPr>
              <m:t>I</m:t>
            </m:r>
          </m:e>
          <m:sub>
            <m:r>
              <w:rPr>
                <w:rFonts w:ascii="Cambria Math" w:hAnsi="Cambria Math" w:cs="Times New Roman"/>
              </w:rPr>
              <m:t>ti</m:t>
            </m:r>
          </m:sub>
        </m:sSub>
      </m:oMath>
      <w:r w:rsidR="007B10F7">
        <w:rPr>
          <w:rFonts w:cs="Times New Roman"/>
          <w:iCs/>
        </w:rPr>
        <w:t>)</w:t>
      </w:r>
      <w:r w:rsidR="001B73EB" w:rsidRPr="00296901">
        <w:rPr>
          <w:rFonts w:cs="Times New Roman"/>
          <w:iCs/>
        </w:rPr>
        <w:t>; dichas variables pueden entenderse como el set de inputs del proceso.</w:t>
      </w:r>
      <w:r w:rsidR="001B73EB">
        <w:rPr>
          <w:rFonts w:cs="Times New Roman"/>
          <w:iCs/>
        </w:rPr>
        <w:t xml:space="preserve"> </w:t>
      </w:r>
      <w:r w:rsidR="006E4DDC" w:rsidRPr="00296901">
        <w:rPr>
          <w:rFonts w:cs="Times New Roman"/>
          <w:iCs/>
        </w:rPr>
        <w:t xml:space="preserve">Finalmente se introduce una perturbación estocástica </w:t>
      </w:r>
      <m:oMath>
        <m:sSub>
          <m:sSubPr>
            <m:ctrlPr>
              <w:rPr>
                <w:rFonts w:ascii="Cambria Math" w:hAnsi="Cambria Math" w:cs="Times New Roman"/>
                <w:iCs/>
              </w:rPr>
            </m:ctrlPr>
          </m:sSubPr>
          <m:e>
            <m:r>
              <m:rPr>
                <m:sty m:val="p"/>
              </m:rPr>
              <w:rPr>
                <w:rFonts w:ascii="Cambria Math" w:hAnsi="Cambria Math" w:cs="Times New Roman"/>
              </w:rPr>
              <m:t>ε</m:t>
            </m:r>
          </m:e>
          <m:sub>
            <m:r>
              <m:rPr>
                <m:sty m:val="p"/>
              </m:rPr>
              <w:rPr>
                <w:rFonts w:ascii="Cambria Math" w:hAnsi="Cambria Math" w:cs="Times New Roman"/>
              </w:rPr>
              <m:t>ti</m:t>
            </m:r>
          </m:sub>
        </m:sSub>
      </m:oMath>
      <w:r w:rsidR="006E4DDC" w:rsidRPr="00296901">
        <w:rPr>
          <w:rFonts w:cs="Times New Roman"/>
          <w:iCs/>
        </w:rPr>
        <w:t xml:space="preserve"> que representa todas aquellas características inobservables del proceso</w:t>
      </w:r>
      <w:r w:rsidR="006E4DDC">
        <w:rPr>
          <w:rFonts w:cs="Times New Roman"/>
          <w:iCs/>
        </w:rPr>
        <w:t xml:space="preserve">. </w:t>
      </w:r>
      <w:r>
        <w:rPr>
          <w:rFonts w:cs="Times New Roman"/>
          <w:iCs/>
        </w:rPr>
        <w:t>El supuesto de base es que la relación</w:t>
      </w:r>
      <w:r w:rsidR="001B73EB">
        <w:rPr>
          <w:rFonts w:cs="Times New Roman"/>
          <w:iCs/>
        </w:rPr>
        <w:t xml:space="preserve"> entre los componentes y el resultado es de naturaleza lineal.</w:t>
      </w:r>
    </w:p>
    <w:p w14:paraId="43F8F042" w14:textId="0BE3BCE3" w:rsidR="006E4DDC" w:rsidRDefault="001B73EB" w:rsidP="00C223EC">
      <w:pPr>
        <w:rPr>
          <w:rFonts w:cs="Times New Roman"/>
          <w:iCs/>
        </w:rPr>
      </w:pPr>
      <w:r w:rsidRPr="00DB434A">
        <w:rPr>
          <w:rFonts w:cs="Times New Roman"/>
          <w:iCs/>
        </w:rPr>
        <w:t xml:space="preserve">Para este estudio, </w:t>
      </w:r>
      <w:r w:rsidR="00DB434A">
        <w:rPr>
          <w:rFonts w:cs="Times New Roman"/>
          <w:iCs/>
        </w:rPr>
        <w:t>se estimará el modelo de función de producción</w:t>
      </w:r>
      <w:r w:rsidR="00560E67">
        <w:rPr>
          <w:rFonts w:cs="Times New Roman"/>
          <w:iCs/>
        </w:rPr>
        <w:t xml:space="preserve"> fijado en t = 2013, el cual se muestra</w:t>
      </w:r>
      <w:r w:rsidR="00DB434A">
        <w:rPr>
          <w:rFonts w:cs="Times New Roman"/>
          <w:iCs/>
        </w:rPr>
        <w:t xml:space="preserve"> a continuación:</w:t>
      </w:r>
      <w:r w:rsidR="00560E67">
        <w:rPr>
          <w:rStyle w:val="Refdenotaalpie"/>
          <w:rFonts w:cs="Times New Roman"/>
          <w:iCs/>
        </w:rPr>
        <w:footnoteReference w:id="16"/>
      </w:r>
    </w:p>
    <w:p w14:paraId="1D631CCF" w14:textId="5A57D467" w:rsidR="00DB434A" w:rsidRPr="00DB434A" w:rsidRDefault="00DB434A" w:rsidP="00C223EC">
      <w:pPr>
        <w:rPr>
          <w:rFonts w:cs="Times New Roman"/>
          <w:iCs/>
        </w:rPr>
      </w:pPr>
      <m:oMathPara>
        <m:oMath>
          <m:r>
            <w:rPr>
              <w:rFonts w:ascii="Cambria Math" w:hAnsi="Cambria Math" w:cs="Times New Roman"/>
            </w:rPr>
            <m:t>SIMC</m:t>
          </m:r>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LogIn</m:t>
          </m:r>
          <m:sSub>
            <m:sSubPr>
              <m:ctrlPr>
                <w:rPr>
                  <w:rFonts w:ascii="Cambria Math" w:hAnsi="Cambria Math" w:cs="Times New Roman"/>
                  <w:i/>
                  <w:iCs/>
                </w:rPr>
              </m:ctrlPr>
            </m:sSubPr>
            <m:e>
              <m:r>
                <w:rPr>
                  <w:rFonts w:ascii="Cambria Math" w:hAnsi="Cambria Math" w:cs="Times New Roman"/>
                </w:rPr>
                <m:t>g</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LogIngSE</m:t>
          </m:r>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Tip</m:t>
          </m:r>
          <m:sSub>
            <m:sSubPr>
              <m:ctrlPr>
                <w:rPr>
                  <w:rFonts w:ascii="Cambria Math" w:hAnsi="Cambria Math" w:cs="Times New Roman"/>
                  <w:i/>
                  <w:iCs/>
                </w:rPr>
              </m:ctrlPr>
            </m:sSubPr>
            <m:e>
              <m:r>
                <w:rPr>
                  <w:rFonts w:ascii="Cambria Math" w:hAnsi="Cambria Math" w:cs="Times New Roman"/>
                </w:rPr>
                <m:t>o</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Matrícul</m:t>
          </m:r>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Matrícul</m:t>
          </m:r>
          <m:sSup>
            <m:sSupPr>
              <m:ctrlPr>
                <w:rPr>
                  <w:rFonts w:ascii="Cambria Math" w:hAnsi="Cambria Math" w:cs="Times New Roman"/>
                  <w:i/>
                  <w:iCs/>
                </w:rPr>
              </m:ctrlPr>
            </m:sSupPr>
            <m:e>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 xml:space="preserve"> </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ÍndiceIgua</m:t>
          </m:r>
          <m:sSub>
            <m:sSubPr>
              <m:ctrlPr>
                <w:rPr>
                  <w:rFonts w:ascii="Cambria Math" w:hAnsi="Cambria Math" w:cs="Times New Roman"/>
                  <w:i/>
                  <w:iCs/>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7</m:t>
              </m:r>
            </m:sub>
          </m:sSub>
          <m:r>
            <w:rPr>
              <w:rFonts w:ascii="Cambria Math" w:hAnsi="Cambria Math" w:cs="Times New Roman"/>
            </w:rPr>
            <m:t>Rura</m:t>
          </m:r>
          <m:sSub>
            <m:sSubPr>
              <m:ctrlPr>
                <w:rPr>
                  <w:rFonts w:ascii="Cambria Math" w:hAnsi="Cambria Math" w:cs="Times New Roman"/>
                  <w:i/>
                  <w:iCs/>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8</m:t>
              </m:r>
            </m:sub>
          </m:sSub>
          <m:r>
            <w:rPr>
              <w:rFonts w:ascii="Cambria Math" w:hAnsi="Cambria Math" w:cs="Times New Roman"/>
            </w:rPr>
            <m:t>IV</m:t>
          </m:r>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9</m:t>
              </m:r>
            </m:sub>
          </m:sSub>
          <m:r>
            <w:rPr>
              <w:rFonts w:ascii="Cambria Math" w:hAnsi="Cambria Math" w:cs="Times New Roman"/>
            </w:rPr>
            <m:t>IngFamPro</m:t>
          </m:r>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10</m:t>
              </m:r>
            </m:sub>
          </m:sSub>
          <m:r>
            <w:rPr>
              <w:rFonts w:ascii="Cambria Math" w:hAnsi="Cambria Math" w:cs="Times New Roman"/>
            </w:rPr>
            <m:t>EducMadrePro</m:t>
          </m:r>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11</m:t>
              </m:r>
            </m:sub>
          </m:sSub>
          <m:r>
            <w:rPr>
              <w:rFonts w:ascii="Cambria Math" w:hAnsi="Cambria Math" w:cs="Times New Roman"/>
            </w:rPr>
            <m:t>PtgeFe</m:t>
          </m:r>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12</m:t>
              </m:r>
            </m:sub>
          </m:sSub>
          <m:r>
            <w:rPr>
              <w:rFonts w:ascii="Cambria Math" w:hAnsi="Cambria Math" w:cs="Times New Roman"/>
            </w:rPr>
            <m:t>DifMat</m:t>
          </m:r>
          <m:sSub>
            <m:sSubPr>
              <m:ctrlPr>
                <w:rPr>
                  <w:rFonts w:ascii="Cambria Math" w:hAnsi="Cambria Math" w:cs="Times New Roman"/>
                  <w:i/>
                  <w:iCs/>
                </w:rPr>
              </m:ctrlPr>
            </m:sSubPr>
            <m:e>
              <m:r>
                <w:rPr>
                  <w:rFonts w:ascii="Cambria Math" w:hAnsi="Cambria Math" w:cs="Times New Roman"/>
                </w:rPr>
                <m:t>12</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13</m:t>
              </m:r>
            </m:sub>
          </m:sSub>
          <m:r>
            <w:rPr>
              <w:rFonts w:ascii="Cambria Math" w:hAnsi="Cambria Math" w:cs="Times New Roman"/>
            </w:rPr>
            <m:t>DifLeng</m:t>
          </m:r>
          <m:sSub>
            <m:sSubPr>
              <m:ctrlPr>
                <w:rPr>
                  <w:rFonts w:ascii="Cambria Math" w:hAnsi="Cambria Math" w:cs="Times New Roman"/>
                  <w:i/>
                  <w:iCs/>
                </w:rPr>
              </m:ctrlPr>
            </m:sSubPr>
            <m:e>
              <m:r>
                <w:rPr>
                  <w:rFonts w:ascii="Cambria Math" w:hAnsi="Cambria Math" w:cs="Times New Roman"/>
                </w:rPr>
                <m:t>12</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14</m:t>
              </m:r>
            </m:sub>
          </m:sSub>
          <m:r>
            <w:rPr>
              <w:rFonts w:ascii="Cambria Math" w:hAnsi="Cambria Math" w:cs="Times New Roman"/>
            </w:rPr>
            <m:t>Religio</m:t>
          </m:r>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15</m:t>
              </m:r>
            </m:sub>
          </m:sSub>
          <m:r>
            <w:rPr>
              <w:rFonts w:ascii="Cambria Math" w:hAnsi="Cambria Math" w:cs="Times New Roman"/>
            </w:rPr>
            <m:t>Comun</m:t>
          </m:r>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ε</m:t>
              </m:r>
            </m:e>
            <m:sub>
              <m:r>
                <w:rPr>
                  <w:rFonts w:ascii="Cambria Math" w:hAnsi="Cambria Math" w:cs="Times New Roman"/>
                </w:rPr>
                <m:t>i</m:t>
              </m:r>
            </m:sub>
          </m:sSub>
        </m:oMath>
      </m:oMathPara>
    </w:p>
    <w:p w14:paraId="02C2AE05" w14:textId="019AAFBD" w:rsidR="00BE0055" w:rsidRDefault="00560E67" w:rsidP="00C223EC">
      <w:pPr>
        <w:rPr>
          <w:rFonts w:cs="Times New Roman"/>
          <w:iCs/>
        </w:rPr>
      </w:pPr>
      <w:r>
        <w:rPr>
          <w:rFonts w:cs="Times New Roman"/>
          <w:iCs/>
        </w:rPr>
        <w:t>Donde se presenta cada variable explicada en el apartado anterior.</w:t>
      </w:r>
      <w:r w:rsidR="007B10F7">
        <w:rPr>
          <w:rFonts w:cs="Times New Roman"/>
          <w:iCs/>
        </w:rPr>
        <w:t xml:space="preserve"> </w:t>
      </w:r>
    </w:p>
    <w:p w14:paraId="47D227E9" w14:textId="77777777" w:rsidR="006E4DDC" w:rsidRPr="006E4DDC" w:rsidRDefault="006E4DDC" w:rsidP="00F02A61">
      <w:pPr>
        <w:pStyle w:val="Ttulo3"/>
        <w:numPr>
          <w:ilvl w:val="2"/>
          <w:numId w:val="1"/>
        </w:numPr>
      </w:pPr>
      <w:bookmarkStart w:id="88" w:name="_Toc480566876"/>
      <w:r w:rsidRPr="006E4DDC">
        <w:t>Problemas econométricos</w:t>
      </w:r>
      <w:bookmarkEnd w:id="88"/>
    </w:p>
    <w:p w14:paraId="6451EE5C" w14:textId="77777777" w:rsidR="003E18DA" w:rsidRDefault="006E4DDC" w:rsidP="001C3137">
      <w:pPr>
        <w:rPr>
          <w:rFonts w:eastAsia="Times New Roman" w:cs="Times New Roman"/>
          <w:szCs w:val="20"/>
          <w:lang w:val="es-ES_tradnl"/>
        </w:rPr>
      </w:pPr>
      <w:r>
        <w:rPr>
          <w:rFonts w:eastAsia="Times New Roman" w:cs="Times New Roman"/>
          <w:szCs w:val="20"/>
          <w:lang w:val="es-ES_tradnl"/>
        </w:rPr>
        <w:t xml:space="preserve">La construcción de una función de producción adecuada presenta ciertas dificultades en su estimación econométrica. Por ejemplo, </w:t>
      </w:r>
      <w:r w:rsidR="0068337B" w:rsidRPr="007B5F56">
        <w:rPr>
          <w:rFonts w:eastAsia="Times New Roman" w:cs="Times New Roman"/>
          <w:noProof/>
          <w:szCs w:val="20"/>
        </w:rPr>
        <w:t xml:space="preserve">Goldhaber </w:t>
      </w:r>
      <w:r w:rsidR="0068337B">
        <w:rPr>
          <w:rFonts w:eastAsia="Times New Roman" w:cs="Times New Roman"/>
          <w:noProof/>
          <w:szCs w:val="20"/>
        </w:rPr>
        <w:t>y</w:t>
      </w:r>
      <w:r w:rsidR="0068337B" w:rsidRPr="007B5F56">
        <w:rPr>
          <w:rFonts w:eastAsia="Times New Roman" w:cs="Times New Roman"/>
          <w:noProof/>
          <w:szCs w:val="20"/>
        </w:rPr>
        <w:t xml:space="preserve"> Eide</w:t>
      </w:r>
      <w:r w:rsidR="001C3137">
        <w:rPr>
          <w:rFonts w:eastAsia="Times New Roman" w:cs="Times New Roman"/>
          <w:szCs w:val="20"/>
          <w:lang w:val="es-ES_tradnl"/>
        </w:rPr>
        <w:t xml:space="preserve"> </w:t>
      </w:r>
      <w:sdt>
        <w:sdtPr>
          <w:rPr>
            <w:rFonts w:eastAsia="Times New Roman" w:cs="Times New Roman"/>
            <w:szCs w:val="20"/>
            <w:lang w:val="es-ES_tradnl"/>
          </w:rPr>
          <w:id w:val="-332994498"/>
          <w:citation/>
        </w:sdtPr>
        <w:sdtEndPr/>
        <w:sdtContent>
          <w:r w:rsidR="001C3137">
            <w:rPr>
              <w:rFonts w:eastAsia="Times New Roman" w:cs="Times New Roman"/>
              <w:szCs w:val="20"/>
              <w:lang w:val="es-ES_tradnl"/>
            </w:rPr>
            <w:fldChar w:fldCharType="begin"/>
          </w:r>
          <w:r w:rsidR="0068337B">
            <w:rPr>
              <w:rFonts w:eastAsia="Times New Roman" w:cs="Times New Roman"/>
              <w:szCs w:val="20"/>
            </w:rPr>
            <w:instrText xml:space="preserve">CITATION Gol03 \n  \t  \l 13322 </w:instrText>
          </w:r>
          <w:r w:rsidR="001C3137">
            <w:rPr>
              <w:rFonts w:eastAsia="Times New Roman" w:cs="Times New Roman"/>
              <w:szCs w:val="20"/>
              <w:lang w:val="es-ES_tradnl"/>
            </w:rPr>
            <w:fldChar w:fldCharType="separate"/>
          </w:r>
          <w:r w:rsidR="003A698D" w:rsidRPr="003A698D">
            <w:rPr>
              <w:rFonts w:eastAsia="Times New Roman" w:cs="Times New Roman"/>
              <w:noProof/>
              <w:szCs w:val="20"/>
            </w:rPr>
            <w:t>(2003)</w:t>
          </w:r>
          <w:r w:rsidR="001C3137">
            <w:rPr>
              <w:rFonts w:eastAsia="Times New Roman" w:cs="Times New Roman"/>
              <w:szCs w:val="20"/>
              <w:lang w:val="es-ES_tradnl"/>
            </w:rPr>
            <w:fldChar w:fldCharType="end"/>
          </w:r>
        </w:sdtContent>
      </w:sdt>
      <w:r w:rsidR="001C3137">
        <w:rPr>
          <w:rFonts w:eastAsia="Times New Roman" w:cs="Times New Roman"/>
          <w:szCs w:val="20"/>
          <w:lang w:val="es-ES_tradnl"/>
        </w:rPr>
        <w:t xml:space="preserve"> aseguran que gran parte de los estudios comparativos entre establecimientos públicos y privados incurren en sesgos de selección, debido al desconocimiento de las razones por las que los padres escogen unos establecimientos y no otros</w:t>
      </w:r>
      <w:r w:rsidR="0035378E">
        <w:rPr>
          <w:rFonts w:eastAsia="Times New Roman" w:cs="Times New Roman"/>
          <w:szCs w:val="20"/>
          <w:lang w:val="es-ES_tradnl"/>
        </w:rPr>
        <w:t>. La comparación también puede verse afectada por una alta segregación en el sistema</w:t>
      </w:r>
      <w:r w:rsidR="00132F22">
        <w:rPr>
          <w:rFonts w:eastAsia="Times New Roman" w:cs="Times New Roman"/>
          <w:szCs w:val="20"/>
          <w:lang w:val="es-ES_tradnl"/>
        </w:rPr>
        <w:t>, o bien porque los criterios de los establecimientos para presentar su oferta también es desconocida</w:t>
      </w:r>
      <w:sdt>
        <w:sdtPr>
          <w:rPr>
            <w:rFonts w:eastAsia="Times New Roman" w:cs="Times New Roman"/>
            <w:szCs w:val="20"/>
            <w:lang w:val="es-ES_tradnl"/>
          </w:rPr>
          <w:id w:val="347690633"/>
          <w:citation/>
        </w:sdtPr>
        <w:sdtEndPr/>
        <w:sdtContent>
          <w:r w:rsidR="00132F22">
            <w:rPr>
              <w:rFonts w:eastAsia="Times New Roman" w:cs="Times New Roman"/>
              <w:szCs w:val="20"/>
              <w:lang w:val="es-ES_tradnl"/>
            </w:rPr>
            <w:fldChar w:fldCharType="begin"/>
          </w:r>
          <w:r w:rsidR="00132F22">
            <w:rPr>
              <w:rFonts w:eastAsia="Times New Roman" w:cs="Times New Roman"/>
              <w:szCs w:val="20"/>
            </w:rPr>
            <w:instrText xml:space="preserve">CITATION Dow96 \m Bel07 \t  \l 13322 </w:instrText>
          </w:r>
          <w:r w:rsidR="00132F22">
            <w:rPr>
              <w:rFonts w:eastAsia="Times New Roman" w:cs="Times New Roman"/>
              <w:szCs w:val="20"/>
              <w:lang w:val="es-ES_tradnl"/>
            </w:rPr>
            <w:fldChar w:fldCharType="separate"/>
          </w:r>
          <w:r w:rsidR="003A698D">
            <w:rPr>
              <w:rFonts w:eastAsia="Times New Roman" w:cs="Times New Roman"/>
              <w:noProof/>
              <w:szCs w:val="20"/>
            </w:rPr>
            <w:t xml:space="preserve"> </w:t>
          </w:r>
          <w:r w:rsidR="003A698D" w:rsidRPr="003A698D">
            <w:rPr>
              <w:rFonts w:eastAsia="Times New Roman" w:cs="Times New Roman"/>
              <w:noProof/>
              <w:szCs w:val="20"/>
            </w:rPr>
            <w:t>(Downes &amp; Greenstein, 1996; Bellei, 2007)</w:t>
          </w:r>
          <w:r w:rsidR="00132F22">
            <w:rPr>
              <w:rFonts w:eastAsia="Times New Roman" w:cs="Times New Roman"/>
              <w:szCs w:val="20"/>
              <w:lang w:val="es-ES_tradnl"/>
            </w:rPr>
            <w:fldChar w:fldCharType="end"/>
          </w:r>
        </w:sdtContent>
      </w:sdt>
      <w:r w:rsidR="00F21B44">
        <w:rPr>
          <w:rFonts w:eastAsia="Times New Roman" w:cs="Times New Roman"/>
          <w:szCs w:val="20"/>
          <w:lang w:val="es-ES_tradnl"/>
        </w:rPr>
        <w:t>. Esto quiere decir que la variable de tipo de establecimiento es en realidad una variable de elección para los padres</w:t>
      </w:r>
      <w:r w:rsidR="001C3137">
        <w:rPr>
          <w:rFonts w:eastAsia="Times New Roman" w:cs="Times New Roman"/>
          <w:szCs w:val="20"/>
          <w:lang w:val="es-ES_tradnl"/>
        </w:rPr>
        <w:t>.</w:t>
      </w:r>
      <w:r w:rsidR="008829DF">
        <w:rPr>
          <w:rFonts w:eastAsia="Times New Roman" w:cs="Times New Roman"/>
          <w:szCs w:val="20"/>
          <w:lang w:val="es-ES_tradnl"/>
        </w:rPr>
        <w:t xml:space="preserve"> </w:t>
      </w:r>
      <w:r>
        <w:rPr>
          <w:rFonts w:eastAsia="Times New Roman" w:cs="Times New Roman"/>
          <w:szCs w:val="20"/>
          <w:lang w:val="es-ES_tradnl"/>
        </w:rPr>
        <w:t>También</w:t>
      </w:r>
      <w:r w:rsidR="008829DF">
        <w:rPr>
          <w:rFonts w:eastAsia="Times New Roman" w:cs="Times New Roman"/>
          <w:szCs w:val="20"/>
          <w:lang w:val="es-ES_tradnl"/>
        </w:rPr>
        <w:t>,</w:t>
      </w:r>
      <w:r w:rsidR="0068337B">
        <w:rPr>
          <w:rFonts w:eastAsia="Times New Roman" w:cs="Times New Roman"/>
          <w:szCs w:val="20"/>
          <w:lang w:val="es-ES_tradnl"/>
        </w:rPr>
        <w:t xml:space="preserve"> </w:t>
      </w:r>
      <w:proofErr w:type="spellStart"/>
      <w:r w:rsidR="0068337B">
        <w:rPr>
          <w:rFonts w:eastAsia="Times New Roman" w:cs="Times New Roman"/>
          <w:szCs w:val="20"/>
          <w:lang w:val="es-ES_tradnl"/>
        </w:rPr>
        <w:t>Hoxby</w:t>
      </w:r>
      <w:proofErr w:type="spellEnd"/>
      <w:r w:rsidR="008829DF">
        <w:rPr>
          <w:rFonts w:eastAsia="Times New Roman" w:cs="Times New Roman"/>
          <w:szCs w:val="20"/>
          <w:lang w:val="es-ES_tradnl"/>
        </w:rPr>
        <w:t xml:space="preserve"> </w:t>
      </w:r>
      <w:sdt>
        <w:sdtPr>
          <w:rPr>
            <w:rFonts w:eastAsia="Times New Roman" w:cs="Times New Roman"/>
            <w:szCs w:val="20"/>
            <w:lang w:val="es-ES_tradnl"/>
          </w:rPr>
          <w:id w:val="-1941211047"/>
          <w:citation/>
        </w:sdtPr>
        <w:sdtEndPr/>
        <w:sdtContent>
          <w:r w:rsidR="008829DF">
            <w:rPr>
              <w:rFonts w:eastAsia="Times New Roman" w:cs="Times New Roman"/>
              <w:szCs w:val="20"/>
              <w:lang w:val="es-ES_tradnl"/>
            </w:rPr>
            <w:fldChar w:fldCharType="begin"/>
          </w:r>
          <w:r w:rsidR="0068337B">
            <w:rPr>
              <w:rFonts w:eastAsia="Times New Roman" w:cs="Times New Roman"/>
              <w:szCs w:val="20"/>
            </w:rPr>
            <w:instrText xml:space="preserve">CITATION Hox00 \n  \t  \m Hox001 \n  \t  \l 13322 </w:instrText>
          </w:r>
          <w:r w:rsidR="008829DF">
            <w:rPr>
              <w:rFonts w:eastAsia="Times New Roman" w:cs="Times New Roman"/>
              <w:szCs w:val="20"/>
              <w:lang w:val="es-ES_tradnl"/>
            </w:rPr>
            <w:fldChar w:fldCharType="separate"/>
          </w:r>
          <w:r w:rsidR="003A698D" w:rsidRPr="003A698D">
            <w:rPr>
              <w:rFonts w:eastAsia="Times New Roman" w:cs="Times New Roman"/>
              <w:noProof/>
              <w:szCs w:val="20"/>
            </w:rPr>
            <w:t>(2000a; 2000b)</w:t>
          </w:r>
          <w:r w:rsidR="008829DF">
            <w:rPr>
              <w:rFonts w:eastAsia="Times New Roman" w:cs="Times New Roman"/>
              <w:szCs w:val="20"/>
              <w:lang w:val="es-ES_tradnl"/>
            </w:rPr>
            <w:fldChar w:fldCharType="end"/>
          </w:r>
        </w:sdtContent>
      </w:sdt>
      <w:r w:rsidR="008829DF">
        <w:rPr>
          <w:rFonts w:eastAsia="Times New Roman" w:cs="Times New Roman"/>
          <w:szCs w:val="20"/>
          <w:lang w:val="es-ES_tradnl"/>
        </w:rPr>
        <w:t xml:space="preserve"> ejemplifica </w:t>
      </w:r>
      <w:r w:rsidR="0068337B">
        <w:rPr>
          <w:rFonts w:eastAsia="Times New Roman" w:cs="Times New Roman"/>
          <w:szCs w:val="20"/>
          <w:lang w:val="es-ES_tradnl"/>
        </w:rPr>
        <w:t xml:space="preserve">problemas de endogeneidad que ocurren </w:t>
      </w:r>
      <w:r w:rsidR="0068337B">
        <w:rPr>
          <w:rFonts w:eastAsia="Times New Roman" w:cs="Times New Roman"/>
          <w:szCs w:val="20"/>
          <w:lang w:val="es-ES_tradnl"/>
        </w:rPr>
        <w:lastRenderedPageBreak/>
        <w:t>comúnmente en los estudios educacionales; por analizar</w:t>
      </w:r>
      <w:r w:rsidR="008829DF">
        <w:rPr>
          <w:rFonts w:eastAsia="Times New Roman" w:cs="Times New Roman"/>
          <w:szCs w:val="20"/>
          <w:lang w:val="es-ES_tradnl"/>
        </w:rPr>
        <w:t xml:space="preserve"> tan sólo el lado de la dema</w:t>
      </w:r>
      <w:r w:rsidR="0068337B">
        <w:rPr>
          <w:rFonts w:eastAsia="Times New Roman" w:cs="Times New Roman"/>
          <w:szCs w:val="20"/>
          <w:lang w:val="es-ES_tradnl"/>
        </w:rPr>
        <w:t>nda o de la oferta en el mercado</w:t>
      </w:r>
      <w:r w:rsidR="008829DF">
        <w:rPr>
          <w:rFonts w:eastAsia="Times New Roman" w:cs="Times New Roman"/>
          <w:szCs w:val="20"/>
          <w:lang w:val="es-ES_tradnl"/>
        </w:rPr>
        <w:t xml:space="preserve">, cuando pueden existir variables que afecten a ambos, quedando omitidas. </w:t>
      </w:r>
      <w:r w:rsidR="00451738">
        <w:rPr>
          <w:rFonts w:eastAsia="Times New Roman" w:cs="Times New Roman"/>
          <w:szCs w:val="20"/>
          <w:lang w:val="es-ES_tradnl"/>
        </w:rPr>
        <w:t>A</w:t>
      </w:r>
      <w:r w:rsidR="008829DF">
        <w:rPr>
          <w:rFonts w:eastAsia="Times New Roman" w:cs="Times New Roman"/>
          <w:szCs w:val="20"/>
          <w:lang w:val="es-ES_tradnl"/>
        </w:rPr>
        <w:t xml:space="preserve">l intentar medir los factores que determina la decisión de los padres, estos pueden </w:t>
      </w:r>
      <w:r w:rsidR="008829DF" w:rsidRPr="008829DF">
        <w:rPr>
          <w:rFonts w:eastAsia="Times New Roman" w:cs="Times New Roman"/>
          <w:i/>
          <w:szCs w:val="20"/>
          <w:lang w:val="es-ES_tradnl"/>
        </w:rPr>
        <w:t>deberse a</w:t>
      </w:r>
      <w:r w:rsidR="008829DF">
        <w:rPr>
          <w:rFonts w:eastAsia="Times New Roman" w:cs="Times New Roman"/>
          <w:szCs w:val="20"/>
          <w:lang w:val="es-ES_tradnl"/>
        </w:rPr>
        <w:t xml:space="preserve">, pero a la vez </w:t>
      </w:r>
      <w:r w:rsidR="008829DF" w:rsidRPr="008829DF">
        <w:rPr>
          <w:rFonts w:eastAsia="Times New Roman" w:cs="Times New Roman"/>
          <w:i/>
          <w:szCs w:val="20"/>
          <w:lang w:val="es-ES_tradnl"/>
        </w:rPr>
        <w:t>afectar</w:t>
      </w:r>
      <w:r w:rsidR="008829DF">
        <w:rPr>
          <w:rFonts w:eastAsia="Times New Roman" w:cs="Times New Roman"/>
          <w:szCs w:val="20"/>
          <w:lang w:val="es-ES_tradnl"/>
        </w:rPr>
        <w:t>, la eficiencia de las escuelas del sector.</w:t>
      </w:r>
    </w:p>
    <w:p w14:paraId="36321BA9" w14:textId="7FE8144F" w:rsidR="00F21B44" w:rsidRDefault="00451738" w:rsidP="001C3137">
      <w:pPr>
        <w:rPr>
          <w:rFonts w:eastAsia="Times New Roman" w:cs="Times New Roman"/>
          <w:szCs w:val="20"/>
          <w:lang w:val="es-ES_tradnl"/>
        </w:rPr>
      </w:pPr>
      <w:r>
        <w:rPr>
          <w:rFonts w:eastAsia="Times New Roman" w:cs="Times New Roman"/>
          <w:szCs w:val="20"/>
          <w:lang w:val="es-ES_tradnl"/>
        </w:rPr>
        <w:t>La evidencia en Chile sugiere que la elección de los padres por establecimientos educacionales se basa en el rendimiento acad</w:t>
      </w:r>
      <w:r w:rsidR="00537297">
        <w:rPr>
          <w:rFonts w:eastAsia="Times New Roman" w:cs="Times New Roman"/>
          <w:szCs w:val="20"/>
          <w:lang w:val="es-ES_tradnl"/>
        </w:rPr>
        <w:t>émico</w:t>
      </w:r>
      <w:sdt>
        <w:sdtPr>
          <w:rPr>
            <w:rFonts w:eastAsia="Times New Roman" w:cs="Times New Roman"/>
            <w:szCs w:val="20"/>
            <w:lang w:val="es-ES_tradnl"/>
          </w:rPr>
          <w:id w:val="-1425720178"/>
          <w:citation/>
        </w:sdtPr>
        <w:sdtEndPr/>
        <w:sdtContent>
          <w:r w:rsidR="00537297">
            <w:rPr>
              <w:rFonts w:eastAsia="Times New Roman" w:cs="Times New Roman"/>
              <w:szCs w:val="20"/>
              <w:lang w:val="es-ES_tradnl"/>
            </w:rPr>
            <w:fldChar w:fldCharType="begin"/>
          </w:r>
          <w:r w:rsidR="00325A4F">
            <w:rPr>
              <w:rFonts w:eastAsia="Times New Roman" w:cs="Times New Roman"/>
              <w:szCs w:val="20"/>
            </w:rPr>
            <w:instrText xml:space="preserve">CITATION Gal09 \t  \m Cor161 \t  \l 13322 </w:instrText>
          </w:r>
          <w:r w:rsidR="00537297">
            <w:rPr>
              <w:rFonts w:eastAsia="Times New Roman" w:cs="Times New Roman"/>
              <w:szCs w:val="20"/>
              <w:lang w:val="es-ES_tradnl"/>
            </w:rPr>
            <w:fldChar w:fldCharType="separate"/>
          </w:r>
          <w:r w:rsidR="003A698D">
            <w:rPr>
              <w:rFonts w:eastAsia="Times New Roman" w:cs="Times New Roman"/>
              <w:noProof/>
              <w:szCs w:val="20"/>
            </w:rPr>
            <w:t xml:space="preserve"> </w:t>
          </w:r>
          <w:r w:rsidR="003A698D" w:rsidRPr="003A698D">
            <w:rPr>
              <w:rFonts w:eastAsia="Times New Roman" w:cs="Times New Roman"/>
              <w:noProof/>
              <w:szCs w:val="20"/>
            </w:rPr>
            <w:t>(Gallego &amp; Hernando, 2009; Corvalán &amp; Román, 2016)</w:t>
          </w:r>
          <w:r w:rsidR="00537297">
            <w:rPr>
              <w:rFonts w:eastAsia="Times New Roman" w:cs="Times New Roman"/>
              <w:szCs w:val="20"/>
              <w:lang w:val="es-ES_tradnl"/>
            </w:rPr>
            <w:fldChar w:fldCharType="end"/>
          </w:r>
        </w:sdtContent>
      </w:sdt>
      <w:r w:rsidR="00537297">
        <w:rPr>
          <w:rFonts w:eastAsia="Times New Roman" w:cs="Times New Roman"/>
          <w:szCs w:val="20"/>
          <w:lang w:val="es-ES_tradnl"/>
        </w:rPr>
        <w:t>, el precio, la distancia geográfica y la composición socioeconómica del establecimiento</w:t>
      </w:r>
      <w:sdt>
        <w:sdtPr>
          <w:rPr>
            <w:rFonts w:eastAsia="Times New Roman" w:cs="Times New Roman"/>
            <w:szCs w:val="20"/>
            <w:lang w:val="es-ES_tradnl"/>
          </w:rPr>
          <w:id w:val="-1387873817"/>
          <w:citation/>
        </w:sdtPr>
        <w:sdtEndPr/>
        <w:sdtContent>
          <w:r w:rsidR="00636BAE">
            <w:rPr>
              <w:rFonts w:eastAsia="Times New Roman" w:cs="Times New Roman"/>
              <w:szCs w:val="20"/>
              <w:lang w:val="es-ES_tradnl"/>
            </w:rPr>
            <w:fldChar w:fldCharType="begin"/>
          </w:r>
          <w:r w:rsidR="00636BAE">
            <w:rPr>
              <w:rFonts w:eastAsia="Times New Roman" w:cs="Times New Roman"/>
              <w:szCs w:val="20"/>
            </w:rPr>
            <w:instrText xml:space="preserve">CITATION Ela06 \t  \l 13322 </w:instrText>
          </w:r>
          <w:r w:rsidR="00325A4F">
            <w:rPr>
              <w:rFonts w:eastAsia="Times New Roman" w:cs="Times New Roman"/>
              <w:szCs w:val="20"/>
            </w:rPr>
            <w:instrText xml:space="preserve"> \m Rom16 \m Cer16</w:instrText>
          </w:r>
          <w:r w:rsidR="00636BAE">
            <w:rPr>
              <w:rFonts w:eastAsia="Times New Roman" w:cs="Times New Roman"/>
              <w:szCs w:val="20"/>
              <w:lang w:val="es-ES_tradnl"/>
            </w:rPr>
            <w:fldChar w:fldCharType="separate"/>
          </w:r>
          <w:r w:rsidR="003A698D">
            <w:rPr>
              <w:rFonts w:eastAsia="Times New Roman" w:cs="Times New Roman"/>
              <w:noProof/>
              <w:szCs w:val="20"/>
            </w:rPr>
            <w:t xml:space="preserve"> </w:t>
          </w:r>
          <w:r w:rsidR="003A698D" w:rsidRPr="003A698D">
            <w:rPr>
              <w:rFonts w:eastAsia="Times New Roman" w:cs="Times New Roman"/>
              <w:noProof/>
              <w:szCs w:val="20"/>
            </w:rPr>
            <w:t>(Elacqua, Schneider, &amp; Buckley, 2006; Román &amp; Corvalán, 2016; Cerda, 2016)</w:t>
          </w:r>
          <w:r w:rsidR="00636BAE">
            <w:rPr>
              <w:rFonts w:eastAsia="Times New Roman" w:cs="Times New Roman"/>
              <w:szCs w:val="20"/>
              <w:lang w:val="es-ES_tradnl"/>
            </w:rPr>
            <w:fldChar w:fldCharType="end"/>
          </w:r>
        </w:sdtContent>
      </w:sdt>
      <w:r w:rsidR="00AE6831">
        <w:rPr>
          <w:rFonts w:eastAsia="Times New Roman" w:cs="Times New Roman"/>
          <w:szCs w:val="20"/>
          <w:lang w:val="es-ES_tradnl"/>
        </w:rPr>
        <w:t>. Particularmente, Carrasco y San Martín (2012) utilizan un panel longitudinal de escuelas para mostrar que la elección de los padres no estaría realmente influenciada por el desempeño académico, como usualmente reportan</w:t>
      </w:r>
      <w:r w:rsidR="00537297">
        <w:rPr>
          <w:rFonts w:eastAsia="Times New Roman" w:cs="Times New Roman"/>
          <w:szCs w:val="20"/>
          <w:lang w:val="es-ES_tradnl"/>
        </w:rPr>
        <w:t>. Para efecto de este estudio, utilizando el universo de escuelas, son variables que se encuentran controladas como observables en los recursos del establecimiento.</w:t>
      </w:r>
      <w:r w:rsidR="00F21B44">
        <w:rPr>
          <w:rFonts w:eastAsia="Times New Roman" w:cs="Times New Roman"/>
          <w:szCs w:val="20"/>
          <w:lang w:val="es-ES_tradnl"/>
        </w:rPr>
        <w:t xml:space="preserve"> Algunas alternativas a estos problemas</w:t>
      </w:r>
      <w:r w:rsidR="00246DA1">
        <w:rPr>
          <w:rFonts w:eastAsia="Times New Roman" w:cs="Times New Roman"/>
          <w:szCs w:val="20"/>
          <w:lang w:val="es-ES_tradnl"/>
        </w:rPr>
        <w:t>, no trabajadas en este estudio,</w:t>
      </w:r>
      <w:r w:rsidR="00F21B44">
        <w:rPr>
          <w:rFonts w:eastAsia="Times New Roman" w:cs="Times New Roman"/>
          <w:szCs w:val="20"/>
          <w:lang w:val="es-ES_tradnl"/>
        </w:rPr>
        <w:t xml:space="preserve"> han sido el uso de variables instrumentales, utilizando la disponibilidad de oferta de </w:t>
      </w:r>
      <w:r w:rsidR="00325A4F">
        <w:rPr>
          <w:rFonts w:eastAsia="Times New Roman" w:cs="Times New Roman"/>
          <w:szCs w:val="20"/>
          <w:lang w:val="es-ES_tradnl"/>
        </w:rPr>
        <w:t>establecimientos</w:t>
      </w:r>
      <w:r w:rsidR="00F21B44">
        <w:rPr>
          <w:rFonts w:eastAsia="Times New Roman" w:cs="Times New Roman"/>
          <w:szCs w:val="20"/>
          <w:lang w:val="es-ES_tradnl"/>
        </w:rPr>
        <w:t xml:space="preserve"> en las comunas </w:t>
      </w:r>
      <w:sdt>
        <w:sdtPr>
          <w:rPr>
            <w:rFonts w:eastAsia="Times New Roman" w:cs="Times New Roman"/>
            <w:szCs w:val="20"/>
            <w:lang w:val="es-ES_tradnl"/>
          </w:rPr>
          <w:id w:val="-2128153630"/>
          <w:citation/>
        </w:sdtPr>
        <w:sdtEndPr/>
        <w:sdtContent>
          <w:r w:rsidR="00F21B44">
            <w:rPr>
              <w:rFonts w:eastAsia="Times New Roman" w:cs="Times New Roman"/>
              <w:szCs w:val="20"/>
              <w:lang w:val="es-ES_tradnl"/>
            </w:rPr>
            <w:fldChar w:fldCharType="begin"/>
          </w:r>
          <w:r w:rsidR="00F21B44">
            <w:rPr>
              <w:rFonts w:eastAsia="Times New Roman" w:cs="Times New Roman"/>
              <w:szCs w:val="20"/>
            </w:rPr>
            <w:instrText>CITATION Con01 \t  \l 13322  \m Bro07 \m Val11</w:instrText>
          </w:r>
          <w:r w:rsidR="00F21B44">
            <w:rPr>
              <w:rFonts w:eastAsia="Times New Roman" w:cs="Times New Roman"/>
              <w:szCs w:val="20"/>
              <w:lang w:val="es-ES_tradnl"/>
            </w:rPr>
            <w:fldChar w:fldCharType="separate"/>
          </w:r>
          <w:r w:rsidR="003A698D" w:rsidRPr="003A698D">
            <w:rPr>
              <w:rFonts w:eastAsia="Times New Roman" w:cs="Times New Roman"/>
              <w:noProof/>
              <w:szCs w:val="20"/>
            </w:rPr>
            <w:t>(Contreras, 2001; Bronfman, 2007; Valin, 2011)</w:t>
          </w:r>
          <w:r w:rsidR="00F21B44">
            <w:rPr>
              <w:rFonts w:eastAsia="Times New Roman" w:cs="Times New Roman"/>
              <w:szCs w:val="20"/>
              <w:lang w:val="es-ES_tradnl"/>
            </w:rPr>
            <w:fldChar w:fldCharType="end"/>
          </w:r>
        </w:sdtContent>
      </w:sdt>
      <w:r w:rsidR="00325A4F">
        <w:rPr>
          <w:rFonts w:eastAsia="Times New Roman" w:cs="Times New Roman"/>
          <w:szCs w:val="20"/>
          <w:lang w:val="es-ES_tradnl"/>
        </w:rPr>
        <w:t>.</w:t>
      </w:r>
    </w:p>
    <w:p w14:paraId="3B5BECE0" w14:textId="6F90AC13" w:rsidR="003E18DA" w:rsidRDefault="004E1555" w:rsidP="001C3137">
      <w:pPr>
        <w:rPr>
          <w:rFonts w:eastAsia="Times New Roman" w:cs="Times New Roman"/>
          <w:szCs w:val="20"/>
          <w:lang w:val="es-ES_tradnl"/>
        </w:rPr>
      </w:pPr>
      <w:r>
        <w:rPr>
          <w:rFonts w:eastAsia="Times New Roman" w:cs="Times New Roman"/>
          <w:szCs w:val="20"/>
          <w:lang w:val="es-ES_tradnl"/>
        </w:rPr>
        <w:t>Por otra parte,</w:t>
      </w:r>
      <w:r w:rsidR="0020615B">
        <w:rPr>
          <w:rFonts w:eastAsia="Times New Roman" w:cs="Times New Roman"/>
          <w:szCs w:val="20"/>
          <w:lang w:val="es-ES_tradnl"/>
        </w:rPr>
        <w:t xml:space="preserve"> en la literatura se </w:t>
      </w:r>
      <w:r w:rsidR="00BA752A">
        <w:rPr>
          <w:rFonts w:eastAsia="Times New Roman" w:cs="Times New Roman"/>
          <w:szCs w:val="20"/>
          <w:lang w:val="es-ES_tradnl"/>
        </w:rPr>
        <w:t>ha discutido largamente</w:t>
      </w:r>
      <w:r w:rsidR="0020615B">
        <w:rPr>
          <w:rFonts w:eastAsia="Times New Roman" w:cs="Times New Roman"/>
          <w:szCs w:val="20"/>
          <w:lang w:val="es-ES_tradnl"/>
        </w:rPr>
        <w:t xml:space="preserve"> la utilización simultánea de medidas de ingreso familiar con medidas de recursos escolares</w:t>
      </w:r>
      <w:sdt>
        <w:sdtPr>
          <w:rPr>
            <w:rFonts w:eastAsia="Times New Roman" w:cs="Times New Roman"/>
            <w:szCs w:val="20"/>
            <w:lang w:val="es-ES_tradnl"/>
          </w:rPr>
          <w:id w:val="-737862617"/>
          <w:citation/>
        </w:sdtPr>
        <w:sdtEndPr/>
        <w:sdtContent>
          <w:r w:rsidR="00BA752A">
            <w:rPr>
              <w:rFonts w:eastAsia="Times New Roman" w:cs="Times New Roman"/>
              <w:szCs w:val="20"/>
              <w:lang w:val="es-ES_tradnl"/>
            </w:rPr>
            <w:fldChar w:fldCharType="begin"/>
          </w:r>
          <w:r w:rsidR="00BA752A">
            <w:rPr>
              <w:rFonts w:eastAsia="Times New Roman" w:cs="Times New Roman"/>
              <w:szCs w:val="20"/>
            </w:rPr>
            <w:instrText xml:space="preserve"> CITATION Str86 \l 13322  \m Gyi91 \m Dew00</w:instrText>
          </w:r>
          <w:r w:rsidR="00BA752A">
            <w:rPr>
              <w:rFonts w:eastAsia="Times New Roman" w:cs="Times New Roman"/>
              <w:szCs w:val="20"/>
              <w:lang w:val="es-ES_tradnl"/>
            </w:rPr>
            <w:fldChar w:fldCharType="separate"/>
          </w:r>
          <w:r w:rsidR="003A698D">
            <w:rPr>
              <w:rFonts w:eastAsia="Times New Roman" w:cs="Times New Roman"/>
              <w:noProof/>
              <w:szCs w:val="20"/>
            </w:rPr>
            <w:t xml:space="preserve"> </w:t>
          </w:r>
          <w:r w:rsidR="003A698D" w:rsidRPr="003A698D">
            <w:rPr>
              <w:rFonts w:eastAsia="Times New Roman" w:cs="Times New Roman"/>
              <w:noProof/>
              <w:szCs w:val="20"/>
            </w:rPr>
            <w:t>(Strauss &amp; Sawyer, 1986; Gyimah-Brempong &amp; Gyapong, 1991; Dewey, Husted, &amp; Kenny, 2000)</w:t>
          </w:r>
          <w:r w:rsidR="00BA752A">
            <w:rPr>
              <w:rFonts w:eastAsia="Times New Roman" w:cs="Times New Roman"/>
              <w:szCs w:val="20"/>
              <w:lang w:val="es-ES_tradnl"/>
            </w:rPr>
            <w:fldChar w:fldCharType="end"/>
          </w:r>
        </w:sdtContent>
      </w:sdt>
      <w:r w:rsidR="00BA752A">
        <w:rPr>
          <w:rFonts w:eastAsia="Times New Roman" w:cs="Times New Roman"/>
          <w:szCs w:val="20"/>
          <w:lang w:val="es-ES_tradnl"/>
        </w:rPr>
        <w:t xml:space="preserve">. </w:t>
      </w:r>
      <w:r w:rsidR="0020615B">
        <w:rPr>
          <w:rFonts w:eastAsia="Times New Roman" w:cs="Times New Roman"/>
          <w:szCs w:val="20"/>
          <w:lang w:val="es-ES_tradnl"/>
        </w:rPr>
        <w:t>Por una parte, las familias de mayor nivel socioeconómico escogerían establecimientos con mejor desempeño, entregándoles más recursos. Y por otra parte, los efectos familiares afectarían el desempeño escolar del niño, relacionándose a un mayor nivel SIMCE. Esto podría deberse a mayor tiempo de estudio con los hijos, tiempos más productivos, costeo de tutores particulares, etc. Así, se afectarían simultáneamente los recursos de la escuela, a la vez que los resultados.</w:t>
      </w:r>
      <w:r w:rsidR="00246DA1">
        <w:rPr>
          <w:rFonts w:eastAsia="Times New Roman" w:cs="Times New Roman"/>
          <w:szCs w:val="20"/>
          <w:lang w:val="es-ES_tradnl"/>
        </w:rPr>
        <w:t xml:space="preserve"> Es por esto que se trabaja la variable de ingreso general de forma particular, comparando modelos que la incluyan y otros que no.</w:t>
      </w:r>
    </w:p>
    <w:p w14:paraId="6D5FCF34" w14:textId="0D0E0A19" w:rsidR="00266C01" w:rsidRDefault="00F62FF0" w:rsidP="00F02A61">
      <w:pPr>
        <w:pStyle w:val="Ttulo2"/>
        <w:numPr>
          <w:ilvl w:val="1"/>
          <w:numId w:val="1"/>
        </w:numPr>
      </w:pPr>
      <w:bookmarkStart w:id="89" w:name="_Toc480566877"/>
      <w:r>
        <w:t>Medición</w:t>
      </w:r>
      <w:r w:rsidR="00266C01">
        <w:t xml:space="preserve"> de eficiencia técnica escolar</w:t>
      </w:r>
      <w:bookmarkEnd w:id="89"/>
    </w:p>
    <w:p w14:paraId="0F9CE90B" w14:textId="08044184" w:rsidR="006E0AB3" w:rsidRDefault="00F62FF0" w:rsidP="00266C01">
      <w:pPr>
        <w:rPr>
          <w:rFonts w:cs="Times New Roman"/>
          <w:szCs w:val="24"/>
        </w:rPr>
      </w:pPr>
      <w:r w:rsidRPr="00296901">
        <w:rPr>
          <w:rFonts w:cs="Times New Roman"/>
          <w:szCs w:val="24"/>
        </w:rPr>
        <w:t>La medición de la eficiencia técnica debe hacerse a través de la estimación de una frontera de producción. Esta frontera de producción se define como el límite máximo de resultados que se pueden obtener con los recursos que se cuentan.</w:t>
      </w:r>
      <w:r w:rsidR="009F7B6B" w:rsidRPr="00296901">
        <w:rPr>
          <w:rFonts w:cs="Times New Roman"/>
          <w:szCs w:val="24"/>
        </w:rPr>
        <w:t xml:space="preserve"> En la</w:t>
      </w:r>
      <w:r w:rsidR="007B10F7">
        <w:rPr>
          <w:rFonts w:cs="Times New Roman"/>
          <w:szCs w:val="24"/>
        </w:rPr>
        <w:t xml:space="preserve"> </w:t>
      </w:r>
      <w:r w:rsidR="007B10F7">
        <w:rPr>
          <w:rFonts w:cs="Times New Roman"/>
          <w:szCs w:val="24"/>
        </w:rPr>
        <w:fldChar w:fldCharType="begin"/>
      </w:r>
      <w:r w:rsidR="007B10F7">
        <w:rPr>
          <w:rFonts w:cs="Times New Roman"/>
          <w:szCs w:val="24"/>
        </w:rPr>
        <w:instrText xml:space="preserve"> REF _Ref480560966 \h </w:instrText>
      </w:r>
      <w:r w:rsidR="007B10F7">
        <w:rPr>
          <w:rFonts w:cs="Times New Roman"/>
          <w:szCs w:val="24"/>
        </w:rPr>
      </w:r>
      <w:r w:rsidR="007B10F7">
        <w:rPr>
          <w:rFonts w:cs="Times New Roman"/>
          <w:szCs w:val="24"/>
        </w:rPr>
        <w:fldChar w:fldCharType="separate"/>
      </w:r>
      <w:r w:rsidR="007B10F7" w:rsidRPr="007B10F7">
        <w:t>Figura 12</w:t>
      </w:r>
      <w:r w:rsidR="007B10F7">
        <w:rPr>
          <w:rFonts w:cs="Times New Roman"/>
          <w:szCs w:val="24"/>
        </w:rPr>
        <w:fldChar w:fldCharType="end"/>
      </w:r>
      <w:r w:rsidR="009F7B6B" w:rsidRPr="00296901">
        <w:rPr>
          <w:rFonts w:cs="Times New Roman"/>
          <w:szCs w:val="24"/>
        </w:rPr>
        <w:fldChar w:fldCharType="begin"/>
      </w:r>
      <w:r w:rsidR="009F7B6B" w:rsidRPr="00296901">
        <w:rPr>
          <w:rFonts w:cs="Times New Roman"/>
          <w:szCs w:val="24"/>
        </w:rPr>
        <w:instrText xml:space="preserve"> REF _Ref467179683 \h  \* MERGEFORMAT </w:instrText>
      </w:r>
      <w:r w:rsidR="009F7B6B" w:rsidRPr="00296901">
        <w:rPr>
          <w:rFonts w:cs="Times New Roman"/>
          <w:szCs w:val="24"/>
        </w:rPr>
      </w:r>
      <w:r w:rsidR="009F7B6B" w:rsidRPr="00296901">
        <w:rPr>
          <w:rFonts w:cs="Times New Roman"/>
          <w:szCs w:val="24"/>
        </w:rPr>
        <w:fldChar w:fldCharType="end"/>
      </w:r>
      <w:r w:rsidR="009F7B6B" w:rsidRPr="00296901">
        <w:rPr>
          <w:rFonts w:cs="Times New Roman"/>
          <w:szCs w:val="24"/>
        </w:rPr>
        <w:t xml:space="preserve"> se presenta esta situación. La línea se representa como una curva de igual producción de resultado, utilizando los recursos </w:t>
      </w:r>
      <m:oMath>
        <m:r>
          <w:rPr>
            <w:rFonts w:ascii="Cambria Math" w:hAnsi="Cambria Math" w:cs="Times New Roman"/>
            <w:szCs w:val="24"/>
          </w:rPr>
          <m:t>x</m:t>
        </m:r>
      </m:oMath>
      <w:r w:rsidR="009F7B6B" w:rsidRPr="00296901">
        <w:rPr>
          <w:rFonts w:cs="Times New Roman"/>
          <w:szCs w:val="24"/>
        </w:rPr>
        <w:t xml:space="preserve"> </w:t>
      </w:r>
      <w:r w:rsidR="003712B3">
        <w:rPr>
          <w:rFonts w:cs="Times New Roman"/>
          <w:szCs w:val="24"/>
        </w:rPr>
        <w:t>y</w:t>
      </w:r>
      <w:r w:rsidR="009F7B6B" w:rsidRPr="00296901">
        <w:rPr>
          <w:rFonts w:cs="Times New Roman"/>
          <w:szCs w:val="24"/>
        </w:rPr>
        <w:t xml:space="preserve"> </w:t>
      </w:r>
      <m:oMath>
        <m:r>
          <w:rPr>
            <w:rFonts w:ascii="Cambria Math" w:hAnsi="Cambria Math" w:cs="Times New Roman"/>
            <w:szCs w:val="24"/>
          </w:rPr>
          <m:t>z</m:t>
        </m:r>
      </m:oMath>
      <w:r w:rsidR="009F7B6B" w:rsidRPr="00296901">
        <w:rPr>
          <w:rFonts w:cs="Times New Roman"/>
          <w:szCs w:val="24"/>
        </w:rPr>
        <w:t>. El punto A se encuentra en el límite de la eficiencia, pudiendo moverse al punto D tan só</w:t>
      </w:r>
      <w:r w:rsidR="00EE74E9" w:rsidRPr="00296901">
        <w:rPr>
          <w:rFonts w:cs="Times New Roman"/>
          <w:szCs w:val="24"/>
        </w:rPr>
        <w:t>lo re-localizando los recursos, pero es imposible moverse a una curv</w:t>
      </w:r>
      <w:r w:rsidR="0095614D">
        <w:rPr>
          <w:rFonts w:cs="Times New Roman"/>
          <w:szCs w:val="24"/>
        </w:rPr>
        <w:t>a</w:t>
      </w:r>
      <w:r w:rsidR="00EE74E9" w:rsidRPr="00296901">
        <w:rPr>
          <w:rFonts w:cs="Times New Roman"/>
          <w:szCs w:val="24"/>
        </w:rPr>
        <w:t xml:space="preserve"> de mayor producción. El punto B representa una producción sub-eficiente. Se podría aumentar el resultado con los recursos con que se cuentan, por ejemplo utilizando mejor el recurso </w:t>
      </w:r>
      <m:oMath>
        <m:r>
          <w:rPr>
            <w:rFonts w:ascii="Cambria Math" w:hAnsi="Cambria Math" w:cs="Times New Roman"/>
            <w:szCs w:val="24"/>
          </w:rPr>
          <m:t>x</m:t>
        </m:r>
      </m:oMath>
      <w:r w:rsidR="00EE74E9" w:rsidRPr="00296901">
        <w:rPr>
          <w:rFonts w:cs="Times New Roman"/>
          <w:szCs w:val="24"/>
        </w:rPr>
        <w:t xml:space="preserve"> y manteniendo el uso de recurso </w:t>
      </w:r>
      <m:oMath>
        <m:r>
          <w:rPr>
            <w:rFonts w:ascii="Cambria Math" w:hAnsi="Cambria Math" w:cs="Times New Roman"/>
            <w:szCs w:val="24"/>
          </w:rPr>
          <m:t>z</m:t>
        </m:r>
      </m:oMath>
      <w:r w:rsidR="00EE74E9" w:rsidRPr="00296901">
        <w:rPr>
          <w:rFonts w:cs="Times New Roman"/>
          <w:szCs w:val="24"/>
        </w:rPr>
        <w:t>. En cambio, el punto C representa una curva de producción que no es factible de alcanzar con la tecnología y los recursos actuales.</w:t>
      </w:r>
    </w:p>
    <w:p w14:paraId="26520F11" w14:textId="77777777" w:rsidR="006E0AB3" w:rsidRDefault="006E0AB3">
      <w:pPr>
        <w:rPr>
          <w:rFonts w:cs="Times New Roman"/>
          <w:szCs w:val="24"/>
        </w:rPr>
      </w:pPr>
      <w:r>
        <w:rPr>
          <w:rFonts w:cs="Times New Roman"/>
          <w:szCs w:val="24"/>
        </w:rPr>
        <w:br w:type="page"/>
      </w:r>
    </w:p>
    <w:p w14:paraId="0CD2A4AD" w14:textId="2CD69AE0" w:rsidR="00266C01" w:rsidRDefault="006E0AB3" w:rsidP="00266C01">
      <w:pPr>
        <w:rPr>
          <w:rFonts w:cs="Times New Roman"/>
          <w:szCs w:val="24"/>
        </w:rPr>
      </w:pPr>
      <w:r>
        <w:rPr>
          <w:noProof/>
          <w:lang w:val="es-ES" w:eastAsia="es-ES"/>
        </w:rPr>
        <w:lastRenderedPageBreak/>
        <w:drawing>
          <wp:anchor distT="0" distB="0" distL="114300" distR="114300" simplePos="0" relativeHeight="251683840" behindDoc="0" locked="0" layoutInCell="1" allowOverlap="1" wp14:anchorId="1391B7BB" wp14:editId="40004191">
            <wp:simplePos x="0" y="0"/>
            <wp:positionH relativeFrom="column">
              <wp:posOffset>918845</wp:posOffset>
            </wp:positionH>
            <wp:positionV relativeFrom="paragraph">
              <wp:posOffset>671195</wp:posOffset>
            </wp:positionV>
            <wp:extent cx="3919855" cy="3213100"/>
            <wp:effectExtent l="0" t="0" r="4445" b="635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9855" cy="3213100"/>
                    </a:xfrm>
                    <a:prstGeom prst="rect">
                      <a:avLst/>
                    </a:prstGeom>
                    <a:noFill/>
                  </pic:spPr>
                </pic:pic>
              </a:graphicData>
            </a:graphic>
            <wp14:sizeRelH relativeFrom="page">
              <wp14:pctWidth>0</wp14:pctWidth>
            </wp14:sizeRelH>
            <wp14:sizeRelV relativeFrom="page">
              <wp14:pctHeight>0</wp14:pctHeight>
            </wp14:sizeRelV>
          </wp:anchor>
        </w:drawing>
      </w:r>
    </w:p>
    <w:p w14:paraId="2F620D06" w14:textId="0F0ACFE7" w:rsidR="007B10F7" w:rsidRDefault="007B10F7" w:rsidP="007B10F7">
      <w:pPr>
        <w:pStyle w:val="Descripcin"/>
        <w:jc w:val="center"/>
        <w:rPr>
          <w:color w:val="auto"/>
        </w:rPr>
      </w:pPr>
      <w:bookmarkStart w:id="90" w:name="_Ref480560966"/>
      <w:bookmarkStart w:id="91" w:name="_Toc480566915"/>
      <w:bookmarkStart w:id="92" w:name="_Toc480576011"/>
      <w:r w:rsidRPr="007B10F7">
        <w:rPr>
          <w:color w:val="auto"/>
        </w:rPr>
        <w:t xml:space="preserve">Figura </w:t>
      </w:r>
      <w:r w:rsidRPr="007B10F7">
        <w:rPr>
          <w:color w:val="auto"/>
        </w:rPr>
        <w:fldChar w:fldCharType="begin"/>
      </w:r>
      <w:r w:rsidRPr="007B10F7">
        <w:rPr>
          <w:color w:val="auto"/>
        </w:rPr>
        <w:instrText xml:space="preserve"> SEQ Figura \* ARABIC </w:instrText>
      </w:r>
      <w:r w:rsidRPr="007B10F7">
        <w:rPr>
          <w:color w:val="auto"/>
        </w:rPr>
        <w:fldChar w:fldCharType="separate"/>
      </w:r>
      <w:r w:rsidR="00507791">
        <w:rPr>
          <w:noProof/>
          <w:color w:val="auto"/>
        </w:rPr>
        <w:t>12</w:t>
      </w:r>
      <w:r w:rsidRPr="007B10F7">
        <w:rPr>
          <w:color w:val="auto"/>
        </w:rPr>
        <w:fldChar w:fldCharType="end"/>
      </w:r>
      <w:bookmarkEnd w:id="90"/>
      <w:r w:rsidRPr="007B10F7">
        <w:rPr>
          <w:color w:val="auto"/>
        </w:rPr>
        <w:t>: Diagrama de eficiencia de producción</w:t>
      </w:r>
      <w:bookmarkEnd w:id="91"/>
      <w:bookmarkEnd w:id="92"/>
    </w:p>
    <w:p w14:paraId="5182EE98" w14:textId="611F65A5" w:rsidR="007B10F7" w:rsidRPr="007B10F7" w:rsidRDefault="007B10F7" w:rsidP="007B10F7">
      <w:pPr>
        <w:pStyle w:val="Descripcin"/>
        <w:jc w:val="center"/>
        <w:rPr>
          <w:color w:val="auto"/>
        </w:rPr>
      </w:pPr>
      <w:r w:rsidRPr="007B10F7">
        <w:rPr>
          <w:color w:val="auto"/>
        </w:rPr>
        <w:t>Fuente: Elaboración propia</w:t>
      </w:r>
    </w:p>
    <w:p w14:paraId="39C4E918" w14:textId="021E9341" w:rsidR="00EE74E9" w:rsidRPr="003712B3" w:rsidRDefault="00EE74E9" w:rsidP="00266C01">
      <w:pPr>
        <w:rPr>
          <w:rFonts w:cs="Times New Roman"/>
          <w:iCs/>
          <w:szCs w:val="24"/>
        </w:rPr>
      </w:pPr>
      <w:r w:rsidRPr="003712B3">
        <w:rPr>
          <w:rFonts w:cs="Times New Roman"/>
          <w:iCs/>
          <w:szCs w:val="24"/>
        </w:rPr>
        <w:t>Tanto la economía como la investigación de operaciones proponen modelos para realizar la estimación de la frontera mencionada. Se dividen en dos categorías, los modelos paramétricos y los no paramétricos. Los modelos paramétricos, esencialmente el Análisis de Frontera Estocástica (SFA por sus siglas en inglés), se basan en la suposición de una distribución estocástica para estimar la ineficiencia de las unidades tomadoras de decisiones (DMU). Estos modelos son comunes en la literatura, aunque presuponer una distribución estocástica puede agregar complicaciones adicionales. Por otro lado, los métodos no paramétricos, como el Análisis de Envoltura de Datos (DEA por sus siglas en inglés), no requieren de estas suposiciones. Aunque algunas de sus desventajas son la sensibilidad a la selección de variables, y la eficiencia es medida de forma relativa y en comparación con la mejor unidad de la muestra. En el caso de esta investigación, como se trabajará con el universo de escuelas en Chile</w:t>
      </w:r>
      <w:r w:rsidR="00325A4F">
        <w:rPr>
          <w:rFonts w:cs="Times New Roman"/>
          <w:iCs/>
          <w:szCs w:val="24"/>
        </w:rPr>
        <w:t xml:space="preserve"> no existirán dificultades asociadas a sensibilidades de muestreo.</w:t>
      </w:r>
    </w:p>
    <w:p w14:paraId="522F019B" w14:textId="549871CE" w:rsidR="00266C01" w:rsidRPr="003712B3" w:rsidRDefault="00EE74E9" w:rsidP="00266C01">
      <w:pPr>
        <w:rPr>
          <w:rFonts w:cs="Times New Roman"/>
          <w:iCs/>
          <w:szCs w:val="24"/>
        </w:rPr>
      </w:pPr>
      <w:r w:rsidRPr="003712B3">
        <w:rPr>
          <w:rFonts w:cs="Times New Roman"/>
          <w:iCs/>
          <w:szCs w:val="24"/>
        </w:rPr>
        <w:t xml:space="preserve">La literatura no es categórica en recomendar alguno de los dos modelos, pero sí es vasta en discutir algunas aprensiones. </w:t>
      </w:r>
      <w:proofErr w:type="spellStart"/>
      <w:r w:rsidR="00355A1A" w:rsidRPr="003712B3">
        <w:rPr>
          <w:rFonts w:cs="Times New Roman"/>
          <w:iCs/>
          <w:szCs w:val="24"/>
        </w:rPr>
        <w:t>Kirjavainen</w:t>
      </w:r>
      <w:proofErr w:type="spellEnd"/>
      <w:r w:rsidR="00355A1A" w:rsidRPr="003712B3">
        <w:rPr>
          <w:rFonts w:cs="Times New Roman"/>
          <w:iCs/>
          <w:szCs w:val="24"/>
        </w:rPr>
        <w:t xml:space="preserve"> y </w:t>
      </w:r>
      <w:proofErr w:type="spellStart"/>
      <w:r w:rsidR="00355A1A" w:rsidRPr="003712B3">
        <w:rPr>
          <w:rFonts w:cs="Times New Roman"/>
          <w:iCs/>
          <w:szCs w:val="24"/>
        </w:rPr>
        <w:t>Loikkanen</w:t>
      </w:r>
      <w:proofErr w:type="spellEnd"/>
      <w:r w:rsidR="00355A1A" w:rsidRPr="003712B3">
        <w:rPr>
          <w:rFonts w:cs="Times New Roman"/>
          <w:iCs/>
          <w:szCs w:val="24"/>
        </w:rPr>
        <w:t xml:space="preserve"> </w:t>
      </w:r>
      <w:sdt>
        <w:sdtPr>
          <w:rPr>
            <w:rFonts w:cs="Times New Roman"/>
            <w:iCs/>
            <w:szCs w:val="24"/>
          </w:rPr>
          <w:id w:val="-1362437940"/>
          <w:citation/>
        </w:sdtPr>
        <w:sdtEndPr/>
        <w:sdtContent>
          <w:r w:rsidR="00355A1A" w:rsidRPr="003712B3">
            <w:rPr>
              <w:rFonts w:cs="Times New Roman"/>
              <w:iCs/>
              <w:szCs w:val="24"/>
            </w:rPr>
            <w:fldChar w:fldCharType="begin"/>
          </w:r>
          <w:r w:rsidR="00355A1A" w:rsidRPr="003712B3">
            <w:rPr>
              <w:rFonts w:cs="Times New Roman"/>
              <w:iCs/>
              <w:szCs w:val="24"/>
            </w:rPr>
            <w:instrText xml:space="preserve">CITATION Kir981 \n  \t  \l 13322 </w:instrText>
          </w:r>
          <w:r w:rsidR="00355A1A" w:rsidRPr="003712B3">
            <w:rPr>
              <w:rFonts w:cs="Times New Roman"/>
              <w:iCs/>
              <w:szCs w:val="24"/>
            </w:rPr>
            <w:fldChar w:fldCharType="separate"/>
          </w:r>
          <w:r w:rsidR="003A698D" w:rsidRPr="003A698D">
            <w:rPr>
              <w:rFonts w:cs="Times New Roman"/>
              <w:noProof/>
              <w:szCs w:val="24"/>
            </w:rPr>
            <w:t>(1998)</w:t>
          </w:r>
          <w:r w:rsidR="00355A1A" w:rsidRPr="003712B3">
            <w:rPr>
              <w:rFonts w:cs="Times New Roman"/>
              <w:iCs/>
              <w:szCs w:val="24"/>
            </w:rPr>
            <w:fldChar w:fldCharType="end"/>
          </w:r>
        </w:sdtContent>
      </w:sdt>
      <w:r w:rsidR="00355A1A" w:rsidRPr="003712B3">
        <w:rPr>
          <w:rFonts w:cs="Times New Roman"/>
          <w:iCs/>
          <w:szCs w:val="24"/>
        </w:rPr>
        <w:t xml:space="preserve"> muestran en el análisis de variados modelos, que a medida que el número de variables aumenta, los resultados de eficiencia pueden mantenerse o aumentar, pero que los resultados no pueden ser comparados entre modelos con diferentes variables. Respecto a SFA, al ser una estimación paramétrica, datos alejados de la muestra </w:t>
      </w:r>
      <w:r w:rsidR="00325A4F">
        <w:rPr>
          <w:rFonts w:cs="Times New Roman"/>
          <w:iCs/>
          <w:szCs w:val="24"/>
        </w:rPr>
        <w:t>u</w:t>
      </w:r>
      <w:r w:rsidR="00355A1A" w:rsidRPr="003712B3">
        <w:rPr>
          <w:rFonts w:cs="Times New Roman"/>
          <w:iCs/>
          <w:szCs w:val="24"/>
        </w:rPr>
        <w:t xml:space="preserve"> </w:t>
      </w:r>
      <w:proofErr w:type="spellStart"/>
      <w:r w:rsidR="00355A1A" w:rsidRPr="003712B3">
        <w:rPr>
          <w:rFonts w:cs="Times New Roman"/>
          <w:i/>
          <w:iCs/>
          <w:szCs w:val="24"/>
        </w:rPr>
        <w:t>outliers</w:t>
      </w:r>
      <w:proofErr w:type="spellEnd"/>
      <w:r w:rsidR="00355A1A" w:rsidRPr="003712B3">
        <w:rPr>
          <w:rFonts w:cs="Times New Roman"/>
          <w:i/>
          <w:iCs/>
          <w:szCs w:val="24"/>
        </w:rPr>
        <w:t xml:space="preserve"> </w:t>
      </w:r>
      <w:r w:rsidR="00355A1A" w:rsidRPr="003712B3">
        <w:rPr>
          <w:rFonts w:cs="Times New Roman"/>
          <w:iCs/>
          <w:szCs w:val="24"/>
        </w:rPr>
        <w:t xml:space="preserve">pueden afectar severamente los resultados </w:t>
      </w:r>
      <w:sdt>
        <w:sdtPr>
          <w:rPr>
            <w:rFonts w:cs="Times New Roman"/>
            <w:iCs/>
            <w:szCs w:val="24"/>
          </w:rPr>
          <w:id w:val="726723259"/>
          <w:citation/>
        </w:sdtPr>
        <w:sdtEndPr/>
        <w:sdtContent>
          <w:r w:rsidR="00355A1A" w:rsidRPr="003712B3">
            <w:rPr>
              <w:rFonts w:cs="Times New Roman"/>
              <w:iCs/>
              <w:szCs w:val="24"/>
            </w:rPr>
            <w:fldChar w:fldCharType="begin"/>
          </w:r>
          <w:r w:rsidR="00355A1A" w:rsidRPr="003712B3">
            <w:rPr>
              <w:rFonts w:cs="Times New Roman"/>
              <w:iCs/>
              <w:szCs w:val="24"/>
            </w:rPr>
            <w:instrText xml:space="preserve"> CITATION Gre08 \l 13322 </w:instrText>
          </w:r>
          <w:r w:rsidR="00355A1A" w:rsidRPr="003712B3">
            <w:rPr>
              <w:rFonts w:cs="Times New Roman"/>
              <w:iCs/>
              <w:szCs w:val="24"/>
            </w:rPr>
            <w:fldChar w:fldCharType="separate"/>
          </w:r>
          <w:r w:rsidR="003A698D" w:rsidRPr="003A698D">
            <w:rPr>
              <w:rFonts w:cs="Times New Roman"/>
              <w:noProof/>
              <w:szCs w:val="24"/>
            </w:rPr>
            <w:t>(Greene, 2008)</w:t>
          </w:r>
          <w:r w:rsidR="00355A1A" w:rsidRPr="003712B3">
            <w:rPr>
              <w:rFonts w:cs="Times New Roman"/>
              <w:iCs/>
              <w:szCs w:val="24"/>
            </w:rPr>
            <w:fldChar w:fldCharType="end"/>
          </w:r>
        </w:sdtContent>
      </w:sdt>
      <w:r w:rsidR="00355A1A" w:rsidRPr="003712B3">
        <w:rPr>
          <w:rFonts w:cs="Times New Roman"/>
          <w:iCs/>
          <w:szCs w:val="24"/>
        </w:rPr>
        <w:t xml:space="preserve">. </w:t>
      </w:r>
      <w:r w:rsidRPr="003712B3">
        <w:rPr>
          <w:rFonts w:cs="Times New Roman"/>
          <w:iCs/>
          <w:szCs w:val="24"/>
        </w:rPr>
        <w:t>En síntesis, la utilización de ambos métodos otorgará robustez al estudio.</w:t>
      </w:r>
      <w:r w:rsidR="00E9571A" w:rsidRPr="003712B3">
        <w:rPr>
          <w:rFonts w:cs="Times New Roman"/>
          <w:iCs/>
          <w:szCs w:val="24"/>
        </w:rPr>
        <w:t xml:space="preserve"> </w:t>
      </w:r>
      <w:r w:rsidR="005161BC" w:rsidRPr="003712B3">
        <w:rPr>
          <w:rFonts w:cs="Times New Roman"/>
          <w:iCs/>
          <w:szCs w:val="24"/>
        </w:rPr>
        <w:t>Se ha mostrado que los resultados son poco comparables entre métodos, aunque aportan información por sí mismos</w:t>
      </w:r>
      <w:sdt>
        <w:sdtPr>
          <w:rPr>
            <w:rFonts w:cs="Times New Roman"/>
            <w:iCs/>
            <w:szCs w:val="24"/>
          </w:rPr>
          <w:id w:val="1744531609"/>
          <w:citation/>
        </w:sdtPr>
        <w:sdtEndPr/>
        <w:sdtContent>
          <w:r w:rsidR="005161BC" w:rsidRPr="003712B3">
            <w:rPr>
              <w:rFonts w:cs="Times New Roman"/>
              <w:iCs/>
              <w:szCs w:val="24"/>
            </w:rPr>
            <w:fldChar w:fldCharType="begin"/>
          </w:r>
          <w:r w:rsidR="005161BC" w:rsidRPr="003712B3">
            <w:rPr>
              <w:rFonts w:cs="Times New Roman"/>
              <w:iCs/>
              <w:szCs w:val="24"/>
            </w:rPr>
            <w:instrText xml:space="preserve"> CITATION Wei04 \l 13322 </w:instrText>
          </w:r>
          <w:r w:rsidR="005161BC" w:rsidRPr="003712B3">
            <w:rPr>
              <w:rFonts w:cs="Times New Roman"/>
              <w:iCs/>
              <w:szCs w:val="24"/>
            </w:rPr>
            <w:fldChar w:fldCharType="separate"/>
          </w:r>
          <w:r w:rsidR="003A698D">
            <w:rPr>
              <w:rFonts w:cs="Times New Roman"/>
              <w:iCs/>
              <w:noProof/>
              <w:szCs w:val="24"/>
            </w:rPr>
            <w:t xml:space="preserve"> </w:t>
          </w:r>
          <w:r w:rsidR="003A698D" w:rsidRPr="003A698D">
            <w:rPr>
              <w:rFonts w:cs="Times New Roman"/>
              <w:noProof/>
              <w:szCs w:val="24"/>
            </w:rPr>
            <w:t>(Weill, 2004)</w:t>
          </w:r>
          <w:r w:rsidR="005161BC" w:rsidRPr="003712B3">
            <w:rPr>
              <w:rFonts w:cs="Times New Roman"/>
              <w:iCs/>
              <w:szCs w:val="24"/>
            </w:rPr>
            <w:fldChar w:fldCharType="end"/>
          </w:r>
        </w:sdtContent>
      </w:sdt>
      <w:r w:rsidR="005161BC" w:rsidRPr="003712B3">
        <w:rPr>
          <w:rFonts w:cs="Times New Roman"/>
          <w:iCs/>
          <w:szCs w:val="24"/>
        </w:rPr>
        <w:t xml:space="preserve">. </w:t>
      </w:r>
      <w:r w:rsidR="00266C01" w:rsidRPr="003712B3">
        <w:rPr>
          <w:rFonts w:cs="Times New Roman"/>
          <w:iCs/>
          <w:szCs w:val="24"/>
        </w:rPr>
        <w:t xml:space="preserve">Debido a que </w:t>
      </w:r>
      <w:r w:rsidR="00F34BDB">
        <w:rPr>
          <w:rFonts w:cs="Times New Roman"/>
          <w:iCs/>
          <w:szCs w:val="24"/>
        </w:rPr>
        <w:t xml:space="preserve">los dos métodos son altamente usados en la literatura internacional, es que se utilizarán </w:t>
      </w:r>
      <w:r w:rsidR="00F34BDB" w:rsidRPr="007B10F7">
        <w:rPr>
          <w:rFonts w:cs="Times New Roman"/>
          <w:iCs/>
          <w:szCs w:val="24"/>
        </w:rPr>
        <w:t>ambos con las mismas variables a estudiar.</w:t>
      </w:r>
    </w:p>
    <w:p w14:paraId="4B74545B" w14:textId="670D790E" w:rsidR="002E76C1" w:rsidRPr="007B10F7" w:rsidRDefault="002E76C1" w:rsidP="00266C01">
      <w:pPr>
        <w:rPr>
          <w:b/>
          <w:iCs/>
        </w:rPr>
      </w:pPr>
      <w:r w:rsidRPr="003712B3">
        <w:rPr>
          <w:rFonts w:cs="Times New Roman"/>
          <w:iCs/>
          <w:szCs w:val="24"/>
        </w:rPr>
        <w:t xml:space="preserve">La frontera de producción determina la posición en la que una escuela debería estar para estar aprovechando al máximo sus recursos, sin tener la posibilidad de obtener ningún otro avance en </w:t>
      </w:r>
      <w:r w:rsidRPr="003712B3">
        <w:rPr>
          <w:rFonts w:cs="Times New Roman"/>
          <w:iCs/>
          <w:szCs w:val="24"/>
        </w:rPr>
        <w:lastRenderedPageBreak/>
        <w:t xml:space="preserve">desempeño sin obtener un real aumento de recursos. Es decir, para considerar una escuela eficiente, ésta debe estar ubicada </w:t>
      </w:r>
      <w:r w:rsidR="007B10F7">
        <w:rPr>
          <w:rFonts w:cs="Times New Roman"/>
          <w:iCs/>
          <w:szCs w:val="24"/>
        </w:rPr>
        <w:t xml:space="preserve">sobre la frontera de producción, o bien sobre el nivel promedio de eficiencia relativa comparado con las otras </w:t>
      </w:r>
      <w:proofErr w:type="spellStart"/>
      <w:r w:rsidR="007B10F7">
        <w:rPr>
          <w:rFonts w:cs="Times New Roman"/>
          <w:iCs/>
          <w:szCs w:val="24"/>
        </w:rPr>
        <w:t>DMUs</w:t>
      </w:r>
      <w:proofErr w:type="spellEnd"/>
      <w:r w:rsidR="007B10F7">
        <w:rPr>
          <w:rFonts w:cs="Times New Roman"/>
          <w:iCs/>
          <w:szCs w:val="24"/>
        </w:rPr>
        <w:t>.</w:t>
      </w:r>
    </w:p>
    <w:p w14:paraId="48D508FD" w14:textId="77777777" w:rsidR="00E9571A" w:rsidRDefault="00E9571A" w:rsidP="00F02A61">
      <w:pPr>
        <w:pStyle w:val="Ttulo3"/>
        <w:numPr>
          <w:ilvl w:val="2"/>
          <w:numId w:val="1"/>
        </w:numPr>
      </w:pPr>
      <w:bookmarkStart w:id="93" w:name="_Toc468716931"/>
      <w:bookmarkStart w:id="94" w:name="_Toc480566878"/>
      <w:bookmarkEnd w:id="93"/>
      <w:proofErr w:type="spellStart"/>
      <w:r>
        <w:t>Stochastic</w:t>
      </w:r>
      <w:proofErr w:type="spellEnd"/>
      <w:r>
        <w:t xml:space="preserve"> </w:t>
      </w:r>
      <w:proofErr w:type="spellStart"/>
      <w:r>
        <w:t>Frontier</w:t>
      </w:r>
      <w:proofErr w:type="spellEnd"/>
      <w:r>
        <w:t xml:space="preserve"> </w:t>
      </w:r>
      <w:proofErr w:type="spellStart"/>
      <w:r>
        <w:t>Analysis</w:t>
      </w:r>
      <w:proofErr w:type="spellEnd"/>
      <w:r>
        <w:t xml:space="preserve"> (SFA)</w:t>
      </w:r>
      <w:bookmarkEnd w:id="94"/>
    </w:p>
    <w:p w14:paraId="2FC6BB43" w14:textId="77E6B519" w:rsidR="00E9571A" w:rsidRDefault="00E9571A" w:rsidP="00E9571A">
      <w:pPr>
        <w:rPr>
          <w:rFonts w:cs="Times New Roman"/>
          <w:iCs/>
        </w:rPr>
      </w:pPr>
      <w:r w:rsidRPr="003712B3">
        <w:rPr>
          <w:rFonts w:cs="Times New Roman"/>
          <w:iCs/>
        </w:rPr>
        <w:t>Este método consiste en crear una frontera de producción estocástica, a partir de un modelo de estimación econométrica.</w:t>
      </w:r>
      <w:r w:rsidR="007B10F7">
        <w:rPr>
          <w:rFonts w:cs="Times New Roman"/>
          <w:iCs/>
        </w:rPr>
        <w:t xml:space="preserve"> El supuesto de base es que los niveles de ineficiencia de cada establecimiento </w:t>
      </w:r>
      <m:oMath>
        <m:d>
          <m:dPr>
            <m:ctrlPr>
              <w:rPr>
                <w:rFonts w:ascii="Cambria Math" w:hAnsi="Cambria Math" w:cs="Times New Roman"/>
                <w:i/>
                <w:iCs/>
              </w:rPr>
            </m:ctrlPr>
          </m:dPr>
          <m:e>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i</m:t>
                </m:r>
              </m:sub>
            </m:sSub>
            <m:ctrlPr>
              <w:rPr>
                <w:rFonts w:ascii="Cambria Math" w:hAnsi="Cambria Math" w:cstheme="minorHAnsi"/>
                <w:i/>
              </w:rPr>
            </m:ctrlPr>
          </m:e>
        </m:d>
      </m:oMath>
      <w:r w:rsidR="007B10F7">
        <w:rPr>
          <w:rFonts w:cs="Times New Roman"/>
        </w:rPr>
        <w:t xml:space="preserve"> se distribuyen en toda la población siguiente una distribución estocástica. </w:t>
      </w:r>
      <w:r w:rsidRPr="003712B3">
        <w:rPr>
          <w:rFonts w:cs="Times New Roman"/>
          <w:iCs/>
        </w:rPr>
        <w:t>El término de error adicional de ineficiencia</w:t>
      </w:r>
      <w:r w:rsidR="007B10F7">
        <w:rPr>
          <w:rFonts w:cs="Times New Roman"/>
          <w:iCs/>
        </w:rPr>
        <w:t xml:space="preserve"> </w:t>
      </w:r>
      <w:r w:rsidRPr="003712B3">
        <w:rPr>
          <w:rFonts w:cs="Times New Roman"/>
          <w:iCs/>
        </w:rPr>
        <w:t>que se asume para cada unidad, se le resta al resto del modelo de variables explicativas. Así, en términos de ineficiencia se obtiene una frontera de producción para ubicar a cada colegio. Tomando la función de producción genérica planteada anteriormente</w:t>
      </w:r>
      <w:r w:rsidR="007B10F7">
        <w:rPr>
          <w:rFonts w:cs="Times New Roman"/>
          <w:iCs/>
        </w:rPr>
        <w:t xml:space="preserve"> (1)</w:t>
      </w:r>
      <w:r w:rsidRPr="003712B3">
        <w:rPr>
          <w:rFonts w:cs="Times New Roman"/>
          <w:iCs/>
        </w:rPr>
        <w:t xml:space="preserve">, se le agrega el término </w:t>
      </w:r>
      <m:oMath>
        <m:sSub>
          <m:sSubPr>
            <m:ctrlPr>
              <w:rPr>
                <w:rFonts w:ascii="Cambria Math" w:hAnsi="Cambria Math" w:cs="Times New Roman"/>
                <w:i/>
                <w:iCs/>
              </w:rPr>
            </m:ctrlPr>
          </m:sSubPr>
          <m:e>
            <m:r>
              <w:rPr>
                <w:rFonts w:ascii="Cambria Math" w:hAnsi="Cambria Math" w:cs="Times New Roman"/>
              </w:rPr>
              <m:t>u</m:t>
            </m:r>
          </m:e>
          <m:sub>
            <m:r>
              <w:rPr>
                <w:rFonts w:ascii="Cambria Math" w:hAnsi="Cambria Math" w:cs="Times New Roman"/>
              </w:rPr>
              <m:t>i</m:t>
            </m:r>
          </m:sub>
        </m:sSub>
      </m:oMath>
      <w:r w:rsidR="007B10F7">
        <w:rPr>
          <w:rFonts w:cs="Times New Roman"/>
          <w:iCs/>
        </w:rPr>
        <w:t xml:space="preserve"> de </w:t>
      </w:r>
      <w:r w:rsidRPr="003712B3">
        <w:rPr>
          <w:rFonts w:cs="Times New Roman"/>
          <w:iCs/>
        </w:rPr>
        <w:t xml:space="preserve">la ineficiencia del establecimiento </w:t>
      </w:r>
      <m:oMath>
        <m:r>
          <w:rPr>
            <w:rFonts w:ascii="Cambria Math" w:hAnsi="Cambria Math" w:cs="Times New Roman"/>
          </w:rPr>
          <m:t>i</m:t>
        </m:r>
      </m:oMath>
      <w:r w:rsidRPr="003712B3">
        <w:rPr>
          <w:rFonts w:cs="Times New Roman"/>
          <w:iCs/>
        </w:rPr>
        <w:t>:</w:t>
      </w:r>
    </w:p>
    <w:p w14:paraId="14CDC5FE" w14:textId="0F25CD7A" w:rsidR="00E9571A" w:rsidRPr="007B10F7" w:rsidRDefault="00CB60D4" w:rsidP="007B10F7">
      <w:pPr>
        <w:pStyle w:val="NormalWeb"/>
        <w:spacing w:before="0" w:beforeAutospacing="0" w:after="0" w:afterAutospacing="0"/>
        <w:jc w:val="center"/>
        <w:rPr>
          <w:rFonts w:cstheme="minorHAnsi"/>
          <w:iCs/>
        </w:rPr>
      </w:pPr>
      <m:oMathPara>
        <m:oMath>
          <m:sSub>
            <m:sSubPr>
              <m:ctrlPr>
                <w:rPr>
                  <w:rFonts w:ascii="Cambria Math" w:hAnsi="Cambria Math" w:cstheme="minorHAnsi"/>
                  <w:i/>
                  <w:iCs/>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=f</m:t>
          </m:r>
          <m:d>
            <m:dPr>
              <m:ctrlPr>
                <w:rPr>
                  <w:rFonts w:ascii="Cambria Math" w:hAnsi="Cambria Math" w:cstheme="minorHAnsi"/>
                  <w:i/>
                  <w:iCs/>
                </w:rPr>
              </m:ctrlPr>
            </m:dPr>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ε</m:t>
              </m:r>
            </m:e>
            <m:sub>
              <m:r>
                <w:rPr>
                  <w:rFonts w:ascii="Cambria Math" w:hAnsi="Cambria Math" w:cstheme="minorHAnsi"/>
                </w:rPr>
                <m:t>i</m:t>
              </m:r>
            </m:sub>
          </m:sSub>
          <m:r>
            <w:rPr>
              <w:rFonts w:ascii="Cambria Math" w:hAnsi="Cambria Math" w:cstheme="minorHAnsi"/>
            </w:rPr>
            <m:t>)</m:t>
          </m:r>
        </m:oMath>
      </m:oMathPara>
    </w:p>
    <w:p w14:paraId="35317053" w14:textId="2C01E3EE" w:rsidR="00E9571A" w:rsidRPr="003712B3" w:rsidRDefault="00E9571A" w:rsidP="00E9571A">
      <w:pPr>
        <w:rPr>
          <w:rFonts w:cs="Times New Roman"/>
          <w:iCs/>
        </w:rPr>
      </w:pPr>
      <w:r w:rsidRPr="003712B3">
        <w:rPr>
          <w:rFonts w:cs="Times New Roman"/>
          <w:iCs/>
        </w:rPr>
        <w:t xml:space="preserve">Para estimar la ineficiencia, se </w:t>
      </w:r>
      <w:r w:rsidR="007B10F7">
        <w:rPr>
          <w:rFonts w:cs="Times New Roman"/>
          <w:iCs/>
        </w:rPr>
        <w:t>utiliza</w:t>
      </w:r>
      <w:r w:rsidRPr="003712B3">
        <w:rPr>
          <w:rFonts w:cs="Times New Roman"/>
          <w:iCs/>
        </w:rPr>
        <w:t xml:space="preserve"> el método de máxima verosimilitud</w:t>
      </w:r>
      <w:r w:rsidR="007B10F7">
        <w:rPr>
          <w:rFonts w:cs="Times New Roman"/>
          <w:iCs/>
        </w:rPr>
        <w:t>, puesto que se modela la eficiencia como una probabilidad. Esto, debido a que los niveles de eficiencia se encuentran en el rango entre 0 y 1</w:t>
      </w:r>
      <w:r w:rsidRPr="003712B3">
        <w:rPr>
          <w:rFonts w:cs="Times New Roman"/>
          <w:iCs/>
        </w:rPr>
        <w:t>. Esto implica maximizar la función</w:t>
      </w:r>
    </w:p>
    <w:p w14:paraId="44AEEBD4" w14:textId="4C33A5EF" w:rsidR="00E9571A" w:rsidRPr="00E9571A" w:rsidRDefault="007B10F7" w:rsidP="00E9571A">
      <w:pPr>
        <w:rPr>
          <w:iCs/>
        </w:rPr>
      </w:pPr>
      <m:oMathPara>
        <m:oMath>
          <m:r>
            <w:rPr>
              <w:rFonts w:ascii="Cambria Math" w:hAnsi="Cambria Math"/>
            </w:rPr>
            <m:t>máx L=L</m:t>
          </m:r>
          <m:d>
            <m:dPr>
              <m:endChr m:val="|"/>
              <m:ctrlPr>
                <w:rPr>
                  <w:rFonts w:ascii="Cambria Math" w:hAnsi="Cambria Math"/>
                  <w:i/>
                  <w:iCs/>
                </w:rPr>
              </m:ctrlPr>
            </m:d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i</m:t>
                  </m:r>
                </m:sub>
              </m:sSub>
              <m:r>
                <w:rPr>
                  <w:rFonts w:ascii="Cambria Math" w:hAnsi="Cambria Math"/>
                </w:rPr>
                <m:t xml:space="preserve">, λ, </m:t>
              </m:r>
              <m:sSub>
                <m:sSubPr>
                  <m:ctrlPr>
                    <w:rPr>
                      <w:rFonts w:ascii="Cambria Math" w:hAnsi="Cambria Math"/>
                      <w:i/>
                    </w:rPr>
                  </m:ctrlPr>
                </m:sSubPr>
                <m:e>
                  <m:r>
                    <w:rPr>
                      <w:rFonts w:ascii="Cambria Math" w:hAnsi="Cambria Math"/>
                    </w:rPr>
                    <m:t>σ</m:t>
                  </m:r>
                </m:e>
                <m:sub>
                  <m:r>
                    <w:rPr>
                      <w:rFonts w:ascii="Cambria Math" w:hAnsi="Cambria Math"/>
                    </w:rPr>
                    <m:t>ε</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u</m:t>
                  </m:r>
                </m:sub>
              </m:sSub>
              <m:r>
                <w:rPr>
                  <w:rFonts w:ascii="Cambria Math" w:hAnsi="Cambria Math"/>
                </w:rPr>
                <m:t xml:space="preserve"> </m:t>
              </m:r>
            </m:e>
          </m:d>
          <m:sSub>
            <m:sSubPr>
              <m:ctrlPr>
                <w:rPr>
                  <w:rFonts w:ascii="Cambria Math" w:hAnsi="Cambria Math"/>
                  <w:i/>
                  <w:iCs/>
                </w:rPr>
              </m:ctrlPr>
            </m:sSubPr>
            <m:e>
              <m:r>
                <w:rPr>
                  <w:rFonts w:ascii="Cambria Math" w:hAnsi="Cambria Math"/>
                </w:rPr>
                <m:t>Y</m:t>
              </m:r>
            </m:e>
            <m:sub>
              <m:r>
                <w:rPr>
                  <w:rFonts w:ascii="Cambria Math" w:hAnsi="Cambria Math"/>
                </w:rPr>
                <m:t>i</m:t>
              </m:r>
            </m:sub>
          </m:sSub>
          <m:r>
            <w:rPr>
              <w:rFonts w:ascii="Cambria Math" w:hAnsi="Cambria Math"/>
            </w:rPr>
            <m:t>, S, X, P,I)</m:t>
          </m:r>
          <m:r>
            <m:rPr>
              <m:sty m:val="p"/>
            </m:rPr>
            <w:rPr>
              <w:rFonts w:ascii="Cambria Math" w:hAnsi="Cambria Math"/>
            </w:rPr>
            <w:br/>
          </m:r>
        </m:oMath>
        <m:oMath>
          <m:r>
            <w:rPr>
              <w:rFonts w:ascii="Cambria Math" w:hAnsi="Cambria Math"/>
            </w:rPr>
            <m:t>s.a.          λ=</m:t>
          </m:r>
          <m:f>
            <m:fPr>
              <m:ctrlPr>
                <w:rPr>
                  <w:rFonts w:ascii="Cambria Math" w:hAnsi="Cambria Math"/>
                  <w:i/>
                  <w:iCs/>
                </w:rPr>
              </m:ctrlPr>
            </m:fPr>
            <m:num>
              <m:sSub>
                <m:sSubPr>
                  <m:ctrlPr>
                    <w:rPr>
                      <w:rFonts w:ascii="Cambria Math" w:hAnsi="Cambria Math"/>
                      <w:i/>
                      <w:iCs/>
                    </w:rPr>
                  </m:ctrlPr>
                </m:sSubPr>
                <m:e>
                  <m:r>
                    <w:rPr>
                      <w:rFonts w:ascii="Cambria Math" w:hAnsi="Cambria Math"/>
                    </w:rPr>
                    <m:t>σ</m:t>
                  </m:r>
                </m:e>
                <m:sub>
                  <m:r>
                    <w:rPr>
                      <w:rFonts w:ascii="Cambria Math" w:hAnsi="Cambria Math"/>
                    </w:rPr>
                    <m:t>u</m:t>
                  </m:r>
                </m:sub>
              </m:sSub>
            </m:num>
            <m:den>
              <m:sSub>
                <m:sSubPr>
                  <m:ctrlPr>
                    <w:rPr>
                      <w:rFonts w:ascii="Cambria Math" w:hAnsi="Cambria Math"/>
                      <w:i/>
                      <w:iCs/>
                    </w:rPr>
                  </m:ctrlPr>
                </m:sSubPr>
                <m:e>
                  <m:r>
                    <w:rPr>
                      <w:rFonts w:ascii="Cambria Math" w:hAnsi="Cambria Math"/>
                    </w:rPr>
                    <m:t>σ</m:t>
                  </m:r>
                </m:e>
                <m:sub>
                  <m:r>
                    <w:rPr>
                      <w:rFonts w:ascii="Cambria Math" w:hAnsi="Cambria Math"/>
                    </w:rPr>
                    <m:t>ε</m:t>
                  </m:r>
                </m:sub>
              </m:sSub>
            </m:den>
          </m:f>
        </m:oMath>
      </m:oMathPara>
    </w:p>
    <w:p w14:paraId="14175CCC" w14:textId="77777777" w:rsidR="007B10F7" w:rsidRDefault="00E9571A" w:rsidP="00E9571A">
      <w:pPr>
        <w:rPr>
          <w:rFonts w:cs="Times New Roman"/>
        </w:rPr>
      </w:pPr>
      <w:r w:rsidRPr="003712B3">
        <w:rPr>
          <w:rFonts w:cs="Times New Roman"/>
          <w:iCs/>
          <w:szCs w:val="24"/>
        </w:rPr>
        <w:t xml:space="preserve">Siguiendo lo propuesto en la literatura, se asume una distribución normal para el error idiosincrático </w:t>
      </w:r>
      <m:oMath>
        <m:sSub>
          <m:sSubPr>
            <m:ctrlPr>
              <w:rPr>
                <w:rFonts w:ascii="Cambria Math" w:hAnsi="Cambria Math" w:cs="Times New Roman"/>
                <w:i/>
                <w:iCs/>
                <w:szCs w:val="24"/>
              </w:rPr>
            </m:ctrlPr>
          </m:sSubPr>
          <m:e>
            <m:r>
              <w:rPr>
                <w:rFonts w:ascii="Cambria Math" w:hAnsi="Cambria Math" w:cs="Times New Roman"/>
                <w:szCs w:val="24"/>
              </w:rPr>
              <m:t>ε</m:t>
            </m:r>
          </m:e>
          <m:sub>
            <m:r>
              <w:rPr>
                <w:rFonts w:ascii="Cambria Math" w:hAnsi="Cambria Math" w:cs="Times New Roman"/>
                <w:szCs w:val="24"/>
              </w:rPr>
              <m:t>i</m:t>
            </m:r>
          </m:sub>
        </m:sSub>
      </m:oMath>
      <w:r w:rsidRPr="003712B3">
        <w:rPr>
          <w:rFonts w:cs="Times New Roman"/>
          <w:iCs/>
          <w:szCs w:val="24"/>
        </w:rPr>
        <w:t xml:space="preserve"> y una distribución media-normal </w:t>
      </w:r>
      <w:r w:rsidR="007B10F7">
        <w:rPr>
          <w:rFonts w:cs="Times New Roman"/>
        </w:rPr>
        <w:t xml:space="preserve">de parámetros 0 y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u</m:t>
            </m:r>
          </m:sub>
          <m:sup>
            <m:r>
              <w:rPr>
                <w:rFonts w:ascii="Cambria Math" w:hAnsi="Cambria Math" w:cs="Times New Roman"/>
              </w:rPr>
              <m:t>2</m:t>
            </m:r>
          </m:sup>
        </m:sSubSup>
      </m:oMath>
      <w:r w:rsidR="007B10F7">
        <w:rPr>
          <w:rFonts w:cs="Times New Roman"/>
        </w:rPr>
        <w:t xml:space="preserve"> </w:t>
      </w:r>
      <w:r w:rsidRPr="003712B3">
        <w:rPr>
          <w:rFonts w:cs="Times New Roman"/>
          <w:iCs/>
          <w:szCs w:val="24"/>
        </w:rPr>
        <w:t xml:space="preserve">para la ineficiencia </w:t>
      </w:r>
      <m:oMath>
        <m:sSub>
          <m:sSubPr>
            <m:ctrlPr>
              <w:rPr>
                <w:rFonts w:ascii="Cambria Math" w:hAnsi="Cambria Math" w:cs="Times New Roman"/>
                <w:i/>
                <w:iCs/>
                <w:szCs w:val="24"/>
              </w:rPr>
            </m:ctrlPr>
          </m:sSubPr>
          <m:e>
            <m:r>
              <w:rPr>
                <w:rFonts w:ascii="Cambria Math" w:hAnsi="Cambria Math" w:cs="Times New Roman"/>
                <w:szCs w:val="24"/>
              </w:rPr>
              <m:t>u</m:t>
            </m:r>
          </m:e>
          <m:sub>
            <m:r>
              <w:rPr>
                <w:rFonts w:ascii="Cambria Math" w:hAnsi="Cambria Math" w:cs="Times New Roman"/>
                <w:szCs w:val="24"/>
              </w:rPr>
              <m:t>i</m:t>
            </m:r>
          </m:sub>
        </m:sSub>
      </m:oMath>
      <w:sdt>
        <w:sdtPr>
          <w:rPr>
            <w:rFonts w:cs="Times New Roman"/>
            <w:i/>
            <w:iCs/>
            <w:szCs w:val="24"/>
          </w:rPr>
          <w:id w:val="-1555844455"/>
          <w:citation/>
        </w:sdtPr>
        <w:sdtEndPr/>
        <w:sdtContent>
          <m:oMath>
            <m:r>
              <w:rPr>
                <w:rFonts w:ascii="Cambria Math" w:hAnsi="Cambria Math" w:cs="Times New Roman"/>
                <w:i/>
                <w:iCs/>
                <w:szCs w:val="24"/>
              </w:rPr>
              <w:fldChar w:fldCharType="begin"/>
            </m:r>
          </m:oMath>
          <w:r w:rsidR="007B10F7">
            <w:rPr>
              <w:rFonts w:cs="Times New Roman"/>
              <w:iCs/>
              <w:szCs w:val="24"/>
            </w:rPr>
            <w:instrText xml:space="preserve">CITATION Jon82 \m Gre08 \m Miz021 \t  \l 13322 </w:instrText>
          </w:r>
          <m:oMath>
            <m:r>
              <w:rPr>
                <w:rFonts w:ascii="Cambria Math" w:hAnsi="Cambria Math" w:cs="Times New Roman"/>
                <w:i/>
                <w:iCs/>
                <w:szCs w:val="24"/>
              </w:rPr>
              <w:fldChar w:fldCharType="separate"/>
            </m:r>
          </m:oMath>
          <w:r w:rsidR="003A698D">
            <w:rPr>
              <w:rFonts w:cs="Times New Roman"/>
              <w:iCs/>
              <w:noProof/>
              <w:szCs w:val="24"/>
            </w:rPr>
            <w:t xml:space="preserve"> </w:t>
          </w:r>
          <w:r w:rsidR="003A698D" w:rsidRPr="003A698D">
            <w:rPr>
              <w:rFonts w:cs="Times New Roman"/>
              <w:noProof/>
              <w:szCs w:val="24"/>
            </w:rPr>
            <w:t>(Jondrow et al., 1982; Greene, 2008; Mizala, Romaguera, &amp; Farren, 2002)</w:t>
          </w:r>
          <m:oMath>
            <m:r>
              <w:rPr>
                <w:rFonts w:ascii="Cambria Math" w:hAnsi="Cambria Math" w:cs="Times New Roman"/>
                <w:i/>
                <w:iCs/>
                <w:szCs w:val="24"/>
              </w:rPr>
              <w:fldChar w:fldCharType="end"/>
            </m:r>
          </m:oMath>
        </w:sdtContent>
      </w:sdt>
      <w:r w:rsidRPr="003712B3">
        <w:rPr>
          <w:rFonts w:cs="Times New Roman"/>
          <w:iCs/>
          <w:szCs w:val="24"/>
        </w:rPr>
        <w:t xml:space="preserve">. </w:t>
      </w:r>
      <w:r w:rsidR="007B10F7">
        <w:rPr>
          <w:rFonts w:cs="Times New Roman"/>
          <w:iCs/>
          <w:szCs w:val="24"/>
        </w:rPr>
        <w:t>Así, se construye el</w:t>
      </w:r>
      <w:r w:rsidRPr="003712B3">
        <w:rPr>
          <w:rFonts w:cs="Times New Roman"/>
          <w:iCs/>
          <w:szCs w:val="24"/>
        </w:rPr>
        <w:t xml:space="preserve"> término </w:t>
      </w:r>
      <m:oMath>
        <m:r>
          <w:rPr>
            <w:rFonts w:ascii="Cambria Math" w:hAnsi="Cambria Math" w:cs="Times New Roman"/>
            <w:szCs w:val="24"/>
          </w:rPr>
          <m:t>λ</m:t>
        </m:r>
      </m:oMath>
      <w:r w:rsidR="007B10F7">
        <w:rPr>
          <w:rFonts w:cs="Times New Roman"/>
          <w:szCs w:val="24"/>
        </w:rPr>
        <w:t>, el cual</w:t>
      </w:r>
      <w:r w:rsidRPr="003712B3">
        <w:rPr>
          <w:rFonts w:cs="Times New Roman"/>
          <w:iCs/>
          <w:szCs w:val="24"/>
        </w:rPr>
        <w:t xml:space="preserve"> permite interpretar</w:t>
      </w:r>
      <w:r w:rsidR="007B10F7">
        <w:rPr>
          <w:rFonts w:cs="Times New Roman"/>
          <w:iCs/>
          <w:szCs w:val="24"/>
        </w:rPr>
        <w:t xml:space="preserve"> el nivel de ineficiencia sobre el nivel de diferencias individuales respecto al promedio;</w:t>
      </w:r>
      <w:r w:rsidRPr="003712B3">
        <w:rPr>
          <w:rFonts w:cs="Times New Roman"/>
          <w:iCs/>
          <w:szCs w:val="24"/>
        </w:rPr>
        <w:t xml:space="preserve"> y testear estadísticamente la ineficiencia. Un valor estadísticamente diferente de cero indica que existe evidencia de ineficiencia en los datos.</w:t>
      </w:r>
      <w:r w:rsidR="007B10F7" w:rsidRPr="007B10F7">
        <w:rPr>
          <w:rFonts w:cs="Times New Roman"/>
        </w:rPr>
        <w:t xml:space="preserve"> </w:t>
      </w:r>
    </w:p>
    <w:p w14:paraId="313AC40E" w14:textId="64873109" w:rsidR="007B10F7" w:rsidRDefault="007B10F7" w:rsidP="00E9571A">
      <w:pPr>
        <w:rPr>
          <w:rFonts w:cs="Times New Roman"/>
        </w:rPr>
      </w:pPr>
      <w:r>
        <w:rPr>
          <w:rFonts w:cs="Times New Roman"/>
        </w:rPr>
        <w:t xml:space="preserve">Para estimar un valor de ineficiencia para cada escuela, se utiliza el estimador de </w:t>
      </w:r>
      <w:sdt>
        <w:sdtPr>
          <w:rPr>
            <w:rFonts w:cs="Times New Roman"/>
          </w:rPr>
          <w:id w:val="-612595308"/>
          <w:citation/>
        </w:sdtPr>
        <w:sdtEndPr/>
        <w:sdtContent>
          <w:r>
            <w:rPr>
              <w:rFonts w:cs="Times New Roman"/>
            </w:rPr>
            <w:fldChar w:fldCharType="begin"/>
          </w:r>
          <w:r>
            <w:rPr>
              <w:rFonts w:cs="Times New Roman"/>
            </w:rPr>
            <w:instrText xml:space="preserve"> CITATION Bat88 \l 13322 </w:instrText>
          </w:r>
          <w:r>
            <w:rPr>
              <w:rFonts w:cs="Times New Roman"/>
            </w:rPr>
            <w:fldChar w:fldCharType="separate"/>
          </w:r>
          <w:r w:rsidR="003A698D" w:rsidRPr="003A698D">
            <w:rPr>
              <w:rFonts w:cs="Times New Roman"/>
              <w:noProof/>
            </w:rPr>
            <w:t>(Battese &amp; Coelli, 1988)</w:t>
          </w:r>
          <w:r>
            <w:rPr>
              <w:rFonts w:cs="Times New Roman"/>
            </w:rPr>
            <w:fldChar w:fldCharType="end"/>
          </w:r>
        </w:sdtContent>
      </w:sdt>
      <w:r>
        <w:rPr>
          <w:rFonts w:cs="Times New Roman"/>
        </w:rPr>
        <w:t xml:space="preserve">, el cual se encuentra implementado en el software </w:t>
      </w:r>
      <w:proofErr w:type="spellStart"/>
      <w:r>
        <w:rPr>
          <w:rFonts w:cs="Times New Roman"/>
        </w:rPr>
        <w:t>Stata</w:t>
      </w:r>
      <w:proofErr w:type="spellEnd"/>
      <w:r>
        <w:rPr>
          <w:rFonts w:cs="Times New Roman"/>
        </w:rPr>
        <w:t>:</w:t>
      </w:r>
    </w:p>
    <w:p w14:paraId="0AE69985" w14:textId="293FE5DF" w:rsidR="007B10F7" w:rsidRDefault="007B10F7" w:rsidP="00E9571A">
      <w:pPr>
        <w:rPr>
          <w:rFonts w:cs="Times New Roman"/>
        </w:rPr>
      </w:pPr>
      <m:oMathPara>
        <m:oMath>
          <m:r>
            <w:rPr>
              <w:rFonts w:ascii="Cambria Math" w:hAnsi="Cambria Math" w:cs="Times New Roman"/>
            </w:rPr>
            <m:t>T</m:t>
          </m:r>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E</m:t>
              </m:r>
              <m:d>
                <m:dPr>
                  <m:ctrlPr>
                    <w:rPr>
                      <w:rFonts w:ascii="Cambria Math" w:hAnsi="Cambria Math" w:cs="Times New Roman"/>
                      <w:i/>
                      <w:iCs/>
                    </w:rPr>
                  </m:ctrlPr>
                </m:dPr>
                <m:e>
                  <m:sSubSup>
                    <m:sSubSupPr>
                      <m:ctrlPr>
                        <w:rPr>
                          <w:rFonts w:ascii="Cambria Math" w:hAnsi="Cambria Math" w:cs="Times New Roman"/>
                          <w:i/>
                          <w:iCs/>
                        </w:rPr>
                      </m:ctrlPr>
                    </m:sSubSupPr>
                    <m:e>
                      <m:r>
                        <w:rPr>
                          <w:rFonts w:ascii="Cambria Math" w:hAnsi="Cambria Math" w:cs="Times New Roman"/>
                        </w:rPr>
                        <m:t>O</m:t>
                      </m:r>
                    </m:e>
                    <m:sub>
                      <m:r>
                        <w:rPr>
                          <w:rFonts w:ascii="Cambria Math" w:hAnsi="Cambria Math" w:cs="Times New Roman"/>
                        </w:rPr>
                        <m:t>i</m:t>
                      </m:r>
                    </m:sub>
                    <m:sup>
                      <m:r>
                        <w:rPr>
                          <w:rFonts w:ascii="Cambria Math" w:hAnsi="Cambria Math" w:cs="Times New Roman"/>
                        </w:rPr>
                        <m:t>*</m:t>
                      </m:r>
                    </m:sup>
                  </m:sSubSup>
                </m:e>
                <m:e>
                  <m:sSub>
                    <m:sSubPr>
                      <m:ctrlPr>
                        <w:rPr>
                          <w:rFonts w:ascii="Cambria Math" w:hAnsi="Cambria Math" w:cs="Times New Roman"/>
                          <w:i/>
                          <w:iCs/>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iCs/>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 xml:space="preserve"> </m:t>
                      </m:r>
                    </m:sup>
                  </m:sSubSup>
                </m:e>
              </m:d>
            </m:num>
            <m:den>
              <m:r>
                <w:rPr>
                  <w:rFonts w:ascii="Cambria Math" w:hAnsi="Cambria Math" w:cs="Times New Roman"/>
                </w:rPr>
                <m:t>E</m:t>
              </m:r>
              <m:d>
                <m:dPr>
                  <m:endChr m:val="|"/>
                  <m:ctrlPr>
                    <w:rPr>
                      <w:rFonts w:ascii="Cambria Math" w:hAnsi="Cambria Math" w:cs="Times New Roman"/>
                      <w:i/>
                      <w:iCs/>
                    </w:rPr>
                  </m:ctrlPr>
                </m:dPr>
                <m:e>
                  <m:sSubSup>
                    <m:sSubSupPr>
                      <m:ctrlPr>
                        <w:rPr>
                          <w:rFonts w:ascii="Cambria Math" w:hAnsi="Cambria Math" w:cs="Times New Roman"/>
                          <w:i/>
                          <w:iCs/>
                        </w:rPr>
                      </m:ctrlPr>
                    </m:sSubSupPr>
                    <m:e>
                      <m:r>
                        <w:rPr>
                          <w:rFonts w:ascii="Cambria Math" w:hAnsi="Cambria Math" w:cs="Times New Roman"/>
                        </w:rPr>
                        <m:t>O</m:t>
                      </m:r>
                    </m:e>
                    <m:sub>
                      <m:r>
                        <w:rPr>
                          <w:rFonts w:ascii="Cambria Math" w:hAnsi="Cambria Math" w:cs="Times New Roman"/>
                        </w:rPr>
                        <m:t>i</m:t>
                      </m:r>
                    </m:sub>
                    <m:sup>
                      <m:r>
                        <w:rPr>
                          <w:rFonts w:ascii="Cambria Math" w:hAnsi="Cambria Math" w:cs="Times New Roman"/>
                        </w:rPr>
                        <m:t>*</m:t>
                      </m:r>
                    </m:sup>
                  </m:sSubSup>
                </m:e>
              </m:d>
              <m:sSub>
                <m:sSubPr>
                  <m:ctrlPr>
                    <w:rPr>
                      <w:rFonts w:ascii="Cambria Math" w:hAnsi="Cambria Math" w:cs="Times New Roman"/>
                      <w:i/>
                      <w:iCs/>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=0,</m:t>
              </m:r>
              <m:sSubSup>
                <m:sSubSupPr>
                  <m:ctrlPr>
                    <w:rPr>
                      <w:rFonts w:ascii="Cambria Math" w:hAnsi="Cambria Math" w:cs="Times New Roman"/>
                      <w:i/>
                      <w:iCs/>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 xml:space="preserve"> </m:t>
                  </m:r>
                </m:sup>
              </m:sSubSup>
              <m:r>
                <w:rPr>
                  <w:rFonts w:ascii="Cambria Math" w:hAnsi="Cambria Math" w:cs="Times New Roman"/>
                </w:rPr>
                <m:t>)</m:t>
              </m:r>
            </m:den>
          </m:f>
        </m:oMath>
      </m:oMathPara>
    </w:p>
    <w:p w14:paraId="0B1E2873" w14:textId="6A8721A3" w:rsidR="00540384" w:rsidRDefault="007B10F7" w:rsidP="00540384">
      <w:pPr>
        <w:rPr>
          <w:rFonts w:cs="Times New Roman"/>
        </w:rPr>
      </w:pPr>
      <w:r>
        <w:rPr>
          <w:rFonts w:cs="Times New Roman"/>
        </w:rPr>
        <w:t xml:space="preserve">Las principales problemáticas de este método consisten en el supuesto </w:t>
      </w:r>
      <w:r>
        <w:rPr>
          <w:rFonts w:cs="Times New Roman"/>
          <w:i/>
        </w:rPr>
        <w:t>a priori</w:t>
      </w:r>
      <w:r>
        <w:rPr>
          <w:rFonts w:cs="Times New Roman"/>
        </w:rPr>
        <w:t xml:space="preserve"> de una distribución paramétrica. Esto genera irregularidades cuando la distribución no se ajusta a la realidad. A su vez, los datos fuera de muestra, </w:t>
      </w:r>
      <w:proofErr w:type="spellStart"/>
      <w:r>
        <w:rPr>
          <w:rFonts w:cs="Times New Roman"/>
          <w:i/>
        </w:rPr>
        <w:t>outliers</w:t>
      </w:r>
      <w:proofErr w:type="spellEnd"/>
      <w:r>
        <w:rPr>
          <w:rFonts w:cs="Times New Roman"/>
        </w:rPr>
        <w:t xml:space="preserve">, presentan dificultades en ajustarse a la muestra supuesta, por lo que aumenta la sensibilidad de los resultados. Finalmente, los errores </w:t>
      </w:r>
      <w:proofErr w:type="spellStart"/>
      <w:r>
        <w:rPr>
          <w:rFonts w:cs="Times New Roman"/>
        </w:rPr>
        <w:t>heterocedásticos</w:t>
      </w:r>
      <w:proofErr w:type="spellEnd"/>
      <w:r>
        <w:rPr>
          <w:rFonts w:cs="Times New Roman"/>
        </w:rPr>
        <w:t xml:space="preserve"> influyen en la sensibilidad del modelo, por la misma razón </w:t>
      </w:r>
      <w:sdt>
        <w:sdtPr>
          <w:rPr>
            <w:rFonts w:cs="Times New Roman"/>
          </w:rPr>
          <w:id w:val="-1846630964"/>
          <w:citation/>
        </w:sdtPr>
        <w:sdtEndPr/>
        <w:sdtContent>
          <w:r>
            <w:rPr>
              <w:rFonts w:cs="Times New Roman"/>
            </w:rPr>
            <w:fldChar w:fldCharType="begin"/>
          </w:r>
          <w:r>
            <w:rPr>
              <w:rFonts w:cs="Times New Roman"/>
            </w:rPr>
            <w:instrText xml:space="preserve"> CITATION Kum00 \l 13322 </w:instrText>
          </w:r>
          <w:r>
            <w:rPr>
              <w:rFonts w:cs="Times New Roman"/>
            </w:rPr>
            <w:fldChar w:fldCharType="separate"/>
          </w:r>
          <w:r w:rsidR="003A698D" w:rsidRPr="003A698D">
            <w:rPr>
              <w:rFonts w:cs="Times New Roman"/>
              <w:noProof/>
            </w:rPr>
            <w:t>(Kumbhakar &amp; Lovell, 2000)</w:t>
          </w:r>
          <w:r>
            <w:rPr>
              <w:rFonts w:cs="Times New Roman"/>
            </w:rPr>
            <w:fldChar w:fldCharType="end"/>
          </w:r>
        </w:sdtContent>
      </w:sdt>
      <w:r>
        <w:rPr>
          <w:rFonts w:cs="Times New Roman"/>
        </w:rPr>
        <w:t>.</w:t>
      </w:r>
    </w:p>
    <w:p w14:paraId="5AE811B7" w14:textId="65105D8D" w:rsidR="00540384" w:rsidRPr="00540384" w:rsidRDefault="00540384" w:rsidP="00540384">
      <w:r>
        <w:rPr>
          <w:rFonts w:cs="Times New Roman"/>
        </w:rPr>
        <w:t xml:space="preserve">Para resolver estas problemáticas, </w:t>
      </w:r>
      <w:r w:rsidR="003420DD">
        <w:rPr>
          <w:rFonts w:cs="Times New Roman"/>
        </w:rPr>
        <w:t xml:space="preserve">se plantean algunos indicadores. Para la bondad de ajuste, se tiene el test de </w:t>
      </w:r>
      <w:proofErr w:type="spellStart"/>
      <w:r w:rsidR="003420DD">
        <w:rPr>
          <w:rFonts w:cs="Times New Roman"/>
        </w:rPr>
        <w:t>Wald</w:t>
      </w:r>
      <w:proofErr w:type="spellEnd"/>
      <w:r w:rsidR="003420DD">
        <w:rPr>
          <w:rFonts w:cs="Times New Roman"/>
        </w:rPr>
        <w:t xml:space="preserve"> de testeo de restricciones conjuntas. Este test estadístico indicará si el conjunto de variables es significativamente distinto de cero, considerando también el error de eficiencia. Los datos fuera de muestra fueron estudiados minuciosa</w:t>
      </w:r>
      <w:r w:rsidR="00702278">
        <w:rPr>
          <w:rFonts w:cs="Times New Roman"/>
        </w:rPr>
        <w:t xml:space="preserve">mente, encontrándose 3 datos </w:t>
      </w:r>
      <w:r w:rsidR="00702278" w:rsidRPr="00520D3D">
        <w:rPr>
          <w:rFonts w:cs="Times New Roman"/>
        </w:rPr>
        <w:lastRenderedPageBreak/>
        <w:t>que poseen alto impacto sobre los resultados de estimaciones</w:t>
      </w:r>
      <w:r w:rsidR="00702278" w:rsidRPr="00520D3D">
        <w:rPr>
          <w:rStyle w:val="Refdenotaalpie"/>
          <w:rFonts w:cs="Times New Roman"/>
        </w:rPr>
        <w:footnoteReference w:id="17"/>
      </w:r>
      <w:r w:rsidR="00702278" w:rsidRPr="00520D3D">
        <w:rPr>
          <w:rFonts w:cs="Times New Roman"/>
        </w:rPr>
        <w:t xml:space="preserve">. Sin embargo, ninguno de ellos presentó irregularidades como para ser considerado un error muestral. De todas formas se correrán los modelos omitiendo dichos datos para evaluar </w:t>
      </w:r>
      <w:r w:rsidR="00211D91" w:rsidRPr="00520D3D">
        <w:rPr>
          <w:rFonts w:cs="Times New Roman"/>
        </w:rPr>
        <w:t>la robustez de la estimación estocástica.</w:t>
      </w:r>
      <w:r w:rsidR="00270865">
        <w:rPr>
          <w:rFonts w:cs="Times New Roman"/>
        </w:rPr>
        <w:t xml:space="preserve"> Finalmente, la heterocedasticidad del modelo debe ser</w:t>
      </w:r>
      <w:r w:rsidR="00670D1E">
        <w:rPr>
          <w:rFonts w:cs="Times New Roman"/>
        </w:rPr>
        <w:t xml:space="preserve"> testeada y</w:t>
      </w:r>
      <w:r w:rsidR="00270865">
        <w:rPr>
          <w:rFonts w:cs="Times New Roman"/>
        </w:rPr>
        <w:t xml:space="preserve"> tomad</w:t>
      </w:r>
      <w:r w:rsidR="00670D1E">
        <w:rPr>
          <w:rFonts w:cs="Times New Roman"/>
        </w:rPr>
        <w:t>a</w:t>
      </w:r>
      <w:r w:rsidR="00270865">
        <w:rPr>
          <w:rFonts w:cs="Times New Roman"/>
        </w:rPr>
        <w:t xml:space="preserve"> en cuenta.</w:t>
      </w:r>
    </w:p>
    <w:p w14:paraId="024D2DF9" w14:textId="114497B1" w:rsidR="00266C01" w:rsidRDefault="00266C01" w:rsidP="00F02A61">
      <w:pPr>
        <w:pStyle w:val="Ttulo3"/>
        <w:numPr>
          <w:ilvl w:val="2"/>
          <w:numId w:val="1"/>
        </w:numPr>
      </w:pPr>
      <w:bookmarkStart w:id="95" w:name="_Toc480566879"/>
      <w:r>
        <w:t xml:space="preserve">Data </w:t>
      </w:r>
      <w:proofErr w:type="spellStart"/>
      <w:r>
        <w:t>Envelopment</w:t>
      </w:r>
      <w:proofErr w:type="spellEnd"/>
      <w:r>
        <w:t xml:space="preserve"> </w:t>
      </w:r>
      <w:proofErr w:type="spellStart"/>
      <w:r>
        <w:t>Analysis</w:t>
      </w:r>
      <w:proofErr w:type="spellEnd"/>
      <w:r>
        <w:t xml:space="preserve"> (DEA)</w:t>
      </w:r>
      <w:r w:rsidR="007B10F7">
        <w:rPr>
          <w:rStyle w:val="Refdenotaalpie"/>
        </w:rPr>
        <w:footnoteReference w:id="18"/>
      </w:r>
      <w:bookmarkEnd w:id="95"/>
    </w:p>
    <w:p w14:paraId="7A1E6D27" w14:textId="2580AEF1" w:rsidR="00267334" w:rsidRPr="003712B3" w:rsidRDefault="00E9571A" w:rsidP="00E9571A">
      <w:pPr>
        <w:rPr>
          <w:rFonts w:cs="Times New Roman"/>
          <w:iCs/>
        </w:rPr>
      </w:pPr>
      <w:r w:rsidRPr="003712B3">
        <w:rPr>
          <w:rFonts w:cs="Times New Roman"/>
          <w:iCs/>
        </w:rPr>
        <w:t xml:space="preserve">El DEA es un método no paramétrico que estima las fronteras de producción y es utilizado para medir empíricamente la eficiencia productiva de las unidades. </w:t>
      </w:r>
      <w:r w:rsidR="002E76C1" w:rsidRPr="003712B3">
        <w:rPr>
          <w:rFonts w:cs="Times New Roman"/>
          <w:iCs/>
        </w:rPr>
        <w:t>Consiste en generar a través de combinaciones lineales entre inputs y outputs a un productor virtual que sea eficiente, y que se pueda corresponder con cada escuela en los datos. Este productor virtual no necesariamente existe empíricamente, pero se obtiene a través de combinaciones lineales entre productores eficientes. Si este productor virtual se corresponde con una producción de resultados mayor, al mismo nivel de inputs que su correspondiente escuela real, entonces se dirá que la escuela real es ineficiente.</w:t>
      </w:r>
      <w:r w:rsidRPr="003712B3">
        <w:rPr>
          <w:rFonts w:cs="Times New Roman"/>
          <w:iCs/>
        </w:rPr>
        <w:t xml:space="preserve"> Esta metodología usa herramientas de la programación lineal</w:t>
      </w:r>
      <w:r w:rsidR="002E76C1" w:rsidRPr="003712B3">
        <w:rPr>
          <w:rFonts w:cs="Times New Roman"/>
          <w:iCs/>
        </w:rPr>
        <w:t xml:space="preserve"> para encontrar el producto virtual más eficiente para cada escuela.</w:t>
      </w:r>
      <w:r w:rsidR="00A50328">
        <w:rPr>
          <w:rFonts w:cs="Times New Roman"/>
          <w:iCs/>
        </w:rPr>
        <w:t xml:space="preserve"> </w:t>
      </w:r>
      <w:r w:rsidR="00267334" w:rsidRPr="003712B3">
        <w:rPr>
          <w:rFonts w:cs="Times New Roman"/>
          <w:iCs/>
        </w:rPr>
        <w:t>Como se comentó, el método DEA es sensible a las variables especificadas en el modelo, puesto que no posee intervalos de confianza o inferencia a partir de una distribución paramétrica a priori</w:t>
      </w:r>
      <w:sdt>
        <w:sdtPr>
          <w:rPr>
            <w:rFonts w:cs="Times New Roman"/>
            <w:iCs/>
          </w:rPr>
          <w:id w:val="-844401401"/>
          <w:citation/>
        </w:sdtPr>
        <w:sdtEndPr/>
        <w:sdtContent>
          <w:r w:rsidR="00267334" w:rsidRPr="003712B3">
            <w:rPr>
              <w:rFonts w:cs="Times New Roman"/>
              <w:iCs/>
            </w:rPr>
            <w:fldChar w:fldCharType="begin"/>
          </w:r>
          <w:r w:rsidR="00267334" w:rsidRPr="003712B3">
            <w:rPr>
              <w:rFonts w:cs="Times New Roman"/>
              <w:iCs/>
            </w:rPr>
            <w:instrText xml:space="preserve"> CITATION Joh06 \l 13322 </w:instrText>
          </w:r>
          <w:r w:rsidR="00267334" w:rsidRPr="003712B3">
            <w:rPr>
              <w:rFonts w:cs="Times New Roman"/>
              <w:iCs/>
            </w:rPr>
            <w:fldChar w:fldCharType="separate"/>
          </w:r>
          <w:r w:rsidR="003A698D">
            <w:rPr>
              <w:rFonts w:cs="Times New Roman"/>
              <w:iCs/>
              <w:noProof/>
            </w:rPr>
            <w:t xml:space="preserve"> </w:t>
          </w:r>
          <w:r w:rsidR="003A698D" w:rsidRPr="003A698D">
            <w:rPr>
              <w:rFonts w:cs="Times New Roman"/>
              <w:noProof/>
            </w:rPr>
            <w:t>(Johnes, 2006)</w:t>
          </w:r>
          <w:r w:rsidR="00267334" w:rsidRPr="003712B3">
            <w:rPr>
              <w:rFonts w:cs="Times New Roman"/>
              <w:iCs/>
            </w:rPr>
            <w:fldChar w:fldCharType="end"/>
          </w:r>
        </w:sdtContent>
      </w:sdt>
      <w:r w:rsidR="00267334" w:rsidRPr="003712B3">
        <w:rPr>
          <w:rFonts w:cs="Times New Roman"/>
          <w:iCs/>
        </w:rPr>
        <w:t>.</w:t>
      </w:r>
    </w:p>
    <w:p w14:paraId="7C4E6335" w14:textId="77777777" w:rsidR="002E76C1" w:rsidRDefault="002E76C1" w:rsidP="00E9571A">
      <w:pPr>
        <w:rPr>
          <w:iCs/>
        </w:rPr>
      </w:pPr>
      <w:r w:rsidRPr="003712B3">
        <w:rPr>
          <w:rFonts w:cs="Times New Roman"/>
          <w:iCs/>
        </w:rPr>
        <w:t xml:space="preserve">El modelo consiste en asumir que hay </w:t>
      </w:r>
      <m:oMath>
        <m:r>
          <w:rPr>
            <w:rFonts w:ascii="Cambria Math" w:hAnsi="Cambria Math" w:cs="Times New Roman"/>
          </w:rPr>
          <m:t>n</m:t>
        </m:r>
      </m:oMath>
      <w:r w:rsidRPr="003712B3">
        <w:rPr>
          <w:rFonts w:cs="Times New Roman"/>
          <w:iCs/>
        </w:rPr>
        <w:t xml:space="preserve"> unidades, y que cada unidad consume </w:t>
      </w:r>
      <m:oMath>
        <m:r>
          <w:rPr>
            <w:rFonts w:ascii="Cambria Math" w:hAnsi="Cambria Math" w:cs="Times New Roman"/>
          </w:rPr>
          <m:t>m</m:t>
        </m:r>
      </m:oMath>
      <w:r w:rsidRPr="003712B3">
        <w:rPr>
          <w:rFonts w:cs="Times New Roman"/>
          <w:iCs/>
        </w:rPr>
        <w:t xml:space="preserve"> diferentes inputs, produciendo </w:t>
      </w:r>
      <m:oMath>
        <m:r>
          <w:rPr>
            <w:rFonts w:ascii="Cambria Math" w:hAnsi="Cambria Math" w:cs="Times New Roman"/>
          </w:rPr>
          <m:t>s</m:t>
        </m:r>
      </m:oMath>
      <w:r w:rsidRPr="003712B3">
        <w:rPr>
          <w:rFonts w:cs="Times New Roman"/>
          <w:iCs/>
        </w:rPr>
        <w:t xml:space="preserve"> diferentes outputs.</w:t>
      </w:r>
      <w:r w:rsidR="000311E7" w:rsidRPr="003712B3">
        <w:rPr>
          <w:rFonts w:cs="Times New Roman"/>
          <w:iCs/>
        </w:rPr>
        <w:t xml:space="preserve"> De forma particular, la unidad </w:t>
      </w:r>
      <m:oMath>
        <m:r>
          <w:rPr>
            <w:rFonts w:ascii="Cambria Math" w:hAnsi="Cambria Math" w:cs="Times New Roman"/>
          </w:rPr>
          <m:t>j</m:t>
        </m:r>
      </m:oMath>
      <w:r w:rsidR="000311E7" w:rsidRPr="003712B3">
        <w:rPr>
          <w:rFonts w:cs="Times New Roman"/>
          <w:iCs/>
        </w:rPr>
        <w:t xml:space="preserve"> consume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ij</m:t>
            </m:r>
          </m:sub>
        </m:sSub>
      </m:oMath>
      <w:r w:rsidR="000311E7" w:rsidRPr="003712B3">
        <w:rPr>
          <w:rFonts w:cs="Times New Roman"/>
          <w:iCs/>
        </w:rPr>
        <w:t xml:space="preserve"> unidades del input </w:t>
      </w:r>
      <m:oMath>
        <m:r>
          <w:rPr>
            <w:rFonts w:ascii="Cambria Math" w:hAnsi="Cambria Math" w:cs="Times New Roman"/>
          </w:rPr>
          <m:t>i</m:t>
        </m:r>
      </m:oMath>
      <w:r w:rsidR="000311E7" w:rsidRPr="003712B3">
        <w:rPr>
          <w:rFonts w:cs="Times New Roman"/>
          <w:iCs/>
        </w:rPr>
        <w:t xml:space="preserve">, con lo cual produce </w:t>
      </w:r>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jr</m:t>
            </m:r>
          </m:sub>
        </m:sSub>
      </m:oMath>
      <w:r w:rsidR="000311E7" w:rsidRPr="003712B3">
        <w:rPr>
          <w:rFonts w:cs="Times New Roman"/>
          <w:iCs/>
        </w:rPr>
        <w:t xml:space="preserve"> unidades del output </w:t>
      </w:r>
      <m:oMath>
        <m:r>
          <w:rPr>
            <w:rFonts w:ascii="Cambria Math" w:hAnsi="Cambria Math" w:cs="Times New Roman"/>
          </w:rPr>
          <m:t>r</m:t>
        </m:r>
      </m:oMath>
      <w:r w:rsidR="000311E7" w:rsidRPr="003712B3">
        <w:rPr>
          <w:rFonts w:cs="Times New Roman"/>
          <w:iCs/>
        </w:rPr>
        <w:t xml:space="preserve">. Tener en cuenta que </w:t>
      </w:r>
      <m:oMath>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&gt;0</m:t>
        </m:r>
      </m:oMath>
      <w:r w:rsidR="000311E7" w:rsidRPr="003712B3">
        <w:rPr>
          <w:rFonts w:cs="Times New Roman"/>
          <w:iCs/>
        </w:rPr>
        <w:t xml:space="preserve"> así como </w:t>
      </w:r>
      <m:oMath>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jr</m:t>
            </m:r>
          </m:sub>
        </m:sSub>
        <m:r>
          <w:rPr>
            <w:rFonts w:ascii="Cambria Math" w:hAnsi="Cambria Math" w:cs="Times New Roman"/>
          </w:rPr>
          <m:t>&gt;0</m:t>
        </m:r>
      </m:oMath>
      <w:r w:rsidR="000311E7" w:rsidRPr="003712B3">
        <w:rPr>
          <w:rFonts w:cs="Times New Roman"/>
          <w:iCs/>
        </w:rPr>
        <w:t xml:space="preserve">, tal que todos los establecimientos tienen al menos un input y un output. La medida de eficiencia se basa en una eficiencia virtual, calcula a partir de ponderaciones (o combinaciones lineales) de unidades reales de eficiencia. Se define la eficiencia </w:t>
      </w:r>
      <m:oMath>
        <m:sSub>
          <m:sSubPr>
            <m:ctrlPr>
              <w:rPr>
                <w:rFonts w:ascii="Cambria Math" w:hAnsi="Cambria Math" w:cs="Times New Roman"/>
                <w:i/>
                <w:iCs/>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(u,v)</m:t>
        </m:r>
      </m:oMath>
      <w:r w:rsidR="000311E7" w:rsidRPr="003712B3">
        <w:rPr>
          <w:rFonts w:cs="Times New Roman"/>
          <w:iCs/>
        </w:rPr>
        <w:t xml:space="preserve"> de </w:t>
      </w:r>
      <w:r w:rsidR="008B2161" w:rsidRPr="003712B3">
        <w:rPr>
          <w:rFonts w:cs="Times New Roman"/>
          <w:iCs/>
        </w:rPr>
        <w:t>la</w:t>
      </w:r>
      <w:r w:rsidR="000311E7" w:rsidRPr="003712B3">
        <w:rPr>
          <w:rFonts w:cs="Times New Roman"/>
          <w:iCs/>
        </w:rPr>
        <w:t xml:space="preserve"> unidad </w:t>
      </w:r>
      <m:oMath>
        <m:r>
          <w:rPr>
            <w:rFonts w:ascii="Cambria Math" w:hAnsi="Cambria Math" w:cs="Times New Roman"/>
          </w:rPr>
          <m:t>j=0</m:t>
        </m:r>
      </m:oMath>
      <w:r w:rsidR="000311E7" w:rsidRPr="003712B3">
        <w:rPr>
          <w:rFonts w:cs="Times New Roman"/>
          <w:iCs/>
        </w:rPr>
        <w:t xml:space="preserve"> como</w:t>
      </w:r>
    </w:p>
    <w:p w14:paraId="6640D3A0" w14:textId="77777777" w:rsidR="000311E7" w:rsidRPr="000311E7" w:rsidRDefault="00CB60D4" w:rsidP="00E9571A">
      <w:pPr>
        <w:rPr>
          <w:iCs/>
        </w:rPr>
      </w:pPr>
      <m:oMathPara>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max</m:t>
                  </m:r>
                </m:e>
                <m:lim>
                  <m:r>
                    <w:rPr>
                      <w:rFonts w:ascii="Cambria Math" w:hAnsi="Cambria Math"/>
                    </w:rPr>
                    <m:t>u,v</m:t>
                  </m:r>
                </m:lim>
              </m:limLow>
            </m:fName>
            <m:e>
              <m:sSub>
                <m:sSubPr>
                  <m:ctrlPr>
                    <w:rPr>
                      <w:rFonts w:ascii="Cambria Math" w:hAnsi="Cambria Math"/>
                      <w:i/>
                      <w:iCs/>
                    </w:rPr>
                  </m:ctrlPr>
                </m:sSubPr>
                <m:e>
                  <m:r>
                    <w:rPr>
                      <w:rFonts w:ascii="Cambria Math" w:hAnsi="Cambria Math"/>
                    </w:rPr>
                    <m:t xml:space="preserve"> h</m:t>
                  </m:r>
                </m:e>
                <m:sub>
                  <m:r>
                    <w:rPr>
                      <w:rFonts w:ascii="Cambria Math" w:hAnsi="Cambria Math"/>
                    </w:rPr>
                    <m:t>0</m:t>
                  </m:r>
                </m:sub>
              </m:sSub>
              <m:d>
                <m:dPr>
                  <m:ctrlPr>
                    <w:rPr>
                      <w:rFonts w:ascii="Cambria Math" w:hAnsi="Cambria Math"/>
                      <w:i/>
                      <w:iCs/>
                    </w:rPr>
                  </m:ctrlPr>
                </m:dPr>
                <m:e>
                  <m:r>
                    <w:rPr>
                      <w:rFonts w:ascii="Cambria Math" w:hAnsi="Cambria Math"/>
                    </w:rPr>
                    <m:t>u,v</m:t>
                  </m:r>
                </m:e>
              </m:d>
              <m:r>
                <w:rPr>
                  <w:rFonts w:ascii="Cambria Math" w:hAnsi="Cambria Math"/>
                </w:rPr>
                <m:t>=</m:t>
              </m:r>
              <m:f>
                <m:fPr>
                  <m:ctrlPr>
                    <w:rPr>
                      <w:rFonts w:ascii="Cambria Math" w:hAnsi="Cambria Math"/>
                      <w:i/>
                      <w:iCs/>
                    </w:rPr>
                  </m:ctrlPr>
                </m:fPr>
                <m:num>
                  <m:nary>
                    <m:naryPr>
                      <m:chr m:val="∑"/>
                      <m:supHide m:val="1"/>
                      <m:ctrlPr>
                        <w:rPr>
                          <w:rFonts w:ascii="Cambria Math" w:hAnsi="Cambria Math"/>
                          <w:i/>
                          <w:iCs/>
                        </w:rPr>
                      </m:ctrlPr>
                    </m:naryPr>
                    <m:sub>
                      <m:r>
                        <w:rPr>
                          <w:rFonts w:ascii="Cambria Math" w:hAnsi="Cambria Math"/>
                        </w:rPr>
                        <m:t>r</m:t>
                      </m:r>
                    </m:sub>
                    <m:sup/>
                    <m:e>
                      <m:sSub>
                        <m:sSubPr>
                          <m:ctrlPr>
                            <w:rPr>
                              <w:rFonts w:ascii="Cambria Math" w:hAnsi="Cambria Math"/>
                              <w:i/>
                              <w:iCs/>
                            </w:rPr>
                          </m:ctrlPr>
                        </m:sSubPr>
                        <m:e>
                          <m:r>
                            <w:rPr>
                              <w:rFonts w:ascii="Cambria Math" w:hAnsi="Cambria Math"/>
                            </w:rPr>
                            <m:t>u</m:t>
                          </m:r>
                        </m:e>
                        <m:sub>
                          <m:r>
                            <w:rPr>
                              <w:rFonts w:ascii="Cambria Math" w:hAnsi="Cambria Math"/>
                            </w:rPr>
                            <m:t>r</m:t>
                          </m:r>
                        </m:sub>
                      </m:sSub>
                      <m:sSub>
                        <m:sSubPr>
                          <m:ctrlPr>
                            <w:rPr>
                              <w:rFonts w:ascii="Cambria Math" w:hAnsi="Cambria Math"/>
                              <w:i/>
                              <w:iCs/>
                            </w:rPr>
                          </m:ctrlPr>
                        </m:sSubPr>
                        <m:e>
                          <m:r>
                            <w:rPr>
                              <w:rFonts w:ascii="Cambria Math" w:hAnsi="Cambria Math"/>
                            </w:rPr>
                            <m:t>y</m:t>
                          </m:r>
                        </m:e>
                        <m:sub>
                          <m:r>
                            <w:rPr>
                              <w:rFonts w:ascii="Cambria Math" w:hAnsi="Cambria Math"/>
                            </w:rPr>
                            <m:t>r0</m:t>
                          </m:r>
                        </m:sub>
                      </m:sSub>
                    </m:e>
                  </m:nary>
                </m:num>
                <m:den>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v</m:t>
                          </m:r>
                        </m:e>
                        <m:sub>
                          <m:r>
                            <w:rPr>
                              <w:rFonts w:ascii="Cambria Math" w:hAnsi="Cambria Math"/>
                            </w:rPr>
                            <m:t>i</m:t>
                          </m:r>
                        </m:sub>
                      </m:sSub>
                      <m:sSub>
                        <m:sSubPr>
                          <m:ctrlPr>
                            <w:rPr>
                              <w:rFonts w:ascii="Cambria Math" w:hAnsi="Cambria Math"/>
                              <w:i/>
                              <w:iCs/>
                            </w:rPr>
                          </m:ctrlPr>
                        </m:sSubPr>
                        <m:e>
                          <m:r>
                            <w:rPr>
                              <w:rFonts w:ascii="Cambria Math" w:hAnsi="Cambria Math"/>
                            </w:rPr>
                            <m:t>x</m:t>
                          </m:r>
                        </m:e>
                        <m:sub>
                          <m:r>
                            <w:rPr>
                              <w:rFonts w:ascii="Cambria Math" w:hAnsi="Cambria Math"/>
                            </w:rPr>
                            <m:t>i0</m:t>
                          </m:r>
                        </m:sub>
                      </m:sSub>
                    </m:e>
                  </m:nary>
                </m:den>
              </m:f>
            </m:e>
          </m:func>
          <m:r>
            <w:rPr>
              <w:rFonts w:ascii="Cambria Math" w:hAnsi="Cambria Math"/>
            </w:rPr>
            <m:t xml:space="preserve"> </m:t>
          </m:r>
        </m:oMath>
      </m:oMathPara>
    </w:p>
    <w:p w14:paraId="60038634" w14:textId="77777777" w:rsidR="00E9571A" w:rsidRPr="003712B3" w:rsidRDefault="000311E7" w:rsidP="000311E7">
      <w:pPr>
        <w:rPr>
          <w:rFonts w:cs="Times New Roman"/>
          <w:szCs w:val="24"/>
        </w:rPr>
      </w:pPr>
      <w:r w:rsidRPr="003712B3">
        <w:rPr>
          <w:rFonts w:cs="Times New Roman"/>
          <w:szCs w:val="24"/>
        </w:rPr>
        <w:t>La cual se define como la función objetivo a maximizar</w:t>
      </w:r>
      <w:r w:rsidR="008B2161" w:rsidRPr="003712B3">
        <w:rPr>
          <w:rStyle w:val="Refdenotaalpie"/>
          <w:rFonts w:cs="Times New Roman"/>
          <w:szCs w:val="24"/>
        </w:rPr>
        <w:footnoteReference w:id="19"/>
      </w:r>
      <w:r w:rsidRPr="003712B3">
        <w:rPr>
          <w:rFonts w:cs="Times New Roman"/>
          <w:szCs w:val="24"/>
        </w:rPr>
        <w:t xml:space="preserve">. Los valores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r</m:t>
            </m:r>
          </m:sub>
        </m:sSub>
        <m:r>
          <w:rPr>
            <w:rFonts w:ascii="Cambria Math" w:hAnsi="Cambria Math" w:cs="Times New Roman"/>
            <w:szCs w:val="24"/>
          </w:rPr>
          <m:t xml:space="preserve"> </m:t>
        </m:r>
      </m:oMath>
      <w:r w:rsidRPr="003712B3">
        <w:rPr>
          <w:rFonts w:cs="Times New Roman"/>
          <w:szCs w:val="24"/>
        </w:rPr>
        <w:t>son los pesos para los inputs y outputs respectivamente. A esta ecuación se le deben añadir restricciones, para asegurarse que la relación de output/input virtuales sea a lo más 1, o menos, para todos los establecimientos. A estas restricciones se le añade un término de ineficiencia que permite dividir la ineficiencia en dos componentes: ineficiencia técnica e ineficiencia de escalas. Esto se vuelve relevante en la situación en que establecimientos educacionales pueden volverse más eficientes debido economías de escala. Así, al agregar esto el modelo se expresa como</w:t>
      </w:r>
    </w:p>
    <w:p w14:paraId="02405402" w14:textId="77777777" w:rsidR="000311E7" w:rsidRPr="008B2161" w:rsidRDefault="00CB60D4" w:rsidP="000311E7">
      <w:pPr>
        <w:rPr>
          <w:szCs w:val="24"/>
        </w:rPr>
      </w:pPr>
      <m:oMathPara>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max</m:t>
                  </m:r>
                </m:e>
                <m:lim>
                  <m:r>
                    <w:rPr>
                      <w:rFonts w:ascii="Cambria Math" w:hAnsi="Cambria Math"/>
                    </w:rPr>
                    <m:t>u,v</m:t>
                  </m:r>
                </m:lim>
              </m:limLow>
            </m:fName>
            <m:e>
              <m:sSub>
                <m:sSubPr>
                  <m:ctrlPr>
                    <w:rPr>
                      <w:rFonts w:ascii="Cambria Math" w:hAnsi="Cambria Math"/>
                      <w:i/>
                      <w:iCs/>
                    </w:rPr>
                  </m:ctrlPr>
                </m:sSubPr>
                <m:e>
                  <m:r>
                    <w:rPr>
                      <w:rFonts w:ascii="Cambria Math" w:hAnsi="Cambria Math"/>
                    </w:rPr>
                    <m:t xml:space="preserve"> h</m:t>
                  </m:r>
                </m:e>
                <m:sub>
                  <m:r>
                    <w:rPr>
                      <w:rFonts w:ascii="Cambria Math" w:hAnsi="Cambria Math"/>
                    </w:rPr>
                    <m:t>0</m:t>
                  </m:r>
                </m:sub>
              </m:sSub>
              <m:d>
                <m:dPr>
                  <m:ctrlPr>
                    <w:rPr>
                      <w:rFonts w:ascii="Cambria Math" w:hAnsi="Cambria Math"/>
                      <w:i/>
                      <w:iCs/>
                    </w:rPr>
                  </m:ctrlPr>
                </m:dPr>
                <m:e>
                  <m:r>
                    <w:rPr>
                      <w:rFonts w:ascii="Cambria Math" w:hAnsi="Cambria Math"/>
                    </w:rPr>
                    <m:t>u,v</m:t>
                  </m:r>
                </m:e>
              </m:d>
              <m:r>
                <w:rPr>
                  <w:rFonts w:ascii="Cambria Math" w:hAnsi="Cambria Math"/>
                </w:rPr>
                <m:t>=</m:t>
              </m:r>
              <m:f>
                <m:fPr>
                  <m:ctrlPr>
                    <w:rPr>
                      <w:rFonts w:ascii="Cambria Math" w:hAnsi="Cambria Math"/>
                      <w:i/>
                      <w:iCs/>
                    </w:rPr>
                  </m:ctrlPr>
                </m:fPr>
                <m:num>
                  <m:nary>
                    <m:naryPr>
                      <m:chr m:val="∑"/>
                      <m:supHide m:val="1"/>
                      <m:ctrlPr>
                        <w:rPr>
                          <w:rFonts w:ascii="Cambria Math" w:hAnsi="Cambria Math"/>
                          <w:i/>
                          <w:iCs/>
                        </w:rPr>
                      </m:ctrlPr>
                    </m:naryPr>
                    <m:sub>
                      <m:r>
                        <w:rPr>
                          <w:rFonts w:ascii="Cambria Math" w:hAnsi="Cambria Math"/>
                        </w:rPr>
                        <m:t>r</m:t>
                      </m:r>
                    </m:sub>
                    <m:sup/>
                    <m:e>
                      <m:sSub>
                        <m:sSubPr>
                          <m:ctrlPr>
                            <w:rPr>
                              <w:rFonts w:ascii="Cambria Math" w:hAnsi="Cambria Math"/>
                              <w:i/>
                              <w:iCs/>
                            </w:rPr>
                          </m:ctrlPr>
                        </m:sSubPr>
                        <m:e>
                          <m:r>
                            <w:rPr>
                              <w:rFonts w:ascii="Cambria Math" w:hAnsi="Cambria Math"/>
                            </w:rPr>
                            <m:t>u</m:t>
                          </m:r>
                        </m:e>
                        <m:sub>
                          <m:r>
                            <w:rPr>
                              <w:rFonts w:ascii="Cambria Math" w:hAnsi="Cambria Math"/>
                            </w:rPr>
                            <m:t>r</m:t>
                          </m:r>
                        </m:sub>
                      </m:sSub>
                      <m:sSub>
                        <m:sSubPr>
                          <m:ctrlPr>
                            <w:rPr>
                              <w:rFonts w:ascii="Cambria Math" w:hAnsi="Cambria Math"/>
                              <w:i/>
                              <w:iCs/>
                            </w:rPr>
                          </m:ctrlPr>
                        </m:sSubPr>
                        <m:e>
                          <m:r>
                            <w:rPr>
                              <w:rFonts w:ascii="Cambria Math" w:hAnsi="Cambria Math"/>
                            </w:rPr>
                            <m:t>y</m:t>
                          </m:r>
                        </m:e>
                        <m:sub>
                          <m:r>
                            <w:rPr>
                              <w:rFonts w:ascii="Cambria Math" w:hAnsi="Cambria Math"/>
                            </w:rPr>
                            <m:t>r0</m:t>
                          </m:r>
                        </m:sub>
                      </m:sSub>
                    </m:e>
                  </m:nary>
                </m:num>
                <m:den>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v</m:t>
                          </m:r>
                        </m:e>
                        <m:sub>
                          <m:r>
                            <w:rPr>
                              <w:rFonts w:ascii="Cambria Math" w:hAnsi="Cambria Math"/>
                            </w:rPr>
                            <m:t>i</m:t>
                          </m:r>
                        </m:sub>
                      </m:sSub>
                      <m:sSub>
                        <m:sSubPr>
                          <m:ctrlPr>
                            <w:rPr>
                              <w:rFonts w:ascii="Cambria Math" w:hAnsi="Cambria Math"/>
                              <w:i/>
                              <w:iCs/>
                            </w:rPr>
                          </m:ctrlPr>
                        </m:sSubPr>
                        <m:e>
                          <m:r>
                            <w:rPr>
                              <w:rFonts w:ascii="Cambria Math" w:hAnsi="Cambria Math"/>
                            </w:rPr>
                            <m:t>x</m:t>
                          </m:r>
                        </m:e>
                        <m:sub>
                          <m:r>
                            <w:rPr>
                              <w:rFonts w:ascii="Cambria Math" w:hAnsi="Cambria Math"/>
                            </w:rPr>
                            <m:t>i0</m:t>
                          </m:r>
                        </m:sub>
                      </m:sSub>
                    </m:e>
                  </m:nary>
                </m:den>
              </m:f>
            </m:e>
          </m:func>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0</m:t>
              </m:r>
            </m:sub>
          </m:sSub>
          <m:r>
            <m:rPr>
              <m:sty m:val="p"/>
            </m:rPr>
            <w:rPr>
              <w:rFonts w:ascii="Cambria Math" w:hAnsi="Cambria Math"/>
            </w:rPr>
            <w:br/>
          </m:r>
        </m:oMath>
        <m:oMath>
          <m:r>
            <w:rPr>
              <w:rFonts w:ascii="Cambria Math" w:hAnsi="Cambria Math"/>
              <w:szCs w:val="24"/>
            </w:rPr>
            <m:t xml:space="preserve">s.a. </m:t>
          </m:r>
          <m:nary>
            <m:naryPr>
              <m:chr m:val="∑"/>
              <m:supHide m:val="1"/>
              <m:ctrlPr>
                <w:rPr>
                  <w:rFonts w:ascii="Cambria Math" w:hAnsi="Cambria Math"/>
                  <w:i/>
                  <w:szCs w:val="24"/>
                </w:rPr>
              </m:ctrlPr>
            </m:naryPr>
            <m:sub>
              <m:r>
                <w:rPr>
                  <w:rFonts w:ascii="Cambria Math" w:hAnsi="Cambria Math"/>
                  <w:szCs w:val="24"/>
                </w:rPr>
                <m:t>r</m:t>
              </m:r>
            </m:sub>
            <m:sup/>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r</m:t>
                  </m:r>
                </m:sub>
              </m:sSub>
              <m:sSub>
                <m:sSubPr>
                  <m:ctrlPr>
                    <w:rPr>
                      <w:rFonts w:ascii="Cambria Math" w:hAnsi="Cambria Math"/>
                      <w:i/>
                      <w:szCs w:val="24"/>
                    </w:rPr>
                  </m:ctrlPr>
                </m:sSubPr>
                <m:e>
                  <m:r>
                    <w:rPr>
                      <w:rFonts w:ascii="Cambria Math" w:hAnsi="Cambria Math"/>
                      <w:szCs w:val="24"/>
                    </w:rPr>
                    <m:t>y</m:t>
                  </m:r>
                </m:e>
                <m:sub>
                  <m:r>
                    <w:rPr>
                      <w:rFonts w:ascii="Cambria Math" w:hAnsi="Cambria Math"/>
                      <w:szCs w:val="24"/>
                    </w:rPr>
                    <m:t>rj</m:t>
                  </m:r>
                </m:sub>
              </m:sSub>
            </m:e>
          </m:nary>
          <m:r>
            <w:rPr>
              <w:rFonts w:ascii="Cambria Math" w:hAnsi="Cambria Math"/>
              <w:szCs w:val="24"/>
            </w:rPr>
            <m:t xml:space="preserve">- </m:t>
          </m:r>
          <m:nary>
            <m:naryPr>
              <m:chr m:val="∑"/>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0</m:t>
                  </m:r>
                </m:sub>
              </m:sSub>
            </m:e>
          </m:nary>
          <m:r>
            <w:rPr>
              <w:rFonts w:ascii="Cambria Math" w:hAnsi="Cambria Math"/>
              <w:szCs w:val="24"/>
            </w:rPr>
            <m:t>≤0      ∀j=1,…,n</m:t>
          </m:r>
          <m:r>
            <m:rPr>
              <m:sty m:val="p"/>
            </m:rPr>
            <w:rPr>
              <w:rFonts w:ascii="Cambria Math" w:hAnsi="Cambria Math"/>
              <w:szCs w:val="24"/>
            </w:rPr>
            <w:br/>
          </m:r>
        </m:oMath>
        <m:oMath>
          <m:r>
            <w:rPr>
              <w:rFonts w:ascii="Cambria Math" w:hAnsi="Cambria Math"/>
              <w:szCs w:val="24"/>
            </w:rPr>
            <m:t xml:space="preserve"> </m:t>
          </m:r>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i0</m:t>
                  </m:r>
                </m:sub>
              </m:sSub>
            </m:e>
          </m:nary>
          <m:r>
            <w:rPr>
              <w:rFonts w:ascii="Cambria Math" w:hAnsi="Cambria Math"/>
              <w:szCs w:val="24"/>
            </w:rPr>
            <m:t>=1</m:t>
          </m:r>
          <m:r>
            <m:rPr>
              <m:sty m:val="p"/>
            </m:rPr>
            <w:rPr>
              <w:rFonts w:ascii="Cambria Math" w:hAnsi="Cambria Math"/>
              <w:szCs w:val="24"/>
            </w:rPr>
            <w:br/>
          </m:r>
        </m:oMath>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r>
            <w:rPr>
              <w:rFonts w:ascii="Cambria Math" w:hAnsi="Cambria Math"/>
              <w:szCs w:val="24"/>
            </w:rPr>
            <m:t>≥0                          ∀r=1,…,s    ∀i=1, …, m</m:t>
          </m:r>
          <m:r>
            <m:rPr>
              <m:sty m:val="p"/>
            </m:rPr>
            <w:rPr>
              <w:rFonts w:ascii="Cambria Math" w:hAnsi="Cambria Math"/>
              <w:szCs w:val="24"/>
            </w:rPr>
            <w:br/>
          </m:r>
        </m:oMath>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0</m:t>
              </m:r>
            </m:sub>
          </m:sSub>
          <m:r>
            <w:rPr>
              <w:rFonts w:ascii="Cambria Math" w:hAnsi="Cambria Math"/>
              <w:szCs w:val="24"/>
            </w:rPr>
            <m:t xml:space="preserve">   libre</m:t>
          </m:r>
        </m:oMath>
      </m:oMathPara>
    </w:p>
    <w:p w14:paraId="78E37F67" w14:textId="77777777" w:rsidR="00E9571A" w:rsidRDefault="00E9571A" w:rsidP="00266C01">
      <w:pPr>
        <w:ind w:left="360"/>
        <w:rPr>
          <w:szCs w:val="24"/>
        </w:rPr>
      </w:pPr>
    </w:p>
    <w:p w14:paraId="4A9B98D7" w14:textId="77777777" w:rsidR="00266C01" w:rsidRDefault="00266C01" w:rsidP="00F02A61">
      <w:pPr>
        <w:pStyle w:val="Ttulo3"/>
        <w:numPr>
          <w:ilvl w:val="2"/>
          <w:numId w:val="1"/>
        </w:numPr>
      </w:pPr>
      <w:bookmarkStart w:id="96" w:name="_Toc480566880"/>
      <w:r>
        <w:t>Métodos de análisis de la variable de eficiencia</w:t>
      </w:r>
      <w:bookmarkEnd w:id="96"/>
    </w:p>
    <w:p w14:paraId="4E435BA1" w14:textId="5296B793" w:rsidR="00266C01" w:rsidRPr="003712B3" w:rsidRDefault="00266C01" w:rsidP="00266C01">
      <w:pPr>
        <w:rPr>
          <w:rFonts w:cs="Times New Roman"/>
          <w:szCs w:val="24"/>
        </w:rPr>
      </w:pPr>
      <w:r w:rsidRPr="003712B3">
        <w:rPr>
          <w:rFonts w:cs="Times New Roman"/>
          <w:szCs w:val="24"/>
        </w:rPr>
        <w:t>Posteri</w:t>
      </w:r>
      <w:r w:rsidR="008B2161" w:rsidRPr="003712B3">
        <w:rPr>
          <w:rFonts w:cs="Times New Roman"/>
          <w:szCs w:val="24"/>
        </w:rPr>
        <w:t xml:space="preserve">ormente, el análisis a realizar </w:t>
      </w:r>
      <w:r w:rsidRPr="003712B3">
        <w:rPr>
          <w:rFonts w:cs="Times New Roman"/>
          <w:szCs w:val="24"/>
        </w:rPr>
        <w:t xml:space="preserve">es evaluar qué variables afectan más que otras en las diferencias de eficiencia de las escuelas. Esto se hará mediante otros modelos econométricos que estiman la variable obtenida de eficiencia. Modelos de variable dependiente acotada, como </w:t>
      </w:r>
      <w:proofErr w:type="spellStart"/>
      <w:r w:rsidRPr="003712B3">
        <w:rPr>
          <w:rFonts w:cs="Times New Roman"/>
          <w:szCs w:val="24"/>
        </w:rPr>
        <w:t>Tobit</w:t>
      </w:r>
      <w:proofErr w:type="spellEnd"/>
      <w:r w:rsidRPr="003712B3">
        <w:rPr>
          <w:rFonts w:cs="Times New Roman"/>
          <w:szCs w:val="24"/>
        </w:rPr>
        <w:t xml:space="preserve"> han sido mostrados en la literatura como alternativas </w:t>
      </w:r>
      <w:r w:rsidR="008B2161" w:rsidRPr="003712B3">
        <w:rPr>
          <w:rFonts w:cs="Times New Roman"/>
          <w:szCs w:val="24"/>
        </w:rPr>
        <w:t xml:space="preserve">provechosas </w:t>
      </w:r>
      <w:sdt>
        <w:sdtPr>
          <w:rPr>
            <w:rFonts w:cs="Times New Roman"/>
            <w:szCs w:val="24"/>
          </w:rPr>
          <w:id w:val="-1177035930"/>
          <w:citation/>
        </w:sdtPr>
        <w:sdtEndPr/>
        <w:sdtContent>
          <w:r w:rsidR="008B2161" w:rsidRPr="003712B3">
            <w:rPr>
              <w:rFonts w:cs="Times New Roman"/>
              <w:szCs w:val="24"/>
            </w:rPr>
            <w:fldChar w:fldCharType="begin"/>
          </w:r>
          <w:r w:rsidR="008B2161" w:rsidRPr="003712B3">
            <w:rPr>
              <w:rFonts w:cs="Times New Roman"/>
              <w:szCs w:val="24"/>
            </w:rPr>
            <w:instrText xml:space="preserve">CITATION Kir981 \t  \l 13322 </w:instrText>
          </w:r>
          <w:r w:rsidR="008B2161" w:rsidRPr="003712B3">
            <w:rPr>
              <w:rFonts w:cs="Times New Roman"/>
              <w:szCs w:val="24"/>
            </w:rPr>
            <w:fldChar w:fldCharType="separate"/>
          </w:r>
          <w:r w:rsidR="003A698D" w:rsidRPr="003A698D">
            <w:rPr>
              <w:rFonts w:cs="Times New Roman"/>
              <w:noProof/>
              <w:szCs w:val="24"/>
            </w:rPr>
            <w:t>(Kirjavainen &amp; Loikkanen, 1998)</w:t>
          </w:r>
          <w:r w:rsidR="008B2161" w:rsidRPr="003712B3">
            <w:rPr>
              <w:rFonts w:cs="Times New Roman"/>
              <w:szCs w:val="24"/>
            </w:rPr>
            <w:fldChar w:fldCharType="end"/>
          </w:r>
        </w:sdtContent>
      </w:sdt>
      <w:r w:rsidRPr="007D55A0">
        <w:rPr>
          <w:rFonts w:cs="Times New Roman"/>
          <w:szCs w:val="24"/>
        </w:rPr>
        <w:t>.</w:t>
      </w:r>
      <w:r w:rsidR="00794572" w:rsidRPr="007D55A0">
        <w:rPr>
          <w:rFonts w:cs="Times New Roman"/>
          <w:szCs w:val="24"/>
        </w:rPr>
        <w:t xml:space="preserve"> Los modelos </w:t>
      </w:r>
      <w:proofErr w:type="spellStart"/>
      <w:r w:rsidR="00794572" w:rsidRPr="007D55A0">
        <w:rPr>
          <w:rFonts w:cs="Times New Roman"/>
          <w:szCs w:val="24"/>
        </w:rPr>
        <w:t>Tobit</w:t>
      </w:r>
      <w:proofErr w:type="spellEnd"/>
      <w:r w:rsidR="00794572" w:rsidRPr="007D55A0">
        <w:rPr>
          <w:rFonts w:cs="Times New Roman"/>
          <w:szCs w:val="24"/>
        </w:rPr>
        <w:t xml:space="preserve"> restringen la variable dependiente en la función de producción para ser estimada con valores estrictamente positivos.</w:t>
      </w:r>
      <w:r w:rsidRPr="007D55A0">
        <w:rPr>
          <w:rFonts w:cs="Times New Roman"/>
          <w:szCs w:val="24"/>
        </w:rPr>
        <w:t xml:space="preserve"> Junto a esto, con el dato de eficiencia por escuela se </w:t>
      </w:r>
      <w:r w:rsidR="008B2161" w:rsidRPr="007D55A0">
        <w:rPr>
          <w:rFonts w:cs="Times New Roman"/>
          <w:szCs w:val="24"/>
        </w:rPr>
        <w:t>evaluará el comportamiento según administración, resultados de desempeño, nivel de recursos, porcentaje de alumnos vulnerables, entre otras. Cabe destacar que la medida de eficiencia y cada una de las variables son variables separadas, que se espera que no tengan una relación de dependencia</w:t>
      </w:r>
      <w:r w:rsidRPr="007D55A0">
        <w:rPr>
          <w:rFonts w:cs="Times New Roman"/>
          <w:szCs w:val="24"/>
        </w:rPr>
        <w:t>.</w:t>
      </w:r>
    </w:p>
    <w:p w14:paraId="091EFC12" w14:textId="52ED8418" w:rsidR="003E7D9F" w:rsidRPr="00883660" w:rsidRDefault="00D8693F" w:rsidP="00F02A61">
      <w:pPr>
        <w:pStyle w:val="Ttulo2"/>
        <w:numPr>
          <w:ilvl w:val="1"/>
          <w:numId w:val="1"/>
        </w:numPr>
      </w:pPr>
      <w:bookmarkStart w:id="97" w:name="_Toc480566881"/>
      <w:r>
        <w:t>Datos</w:t>
      </w:r>
      <w:bookmarkEnd w:id="97"/>
    </w:p>
    <w:p w14:paraId="3A603A37" w14:textId="047C8542" w:rsidR="00670D1E" w:rsidRDefault="003E7D9F" w:rsidP="008A266F">
      <w:pPr>
        <w:rPr>
          <w:lang w:eastAsia="es-CL"/>
        </w:rPr>
      </w:pPr>
      <w:r w:rsidRPr="003712B3">
        <w:rPr>
          <w:rFonts w:cs="Times New Roman"/>
          <w:szCs w:val="24"/>
        </w:rPr>
        <w:t xml:space="preserve">A continuación se describen </w:t>
      </w:r>
      <w:r w:rsidR="00B626DD">
        <w:rPr>
          <w:rFonts w:cs="Times New Roman"/>
          <w:szCs w:val="24"/>
        </w:rPr>
        <w:t xml:space="preserve">los datos </w:t>
      </w:r>
      <w:r w:rsidR="007D55A0">
        <w:rPr>
          <w:rFonts w:cs="Times New Roman"/>
          <w:szCs w:val="24"/>
        </w:rPr>
        <w:t xml:space="preserve">utilizados. </w:t>
      </w:r>
      <w:r w:rsidRPr="003712B3">
        <w:rPr>
          <w:rFonts w:cs="Times New Roman"/>
          <w:szCs w:val="24"/>
        </w:rPr>
        <w:t>Se obtuvieron a partir de las bases de datos recopiladas del Centro de Estudios del MINEDUC</w:t>
      </w:r>
      <w:r w:rsidR="008A266F">
        <w:rPr>
          <w:rStyle w:val="Refdenotaalpie"/>
          <w:rFonts w:cs="Times New Roman"/>
          <w:szCs w:val="24"/>
        </w:rPr>
        <w:footnoteReference w:id="20"/>
      </w:r>
      <w:r w:rsidR="0099099F">
        <w:rPr>
          <w:rFonts w:cs="Times New Roman"/>
          <w:szCs w:val="24"/>
        </w:rPr>
        <w:t xml:space="preserve">, además de bases solicitadas </w:t>
      </w:r>
      <w:r w:rsidR="00A711DD">
        <w:rPr>
          <w:rFonts w:cs="Times New Roman"/>
          <w:szCs w:val="24"/>
        </w:rPr>
        <w:t xml:space="preserve">a la misma institución directamente </w:t>
      </w:r>
      <w:r w:rsidR="0099099F">
        <w:rPr>
          <w:rFonts w:cs="Times New Roman"/>
          <w:szCs w:val="24"/>
        </w:rPr>
        <w:t>para este estudio; asimismo</w:t>
      </w:r>
      <w:r w:rsidR="00A711DD">
        <w:rPr>
          <w:rFonts w:cs="Times New Roman"/>
          <w:szCs w:val="24"/>
        </w:rPr>
        <w:t>, se usaron</w:t>
      </w:r>
      <w:r w:rsidR="0099099F">
        <w:rPr>
          <w:rFonts w:cs="Times New Roman"/>
          <w:szCs w:val="24"/>
        </w:rPr>
        <w:t xml:space="preserve"> datos de</w:t>
      </w:r>
      <w:r w:rsidRPr="003712B3">
        <w:rPr>
          <w:rFonts w:cs="Times New Roman"/>
          <w:szCs w:val="24"/>
        </w:rPr>
        <w:t xml:space="preserve"> la Agencia de Calidad de la Educación</w:t>
      </w:r>
      <w:r w:rsidRPr="003712B3">
        <w:rPr>
          <w:rStyle w:val="Refdenotaalpie"/>
          <w:rFonts w:cs="Times New Roman"/>
          <w:szCs w:val="24"/>
        </w:rPr>
        <w:footnoteReference w:id="21"/>
      </w:r>
      <w:r w:rsidR="00EF52B4" w:rsidRPr="003712B3">
        <w:rPr>
          <w:rFonts w:cs="Times New Roman"/>
          <w:noProof/>
          <w:szCs w:val="24"/>
        </w:rPr>
        <w:t xml:space="preserve"> (2013)</w:t>
      </w:r>
      <w:r w:rsidR="0099099F">
        <w:rPr>
          <w:rFonts w:cs="Times New Roman"/>
          <w:szCs w:val="24"/>
        </w:rPr>
        <w:t xml:space="preserve"> y</w:t>
      </w:r>
      <w:r w:rsidRPr="003712B3">
        <w:rPr>
          <w:rFonts w:cs="Times New Roman"/>
          <w:szCs w:val="24"/>
        </w:rPr>
        <w:t xml:space="preserve"> el Sistema Nacional de Información Municipal (SINIM</w:t>
      </w:r>
      <w:r w:rsidR="0099099F">
        <w:rPr>
          <w:rFonts w:cs="Times New Roman"/>
          <w:szCs w:val="24"/>
        </w:rPr>
        <w:t>).</w:t>
      </w:r>
      <w:r w:rsidR="00A711DD">
        <w:rPr>
          <w:rFonts w:cs="Times New Roman"/>
          <w:szCs w:val="24"/>
        </w:rPr>
        <w:t xml:space="preserve"> </w:t>
      </w:r>
      <w:r w:rsidR="007D55A0">
        <w:rPr>
          <w:rFonts w:cs="Times New Roman"/>
          <w:szCs w:val="24"/>
        </w:rPr>
        <w:t xml:space="preserve"> </w:t>
      </w:r>
      <w:r w:rsidR="003A698D">
        <w:rPr>
          <w:lang w:eastAsia="es-CL"/>
        </w:rPr>
        <w:t>A continuación se presenta una tabla con las estadísticas descripti</w:t>
      </w:r>
      <w:r w:rsidR="007D55A0">
        <w:rPr>
          <w:lang w:eastAsia="es-CL"/>
        </w:rPr>
        <w:t>vas de las variables a utilizar. Notar que la variable de SIMCE se encuentra normalizada como desviaciones de la media.</w:t>
      </w:r>
    </w:p>
    <w:p w14:paraId="3810EDEC" w14:textId="77777777" w:rsidR="00670D1E" w:rsidRDefault="00670D1E">
      <w:pPr>
        <w:rPr>
          <w:lang w:eastAsia="es-CL"/>
        </w:rPr>
      </w:pPr>
      <w:r>
        <w:rPr>
          <w:lang w:eastAsia="es-CL"/>
        </w:rPr>
        <w:br w:type="page"/>
      </w:r>
    </w:p>
    <w:p w14:paraId="54D4D858" w14:textId="77777777" w:rsidR="003A698D" w:rsidRDefault="003A698D" w:rsidP="008A266F">
      <w:pPr>
        <w:rPr>
          <w:lang w:eastAsia="es-CL"/>
        </w:rPr>
      </w:pPr>
    </w:p>
    <w:p w14:paraId="56D49728" w14:textId="7C141EC9" w:rsidR="003A698D" w:rsidRDefault="003A698D" w:rsidP="003A698D">
      <w:pPr>
        <w:pStyle w:val="Descripcin"/>
        <w:jc w:val="center"/>
        <w:rPr>
          <w:color w:val="auto"/>
        </w:rPr>
      </w:pPr>
      <w:bookmarkStart w:id="98" w:name="_Toc480576021"/>
      <w:r w:rsidRPr="003A698D">
        <w:rPr>
          <w:color w:val="auto"/>
        </w:rPr>
        <w:t xml:space="preserve">Tabla </w:t>
      </w:r>
      <w:r w:rsidRPr="003A698D">
        <w:rPr>
          <w:color w:val="auto"/>
        </w:rPr>
        <w:fldChar w:fldCharType="begin"/>
      </w:r>
      <w:r w:rsidRPr="003A698D">
        <w:rPr>
          <w:color w:val="auto"/>
        </w:rPr>
        <w:instrText xml:space="preserve"> SEQ Tabla \* ARABIC </w:instrText>
      </w:r>
      <w:r w:rsidRPr="003A698D">
        <w:rPr>
          <w:color w:val="auto"/>
        </w:rPr>
        <w:fldChar w:fldCharType="separate"/>
      </w:r>
      <w:r w:rsidR="00564E5A">
        <w:rPr>
          <w:noProof/>
          <w:color w:val="auto"/>
        </w:rPr>
        <w:t>1</w:t>
      </w:r>
      <w:r w:rsidRPr="003A698D">
        <w:rPr>
          <w:color w:val="auto"/>
        </w:rPr>
        <w:fldChar w:fldCharType="end"/>
      </w:r>
      <w:r w:rsidRPr="003A698D">
        <w:rPr>
          <w:color w:val="auto"/>
        </w:rPr>
        <w:t>: Estadísticas descriptivas de las variables a utilizar</w:t>
      </w:r>
      <w:bookmarkEnd w:id="98"/>
    </w:p>
    <w:p w14:paraId="56FF5CED" w14:textId="73E3F80A" w:rsidR="001159F2" w:rsidRDefault="001159F2" w:rsidP="001159F2">
      <w:r>
        <w:rPr>
          <w:noProof/>
          <w:lang w:val="es-ES" w:eastAsia="es-ES"/>
        </w:rPr>
        <mc:AlternateContent>
          <mc:Choice Requires="wps">
            <w:drawing>
              <wp:anchor distT="0" distB="0" distL="114300" distR="114300" simplePos="0" relativeHeight="251708416" behindDoc="0" locked="0" layoutInCell="1" allowOverlap="1" wp14:anchorId="0BAF7F0A" wp14:editId="5B9986B1">
                <wp:simplePos x="0" y="0"/>
                <wp:positionH relativeFrom="column">
                  <wp:posOffset>-91307</wp:posOffset>
                </wp:positionH>
                <wp:positionV relativeFrom="paragraph">
                  <wp:posOffset>202624</wp:posOffset>
                </wp:positionV>
                <wp:extent cx="6188149" cy="6624084"/>
                <wp:effectExtent l="0" t="0" r="22225" b="24765"/>
                <wp:wrapNone/>
                <wp:docPr id="4" name="4 Rectángulo"/>
                <wp:cNvGraphicFramePr/>
                <a:graphic xmlns:a="http://schemas.openxmlformats.org/drawingml/2006/main">
                  <a:graphicData uri="http://schemas.microsoft.com/office/word/2010/wordprocessingShape">
                    <wps:wsp>
                      <wps:cNvSpPr/>
                      <wps:spPr>
                        <a:xfrm>
                          <a:off x="0" y="0"/>
                          <a:ext cx="6188149" cy="66240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53463" id="4 Rectángulo" o:spid="_x0000_s1026" style="position:absolute;margin-left:-7.2pt;margin-top:15.95pt;width:487.25pt;height:52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" filled="f" strokecolor="black [3213]" strokeweight="2pt"/>
            </w:pict>
          </mc:Fallback>
        </mc:AlternateContent>
      </w:r>
    </w:p>
    <w:p w14:paraId="1D9CCA3D"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r w:rsidRPr="00CD0A08">
        <w:rPr>
          <w:rFonts w:ascii="Courier New" w:hAnsi="Courier New" w:cs="Courier New"/>
          <w:sz w:val="22"/>
          <w:lang w:val="en-US"/>
          <w:rPrChange w:id="99" w:author="Javier Farías Soto" w:date="2017-05-06T17:30:00Z">
            <w:rPr>
              <w:rFonts w:ascii="Courier New" w:hAnsi="Courier New" w:cs="Courier New"/>
              <w:sz w:val="22"/>
            </w:rPr>
          </w:rPrChange>
        </w:rPr>
        <w:t xml:space="preserve">Variable |       </w:t>
      </w:r>
      <w:proofErr w:type="spellStart"/>
      <w:r w:rsidRPr="00CD0A08">
        <w:rPr>
          <w:rFonts w:ascii="Courier New" w:hAnsi="Courier New" w:cs="Courier New"/>
          <w:sz w:val="22"/>
          <w:lang w:val="en-US"/>
          <w:rPrChange w:id="100" w:author="Javier Farías Soto" w:date="2017-05-06T17:30:00Z">
            <w:rPr>
              <w:rFonts w:ascii="Courier New" w:hAnsi="Courier New" w:cs="Courier New"/>
              <w:sz w:val="22"/>
            </w:rPr>
          </w:rPrChange>
        </w:rPr>
        <w:t>Obs</w:t>
      </w:r>
      <w:proofErr w:type="spellEnd"/>
      <w:r w:rsidRPr="00CD0A08">
        <w:rPr>
          <w:rFonts w:ascii="Courier New" w:hAnsi="Courier New" w:cs="Courier New"/>
          <w:sz w:val="22"/>
          <w:lang w:val="en-US"/>
          <w:rPrChange w:id="101" w:author="Javier Farías Soto" w:date="2017-05-06T17:30:00Z">
            <w:rPr>
              <w:rFonts w:ascii="Courier New" w:hAnsi="Courier New" w:cs="Courier New"/>
              <w:sz w:val="22"/>
            </w:rPr>
          </w:rPrChange>
        </w:rPr>
        <w:t xml:space="preserve">        Mean    Std. Dev.       </w:t>
      </w:r>
      <w:r w:rsidRPr="001159F2">
        <w:rPr>
          <w:rFonts w:ascii="Courier New" w:hAnsi="Courier New" w:cs="Courier New"/>
          <w:sz w:val="22"/>
        </w:rPr>
        <w:t>Min        Max</w:t>
      </w:r>
    </w:p>
    <w:p w14:paraId="23074D58"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w:t>
      </w:r>
    </w:p>
    <w:p w14:paraId="6A2EF1DF"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ssimce_mat</w:t>
      </w:r>
      <w:proofErr w:type="spellEnd"/>
      <w:r w:rsidRPr="001159F2">
        <w:rPr>
          <w:rFonts w:ascii="Courier New" w:hAnsi="Courier New" w:cs="Courier New"/>
          <w:sz w:val="22"/>
        </w:rPr>
        <w:t xml:space="preserve"> |      7011    2.86e-10           1  -4.213756   3.143296</w:t>
      </w:r>
    </w:p>
    <w:p w14:paraId="2601EE1A"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loging</w:t>
      </w:r>
      <w:proofErr w:type="spellEnd"/>
      <w:r w:rsidRPr="001159F2">
        <w:rPr>
          <w:rFonts w:ascii="Courier New" w:hAnsi="Courier New" w:cs="Courier New"/>
          <w:sz w:val="22"/>
        </w:rPr>
        <w:t xml:space="preserve"> |      6612    1.018833     .341544   .3735211   4.103466</w:t>
      </w:r>
    </w:p>
    <w:p w14:paraId="3318191D"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logingsep</w:t>
      </w:r>
      <w:proofErr w:type="spellEnd"/>
      <w:r w:rsidRPr="001159F2">
        <w:rPr>
          <w:rFonts w:ascii="Courier New" w:hAnsi="Courier New" w:cs="Courier New"/>
          <w:sz w:val="22"/>
        </w:rPr>
        <w:t xml:space="preserve"> |      6612    .1976852    .0982245          0   .4445026</w:t>
      </w:r>
    </w:p>
    <w:p w14:paraId="3E8833D1"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tipo |      7011    1.846955    .9822085          1          4</w:t>
      </w:r>
    </w:p>
    <w:p w14:paraId="0A38C14E"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matricula |      6612    401.7167    410.1205        1.5   4028.667</w:t>
      </w:r>
    </w:p>
    <w:p w14:paraId="3E5C81C9"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w:t>
      </w:r>
    </w:p>
    <w:p w14:paraId="7DEBDB8D"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matricula2 |      6612    329549.7    815397.3       2.25   1.62e+07</w:t>
      </w:r>
    </w:p>
    <w:p w14:paraId="5C52A0C3"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rural |      7011    .3604336    .4801605          0          1</w:t>
      </w:r>
    </w:p>
    <w:p w14:paraId="68EE524C"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ive</w:t>
      </w:r>
      <w:proofErr w:type="spellEnd"/>
      <w:r w:rsidRPr="001159F2">
        <w:rPr>
          <w:rFonts w:ascii="Courier New" w:hAnsi="Courier New" w:cs="Courier New"/>
          <w:sz w:val="22"/>
        </w:rPr>
        <w:t xml:space="preserve"> |      6583    .7612241    .1751782          0          1</w:t>
      </w:r>
    </w:p>
    <w:p w14:paraId="19D8184F"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ingfamprom</w:t>
      </w:r>
      <w:proofErr w:type="spellEnd"/>
      <w:r w:rsidRPr="001159F2">
        <w:rPr>
          <w:rFonts w:ascii="Courier New" w:hAnsi="Courier New" w:cs="Courier New"/>
          <w:sz w:val="22"/>
        </w:rPr>
        <w:t xml:space="preserve"> |      6890    3.953809    2.706738          1         15</w:t>
      </w:r>
    </w:p>
    <w:p w14:paraId="12295B5B" w14:textId="77777777" w:rsidR="001159F2" w:rsidRPr="001159F2" w:rsidRDefault="001159F2" w:rsidP="001159F2">
      <w:pPr>
        <w:rPr>
          <w:rFonts w:ascii="Courier New" w:hAnsi="Courier New" w:cs="Courier New"/>
          <w:sz w:val="22"/>
        </w:rPr>
      </w:pPr>
      <w:proofErr w:type="spellStart"/>
      <w:r w:rsidRPr="001159F2">
        <w:rPr>
          <w:rFonts w:ascii="Courier New" w:hAnsi="Courier New" w:cs="Courier New"/>
          <w:sz w:val="22"/>
        </w:rPr>
        <w:t>educmadrep~m</w:t>
      </w:r>
      <w:proofErr w:type="spellEnd"/>
      <w:r w:rsidRPr="001159F2">
        <w:rPr>
          <w:rFonts w:ascii="Courier New" w:hAnsi="Courier New" w:cs="Courier New"/>
          <w:sz w:val="22"/>
        </w:rPr>
        <w:t xml:space="preserve"> |      6890    11.80268     2.63909          1   19.33333</w:t>
      </w:r>
    </w:p>
    <w:p w14:paraId="57A25E91"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w:t>
      </w:r>
    </w:p>
    <w:p w14:paraId="0B12B679"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ptgefem</w:t>
      </w:r>
      <w:proofErr w:type="spellEnd"/>
      <w:r w:rsidRPr="001159F2">
        <w:rPr>
          <w:rFonts w:ascii="Courier New" w:hAnsi="Courier New" w:cs="Courier New"/>
          <w:sz w:val="22"/>
        </w:rPr>
        <w:t xml:space="preserve"> |      6890    .4751006     .172777          0          1</w:t>
      </w:r>
    </w:p>
    <w:p w14:paraId="67EEF29B"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indiceigual</w:t>
      </w:r>
      <w:proofErr w:type="spellEnd"/>
      <w:r w:rsidRPr="001159F2">
        <w:rPr>
          <w:rFonts w:ascii="Courier New" w:hAnsi="Courier New" w:cs="Courier New"/>
          <w:sz w:val="22"/>
        </w:rPr>
        <w:t xml:space="preserve"> |      6310    10.88935    .9492978          0         12</w:t>
      </w:r>
    </w:p>
    <w:p w14:paraId="54DE1C6B"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matsig12_2 |      7011    .6531165    .4760122          0          1</w:t>
      </w:r>
    </w:p>
    <w:p w14:paraId="67F5153A"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matsig12_3 |      7011    .1086864    .3112675          0          1</w:t>
      </w:r>
    </w:p>
    <w:p w14:paraId="403C428A"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lengsig12_2 |      7010    .6774608    .4674814          0          1</w:t>
      </w:r>
    </w:p>
    <w:p w14:paraId="62D17442"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w:t>
      </w:r>
    </w:p>
    <w:p w14:paraId="1865F6CC"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lengsig12_3 |      7010    .1089872    .3116453          0          1</w:t>
      </w:r>
    </w:p>
    <w:p w14:paraId="1AB9BC64" w14:textId="77777777"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w:t>
      </w:r>
      <w:proofErr w:type="spellStart"/>
      <w:r w:rsidRPr="001159F2">
        <w:rPr>
          <w:rFonts w:ascii="Courier New" w:hAnsi="Courier New" w:cs="Courier New"/>
          <w:sz w:val="22"/>
        </w:rPr>
        <w:t>religion</w:t>
      </w:r>
      <w:proofErr w:type="spellEnd"/>
      <w:r w:rsidRPr="001159F2">
        <w:rPr>
          <w:rFonts w:ascii="Courier New" w:hAnsi="Courier New" w:cs="Courier New"/>
          <w:sz w:val="22"/>
        </w:rPr>
        <w:t xml:space="preserve"> |      6989    1.613822     .666122          1          3</w:t>
      </w:r>
    </w:p>
    <w:p w14:paraId="2AEDFA49" w14:textId="627CF85B" w:rsidR="001159F2" w:rsidRPr="001159F2" w:rsidRDefault="001159F2" w:rsidP="001159F2">
      <w:pPr>
        <w:rPr>
          <w:rFonts w:ascii="Courier New" w:hAnsi="Courier New" w:cs="Courier New"/>
          <w:sz w:val="22"/>
        </w:rPr>
      </w:pPr>
      <w:r w:rsidRPr="001159F2">
        <w:rPr>
          <w:rFonts w:ascii="Courier New" w:hAnsi="Courier New" w:cs="Courier New"/>
          <w:sz w:val="22"/>
        </w:rPr>
        <w:t xml:space="preserve">      comuna |      7011    177.3031    100.2356          1        342</w:t>
      </w:r>
    </w:p>
    <w:p w14:paraId="5B8BDAF6" w14:textId="3E12443C" w:rsidR="007D55A0" w:rsidRDefault="003A698D" w:rsidP="003A698D">
      <w:pPr>
        <w:pStyle w:val="Descripcin"/>
        <w:jc w:val="center"/>
        <w:rPr>
          <w:color w:val="auto"/>
        </w:rPr>
      </w:pPr>
      <w:r w:rsidRPr="00680B86">
        <w:rPr>
          <w:color w:val="auto"/>
        </w:rPr>
        <w:t>Fuente: Elaboración propia, datos SIMCE 2013</w:t>
      </w:r>
    </w:p>
    <w:p w14:paraId="5DD093BA" w14:textId="77777777" w:rsidR="007D55A0" w:rsidRDefault="007D55A0">
      <w:pPr>
        <w:rPr>
          <w:b/>
          <w:bCs/>
          <w:sz w:val="18"/>
          <w:szCs w:val="18"/>
        </w:rPr>
      </w:pPr>
      <w:r>
        <w:br w:type="page"/>
      </w:r>
    </w:p>
    <w:p w14:paraId="4412AD2E" w14:textId="77777777" w:rsidR="00B626DD" w:rsidRDefault="001322C8" w:rsidP="00F02A61">
      <w:pPr>
        <w:pStyle w:val="Ttulo3"/>
        <w:numPr>
          <w:ilvl w:val="2"/>
          <w:numId w:val="1"/>
        </w:numPr>
        <w:rPr>
          <w:noProof/>
          <w:lang w:eastAsia="es-CL"/>
        </w:rPr>
      </w:pPr>
      <w:bookmarkStart w:id="102" w:name="_Toc480566882"/>
      <w:r w:rsidRPr="00B626DD">
        <w:rPr>
          <w:noProof/>
          <w:lang w:eastAsia="es-CL"/>
        </w:rPr>
        <w:lastRenderedPageBreak/>
        <w:t>Caracterización de los datos en Chile</w:t>
      </w:r>
      <w:bookmarkEnd w:id="102"/>
    </w:p>
    <w:p w14:paraId="5380523A" w14:textId="48DE2C7A" w:rsidR="0071257A" w:rsidRPr="0071257A" w:rsidRDefault="0071257A" w:rsidP="0071257A">
      <w:pPr>
        <w:pStyle w:val="Ttulo3"/>
        <w:numPr>
          <w:ilvl w:val="3"/>
          <w:numId w:val="1"/>
        </w:numPr>
        <w:rPr>
          <w:lang w:eastAsia="es-CL"/>
        </w:rPr>
      </w:pPr>
      <w:bookmarkStart w:id="103" w:name="_Toc480566883"/>
      <w:r>
        <w:rPr>
          <w:lang w:eastAsia="es-CL"/>
        </w:rPr>
        <w:t>Escuelas</w:t>
      </w:r>
      <w:bookmarkEnd w:id="103"/>
    </w:p>
    <w:p w14:paraId="1B8A965B" w14:textId="797FBF9F" w:rsidR="00F21D45" w:rsidRDefault="00B626DD" w:rsidP="00B626DD">
      <w:pPr>
        <w:rPr>
          <w:rFonts w:cs="Times New Roman"/>
          <w:szCs w:val="24"/>
        </w:rPr>
      </w:pPr>
      <w:r w:rsidRPr="003712B3">
        <w:rPr>
          <w:rFonts w:cs="Times New Roman"/>
          <w:szCs w:val="24"/>
        </w:rPr>
        <w:t xml:space="preserve">La base de datos está conformada por </w:t>
      </w:r>
      <w:r w:rsidR="00F21D45" w:rsidRPr="007D55A0">
        <w:rPr>
          <w:rFonts w:cs="Times New Roman"/>
          <w:szCs w:val="24"/>
        </w:rPr>
        <w:t xml:space="preserve">los </w:t>
      </w:r>
      <w:r w:rsidR="007D55A0" w:rsidRPr="007D55A0">
        <w:rPr>
          <w:rFonts w:cs="Times New Roman"/>
          <w:szCs w:val="24"/>
        </w:rPr>
        <w:t xml:space="preserve">6.611 </w:t>
      </w:r>
      <w:r w:rsidRPr="007D55A0">
        <w:rPr>
          <w:rFonts w:cs="Times New Roman"/>
          <w:szCs w:val="24"/>
        </w:rPr>
        <w:t>establecimientos de</w:t>
      </w:r>
      <w:r w:rsidRPr="003712B3">
        <w:rPr>
          <w:rFonts w:cs="Times New Roman"/>
          <w:szCs w:val="24"/>
        </w:rPr>
        <w:t xml:space="preserve"> Chile</w:t>
      </w:r>
      <w:r w:rsidR="00F21D45">
        <w:rPr>
          <w:rFonts w:cs="Times New Roman"/>
          <w:szCs w:val="24"/>
        </w:rPr>
        <w:t xml:space="preserve"> que rindieron SIMCE de 4to básico durante el 2013 y que cuenta con información actualizada</w:t>
      </w:r>
      <w:r w:rsidR="00680B86">
        <w:rPr>
          <w:rFonts w:cs="Times New Roman"/>
          <w:szCs w:val="24"/>
        </w:rPr>
        <w:t xml:space="preserve"> y válida</w:t>
      </w:r>
      <w:r w:rsidRPr="003712B3">
        <w:rPr>
          <w:rFonts w:cs="Times New Roman"/>
          <w:szCs w:val="24"/>
        </w:rPr>
        <w:t>. A continuación se describe la situación actual chilena respecto a sus establecimientos.</w:t>
      </w:r>
      <w:r w:rsidR="00F21D45">
        <w:rPr>
          <w:rFonts w:cs="Times New Roman"/>
          <w:szCs w:val="24"/>
        </w:rPr>
        <w:t xml:space="preserve"> La siguiente tabla muestra el número de establecimientos según su ruralidad y </w:t>
      </w:r>
      <w:r w:rsidR="0071257A">
        <w:rPr>
          <w:rFonts w:cs="Times New Roman"/>
          <w:szCs w:val="24"/>
        </w:rPr>
        <w:t>tipo de establecimiento.</w:t>
      </w:r>
    </w:p>
    <w:p w14:paraId="6E0A73D0" w14:textId="7F35B467" w:rsidR="00680B86" w:rsidRDefault="00680B86" w:rsidP="00680B86">
      <w:pPr>
        <w:pStyle w:val="Descripcin"/>
        <w:jc w:val="center"/>
        <w:rPr>
          <w:color w:val="auto"/>
        </w:rPr>
      </w:pPr>
    </w:p>
    <w:p w14:paraId="284C636C" w14:textId="4E1A8FCA" w:rsidR="00680B86" w:rsidRDefault="00680B86" w:rsidP="00680B86">
      <w:pPr>
        <w:pStyle w:val="Descripcin"/>
        <w:jc w:val="center"/>
        <w:rPr>
          <w:color w:val="auto"/>
        </w:rPr>
      </w:pPr>
      <w:bookmarkStart w:id="104" w:name="_Toc480576022"/>
      <w:r w:rsidRPr="00680B86">
        <w:rPr>
          <w:color w:val="auto"/>
        </w:rPr>
        <w:t xml:space="preserve">Tabla </w:t>
      </w:r>
      <w:r w:rsidRPr="00680B86">
        <w:rPr>
          <w:color w:val="auto"/>
        </w:rPr>
        <w:fldChar w:fldCharType="begin"/>
      </w:r>
      <w:r w:rsidRPr="00680B86">
        <w:rPr>
          <w:color w:val="auto"/>
        </w:rPr>
        <w:instrText xml:space="preserve"> SEQ Tabla \* ARABIC </w:instrText>
      </w:r>
      <w:r w:rsidRPr="00680B86">
        <w:rPr>
          <w:color w:val="auto"/>
        </w:rPr>
        <w:fldChar w:fldCharType="separate"/>
      </w:r>
      <w:r w:rsidR="00564E5A">
        <w:rPr>
          <w:noProof/>
          <w:color w:val="auto"/>
        </w:rPr>
        <w:t>2</w:t>
      </w:r>
      <w:r w:rsidRPr="00680B86">
        <w:rPr>
          <w:color w:val="auto"/>
        </w:rPr>
        <w:fldChar w:fldCharType="end"/>
      </w:r>
      <w:r w:rsidRPr="00680B86">
        <w:rPr>
          <w:color w:val="auto"/>
        </w:rPr>
        <w:t>: Número de escuelas por tipo de establecimiento y ruralidad</w:t>
      </w:r>
      <w:bookmarkEnd w:id="104"/>
    </w:p>
    <w:p w14:paraId="7B3F1111" w14:textId="3328FDAC" w:rsidR="007D55A0" w:rsidRPr="007D55A0" w:rsidRDefault="007D55A0" w:rsidP="007D55A0">
      <w:pPr>
        <w:rPr>
          <w:rFonts w:ascii="Courier New" w:hAnsi="Courier New" w:cs="Courier New"/>
        </w:rPr>
      </w:pPr>
      <w:r>
        <w:rPr>
          <w:rFonts w:ascii="Courier New" w:hAnsi="Courier New" w:cs="Courier New"/>
          <w:noProof/>
          <w:lang w:val="es-ES" w:eastAsia="es-ES"/>
        </w:rPr>
        <mc:AlternateContent>
          <mc:Choice Requires="wps">
            <w:drawing>
              <wp:anchor distT="0" distB="0" distL="114300" distR="114300" simplePos="0" relativeHeight="251686912" behindDoc="0" locked="0" layoutInCell="1" allowOverlap="1" wp14:anchorId="778F6E95" wp14:editId="61DC6939">
                <wp:simplePos x="0" y="0"/>
                <wp:positionH relativeFrom="column">
                  <wp:posOffset>833415</wp:posOffset>
                </wp:positionH>
                <wp:positionV relativeFrom="paragraph">
                  <wp:posOffset>268118</wp:posOffset>
                </wp:positionV>
                <wp:extent cx="4444409" cy="2381693"/>
                <wp:effectExtent l="0" t="0" r="13335" b="19050"/>
                <wp:wrapNone/>
                <wp:docPr id="26" name="26 Rectángulo"/>
                <wp:cNvGraphicFramePr/>
                <a:graphic xmlns:a="http://schemas.openxmlformats.org/drawingml/2006/main">
                  <a:graphicData uri="http://schemas.microsoft.com/office/word/2010/wordprocessingShape">
                    <wps:wsp>
                      <wps:cNvSpPr/>
                      <wps:spPr>
                        <a:xfrm>
                          <a:off x="0" y="0"/>
                          <a:ext cx="4444409" cy="238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8D7BE" id="26 Rectángulo" o:spid="_x0000_s1026" style="position:absolute;margin-left:65.6pt;margin-top:21.1pt;width:349.95pt;height:18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" filled="f" strokecolor="black [3213]" strokeweight="2pt"/>
            </w:pict>
          </mc:Fallback>
        </mc:AlternateContent>
      </w:r>
    </w:p>
    <w:p w14:paraId="3D7EB808" w14:textId="77777777" w:rsidR="007D55A0" w:rsidRPr="007D55A0" w:rsidRDefault="007D55A0" w:rsidP="007D55A0">
      <w:pPr>
        <w:ind w:left="1418"/>
        <w:rPr>
          <w:rFonts w:ascii="Courier New" w:hAnsi="Courier New" w:cs="Courier New"/>
        </w:rPr>
      </w:pPr>
      <w:r w:rsidRPr="007D55A0">
        <w:rPr>
          <w:rFonts w:ascii="Courier New" w:hAnsi="Courier New" w:cs="Courier New"/>
        </w:rPr>
        <w:t xml:space="preserve">           |       Ruralidad</w:t>
      </w:r>
    </w:p>
    <w:p w14:paraId="4166D250" w14:textId="77777777" w:rsidR="007D55A0" w:rsidRPr="007D55A0" w:rsidRDefault="007D55A0" w:rsidP="007D55A0">
      <w:pPr>
        <w:ind w:left="1418"/>
        <w:rPr>
          <w:rFonts w:ascii="Courier New" w:hAnsi="Courier New" w:cs="Courier New"/>
        </w:rPr>
      </w:pPr>
      <w:r w:rsidRPr="007D55A0">
        <w:rPr>
          <w:rFonts w:ascii="Courier New" w:hAnsi="Courier New" w:cs="Courier New"/>
        </w:rPr>
        <w:t xml:space="preserve">     Tipo  |    Urbano      Rural |     Total</w:t>
      </w:r>
    </w:p>
    <w:p w14:paraId="209F24E0" w14:textId="77777777" w:rsidR="007D55A0" w:rsidRPr="007D55A0" w:rsidRDefault="007D55A0" w:rsidP="007D55A0">
      <w:pPr>
        <w:ind w:left="1418"/>
        <w:rPr>
          <w:rFonts w:ascii="Courier New" w:hAnsi="Courier New" w:cs="Courier New"/>
        </w:rPr>
      </w:pPr>
      <w:r w:rsidRPr="007D55A0">
        <w:rPr>
          <w:rFonts w:ascii="Courier New" w:hAnsi="Courier New" w:cs="Courier New"/>
        </w:rPr>
        <w:t>-----------+----------------------+----------</w:t>
      </w:r>
    </w:p>
    <w:p w14:paraId="145668BD" w14:textId="77777777" w:rsidR="007D55A0" w:rsidRPr="007D55A0" w:rsidRDefault="007D55A0" w:rsidP="007D55A0">
      <w:pPr>
        <w:ind w:left="1418"/>
        <w:rPr>
          <w:rFonts w:ascii="Courier New" w:hAnsi="Courier New" w:cs="Courier New"/>
        </w:rPr>
      </w:pPr>
      <w:r w:rsidRPr="007D55A0">
        <w:rPr>
          <w:rFonts w:ascii="Courier New" w:hAnsi="Courier New" w:cs="Courier New"/>
        </w:rPr>
        <w:t xml:space="preserve">        EM |     1,664      1,936 |     3,600 </w:t>
      </w:r>
    </w:p>
    <w:p w14:paraId="51FCD973" w14:textId="77777777" w:rsidR="007D55A0" w:rsidRPr="007D55A0" w:rsidRDefault="007D55A0" w:rsidP="007D55A0">
      <w:pPr>
        <w:ind w:left="1418"/>
        <w:rPr>
          <w:rFonts w:ascii="Courier New" w:hAnsi="Courier New" w:cs="Courier New"/>
        </w:rPr>
      </w:pPr>
      <w:r w:rsidRPr="007D55A0">
        <w:rPr>
          <w:rFonts w:ascii="Courier New" w:hAnsi="Courier New" w:cs="Courier New"/>
        </w:rPr>
        <w:t xml:space="preserve"> PS-Gratis |       718        566 |     1,284 </w:t>
      </w:r>
    </w:p>
    <w:p w14:paraId="6C2EF2DB" w14:textId="77777777" w:rsidR="007D55A0" w:rsidRPr="007D55A0" w:rsidRDefault="007D55A0" w:rsidP="007D55A0">
      <w:pPr>
        <w:ind w:left="1418"/>
        <w:rPr>
          <w:rFonts w:ascii="Courier New" w:hAnsi="Courier New" w:cs="Courier New"/>
        </w:rPr>
      </w:pPr>
      <w:r w:rsidRPr="007D55A0">
        <w:rPr>
          <w:rFonts w:ascii="Courier New" w:hAnsi="Courier New" w:cs="Courier New"/>
        </w:rPr>
        <w:t xml:space="preserve"> PS-Copago |     1,702         25 |     1,727 </w:t>
      </w:r>
    </w:p>
    <w:p w14:paraId="6027B2D8" w14:textId="77777777" w:rsidR="007D55A0" w:rsidRPr="007D55A0" w:rsidRDefault="007D55A0" w:rsidP="007D55A0">
      <w:pPr>
        <w:ind w:left="1418"/>
        <w:rPr>
          <w:rFonts w:ascii="Courier New" w:hAnsi="Courier New" w:cs="Courier New"/>
        </w:rPr>
      </w:pPr>
      <w:r w:rsidRPr="007D55A0">
        <w:rPr>
          <w:rFonts w:ascii="Courier New" w:hAnsi="Courier New" w:cs="Courier New"/>
        </w:rPr>
        <w:t>-----------+----------------------+----------</w:t>
      </w:r>
    </w:p>
    <w:p w14:paraId="25C02FEC" w14:textId="6E04E8E6" w:rsidR="007D55A0" w:rsidRPr="007D55A0" w:rsidRDefault="007D55A0" w:rsidP="007D55A0">
      <w:pPr>
        <w:ind w:left="1418"/>
        <w:rPr>
          <w:rFonts w:ascii="Courier New" w:hAnsi="Courier New" w:cs="Courier New"/>
        </w:rPr>
      </w:pPr>
      <w:r w:rsidRPr="007D55A0">
        <w:rPr>
          <w:rFonts w:ascii="Courier New" w:hAnsi="Courier New" w:cs="Courier New"/>
        </w:rPr>
        <w:t xml:space="preserve">     Total |     4,084      2,527 |     6,611</w:t>
      </w:r>
    </w:p>
    <w:p w14:paraId="6C0B0E9F" w14:textId="5F4D15E0" w:rsidR="00680B86" w:rsidRPr="00680B86" w:rsidRDefault="00680B86" w:rsidP="00680B86">
      <w:pPr>
        <w:pStyle w:val="Descripcin"/>
        <w:jc w:val="center"/>
        <w:rPr>
          <w:color w:val="auto"/>
        </w:rPr>
      </w:pPr>
      <w:r w:rsidRPr="00680B86">
        <w:rPr>
          <w:color w:val="auto"/>
        </w:rPr>
        <w:t>Fuente: Elaboración propia, datos SIMCE 2013</w:t>
      </w:r>
    </w:p>
    <w:p w14:paraId="6D8FA7A2" w14:textId="46987564" w:rsidR="00680B86" w:rsidRDefault="007D55A0" w:rsidP="00680B86">
      <w:pPr>
        <w:pStyle w:val="Descripcin"/>
        <w:jc w:val="center"/>
        <w:rPr>
          <w:color w:val="auto"/>
        </w:rPr>
      </w:pPr>
      <w:bookmarkStart w:id="105" w:name="_Toc480576023"/>
      <w:r>
        <w:rPr>
          <w:rFonts w:ascii="Courier New" w:hAnsi="Courier New" w:cs="Courier New"/>
          <w:noProof/>
          <w:lang w:val="es-ES" w:eastAsia="es-ES"/>
        </w:rPr>
        <mc:AlternateContent>
          <mc:Choice Requires="wps">
            <w:drawing>
              <wp:anchor distT="0" distB="0" distL="114300" distR="114300" simplePos="0" relativeHeight="251688960" behindDoc="0" locked="0" layoutInCell="1" allowOverlap="1" wp14:anchorId="16342B6F" wp14:editId="1B85BE38">
                <wp:simplePos x="0" y="0"/>
                <wp:positionH relativeFrom="column">
                  <wp:posOffset>833724</wp:posOffset>
                </wp:positionH>
                <wp:positionV relativeFrom="paragraph">
                  <wp:posOffset>184829</wp:posOffset>
                </wp:positionV>
                <wp:extent cx="4444085" cy="1903228"/>
                <wp:effectExtent l="0" t="0" r="13970" b="20955"/>
                <wp:wrapNone/>
                <wp:docPr id="27" name="27 Rectángulo"/>
                <wp:cNvGraphicFramePr/>
                <a:graphic xmlns:a="http://schemas.openxmlformats.org/drawingml/2006/main">
                  <a:graphicData uri="http://schemas.microsoft.com/office/word/2010/wordprocessingShape">
                    <wps:wsp>
                      <wps:cNvSpPr/>
                      <wps:spPr>
                        <a:xfrm>
                          <a:off x="0" y="0"/>
                          <a:ext cx="4444085" cy="1903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89E4" id="27 Rectángulo" o:spid="_x0000_s1026" style="position:absolute;margin-left:65.65pt;margin-top:14.55pt;width:349.95pt;height:14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" filled="f" strokecolor="black [3213]" strokeweight="2pt"/>
            </w:pict>
          </mc:Fallback>
        </mc:AlternateContent>
      </w:r>
      <w:r w:rsidR="00680B86" w:rsidRPr="00680B86">
        <w:rPr>
          <w:color w:val="auto"/>
        </w:rPr>
        <w:t xml:space="preserve">Tabla </w:t>
      </w:r>
      <w:r w:rsidR="00680B86" w:rsidRPr="00680B86">
        <w:rPr>
          <w:color w:val="auto"/>
        </w:rPr>
        <w:fldChar w:fldCharType="begin"/>
      </w:r>
      <w:r w:rsidR="00680B86" w:rsidRPr="00680B86">
        <w:rPr>
          <w:color w:val="auto"/>
        </w:rPr>
        <w:instrText xml:space="preserve"> SEQ Tabla \* ARABIC </w:instrText>
      </w:r>
      <w:r w:rsidR="00680B86" w:rsidRPr="00680B86">
        <w:rPr>
          <w:color w:val="auto"/>
        </w:rPr>
        <w:fldChar w:fldCharType="separate"/>
      </w:r>
      <w:r w:rsidR="00564E5A">
        <w:rPr>
          <w:noProof/>
          <w:color w:val="auto"/>
        </w:rPr>
        <w:t>3</w:t>
      </w:r>
      <w:r w:rsidR="00680B86" w:rsidRPr="00680B86">
        <w:rPr>
          <w:color w:val="auto"/>
        </w:rPr>
        <w:fldChar w:fldCharType="end"/>
      </w:r>
      <w:r w:rsidR="00680B86" w:rsidRPr="00680B86">
        <w:rPr>
          <w:color w:val="auto"/>
        </w:rPr>
        <w:t>: Porcentaje de escuelas por tipo de establecimiento y ruralidad</w:t>
      </w:r>
      <w:bookmarkEnd w:id="105"/>
    </w:p>
    <w:tbl>
      <w:tblPr>
        <w:tblW w:w="6662" w:type="dxa"/>
        <w:tblInd w:w="1562" w:type="dxa"/>
        <w:tblCellMar>
          <w:left w:w="0" w:type="dxa"/>
          <w:right w:w="0" w:type="dxa"/>
        </w:tblCellMar>
        <w:tblLook w:val="0420" w:firstRow="1" w:lastRow="0" w:firstColumn="0" w:lastColumn="0" w:noHBand="0" w:noVBand="1"/>
      </w:tblPr>
      <w:tblGrid>
        <w:gridCol w:w="1701"/>
        <w:gridCol w:w="1628"/>
        <w:gridCol w:w="1856"/>
        <w:gridCol w:w="1477"/>
      </w:tblGrid>
      <w:tr w:rsidR="007D55A0" w:rsidRPr="007D55A0" w14:paraId="1A5FD6E7" w14:textId="77777777" w:rsidTr="007D55A0">
        <w:trPr>
          <w:trHeight w:val="399"/>
        </w:trPr>
        <w:tc>
          <w:tcPr>
            <w:tcW w:w="1701" w:type="dxa"/>
            <w:tcBorders>
              <w:top w:val="nil"/>
              <w:left w:val="nil"/>
              <w:bottom w:val="dashed" w:sz="12" w:space="0" w:color="auto"/>
              <w:right w:val="dashed" w:sz="12" w:space="0" w:color="auto"/>
            </w:tcBorders>
            <w:shd w:val="clear" w:color="auto" w:fill="auto"/>
            <w:tcMar>
              <w:top w:w="72" w:type="dxa"/>
              <w:left w:w="144" w:type="dxa"/>
              <w:bottom w:w="72" w:type="dxa"/>
              <w:right w:w="144" w:type="dxa"/>
            </w:tcMar>
            <w:hideMark/>
          </w:tcPr>
          <w:p w14:paraId="05438990"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w:t>
            </w:r>
          </w:p>
        </w:tc>
        <w:tc>
          <w:tcPr>
            <w:tcW w:w="1628" w:type="dxa"/>
            <w:tcBorders>
              <w:top w:val="nil"/>
              <w:left w:val="dashed" w:sz="12" w:space="0" w:color="auto"/>
              <w:bottom w:val="dashed" w:sz="12" w:space="0" w:color="auto"/>
              <w:right w:val="nil"/>
            </w:tcBorders>
            <w:shd w:val="clear" w:color="auto" w:fill="auto"/>
            <w:tcMar>
              <w:top w:w="72" w:type="dxa"/>
              <w:left w:w="144" w:type="dxa"/>
              <w:bottom w:w="72" w:type="dxa"/>
              <w:right w:w="144" w:type="dxa"/>
            </w:tcMar>
            <w:hideMark/>
          </w:tcPr>
          <w:p w14:paraId="0B0110FD"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Urbano</w:t>
            </w:r>
          </w:p>
        </w:tc>
        <w:tc>
          <w:tcPr>
            <w:tcW w:w="1856" w:type="dxa"/>
            <w:tcBorders>
              <w:top w:val="nil"/>
              <w:left w:val="nil"/>
              <w:bottom w:val="dashed" w:sz="12" w:space="0" w:color="auto"/>
              <w:right w:val="dashed" w:sz="12" w:space="0" w:color="auto"/>
            </w:tcBorders>
            <w:shd w:val="clear" w:color="auto" w:fill="auto"/>
            <w:tcMar>
              <w:top w:w="72" w:type="dxa"/>
              <w:left w:w="144" w:type="dxa"/>
              <w:bottom w:w="72" w:type="dxa"/>
              <w:right w:w="144" w:type="dxa"/>
            </w:tcMar>
            <w:hideMark/>
          </w:tcPr>
          <w:p w14:paraId="42F56BD0"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Rural</w:t>
            </w:r>
          </w:p>
        </w:tc>
        <w:tc>
          <w:tcPr>
            <w:tcW w:w="1477" w:type="dxa"/>
            <w:tcBorders>
              <w:top w:val="nil"/>
              <w:left w:val="dashed" w:sz="12" w:space="0" w:color="auto"/>
              <w:bottom w:val="dashed" w:sz="12" w:space="0" w:color="auto"/>
              <w:right w:val="nil"/>
            </w:tcBorders>
            <w:shd w:val="clear" w:color="auto" w:fill="auto"/>
            <w:tcMar>
              <w:top w:w="72" w:type="dxa"/>
              <w:left w:w="144" w:type="dxa"/>
              <w:bottom w:w="72" w:type="dxa"/>
              <w:right w:w="144" w:type="dxa"/>
            </w:tcMar>
            <w:hideMark/>
          </w:tcPr>
          <w:p w14:paraId="5C35E35A"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Total</w:t>
            </w:r>
          </w:p>
        </w:tc>
      </w:tr>
      <w:tr w:rsidR="007D55A0" w:rsidRPr="007D55A0" w14:paraId="790A8423" w14:textId="77777777" w:rsidTr="007D55A0">
        <w:trPr>
          <w:trHeight w:val="399"/>
        </w:trPr>
        <w:tc>
          <w:tcPr>
            <w:tcW w:w="1701" w:type="dxa"/>
            <w:tcBorders>
              <w:top w:val="dashed" w:sz="12" w:space="0" w:color="auto"/>
              <w:left w:val="nil"/>
              <w:bottom w:val="nil"/>
              <w:right w:val="dashed" w:sz="12" w:space="0" w:color="auto"/>
            </w:tcBorders>
            <w:shd w:val="clear" w:color="auto" w:fill="auto"/>
            <w:tcMar>
              <w:top w:w="72" w:type="dxa"/>
              <w:left w:w="144" w:type="dxa"/>
              <w:bottom w:w="72" w:type="dxa"/>
              <w:right w:w="144" w:type="dxa"/>
            </w:tcMar>
            <w:hideMark/>
          </w:tcPr>
          <w:p w14:paraId="69C42246"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EM</w:t>
            </w:r>
          </w:p>
        </w:tc>
        <w:tc>
          <w:tcPr>
            <w:tcW w:w="1628" w:type="dxa"/>
            <w:tcBorders>
              <w:top w:val="dashed" w:sz="12" w:space="0" w:color="auto"/>
              <w:left w:val="dashed" w:sz="12" w:space="0" w:color="auto"/>
              <w:bottom w:val="nil"/>
              <w:right w:val="nil"/>
            </w:tcBorders>
            <w:shd w:val="clear" w:color="auto" w:fill="auto"/>
            <w:tcMar>
              <w:top w:w="72" w:type="dxa"/>
              <w:left w:w="144" w:type="dxa"/>
              <w:bottom w:w="72" w:type="dxa"/>
              <w:right w:w="144" w:type="dxa"/>
            </w:tcMar>
            <w:hideMark/>
          </w:tcPr>
          <w:p w14:paraId="2463C6C6"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26,42</w:t>
            </w:r>
          </w:p>
        </w:tc>
        <w:tc>
          <w:tcPr>
            <w:tcW w:w="1856" w:type="dxa"/>
            <w:tcBorders>
              <w:top w:val="dashed" w:sz="12" w:space="0" w:color="auto"/>
              <w:left w:val="nil"/>
              <w:bottom w:val="nil"/>
              <w:right w:val="dashed" w:sz="12" w:space="0" w:color="auto"/>
            </w:tcBorders>
            <w:shd w:val="clear" w:color="auto" w:fill="auto"/>
            <w:tcMar>
              <w:top w:w="72" w:type="dxa"/>
              <w:left w:w="144" w:type="dxa"/>
              <w:bottom w:w="72" w:type="dxa"/>
              <w:right w:w="144" w:type="dxa"/>
            </w:tcMar>
            <w:hideMark/>
          </w:tcPr>
          <w:p w14:paraId="22CD70A0"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29,15</w:t>
            </w:r>
          </w:p>
        </w:tc>
        <w:tc>
          <w:tcPr>
            <w:tcW w:w="1477" w:type="dxa"/>
            <w:tcBorders>
              <w:top w:val="dashed" w:sz="12" w:space="0" w:color="auto"/>
              <w:left w:val="dashed" w:sz="12" w:space="0" w:color="auto"/>
              <w:bottom w:val="nil"/>
              <w:right w:val="nil"/>
            </w:tcBorders>
            <w:shd w:val="clear" w:color="auto" w:fill="auto"/>
            <w:tcMar>
              <w:top w:w="72" w:type="dxa"/>
              <w:left w:w="144" w:type="dxa"/>
              <w:bottom w:w="72" w:type="dxa"/>
              <w:right w:w="144" w:type="dxa"/>
            </w:tcMar>
            <w:hideMark/>
          </w:tcPr>
          <w:p w14:paraId="3E6663AC"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55,57</w:t>
            </w:r>
          </w:p>
        </w:tc>
      </w:tr>
      <w:tr w:rsidR="007D55A0" w:rsidRPr="007D55A0" w14:paraId="3A7218CC" w14:textId="77777777" w:rsidTr="007D55A0">
        <w:trPr>
          <w:trHeight w:val="399"/>
        </w:trPr>
        <w:tc>
          <w:tcPr>
            <w:tcW w:w="1701" w:type="dxa"/>
            <w:tcBorders>
              <w:top w:val="nil"/>
              <w:left w:val="nil"/>
              <w:bottom w:val="nil"/>
              <w:right w:val="dashed" w:sz="12" w:space="0" w:color="auto"/>
            </w:tcBorders>
            <w:shd w:val="clear" w:color="auto" w:fill="auto"/>
            <w:tcMar>
              <w:top w:w="72" w:type="dxa"/>
              <w:left w:w="144" w:type="dxa"/>
              <w:bottom w:w="72" w:type="dxa"/>
              <w:right w:w="144" w:type="dxa"/>
            </w:tcMar>
            <w:hideMark/>
          </w:tcPr>
          <w:p w14:paraId="237C3DEF"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PS-Gratis</w:t>
            </w:r>
          </w:p>
        </w:tc>
        <w:tc>
          <w:tcPr>
            <w:tcW w:w="1628" w:type="dxa"/>
            <w:tcBorders>
              <w:top w:val="nil"/>
              <w:left w:val="dashed" w:sz="12" w:space="0" w:color="auto"/>
              <w:bottom w:val="nil"/>
              <w:right w:val="nil"/>
            </w:tcBorders>
            <w:shd w:val="clear" w:color="auto" w:fill="auto"/>
            <w:tcMar>
              <w:top w:w="72" w:type="dxa"/>
              <w:left w:w="144" w:type="dxa"/>
              <w:bottom w:w="72" w:type="dxa"/>
              <w:right w:w="144" w:type="dxa"/>
            </w:tcMar>
            <w:hideMark/>
          </w:tcPr>
          <w:p w14:paraId="7060C008"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10,37</w:t>
            </w:r>
          </w:p>
        </w:tc>
        <w:tc>
          <w:tcPr>
            <w:tcW w:w="1856" w:type="dxa"/>
            <w:tcBorders>
              <w:top w:val="nil"/>
              <w:left w:val="nil"/>
              <w:bottom w:val="nil"/>
              <w:right w:val="dashed" w:sz="12" w:space="0" w:color="auto"/>
            </w:tcBorders>
            <w:shd w:val="clear" w:color="auto" w:fill="auto"/>
            <w:tcMar>
              <w:top w:w="72" w:type="dxa"/>
              <w:left w:w="144" w:type="dxa"/>
              <w:bottom w:w="72" w:type="dxa"/>
              <w:right w:w="144" w:type="dxa"/>
            </w:tcMar>
            <w:hideMark/>
          </w:tcPr>
          <w:p w14:paraId="4AB3D450"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8,5</w:t>
            </w:r>
          </w:p>
        </w:tc>
        <w:tc>
          <w:tcPr>
            <w:tcW w:w="1477" w:type="dxa"/>
            <w:tcBorders>
              <w:top w:val="nil"/>
              <w:left w:val="dashed" w:sz="12" w:space="0" w:color="auto"/>
              <w:bottom w:val="nil"/>
              <w:right w:val="nil"/>
            </w:tcBorders>
            <w:shd w:val="clear" w:color="auto" w:fill="auto"/>
            <w:tcMar>
              <w:top w:w="72" w:type="dxa"/>
              <w:left w:w="144" w:type="dxa"/>
              <w:bottom w:w="72" w:type="dxa"/>
              <w:right w:w="144" w:type="dxa"/>
            </w:tcMar>
            <w:hideMark/>
          </w:tcPr>
          <w:p w14:paraId="6FE4DFFE"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18,87</w:t>
            </w:r>
          </w:p>
        </w:tc>
      </w:tr>
      <w:tr w:rsidR="007D55A0" w:rsidRPr="007D55A0" w14:paraId="0A91032E" w14:textId="77777777" w:rsidTr="007D55A0">
        <w:trPr>
          <w:trHeight w:val="399"/>
        </w:trPr>
        <w:tc>
          <w:tcPr>
            <w:tcW w:w="1701" w:type="dxa"/>
            <w:tcBorders>
              <w:top w:val="nil"/>
              <w:left w:val="nil"/>
              <w:bottom w:val="dashed" w:sz="12" w:space="0" w:color="auto"/>
              <w:right w:val="dashed" w:sz="12" w:space="0" w:color="auto"/>
            </w:tcBorders>
            <w:shd w:val="clear" w:color="auto" w:fill="auto"/>
            <w:tcMar>
              <w:top w:w="72" w:type="dxa"/>
              <w:left w:w="144" w:type="dxa"/>
              <w:bottom w:w="72" w:type="dxa"/>
              <w:right w:w="144" w:type="dxa"/>
            </w:tcMar>
            <w:hideMark/>
          </w:tcPr>
          <w:p w14:paraId="462E17CF"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PS-Copago</w:t>
            </w:r>
          </w:p>
        </w:tc>
        <w:tc>
          <w:tcPr>
            <w:tcW w:w="1628" w:type="dxa"/>
            <w:tcBorders>
              <w:top w:val="nil"/>
              <w:left w:val="dashed" w:sz="12" w:space="0" w:color="auto"/>
              <w:bottom w:val="dashed" w:sz="12" w:space="0" w:color="auto"/>
              <w:right w:val="nil"/>
            </w:tcBorders>
            <w:shd w:val="clear" w:color="auto" w:fill="auto"/>
            <w:tcMar>
              <w:top w:w="72" w:type="dxa"/>
              <w:left w:w="144" w:type="dxa"/>
              <w:bottom w:w="72" w:type="dxa"/>
              <w:right w:w="144" w:type="dxa"/>
            </w:tcMar>
            <w:hideMark/>
          </w:tcPr>
          <w:p w14:paraId="715447E6"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25,17</w:t>
            </w:r>
          </w:p>
        </w:tc>
        <w:tc>
          <w:tcPr>
            <w:tcW w:w="1856" w:type="dxa"/>
            <w:tcBorders>
              <w:top w:val="nil"/>
              <w:left w:val="nil"/>
              <w:bottom w:val="dashed" w:sz="12" w:space="0" w:color="auto"/>
              <w:right w:val="dashed" w:sz="12" w:space="0" w:color="auto"/>
            </w:tcBorders>
            <w:shd w:val="clear" w:color="auto" w:fill="auto"/>
            <w:tcMar>
              <w:top w:w="72" w:type="dxa"/>
              <w:left w:w="144" w:type="dxa"/>
              <w:bottom w:w="72" w:type="dxa"/>
              <w:right w:w="144" w:type="dxa"/>
            </w:tcMar>
            <w:hideMark/>
          </w:tcPr>
          <w:p w14:paraId="49572B61"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0,38</w:t>
            </w:r>
          </w:p>
        </w:tc>
        <w:tc>
          <w:tcPr>
            <w:tcW w:w="1477" w:type="dxa"/>
            <w:tcBorders>
              <w:top w:val="nil"/>
              <w:left w:val="dashed" w:sz="12" w:space="0" w:color="auto"/>
              <w:bottom w:val="dashed" w:sz="12" w:space="0" w:color="auto"/>
              <w:right w:val="nil"/>
            </w:tcBorders>
            <w:shd w:val="clear" w:color="auto" w:fill="auto"/>
            <w:tcMar>
              <w:top w:w="72" w:type="dxa"/>
              <w:left w:w="144" w:type="dxa"/>
              <w:bottom w:w="72" w:type="dxa"/>
              <w:right w:w="144" w:type="dxa"/>
            </w:tcMar>
            <w:hideMark/>
          </w:tcPr>
          <w:p w14:paraId="30280693"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25,55</w:t>
            </w:r>
          </w:p>
        </w:tc>
      </w:tr>
      <w:tr w:rsidR="007D55A0" w:rsidRPr="007D55A0" w14:paraId="3EAF6556" w14:textId="77777777" w:rsidTr="007D55A0">
        <w:trPr>
          <w:trHeight w:val="399"/>
        </w:trPr>
        <w:tc>
          <w:tcPr>
            <w:tcW w:w="1701" w:type="dxa"/>
            <w:tcBorders>
              <w:top w:val="dashed" w:sz="12" w:space="0" w:color="auto"/>
              <w:left w:val="nil"/>
              <w:bottom w:val="nil"/>
              <w:right w:val="dashed" w:sz="12" w:space="0" w:color="auto"/>
            </w:tcBorders>
            <w:shd w:val="clear" w:color="auto" w:fill="auto"/>
            <w:tcMar>
              <w:top w:w="72" w:type="dxa"/>
              <w:left w:w="144" w:type="dxa"/>
              <w:bottom w:w="72" w:type="dxa"/>
              <w:right w:w="144" w:type="dxa"/>
            </w:tcMar>
            <w:hideMark/>
          </w:tcPr>
          <w:p w14:paraId="7833C403"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Total</w:t>
            </w:r>
          </w:p>
        </w:tc>
        <w:tc>
          <w:tcPr>
            <w:tcW w:w="1628" w:type="dxa"/>
            <w:tcBorders>
              <w:top w:val="dashed" w:sz="12" w:space="0" w:color="auto"/>
              <w:left w:val="dashed" w:sz="12" w:space="0" w:color="auto"/>
              <w:bottom w:val="nil"/>
              <w:right w:val="nil"/>
            </w:tcBorders>
            <w:shd w:val="clear" w:color="auto" w:fill="auto"/>
            <w:tcMar>
              <w:top w:w="72" w:type="dxa"/>
              <w:left w:w="144" w:type="dxa"/>
              <w:bottom w:w="72" w:type="dxa"/>
              <w:right w:w="144" w:type="dxa"/>
            </w:tcMar>
            <w:hideMark/>
          </w:tcPr>
          <w:p w14:paraId="74F3B227"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61,96</w:t>
            </w:r>
          </w:p>
        </w:tc>
        <w:tc>
          <w:tcPr>
            <w:tcW w:w="1856" w:type="dxa"/>
            <w:tcBorders>
              <w:top w:val="dashed" w:sz="12" w:space="0" w:color="auto"/>
              <w:left w:val="nil"/>
              <w:bottom w:val="nil"/>
              <w:right w:val="dashed" w:sz="12" w:space="0" w:color="auto"/>
            </w:tcBorders>
            <w:shd w:val="clear" w:color="auto" w:fill="auto"/>
            <w:tcMar>
              <w:top w:w="72" w:type="dxa"/>
              <w:left w:w="144" w:type="dxa"/>
              <w:bottom w:w="72" w:type="dxa"/>
              <w:right w:w="144" w:type="dxa"/>
            </w:tcMar>
            <w:hideMark/>
          </w:tcPr>
          <w:p w14:paraId="4406872A"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38,04</w:t>
            </w:r>
          </w:p>
        </w:tc>
        <w:tc>
          <w:tcPr>
            <w:tcW w:w="1477" w:type="dxa"/>
            <w:tcBorders>
              <w:top w:val="dashed" w:sz="12" w:space="0" w:color="auto"/>
              <w:left w:val="dashed" w:sz="12" w:space="0" w:color="auto"/>
              <w:bottom w:val="nil"/>
              <w:right w:val="nil"/>
            </w:tcBorders>
            <w:shd w:val="clear" w:color="auto" w:fill="auto"/>
            <w:tcMar>
              <w:top w:w="72" w:type="dxa"/>
              <w:left w:w="144" w:type="dxa"/>
              <w:bottom w:w="72" w:type="dxa"/>
              <w:right w:w="144" w:type="dxa"/>
            </w:tcMar>
            <w:hideMark/>
          </w:tcPr>
          <w:p w14:paraId="497C3FFB" w14:textId="77777777" w:rsidR="007D55A0" w:rsidRPr="007D55A0" w:rsidRDefault="007D55A0" w:rsidP="00250538">
            <w:pPr>
              <w:spacing w:before="0" w:after="0"/>
              <w:jc w:val="right"/>
              <w:rPr>
                <w:rFonts w:ascii="Courier New" w:hAnsi="Courier New" w:cs="Courier New"/>
              </w:rPr>
            </w:pPr>
            <w:r w:rsidRPr="007D55A0">
              <w:rPr>
                <w:rFonts w:ascii="Courier New" w:hAnsi="Courier New" w:cs="Courier New"/>
              </w:rPr>
              <w:t>100</w:t>
            </w:r>
          </w:p>
        </w:tc>
      </w:tr>
    </w:tbl>
    <w:p w14:paraId="76BA561B" w14:textId="74DF20E3" w:rsidR="00F21D45" w:rsidRPr="007D55A0" w:rsidRDefault="00680B86" w:rsidP="007D55A0">
      <w:pPr>
        <w:pStyle w:val="Descripcin"/>
        <w:jc w:val="center"/>
        <w:rPr>
          <w:color w:val="auto"/>
        </w:rPr>
      </w:pPr>
      <w:r w:rsidRPr="00680B86">
        <w:rPr>
          <w:color w:val="auto"/>
        </w:rPr>
        <w:t>Fuente: Elaboración propia, datos SIMCE 2013</w:t>
      </w:r>
    </w:p>
    <w:p w14:paraId="65864DE8" w14:textId="612698E2" w:rsidR="007D55A0" w:rsidRDefault="00680B86" w:rsidP="00B626DD">
      <w:pPr>
        <w:rPr>
          <w:lang w:eastAsia="es-CL"/>
        </w:rPr>
      </w:pPr>
      <w:r>
        <w:rPr>
          <w:lang w:eastAsia="es-CL"/>
        </w:rPr>
        <w:t xml:space="preserve">Sin embargo, al visualizar los tamaños de las escuelas, en cuanto a número de alumnos, se puede ver que los establecimientos más grandes corresponden a los PSC. Y se puede ver también, como se muestra en la </w:t>
      </w:r>
      <w:r>
        <w:rPr>
          <w:lang w:eastAsia="es-CL"/>
        </w:rPr>
        <w:fldChar w:fldCharType="begin"/>
      </w:r>
      <w:r>
        <w:rPr>
          <w:lang w:eastAsia="es-CL"/>
        </w:rPr>
        <w:instrText xml:space="preserve"> REF _Ref480562942 \h </w:instrText>
      </w:r>
      <w:r>
        <w:rPr>
          <w:lang w:eastAsia="es-CL"/>
        </w:rPr>
      </w:r>
      <w:r>
        <w:rPr>
          <w:lang w:eastAsia="es-CL"/>
        </w:rPr>
        <w:fldChar w:fldCharType="separate"/>
      </w:r>
      <w:r w:rsidRPr="00680B86">
        <w:t>Tabla 3</w:t>
      </w:r>
      <w:r>
        <w:rPr>
          <w:lang w:eastAsia="es-CL"/>
        </w:rPr>
        <w:fldChar w:fldCharType="end"/>
      </w:r>
      <w:r>
        <w:rPr>
          <w:lang w:eastAsia="es-CL"/>
        </w:rPr>
        <w:t xml:space="preserve"> y la </w:t>
      </w:r>
      <w:r>
        <w:rPr>
          <w:lang w:eastAsia="es-CL"/>
        </w:rPr>
        <w:fldChar w:fldCharType="begin"/>
      </w:r>
      <w:r>
        <w:rPr>
          <w:lang w:eastAsia="es-CL"/>
        </w:rPr>
        <w:instrText xml:space="preserve"> REF _Ref480562944 \h </w:instrText>
      </w:r>
      <w:r>
        <w:rPr>
          <w:lang w:eastAsia="es-CL"/>
        </w:rPr>
      </w:r>
      <w:r>
        <w:rPr>
          <w:lang w:eastAsia="es-CL"/>
        </w:rPr>
        <w:fldChar w:fldCharType="separate"/>
      </w:r>
      <w:r w:rsidRPr="00680B86">
        <w:t>Tabla 4</w:t>
      </w:r>
      <w:r>
        <w:rPr>
          <w:lang w:eastAsia="es-CL"/>
        </w:rPr>
        <w:fldChar w:fldCharType="end"/>
      </w:r>
      <w:r>
        <w:rPr>
          <w:lang w:eastAsia="es-CL"/>
        </w:rPr>
        <w:t>, que los establecimientos rurales son en promedio más pequeños.</w:t>
      </w:r>
    </w:p>
    <w:p w14:paraId="20C40D2A" w14:textId="77777777" w:rsidR="007D55A0" w:rsidRDefault="007D55A0">
      <w:pPr>
        <w:rPr>
          <w:lang w:eastAsia="es-CL"/>
        </w:rPr>
      </w:pPr>
      <w:r>
        <w:rPr>
          <w:lang w:eastAsia="es-CL"/>
        </w:rPr>
        <w:br w:type="page"/>
      </w:r>
    </w:p>
    <w:p w14:paraId="31C0DBD8" w14:textId="63A73D5A" w:rsidR="00680B86" w:rsidRDefault="00250538" w:rsidP="00250538">
      <w:pPr>
        <w:pStyle w:val="Descripcin"/>
        <w:tabs>
          <w:tab w:val="center" w:pos="4703"/>
          <w:tab w:val="left" w:pos="8389"/>
        </w:tabs>
        <w:jc w:val="left"/>
        <w:rPr>
          <w:color w:val="auto"/>
        </w:rPr>
      </w:pPr>
      <w:bookmarkStart w:id="106" w:name="_Ref480562942"/>
      <w:r>
        <w:rPr>
          <w:color w:val="auto"/>
        </w:rPr>
        <w:lastRenderedPageBreak/>
        <w:tab/>
      </w:r>
      <w:bookmarkStart w:id="107" w:name="_Toc480576024"/>
      <w:r w:rsidR="00680B86" w:rsidRPr="00680B86">
        <w:rPr>
          <w:color w:val="auto"/>
        </w:rPr>
        <w:t xml:space="preserve">Tabla </w:t>
      </w:r>
      <w:r w:rsidR="00680B86" w:rsidRPr="00680B86">
        <w:rPr>
          <w:color w:val="auto"/>
        </w:rPr>
        <w:fldChar w:fldCharType="begin"/>
      </w:r>
      <w:r w:rsidR="00680B86" w:rsidRPr="00680B86">
        <w:rPr>
          <w:color w:val="auto"/>
        </w:rPr>
        <w:instrText xml:space="preserve"> SEQ Tabla \* ARABIC </w:instrText>
      </w:r>
      <w:r w:rsidR="00680B86" w:rsidRPr="00680B86">
        <w:rPr>
          <w:color w:val="auto"/>
        </w:rPr>
        <w:fldChar w:fldCharType="separate"/>
      </w:r>
      <w:r w:rsidR="00564E5A">
        <w:rPr>
          <w:noProof/>
          <w:color w:val="auto"/>
        </w:rPr>
        <w:t>4</w:t>
      </w:r>
      <w:r w:rsidR="00680B86" w:rsidRPr="00680B86">
        <w:rPr>
          <w:color w:val="auto"/>
        </w:rPr>
        <w:fldChar w:fldCharType="end"/>
      </w:r>
      <w:bookmarkEnd w:id="106"/>
      <w:r w:rsidR="00680B86" w:rsidRPr="00680B86">
        <w:rPr>
          <w:color w:val="auto"/>
        </w:rPr>
        <w:t>: Promedio matrícula 2013 por tipo de establecimiento, escuelas Urbanas</w:t>
      </w:r>
      <w:bookmarkEnd w:id="107"/>
      <w:r>
        <w:rPr>
          <w:color w:val="auto"/>
        </w:rPr>
        <w:tab/>
      </w:r>
    </w:p>
    <w:p w14:paraId="3BD6E35A" w14:textId="7778EF5B" w:rsidR="00250538" w:rsidRDefault="00250538" w:rsidP="00250538">
      <w:r>
        <w:rPr>
          <w:rFonts w:ascii="Courier New" w:hAnsi="Courier New" w:cs="Courier New"/>
          <w:noProof/>
          <w:lang w:val="es-ES" w:eastAsia="es-ES"/>
        </w:rPr>
        <mc:AlternateContent>
          <mc:Choice Requires="wps">
            <w:drawing>
              <wp:anchor distT="0" distB="0" distL="114300" distR="114300" simplePos="0" relativeHeight="251691008" behindDoc="0" locked="0" layoutInCell="1" allowOverlap="1" wp14:anchorId="6B90921A" wp14:editId="4C34FE5A">
                <wp:simplePos x="0" y="0"/>
                <wp:positionH relativeFrom="column">
                  <wp:posOffset>1588637</wp:posOffset>
                </wp:positionH>
                <wp:positionV relativeFrom="paragraph">
                  <wp:posOffset>159149</wp:posOffset>
                </wp:positionV>
                <wp:extent cx="2349766" cy="2466753"/>
                <wp:effectExtent l="0" t="0" r="12700" b="10160"/>
                <wp:wrapNone/>
                <wp:docPr id="28" name="28 Rectángulo"/>
                <wp:cNvGraphicFramePr/>
                <a:graphic xmlns:a="http://schemas.openxmlformats.org/drawingml/2006/main">
                  <a:graphicData uri="http://schemas.microsoft.com/office/word/2010/wordprocessingShape">
                    <wps:wsp>
                      <wps:cNvSpPr/>
                      <wps:spPr>
                        <a:xfrm>
                          <a:off x="0" y="0"/>
                          <a:ext cx="2349766" cy="2466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B634" id="28 Rectángulo" o:spid="_x0000_s1026" style="position:absolute;margin-left:125.1pt;margin-top:12.55pt;width:185pt;height:19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" filled="f" strokecolor="black [3213]" strokeweight="2pt"/>
            </w:pict>
          </mc:Fallback>
        </mc:AlternateContent>
      </w:r>
    </w:p>
    <w:p w14:paraId="3DDCCB23" w14:textId="59DF0AF7" w:rsidR="00250538" w:rsidRPr="00250538" w:rsidRDefault="00250538" w:rsidP="00250538">
      <w:pPr>
        <w:ind w:left="2694"/>
        <w:rPr>
          <w:rFonts w:ascii="Courier New" w:hAnsi="Courier New" w:cs="Courier New"/>
        </w:rPr>
      </w:pPr>
      <w:r>
        <w:rPr>
          <w:rFonts w:ascii="Courier New" w:hAnsi="Courier New" w:cs="Courier New"/>
        </w:rPr>
        <w:t xml:space="preserve">     tipo |</w:t>
      </w:r>
      <w:r w:rsidRPr="00250538">
        <w:rPr>
          <w:rFonts w:ascii="Courier New" w:hAnsi="Courier New" w:cs="Courier New"/>
        </w:rPr>
        <w:t xml:space="preserve">   </w:t>
      </w:r>
      <w:r>
        <w:rPr>
          <w:rFonts w:ascii="Courier New" w:hAnsi="Courier New" w:cs="Courier New"/>
        </w:rPr>
        <w:t>promedio</w:t>
      </w:r>
    </w:p>
    <w:p w14:paraId="5A69D694" w14:textId="77777777" w:rsidR="00250538" w:rsidRPr="00250538" w:rsidRDefault="00250538" w:rsidP="00250538">
      <w:pPr>
        <w:ind w:left="2694"/>
        <w:rPr>
          <w:rFonts w:ascii="Courier New" w:hAnsi="Courier New" w:cs="Courier New"/>
        </w:rPr>
      </w:pPr>
      <w:r w:rsidRPr="00250538">
        <w:rPr>
          <w:rFonts w:ascii="Courier New" w:hAnsi="Courier New" w:cs="Courier New"/>
        </w:rPr>
        <w:t>----------+----------</w:t>
      </w:r>
    </w:p>
    <w:p w14:paraId="2959D5F1" w14:textId="7ABEF309" w:rsidR="00250538" w:rsidRPr="00250538" w:rsidRDefault="00250538" w:rsidP="00250538">
      <w:pPr>
        <w:ind w:left="2694"/>
        <w:rPr>
          <w:rFonts w:ascii="Courier New" w:hAnsi="Courier New" w:cs="Courier New"/>
        </w:rPr>
      </w:pPr>
      <w:r w:rsidRPr="00250538">
        <w:rPr>
          <w:rFonts w:ascii="Courier New" w:hAnsi="Courier New" w:cs="Courier New"/>
        </w:rPr>
        <w:t xml:space="preserve">       EM |    524.67</w:t>
      </w:r>
    </w:p>
    <w:p w14:paraId="767140C9" w14:textId="464C7AE3" w:rsidR="00250538" w:rsidRPr="00250538" w:rsidRDefault="00250538" w:rsidP="00250538">
      <w:pPr>
        <w:ind w:left="2694"/>
        <w:rPr>
          <w:rFonts w:ascii="Courier New" w:hAnsi="Courier New" w:cs="Courier New"/>
        </w:rPr>
      </w:pPr>
      <w:r w:rsidRPr="00250538">
        <w:rPr>
          <w:rFonts w:ascii="Courier New" w:hAnsi="Courier New" w:cs="Courier New"/>
        </w:rPr>
        <w:t>PS-Gratis |    451.84</w:t>
      </w:r>
    </w:p>
    <w:p w14:paraId="71CF4EBC" w14:textId="77777777" w:rsidR="00250538" w:rsidRPr="00250538" w:rsidRDefault="00250538" w:rsidP="00250538">
      <w:pPr>
        <w:ind w:left="2694"/>
        <w:rPr>
          <w:rFonts w:ascii="Courier New" w:hAnsi="Courier New" w:cs="Courier New"/>
        </w:rPr>
      </w:pPr>
      <w:r w:rsidRPr="00250538">
        <w:rPr>
          <w:rFonts w:ascii="Courier New" w:hAnsi="Courier New" w:cs="Courier New"/>
        </w:rPr>
        <w:t>PS-Copago |    689.45</w:t>
      </w:r>
    </w:p>
    <w:p w14:paraId="390C7BE8" w14:textId="77777777" w:rsidR="00250538" w:rsidRPr="00250538" w:rsidRDefault="00250538" w:rsidP="00250538">
      <w:pPr>
        <w:ind w:left="2694"/>
        <w:rPr>
          <w:rFonts w:ascii="Courier New" w:hAnsi="Courier New" w:cs="Courier New"/>
        </w:rPr>
      </w:pPr>
      <w:r w:rsidRPr="00250538">
        <w:rPr>
          <w:rFonts w:ascii="Courier New" w:hAnsi="Courier New" w:cs="Courier New"/>
        </w:rPr>
        <w:t>----------+----------</w:t>
      </w:r>
    </w:p>
    <w:p w14:paraId="2EFA45A1" w14:textId="77777777" w:rsidR="00250538" w:rsidRPr="00250538" w:rsidRDefault="00250538" w:rsidP="00250538">
      <w:pPr>
        <w:ind w:left="2694"/>
        <w:rPr>
          <w:rFonts w:ascii="Courier New" w:hAnsi="Courier New" w:cs="Courier New"/>
        </w:rPr>
      </w:pPr>
      <w:r w:rsidRPr="00250538">
        <w:rPr>
          <w:rFonts w:ascii="Courier New" w:hAnsi="Courier New" w:cs="Courier New"/>
        </w:rPr>
        <w:t xml:space="preserve">    Total |    580.57</w:t>
      </w:r>
    </w:p>
    <w:p w14:paraId="21E98D8C" w14:textId="524DFCDE" w:rsidR="00250538" w:rsidRPr="00250538" w:rsidRDefault="00250538" w:rsidP="00250538">
      <w:pPr>
        <w:ind w:left="2694"/>
        <w:rPr>
          <w:rFonts w:ascii="Courier New" w:hAnsi="Courier New" w:cs="Courier New"/>
        </w:rPr>
      </w:pPr>
      <w:r w:rsidRPr="00250538">
        <w:rPr>
          <w:rFonts w:ascii="Courier New" w:hAnsi="Courier New" w:cs="Courier New"/>
        </w:rPr>
        <w:t>---------------------</w:t>
      </w:r>
    </w:p>
    <w:p w14:paraId="36448990" w14:textId="77777777" w:rsidR="00680B86" w:rsidRDefault="00680B86" w:rsidP="00680B86">
      <w:pPr>
        <w:pStyle w:val="Descripcin"/>
        <w:jc w:val="center"/>
        <w:rPr>
          <w:color w:val="auto"/>
        </w:rPr>
      </w:pPr>
      <w:r w:rsidRPr="00680B86">
        <w:rPr>
          <w:color w:val="auto"/>
        </w:rPr>
        <w:t>Fuente: Elaboración propia, datos SIMCE 2013</w:t>
      </w:r>
    </w:p>
    <w:p w14:paraId="7E5E2FA0" w14:textId="354DCF1F" w:rsidR="00680B86" w:rsidRDefault="00680B86" w:rsidP="00680B86">
      <w:pPr>
        <w:pStyle w:val="Descripcin"/>
        <w:jc w:val="center"/>
        <w:rPr>
          <w:color w:val="auto"/>
        </w:rPr>
      </w:pPr>
      <w:bookmarkStart w:id="108" w:name="_Ref480562944"/>
      <w:bookmarkStart w:id="109" w:name="_Toc480576025"/>
      <w:r w:rsidRPr="00680B86">
        <w:rPr>
          <w:color w:val="auto"/>
        </w:rPr>
        <w:t xml:space="preserve">Tabla </w:t>
      </w:r>
      <w:r w:rsidRPr="00680B86">
        <w:rPr>
          <w:color w:val="auto"/>
        </w:rPr>
        <w:fldChar w:fldCharType="begin"/>
      </w:r>
      <w:r w:rsidRPr="00680B86">
        <w:rPr>
          <w:color w:val="auto"/>
        </w:rPr>
        <w:instrText xml:space="preserve"> SEQ Tabla \* ARABIC </w:instrText>
      </w:r>
      <w:r w:rsidRPr="00680B86">
        <w:rPr>
          <w:color w:val="auto"/>
        </w:rPr>
        <w:fldChar w:fldCharType="separate"/>
      </w:r>
      <w:r w:rsidR="00564E5A">
        <w:rPr>
          <w:noProof/>
          <w:color w:val="auto"/>
        </w:rPr>
        <w:t>5</w:t>
      </w:r>
      <w:r w:rsidRPr="00680B86">
        <w:rPr>
          <w:color w:val="auto"/>
        </w:rPr>
        <w:fldChar w:fldCharType="end"/>
      </w:r>
      <w:bookmarkEnd w:id="108"/>
      <w:r w:rsidRPr="00680B86">
        <w:rPr>
          <w:color w:val="auto"/>
        </w:rPr>
        <w:t>: Promedio matrícula 2013 por tipo de establecimiento, escuelas Rurales</w:t>
      </w:r>
      <w:bookmarkEnd w:id="109"/>
    </w:p>
    <w:p w14:paraId="47336442" w14:textId="75836134" w:rsidR="00250538" w:rsidRDefault="00D11471" w:rsidP="00250538">
      <w:r>
        <w:rPr>
          <w:rFonts w:ascii="Courier New" w:hAnsi="Courier New" w:cs="Courier New"/>
          <w:noProof/>
          <w:lang w:val="es-ES" w:eastAsia="es-ES"/>
        </w:rPr>
        <mc:AlternateContent>
          <mc:Choice Requires="wps">
            <w:drawing>
              <wp:anchor distT="0" distB="0" distL="114300" distR="114300" simplePos="0" relativeHeight="251693056" behindDoc="0" locked="0" layoutInCell="1" allowOverlap="1" wp14:anchorId="3BFF881B" wp14:editId="280EA348">
                <wp:simplePos x="0" y="0"/>
                <wp:positionH relativeFrom="column">
                  <wp:posOffset>1591310</wp:posOffset>
                </wp:positionH>
                <wp:positionV relativeFrom="paragraph">
                  <wp:posOffset>199390</wp:posOffset>
                </wp:positionV>
                <wp:extent cx="2349500" cy="2466340"/>
                <wp:effectExtent l="0" t="0" r="12700" b="10160"/>
                <wp:wrapNone/>
                <wp:docPr id="29" name="29 Rectángulo"/>
                <wp:cNvGraphicFramePr/>
                <a:graphic xmlns:a="http://schemas.openxmlformats.org/drawingml/2006/main">
                  <a:graphicData uri="http://schemas.microsoft.com/office/word/2010/wordprocessingShape">
                    <wps:wsp>
                      <wps:cNvSpPr/>
                      <wps:spPr>
                        <a:xfrm>
                          <a:off x="0" y="0"/>
                          <a:ext cx="2349500" cy="246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A0C5" id="29 Rectángulo" o:spid="_x0000_s1026" style="position:absolute;margin-left:125.3pt;margin-top:15.7pt;width:185pt;height:19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" filled="f" strokecolor="black [3213]" strokeweight="2pt"/>
            </w:pict>
          </mc:Fallback>
        </mc:AlternateContent>
      </w:r>
    </w:p>
    <w:p w14:paraId="199A12CB" w14:textId="4D2D5E6F" w:rsidR="00250538" w:rsidRPr="00D11471" w:rsidRDefault="00D11471" w:rsidP="00D11471">
      <w:pPr>
        <w:ind w:left="2694"/>
        <w:rPr>
          <w:rFonts w:ascii="Courier New" w:hAnsi="Courier New" w:cs="Courier New"/>
        </w:rPr>
      </w:pPr>
      <w:r>
        <w:rPr>
          <w:rFonts w:ascii="Courier New" w:hAnsi="Courier New" w:cs="Courier New"/>
        </w:rPr>
        <w:t xml:space="preserve">     tipo | </w:t>
      </w:r>
      <w:r w:rsidR="00250538" w:rsidRPr="00D11471">
        <w:rPr>
          <w:rFonts w:ascii="Courier New" w:hAnsi="Courier New" w:cs="Courier New"/>
        </w:rPr>
        <w:t xml:space="preserve">  </w:t>
      </w:r>
      <w:r>
        <w:rPr>
          <w:rFonts w:ascii="Courier New" w:hAnsi="Courier New" w:cs="Courier New"/>
        </w:rPr>
        <w:t>promedio</w:t>
      </w:r>
    </w:p>
    <w:p w14:paraId="46CFAEEB" w14:textId="77777777" w:rsidR="00250538" w:rsidRPr="00D11471" w:rsidRDefault="00250538" w:rsidP="00D11471">
      <w:pPr>
        <w:ind w:left="2694"/>
        <w:rPr>
          <w:rFonts w:ascii="Courier New" w:hAnsi="Courier New" w:cs="Courier New"/>
        </w:rPr>
      </w:pPr>
      <w:r w:rsidRPr="00D11471">
        <w:rPr>
          <w:rFonts w:ascii="Courier New" w:hAnsi="Courier New" w:cs="Courier New"/>
        </w:rPr>
        <w:t>----------+----------</w:t>
      </w:r>
    </w:p>
    <w:p w14:paraId="2876378D" w14:textId="77777777" w:rsidR="00250538" w:rsidRPr="00D11471" w:rsidRDefault="00250538" w:rsidP="00D11471">
      <w:pPr>
        <w:ind w:left="2694"/>
        <w:rPr>
          <w:rFonts w:ascii="Courier New" w:hAnsi="Courier New" w:cs="Courier New"/>
        </w:rPr>
      </w:pPr>
      <w:r w:rsidRPr="00D11471">
        <w:rPr>
          <w:rFonts w:ascii="Courier New" w:hAnsi="Courier New" w:cs="Courier New"/>
        </w:rPr>
        <w:t xml:space="preserve">       EM |    111.90</w:t>
      </w:r>
    </w:p>
    <w:p w14:paraId="5A3DEF51" w14:textId="77777777" w:rsidR="00250538" w:rsidRPr="00D11471" w:rsidRDefault="00250538" w:rsidP="00D11471">
      <w:pPr>
        <w:ind w:left="2694"/>
        <w:rPr>
          <w:rFonts w:ascii="Courier New" w:hAnsi="Courier New" w:cs="Courier New"/>
        </w:rPr>
      </w:pPr>
      <w:r w:rsidRPr="00D11471">
        <w:rPr>
          <w:rFonts w:ascii="Courier New" w:hAnsi="Courier New" w:cs="Courier New"/>
        </w:rPr>
        <w:t>PS-Gratis |     92.92</w:t>
      </w:r>
    </w:p>
    <w:p w14:paraId="1512E120" w14:textId="77777777" w:rsidR="00250538" w:rsidRPr="00D11471" w:rsidRDefault="00250538" w:rsidP="00D11471">
      <w:pPr>
        <w:ind w:left="2694"/>
        <w:rPr>
          <w:rFonts w:ascii="Courier New" w:hAnsi="Courier New" w:cs="Courier New"/>
        </w:rPr>
      </w:pPr>
      <w:r w:rsidRPr="00D11471">
        <w:rPr>
          <w:rFonts w:ascii="Courier New" w:hAnsi="Courier New" w:cs="Courier New"/>
        </w:rPr>
        <w:t>PS-Copago |    639.16</w:t>
      </w:r>
    </w:p>
    <w:p w14:paraId="10535548" w14:textId="77777777" w:rsidR="00250538" w:rsidRPr="00D11471" w:rsidRDefault="00250538" w:rsidP="00D11471">
      <w:pPr>
        <w:ind w:left="2694"/>
        <w:rPr>
          <w:rFonts w:ascii="Courier New" w:hAnsi="Courier New" w:cs="Courier New"/>
        </w:rPr>
      </w:pPr>
      <w:r w:rsidRPr="00D11471">
        <w:rPr>
          <w:rFonts w:ascii="Courier New" w:hAnsi="Courier New" w:cs="Courier New"/>
        </w:rPr>
        <w:t>----------+----------</w:t>
      </w:r>
    </w:p>
    <w:p w14:paraId="67FB57A9" w14:textId="77777777" w:rsidR="00250538" w:rsidRPr="00D11471" w:rsidRDefault="00250538" w:rsidP="00D11471">
      <w:pPr>
        <w:ind w:left="2694"/>
        <w:rPr>
          <w:rFonts w:ascii="Courier New" w:hAnsi="Courier New" w:cs="Courier New"/>
        </w:rPr>
      </w:pPr>
      <w:r w:rsidRPr="00D11471">
        <w:rPr>
          <w:rFonts w:ascii="Courier New" w:hAnsi="Courier New" w:cs="Courier New"/>
        </w:rPr>
        <w:t xml:space="preserve">    Total |    112.86</w:t>
      </w:r>
    </w:p>
    <w:p w14:paraId="13E7F1B4" w14:textId="305EEA8D" w:rsidR="00250538" w:rsidRPr="00D11471" w:rsidRDefault="00250538" w:rsidP="00D11471">
      <w:pPr>
        <w:ind w:left="2694"/>
        <w:rPr>
          <w:rFonts w:ascii="Courier New" w:hAnsi="Courier New" w:cs="Courier New"/>
        </w:rPr>
      </w:pPr>
      <w:r w:rsidRPr="00D11471">
        <w:rPr>
          <w:rFonts w:ascii="Courier New" w:hAnsi="Courier New" w:cs="Courier New"/>
        </w:rPr>
        <w:t>---------------------</w:t>
      </w:r>
    </w:p>
    <w:p w14:paraId="0CFB8645" w14:textId="1BE974A3" w:rsidR="00680B86" w:rsidRDefault="00680B86" w:rsidP="00680B86">
      <w:pPr>
        <w:pStyle w:val="Descripcin"/>
        <w:jc w:val="center"/>
        <w:rPr>
          <w:color w:val="auto"/>
        </w:rPr>
      </w:pPr>
      <w:r w:rsidRPr="00680B86">
        <w:rPr>
          <w:color w:val="auto"/>
        </w:rPr>
        <w:t>Fuente: Elaboración propia, datos SIMCE 2013</w:t>
      </w:r>
    </w:p>
    <w:p w14:paraId="09C944C0" w14:textId="38E82F87" w:rsidR="00D11471" w:rsidRDefault="0071257A" w:rsidP="0071257A">
      <w:r>
        <w:t>De la misma forma, los EM y los PSS son los que concentran en promedio la mayor cantidad de alumnos vulnerables. Esto se muestra en las tablas</w:t>
      </w:r>
      <w:r w:rsidR="00D11471">
        <w:t xml:space="preserve"> a continuación.</w:t>
      </w:r>
    </w:p>
    <w:p w14:paraId="3E7416B9" w14:textId="77777777" w:rsidR="00D11471" w:rsidRDefault="00D11471">
      <w:r>
        <w:br w:type="page"/>
      </w:r>
    </w:p>
    <w:p w14:paraId="4FE9016A" w14:textId="77777777" w:rsidR="0071257A" w:rsidRDefault="0071257A" w:rsidP="0071257A"/>
    <w:p w14:paraId="2B7CA1A5" w14:textId="7685D42B" w:rsidR="0071257A" w:rsidRDefault="0071257A" w:rsidP="0071257A">
      <w:pPr>
        <w:pStyle w:val="Descripcin"/>
        <w:jc w:val="center"/>
        <w:rPr>
          <w:color w:val="auto"/>
        </w:rPr>
      </w:pPr>
      <w:bookmarkStart w:id="110" w:name="_Toc480576026"/>
      <w:r w:rsidRPr="0071257A">
        <w:rPr>
          <w:color w:val="auto"/>
        </w:rPr>
        <w:t xml:space="preserve">Tabla </w:t>
      </w:r>
      <w:r w:rsidRPr="0071257A">
        <w:rPr>
          <w:color w:val="auto"/>
        </w:rPr>
        <w:fldChar w:fldCharType="begin"/>
      </w:r>
      <w:r w:rsidRPr="0071257A">
        <w:rPr>
          <w:color w:val="auto"/>
        </w:rPr>
        <w:instrText xml:space="preserve"> SEQ Tabla \* ARABIC </w:instrText>
      </w:r>
      <w:r w:rsidRPr="0071257A">
        <w:rPr>
          <w:color w:val="auto"/>
        </w:rPr>
        <w:fldChar w:fldCharType="separate"/>
      </w:r>
      <w:r w:rsidR="00564E5A">
        <w:rPr>
          <w:noProof/>
          <w:color w:val="auto"/>
        </w:rPr>
        <w:t>6</w:t>
      </w:r>
      <w:r w:rsidRPr="0071257A">
        <w:rPr>
          <w:color w:val="auto"/>
        </w:rPr>
        <w:fldChar w:fldCharType="end"/>
      </w:r>
      <w:r w:rsidRPr="0071257A">
        <w:rPr>
          <w:color w:val="auto"/>
        </w:rPr>
        <w:t>: Promedio IVE 2013 por tipo de establecimiento, escuelas Urbanas</w:t>
      </w:r>
      <w:bookmarkEnd w:id="110"/>
    </w:p>
    <w:p w14:paraId="6C4812EB" w14:textId="77777777" w:rsidR="00D11471" w:rsidRDefault="00D11471" w:rsidP="00D11471"/>
    <w:p w14:paraId="240AA3E7" w14:textId="770180DF" w:rsidR="00D11471" w:rsidRPr="00D11471" w:rsidRDefault="00D11471" w:rsidP="00D11471">
      <w:pPr>
        <w:ind w:left="2835"/>
        <w:rPr>
          <w:rFonts w:ascii="Courier New" w:hAnsi="Courier New" w:cs="Courier New"/>
        </w:rPr>
      </w:pPr>
      <w:r>
        <w:rPr>
          <w:rFonts w:ascii="Courier New" w:hAnsi="Courier New" w:cs="Courier New"/>
          <w:noProof/>
          <w:lang w:val="es-ES" w:eastAsia="es-ES"/>
        </w:rPr>
        <mc:AlternateContent>
          <mc:Choice Requires="wps">
            <w:drawing>
              <wp:anchor distT="0" distB="0" distL="114300" distR="114300" simplePos="0" relativeHeight="251695104" behindDoc="0" locked="0" layoutInCell="1" allowOverlap="1" wp14:anchorId="0FB9E12E" wp14:editId="69004E4B">
                <wp:simplePos x="0" y="0"/>
                <wp:positionH relativeFrom="column">
                  <wp:posOffset>1740535</wp:posOffset>
                </wp:positionH>
                <wp:positionV relativeFrom="paragraph">
                  <wp:posOffset>-293370</wp:posOffset>
                </wp:positionV>
                <wp:extent cx="2349766" cy="2466753"/>
                <wp:effectExtent l="0" t="0" r="12700" b="10160"/>
                <wp:wrapNone/>
                <wp:docPr id="30" name="30 Rectángulo"/>
                <wp:cNvGraphicFramePr/>
                <a:graphic xmlns:a="http://schemas.openxmlformats.org/drawingml/2006/main">
                  <a:graphicData uri="http://schemas.microsoft.com/office/word/2010/wordprocessingShape">
                    <wps:wsp>
                      <wps:cNvSpPr/>
                      <wps:spPr>
                        <a:xfrm>
                          <a:off x="0" y="0"/>
                          <a:ext cx="2349766" cy="2466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7F3C" id="30 Rectángulo" o:spid="_x0000_s1026" style="position:absolute;margin-left:137.05pt;margin-top:-23.1pt;width:185pt;height:19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" filled="f" strokecolor="black [3213]" strokeweight="2pt"/>
            </w:pict>
          </mc:Fallback>
        </mc:AlternateContent>
      </w:r>
      <w:r>
        <w:rPr>
          <w:rFonts w:ascii="Courier New" w:hAnsi="Courier New" w:cs="Courier New"/>
        </w:rPr>
        <w:t xml:space="preserve">     tipo |   promedio</w:t>
      </w:r>
    </w:p>
    <w:p w14:paraId="473EA95D" w14:textId="77777777" w:rsidR="00D11471" w:rsidRPr="00D11471" w:rsidRDefault="00D11471" w:rsidP="00D11471">
      <w:pPr>
        <w:ind w:left="2835"/>
        <w:rPr>
          <w:rFonts w:ascii="Courier New" w:hAnsi="Courier New" w:cs="Courier New"/>
        </w:rPr>
      </w:pPr>
      <w:r w:rsidRPr="00D11471">
        <w:rPr>
          <w:rFonts w:ascii="Courier New" w:hAnsi="Courier New" w:cs="Courier New"/>
        </w:rPr>
        <w:t>----------+----------</w:t>
      </w:r>
    </w:p>
    <w:p w14:paraId="49F42376" w14:textId="77777777" w:rsidR="00D11471" w:rsidRPr="00D11471" w:rsidRDefault="00D11471" w:rsidP="00D11471">
      <w:pPr>
        <w:ind w:left="2835"/>
        <w:rPr>
          <w:rFonts w:ascii="Courier New" w:hAnsi="Courier New" w:cs="Courier New"/>
        </w:rPr>
      </w:pPr>
      <w:r w:rsidRPr="00D11471">
        <w:rPr>
          <w:rFonts w:ascii="Courier New" w:hAnsi="Courier New" w:cs="Courier New"/>
        </w:rPr>
        <w:t xml:space="preserve">       EM |      0.79</w:t>
      </w:r>
    </w:p>
    <w:p w14:paraId="36013511" w14:textId="77777777" w:rsidR="00D11471" w:rsidRPr="00D11471" w:rsidRDefault="00D11471" w:rsidP="00D11471">
      <w:pPr>
        <w:ind w:left="2835"/>
        <w:rPr>
          <w:rFonts w:ascii="Courier New" w:hAnsi="Courier New" w:cs="Courier New"/>
        </w:rPr>
      </w:pPr>
      <w:r w:rsidRPr="00D11471">
        <w:rPr>
          <w:rFonts w:ascii="Courier New" w:hAnsi="Courier New" w:cs="Courier New"/>
        </w:rPr>
        <w:t>PS-Gratis |      0.77</w:t>
      </w:r>
    </w:p>
    <w:p w14:paraId="675DA6CA" w14:textId="77777777" w:rsidR="00D11471" w:rsidRPr="00D11471" w:rsidRDefault="00D11471" w:rsidP="00D11471">
      <w:pPr>
        <w:ind w:left="2835"/>
        <w:rPr>
          <w:rFonts w:ascii="Courier New" w:hAnsi="Courier New" w:cs="Courier New"/>
        </w:rPr>
      </w:pPr>
      <w:r w:rsidRPr="00D11471">
        <w:rPr>
          <w:rFonts w:ascii="Courier New" w:hAnsi="Courier New" w:cs="Courier New"/>
        </w:rPr>
        <w:t>PS-Copago |      0.56</w:t>
      </w:r>
    </w:p>
    <w:p w14:paraId="0ED47684" w14:textId="77777777" w:rsidR="00D11471" w:rsidRPr="00D11471" w:rsidRDefault="00D11471" w:rsidP="00D11471">
      <w:pPr>
        <w:ind w:left="2835"/>
        <w:rPr>
          <w:rFonts w:ascii="Courier New" w:hAnsi="Courier New" w:cs="Courier New"/>
        </w:rPr>
      </w:pPr>
      <w:r w:rsidRPr="00D11471">
        <w:rPr>
          <w:rFonts w:ascii="Courier New" w:hAnsi="Courier New" w:cs="Courier New"/>
        </w:rPr>
        <w:t>----------+----------</w:t>
      </w:r>
    </w:p>
    <w:p w14:paraId="07D36559" w14:textId="77777777" w:rsidR="00D11471" w:rsidRPr="00D11471" w:rsidRDefault="00D11471" w:rsidP="00D11471">
      <w:pPr>
        <w:ind w:left="2835"/>
        <w:rPr>
          <w:rFonts w:ascii="Courier New" w:hAnsi="Courier New" w:cs="Courier New"/>
        </w:rPr>
      </w:pPr>
      <w:r w:rsidRPr="00D11471">
        <w:rPr>
          <w:rFonts w:ascii="Courier New" w:hAnsi="Courier New" w:cs="Courier New"/>
        </w:rPr>
        <w:t xml:space="preserve">    Total |      0.69</w:t>
      </w:r>
    </w:p>
    <w:p w14:paraId="271AFE5C" w14:textId="53E3AE12" w:rsidR="00D11471" w:rsidRPr="00D11471" w:rsidRDefault="00D11471" w:rsidP="00D11471">
      <w:pPr>
        <w:ind w:left="2835"/>
        <w:rPr>
          <w:rFonts w:ascii="Courier New" w:hAnsi="Courier New" w:cs="Courier New"/>
        </w:rPr>
      </w:pPr>
      <w:r w:rsidRPr="00D11471">
        <w:rPr>
          <w:rFonts w:ascii="Courier New" w:hAnsi="Courier New" w:cs="Courier New"/>
        </w:rPr>
        <w:t>---------------------</w:t>
      </w:r>
    </w:p>
    <w:p w14:paraId="3A621ECC" w14:textId="77777777" w:rsidR="0071257A" w:rsidRDefault="0071257A" w:rsidP="0071257A">
      <w:pPr>
        <w:pStyle w:val="Descripcin"/>
        <w:jc w:val="center"/>
        <w:rPr>
          <w:color w:val="auto"/>
        </w:rPr>
      </w:pPr>
      <w:r w:rsidRPr="00680B86">
        <w:rPr>
          <w:color w:val="auto"/>
        </w:rPr>
        <w:t>Fuente: Elaboración propia, datos SIMCE 2013</w:t>
      </w:r>
    </w:p>
    <w:p w14:paraId="614452EC" w14:textId="77777777" w:rsidR="0071257A" w:rsidRPr="0071257A" w:rsidRDefault="0071257A" w:rsidP="0071257A">
      <w:pPr>
        <w:pStyle w:val="Descripcin"/>
        <w:rPr>
          <w:color w:val="auto"/>
        </w:rPr>
      </w:pPr>
    </w:p>
    <w:p w14:paraId="07297A9F" w14:textId="43F608CC" w:rsidR="0071257A" w:rsidRDefault="0071257A" w:rsidP="0071257A">
      <w:pPr>
        <w:pStyle w:val="Descripcin"/>
        <w:jc w:val="center"/>
        <w:rPr>
          <w:color w:val="auto"/>
        </w:rPr>
      </w:pPr>
      <w:bookmarkStart w:id="111" w:name="_Toc480576027"/>
      <w:r w:rsidRPr="0071257A">
        <w:rPr>
          <w:color w:val="auto"/>
        </w:rPr>
        <w:t xml:space="preserve">Tabla </w:t>
      </w:r>
      <w:r w:rsidRPr="0071257A">
        <w:rPr>
          <w:color w:val="auto"/>
        </w:rPr>
        <w:fldChar w:fldCharType="begin"/>
      </w:r>
      <w:r w:rsidRPr="0071257A">
        <w:rPr>
          <w:color w:val="auto"/>
        </w:rPr>
        <w:instrText xml:space="preserve"> SEQ Tabla \* ARABIC </w:instrText>
      </w:r>
      <w:r w:rsidRPr="0071257A">
        <w:rPr>
          <w:color w:val="auto"/>
        </w:rPr>
        <w:fldChar w:fldCharType="separate"/>
      </w:r>
      <w:r w:rsidR="00564E5A">
        <w:rPr>
          <w:noProof/>
          <w:color w:val="auto"/>
        </w:rPr>
        <w:t>7</w:t>
      </w:r>
      <w:r w:rsidRPr="0071257A">
        <w:rPr>
          <w:color w:val="auto"/>
        </w:rPr>
        <w:fldChar w:fldCharType="end"/>
      </w:r>
      <w:r w:rsidRPr="0071257A">
        <w:rPr>
          <w:color w:val="auto"/>
        </w:rPr>
        <w:t>: Promedio IVE 2013 por tipo de establecimiento, escuelas Rurales</w:t>
      </w:r>
      <w:bookmarkEnd w:id="111"/>
    </w:p>
    <w:p w14:paraId="5FE451C7" w14:textId="777B0E8F" w:rsidR="00D11471" w:rsidRDefault="00D11471" w:rsidP="00D11471">
      <w:r>
        <w:rPr>
          <w:rFonts w:ascii="Courier New" w:hAnsi="Courier New" w:cs="Courier New"/>
          <w:noProof/>
          <w:lang w:val="es-ES" w:eastAsia="es-ES"/>
        </w:rPr>
        <mc:AlternateContent>
          <mc:Choice Requires="wps">
            <w:drawing>
              <wp:anchor distT="0" distB="0" distL="114300" distR="114300" simplePos="0" relativeHeight="251697152" behindDoc="0" locked="0" layoutInCell="1" allowOverlap="1" wp14:anchorId="78902B97" wp14:editId="46EA68CD">
                <wp:simplePos x="0" y="0"/>
                <wp:positionH relativeFrom="column">
                  <wp:posOffset>1732915</wp:posOffset>
                </wp:positionH>
                <wp:positionV relativeFrom="paragraph">
                  <wp:posOffset>194945</wp:posOffset>
                </wp:positionV>
                <wp:extent cx="2349500" cy="2466340"/>
                <wp:effectExtent l="0" t="0" r="12700" b="10160"/>
                <wp:wrapNone/>
                <wp:docPr id="31" name="31 Rectángulo"/>
                <wp:cNvGraphicFramePr/>
                <a:graphic xmlns:a="http://schemas.openxmlformats.org/drawingml/2006/main">
                  <a:graphicData uri="http://schemas.microsoft.com/office/word/2010/wordprocessingShape">
                    <wps:wsp>
                      <wps:cNvSpPr/>
                      <wps:spPr>
                        <a:xfrm>
                          <a:off x="0" y="0"/>
                          <a:ext cx="2349500" cy="246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0784" id="31 Rectángulo" o:spid="_x0000_s1026" style="position:absolute;margin-left:136.45pt;margin-top:15.35pt;width:185pt;height:19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" filled="f" strokecolor="black [3213]" strokeweight="2pt"/>
            </w:pict>
          </mc:Fallback>
        </mc:AlternateContent>
      </w:r>
    </w:p>
    <w:p w14:paraId="55222100" w14:textId="40A43B13" w:rsidR="00D11471" w:rsidRPr="00D11471" w:rsidRDefault="00D11471" w:rsidP="00D11471">
      <w:pPr>
        <w:ind w:left="2835"/>
        <w:rPr>
          <w:rFonts w:ascii="Courier New" w:hAnsi="Courier New" w:cs="Courier New"/>
        </w:rPr>
      </w:pPr>
      <w:r>
        <w:rPr>
          <w:rFonts w:ascii="Courier New" w:hAnsi="Courier New" w:cs="Courier New"/>
        </w:rPr>
        <w:t xml:space="preserve">     tipo |   promedio</w:t>
      </w:r>
    </w:p>
    <w:p w14:paraId="1958D172" w14:textId="77777777" w:rsidR="00D11471" w:rsidRPr="00D11471" w:rsidRDefault="00D11471" w:rsidP="00D11471">
      <w:pPr>
        <w:ind w:left="2835"/>
        <w:rPr>
          <w:rFonts w:ascii="Courier New" w:hAnsi="Courier New" w:cs="Courier New"/>
        </w:rPr>
      </w:pPr>
      <w:r w:rsidRPr="00D11471">
        <w:rPr>
          <w:rFonts w:ascii="Courier New" w:hAnsi="Courier New" w:cs="Courier New"/>
        </w:rPr>
        <w:t>----------+----------</w:t>
      </w:r>
    </w:p>
    <w:p w14:paraId="7F67D116" w14:textId="77777777" w:rsidR="00D11471" w:rsidRPr="00D11471" w:rsidRDefault="00D11471" w:rsidP="00D11471">
      <w:pPr>
        <w:ind w:left="2835"/>
        <w:rPr>
          <w:rFonts w:ascii="Courier New" w:hAnsi="Courier New" w:cs="Courier New"/>
        </w:rPr>
      </w:pPr>
      <w:r w:rsidRPr="00D11471">
        <w:rPr>
          <w:rFonts w:ascii="Courier New" w:hAnsi="Courier New" w:cs="Courier New"/>
        </w:rPr>
        <w:t xml:space="preserve">       EM |      0.86</w:t>
      </w:r>
    </w:p>
    <w:p w14:paraId="4CCD2E8E" w14:textId="77777777" w:rsidR="00D11471" w:rsidRPr="00D11471" w:rsidRDefault="00D11471" w:rsidP="00D11471">
      <w:pPr>
        <w:ind w:left="2835"/>
        <w:rPr>
          <w:rFonts w:ascii="Courier New" w:hAnsi="Courier New" w:cs="Courier New"/>
        </w:rPr>
      </w:pPr>
      <w:r w:rsidRPr="00D11471">
        <w:rPr>
          <w:rFonts w:ascii="Courier New" w:hAnsi="Courier New" w:cs="Courier New"/>
        </w:rPr>
        <w:t>PS-Gratis |      0.92</w:t>
      </w:r>
    </w:p>
    <w:p w14:paraId="767FD746" w14:textId="77777777" w:rsidR="00D11471" w:rsidRPr="00D11471" w:rsidRDefault="00D11471" w:rsidP="00D11471">
      <w:pPr>
        <w:ind w:left="2835"/>
        <w:rPr>
          <w:rFonts w:ascii="Courier New" w:hAnsi="Courier New" w:cs="Courier New"/>
        </w:rPr>
      </w:pPr>
      <w:r w:rsidRPr="00D11471">
        <w:rPr>
          <w:rFonts w:ascii="Courier New" w:hAnsi="Courier New" w:cs="Courier New"/>
        </w:rPr>
        <w:t>PS-Copago |      0.64</w:t>
      </w:r>
    </w:p>
    <w:p w14:paraId="21728288" w14:textId="77777777" w:rsidR="00D11471" w:rsidRPr="00D11471" w:rsidRDefault="00D11471" w:rsidP="00D11471">
      <w:pPr>
        <w:ind w:left="2835"/>
        <w:rPr>
          <w:rFonts w:ascii="Courier New" w:hAnsi="Courier New" w:cs="Courier New"/>
        </w:rPr>
      </w:pPr>
      <w:r w:rsidRPr="00D11471">
        <w:rPr>
          <w:rFonts w:ascii="Courier New" w:hAnsi="Courier New" w:cs="Courier New"/>
        </w:rPr>
        <w:t>----------+----------</w:t>
      </w:r>
    </w:p>
    <w:p w14:paraId="410656AD" w14:textId="77777777" w:rsidR="00D11471" w:rsidRPr="00D11471" w:rsidRDefault="00D11471" w:rsidP="00D11471">
      <w:pPr>
        <w:ind w:left="2835"/>
        <w:rPr>
          <w:rFonts w:ascii="Courier New" w:hAnsi="Courier New" w:cs="Courier New"/>
        </w:rPr>
      </w:pPr>
      <w:r w:rsidRPr="00D11471">
        <w:rPr>
          <w:rFonts w:ascii="Courier New" w:hAnsi="Courier New" w:cs="Courier New"/>
        </w:rPr>
        <w:t xml:space="preserve">    Total |      0.87</w:t>
      </w:r>
    </w:p>
    <w:p w14:paraId="6099BEDB" w14:textId="2B37F853" w:rsidR="00D11471" w:rsidRPr="00D11471" w:rsidRDefault="00D11471" w:rsidP="00D11471">
      <w:pPr>
        <w:ind w:left="2835"/>
        <w:rPr>
          <w:rFonts w:ascii="Courier New" w:hAnsi="Courier New" w:cs="Courier New"/>
        </w:rPr>
      </w:pPr>
      <w:r w:rsidRPr="00D11471">
        <w:rPr>
          <w:rFonts w:ascii="Courier New" w:hAnsi="Courier New" w:cs="Courier New"/>
        </w:rPr>
        <w:t>---------------------</w:t>
      </w:r>
    </w:p>
    <w:p w14:paraId="21D9AC3F" w14:textId="77777777" w:rsidR="0071257A" w:rsidRDefault="0071257A" w:rsidP="0071257A">
      <w:pPr>
        <w:pStyle w:val="Descripcin"/>
        <w:jc w:val="center"/>
        <w:rPr>
          <w:color w:val="auto"/>
        </w:rPr>
      </w:pPr>
      <w:r w:rsidRPr="00680B86">
        <w:rPr>
          <w:color w:val="auto"/>
        </w:rPr>
        <w:t>Fuente: Elaboración propia, datos SIMCE 2013</w:t>
      </w:r>
    </w:p>
    <w:p w14:paraId="095F4069" w14:textId="29C36D0C" w:rsidR="00D11471" w:rsidRDefault="00D11471">
      <w:r>
        <w:br w:type="page"/>
      </w:r>
    </w:p>
    <w:p w14:paraId="7F9D6032" w14:textId="76123D79" w:rsidR="0071257A" w:rsidRDefault="0071257A" w:rsidP="0071257A">
      <w:pPr>
        <w:pStyle w:val="Ttulo3"/>
        <w:numPr>
          <w:ilvl w:val="3"/>
          <w:numId w:val="1"/>
        </w:numPr>
        <w:rPr>
          <w:lang w:eastAsia="es-CL"/>
        </w:rPr>
      </w:pPr>
      <w:bookmarkStart w:id="112" w:name="_Toc480566884"/>
      <w:r>
        <w:rPr>
          <w:lang w:eastAsia="es-CL"/>
        </w:rPr>
        <w:lastRenderedPageBreak/>
        <w:t>Resultados SIMCE</w:t>
      </w:r>
      <w:bookmarkEnd w:id="112"/>
      <w:r w:rsidR="00D11471">
        <w:rPr>
          <w:lang w:eastAsia="es-CL"/>
        </w:rPr>
        <w:t xml:space="preserve"> Matemática 2013</w:t>
      </w:r>
    </w:p>
    <w:p w14:paraId="25FD0283" w14:textId="2BC7EF7E" w:rsidR="0071257A" w:rsidRDefault="0071257A" w:rsidP="0071257A">
      <w:pPr>
        <w:rPr>
          <w:lang w:eastAsia="es-CL"/>
        </w:rPr>
      </w:pPr>
      <w:r>
        <w:rPr>
          <w:lang w:eastAsia="es-CL"/>
        </w:rPr>
        <w:t>Como se mencionó anteriormente, los resultados SIMCE no se distribuyen de forma homogénea según los tipos de establecimiento. Los datos utilizados muestran la tendencia esperada, donde los mayores puntajes SIMCE se encuentran en los establecimientos PSC y PP. Las distribuciones de puntaje se muestran en los gráficos de caja a continuaci</w:t>
      </w:r>
      <w:r w:rsidR="00307F36">
        <w:rPr>
          <w:lang w:eastAsia="es-CL"/>
        </w:rPr>
        <w:t xml:space="preserve">ón. </w:t>
      </w:r>
    </w:p>
    <w:p w14:paraId="2E02D1DB" w14:textId="2C808287" w:rsidR="00D11471" w:rsidRPr="00D11471" w:rsidRDefault="0071257A" w:rsidP="00D11471">
      <w:pPr>
        <w:pStyle w:val="Descripcin"/>
        <w:rPr>
          <w:color w:val="auto"/>
        </w:rPr>
      </w:pPr>
      <w:bookmarkStart w:id="113" w:name="_Toc480566916"/>
      <w:bookmarkStart w:id="114" w:name="_Toc480576012"/>
      <w:r w:rsidRPr="0071257A">
        <w:rPr>
          <w:color w:val="auto"/>
        </w:rPr>
        <w:t xml:space="preserve">Figura </w:t>
      </w:r>
      <w:r w:rsidRPr="0071257A">
        <w:rPr>
          <w:color w:val="auto"/>
        </w:rPr>
        <w:fldChar w:fldCharType="begin"/>
      </w:r>
      <w:r w:rsidRPr="0071257A">
        <w:rPr>
          <w:color w:val="auto"/>
        </w:rPr>
        <w:instrText xml:space="preserve"> SEQ Figura \* ARABIC </w:instrText>
      </w:r>
      <w:r w:rsidRPr="0071257A">
        <w:rPr>
          <w:color w:val="auto"/>
        </w:rPr>
        <w:fldChar w:fldCharType="separate"/>
      </w:r>
      <w:r w:rsidR="00507791">
        <w:rPr>
          <w:noProof/>
          <w:color w:val="auto"/>
        </w:rPr>
        <w:t>13</w:t>
      </w:r>
      <w:r w:rsidRPr="0071257A">
        <w:rPr>
          <w:color w:val="auto"/>
        </w:rPr>
        <w:fldChar w:fldCharType="end"/>
      </w:r>
      <w:r w:rsidRPr="0071257A">
        <w:rPr>
          <w:color w:val="auto"/>
        </w:rPr>
        <w:t>: Gráfico de caja de resultados SIMCE matemática 2013 por tipo de establecimiento</w:t>
      </w:r>
      <w:bookmarkEnd w:id="113"/>
      <w:bookmarkEnd w:id="114"/>
    </w:p>
    <w:p w14:paraId="6B36CE97" w14:textId="303B8938" w:rsidR="0071257A" w:rsidRDefault="00902692" w:rsidP="0071257A">
      <w:pPr>
        <w:pStyle w:val="Descripcin"/>
        <w:jc w:val="center"/>
        <w:rPr>
          <w:color w:val="auto"/>
        </w:rPr>
      </w:pPr>
      <w:r>
        <w:rPr>
          <w:noProof/>
          <w:lang w:val="es-ES" w:eastAsia="es-ES"/>
        </w:rPr>
        <w:drawing>
          <wp:anchor distT="0" distB="0" distL="114300" distR="114300" simplePos="0" relativeHeight="251698176" behindDoc="0" locked="0" layoutInCell="1" allowOverlap="1" wp14:anchorId="5BA725FD" wp14:editId="19C03A9B">
            <wp:simplePos x="0" y="0"/>
            <wp:positionH relativeFrom="column">
              <wp:posOffset>427990</wp:posOffset>
            </wp:positionH>
            <wp:positionV relativeFrom="paragraph">
              <wp:posOffset>14605</wp:posOffset>
            </wp:positionV>
            <wp:extent cx="5135245" cy="3763645"/>
            <wp:effectExtent l="0" t="0" r="0" b="0"/>
            <wp:wrapTopAndBottom/>
            <wp:docPr id="9216" name="Imagen 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lum contrast="20000"/>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7A" w:rsidRPr="00680B86">
        <w:rPr>
          <w:color w:val="auto"/>
        </w:rPr>
        <w:t>Fuente: Elaboración propia, datos SIMCE 2013</w:t>
      </w:r>
    </w:p>
    <w:p w14:paraId="155D06B7" w14:textId="40F005FE" w:rsidR="00307F36" w:rsidRPr="00307F36" w:rsidRDefault="00307F36" w:rsidP="00307F36">
      <w:r>
        <w:rPr>
          <w:lang w:eastAsia="es-CL"/>
        </w:rPr>
        <w:t>Al mirar las figuras acerca de la distribución de p</w:t>
      </w:r>
      <w:r w:rsidR="00D11471">
        <w:rPr>
          <w:lang w:eastAsia="es-CL"/>
        </w:rPr>
        <w:t>untajes de SIMCE –matemáticas</w:t>
      </w:r>
      <w:r>
        <w:rPr>
          <w:lang w:eastAsia="es-CL"/>
        </w:rPr>
        <w:t xml:space="preserve">- por tipo de establecimiento, se puede ver que </w:t>
      </w:r>
      <w:r w:rsidR="00D11471">
        <w:rPr>
          <w:lang w:eastAsia="es-CL"/>
        </w:rPr>
        <w:t>más del 50% de los</w:t>
      </w:r>
      <w:r>
        <w:rPr>
          <w:lang w:eastAsia="es-CL"/>
        </w:rPr>
        <w:t xml:space="preserve"> establecimientos EM y los PSS están por debajo del promedio (medido en desviaciones</w:t>
      </w:r>
      <w:r w:rsidR="00D11471">
        <w:rPr>
          <w:lang w:eastAsia="es-CL"/>
        </w:rPr>
        <w:t xml:space="preserve"> estándar), en cambio los PSC </w:t>
      </w:r>
      <w:r>
        <w:rPr>
          <w:lang w:eastAsia="es-CL"/>
        </w:rPr>
        <w:t>se encuentran sobre la media</w:t>
      </w:r>
      <w:r w:rsidR="00D11471">
        <w:rPr>
          <w:lang w:eastAsia="es-CL"/>
        </w:rPr>
        <w:t xml:space="preserve"> (la cual considera también a los establecimientos PP)</w:t>
      </w:r>
      <w:r>
        <w:rPr>
          <w:lang w:eastAsia="es-CL"/>
        </w:rPr>
        <w:t xml:space="preserve">. En ambos casos, urbano y rural para los PSC. Es destacable también notar que los establecimientos PSS en áreas rurales lo hacen peor que cualquier otro tipo de establecimiento. Estas conclusiones son semejantes para ambas pruebas. </w:t>
      </w:r>
    </w:p>
    <w:p w14:paraId="57E4F1C0" w14:textId="743B352C" w:rsidR="00902692" w:rsidRDefault="0071257A" w:rsidP="0071257A">
      <w:r>
        <w:t xml:space="preserve">A su vez, se muestran los </w:t>
      </w:r>
      <w:r w:rsidR="00902692">
        <w:t>datos de establecimientos de acuerdo a su</w:t>
      </w:r>
      <w:r>
        <w:t xml:space="preserve"> resultado SIMCE matemática</w:t>
      </w:r>
      <w:r w:rsidR="00902692">
        <w:t xml:space="preserve"> y</w:t>
      </w:r>
      <w:r>
        <w:t xml:space="preserve"> </w:t>
      </w:r>
      <w:r w:rsidR="00902692">
        <w:t>su</w:t>
      </w:r>
      <w:r>
        <w:t xml:space="preserve"> nivel de ingresos familiares y educación materna, para cada tipo de establecimiento.</w:t>
      </w:r>
    </w:p>
    <w:p w14:paraId="1E73E0FB" w14:textId="77777777" w:rsidR="00902692" w:rsidRDefault="00902692">
      <w:r>
        <w:br w:type="page"/>
      </w:r>
    </w:p>
    <w:p w14:paraId="48B21E24" w14:textId="77777777" w:rsidR="0071257A" w:rsidRDefault="0071257A" w:rsidP="0071257A"/>
    <w:p w14:paraId="7D640F7C" w14:textId="56A3E382" w:rsidR="0071257A" w:rsidRDefault="00902692" w:rsidP="0071257A">
      <w:pPr>
        <w:pStyle w:val="Descripcin"/>
        <w:jc w:val="center"/>
        <w:rPr>
          <w:color w:val="auto"/>
        </w:rPr>
      </w:pPr>
      <w:bookmarkStart w:id="115" w:name="_Toc480566918"/>
      <w:bookmarkStart w:id="116" w:name="_Toc480576013"/>
      <w:r>
        <w:rPr>
          <w:noProof/>
          <w:lang w:val="es-ES" w:eastAsia="es-ES"/>
        </w:rPr>
        <w:drawing>
          <wp:anchor distT="0" distB="0" distL="114300" distR="114300" simplePos="0" relativeHeight="251699200" behindDoc="0" locked="0" layoutInCell="1" allowOverlap="1" wp14:anchorId="1CD8325E" wp14:editId="29436681">
            <wp:simplePos x="0" y="0"/>
            <wp:positionH relativeFrom="column">
              <wp:posOffset>525145</wp:posOffset>
            </wp:positionH>
            <wp:positionV relativeFrom="paragraph">
              <wp:posOffset>264160</wp:posOffset>
            </wp:positionV>
            <wp:extent cx="4539615" cy="3327400"/>
            <wp:effectExtent l="0" t="0" r="0" b="0"/>
            <wp:wrapTopAndBottom/>
            <wp:docPr id="9217" name="Imagen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lum contrast="20000"/>
                      <a:extLst>
                        <a:ext uri="{28A0092B-C50C-407E-A947-70E740481C1C}">
                          <a14:useLocalDpi xmlns:a14="http://schemas.microsoft.com/office/drawing/2010/main" val="0"/>
                        </a:ext>
                      </a:extLst>
                    </a:blip>
                    <a:srcRect/>
                    <a:stretch>
                      <a:fillRect/>
                    </a:stretch>
                  </pic:blipFill>
                  <pic:spPr bwMode="auto">
                    <a:xfrm>
                      <a:off x="0" y="0"/>
                      <a:ext cx="4539615"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7A" w:rsidRPr="0071257A">
        <w:rPr>
          <w:color w:val="auto"/>
        </w:rPr>
        <w:t xml:space="preserve">Figura </w:t>
      </w:r>
      <w:r w:rsidR="0071257A" w:rsidRPr="0071257A">
        <w:rPr>
          <w:color w:val="auto"/>
        </w:rPr>
        <w:fldChar w:fldCharType="begin"/>
      </w:r>
      <w:r w:rsidR="0071257A" w:rsidRPr="0071257A">
        <w:rPr>
          <w:color w:val="auto"/>
        </w:rPr>
        <w:instrText xml:space="preserve"> SEQ Figura \* ARABIC </w:instrText>
      </w:r>
      <w:r w:rsidR="0071257A" w:rsidRPr="0071257A">
        <w:rPr>
          <w:color w:val="auto"/>
        </w:rPr>
        <w:fldChar w:fldCharType="separate"/>
      </w:r>
      <w:r w:rsidR="00507791">
        <w:rPr>
          <w:noProof/>
          <w:color w:val="auto"/>
        </w:rPr>
        <w:t>14</w:t>
      </w:r>
      <w:r w:rsidR="0071257A" w:rsidRPr="0071257A">
        <w:rPr>
          <w:color w:val="auto"/>
        </w:rPr>
        <w:fldChar w:fldCharType="end"/>
      </w:r>
      <w:r w:rsidR="0071257A" w:rsidRPr="0071257A">
        <w:rPr>
          <w:color w:val="auto"/>
        </w:rPr>
        <w:t xml:space="preserve">: </w:t>
      </w:r>
      <w:proofErr w:type="spellStart"/>
      <w:r>
        <w:rPr>
          <w:color w:val="auto"/>
        </w:rPr>
        <w:t>Scatter</w:t>
      </w:r>
      <w:proofErr w:type="spellEnd"/>
      <w:r>
        <w:rPr>
          <w:color w:val="auto"/>
        </w:rPr>
        <w:t xml:space="preserve"> de</w:t>
      </w:r>
      <w:r w:rsidR="0071257A" w:rsidRPr="0071257A">
        <w:rPr>
          <w:color w:val="auto"/>
        </w:rPr>
        <w:t xml:space="preserve"> resultados SIMCE matemática 2013 según nivel de ingresos familiar por tipo de establecimiento</w:t>
      </w:r>
      <w:bookmarkEnd w:id="115"/>
      <w:bookmarkEnd w:id="116"/>
    </w:p>
    <w:p w14:paraId="34CD3941" w14:textId="058E13C8" w:rsidR="00D11471" w:rsidRPr="00D11471" w:rsidRDefault="00D11471" w:rsidP="00D11471"/>
    <w:p w14:paraId="15719A9F" w14:textId="77777777" w:rsidR="0071257A" w:rsidRDefault="0071257A" w:rsidP="0071257A">
      <w:pPr>
        <w:pStyle w:val="Descripcin"/>
        <w:jc w:val="center"/>
        <w:rPr>
          <w:color w:val="auto"/>
        </w:rPr>
      </w:pPr>
      <w:r w:rsidRPr="00680B86">
        <w:rPr>
          <w:color w:val="auto"/>
        </w:rPr>
        <w:t>Fuente: Elaboración propia, datos SIMCE 2013</w:t>
      </w:r>
    </w:p>
    <w:p w14:paraId="2B52757A" w14:textId="247A7DAA" w:rsidR="0071257A" w:rsidRPr="0071257A" w:rsidRDefault="0071257A" w:rsidP="0071257A">
      <w:pPr>
        <w:pStyle w:val="Descripcin"/>
        <w:jc w:val="center"/>
        <w:rPr>
          <w:color w:val="auto"/>
        </w:rPr>
      </w:pPr>
    </w:p>
    <w:p w14:paraId="33709597" w14:textId="0A339D48" w:rsidR="0071257A" w:rsidRDefault="00902692" w:rsidP="0071257A">
      <w:pPr>
        <w:pStyle w:val="Descripcin"/>
        <w:jc w:val="center"/>
        <w:rPr>
          <w:color w:val="auto"/>
        </w:rPr>
      </w:pPr>
      <w:bookmarkStart w:id="117" w:name="_Toc480566919"/>
      <w:bookmarkStart w:id="118" w:name="_Toc480576014"/>
      <w:r>
        <w:rPr>
          <w:noProof/>
          <w:lang w:val="es-ES" w:eastAsia="es-ES"/>
        </w:rPr>
        <w:drawing>
          <wp:anchor distT="0" distB="0" distL="114300" distR="114300" simplePos="0" relativeHeight="251700224" behindDoc="0" locked="0" layoutInCell="1" allowOverlap="1" wp14:anchorId="4EE16620" wp14:editId="6E28AB60">
            <wp:simplePos x="0" y="0"/>
            <wp:positionH relativeFrom="column">
              <wp:posOffset>875665</wp:posOffset>
            </wp:positionH>
            <wp:positionV relativeFrom="paragraph">
              <wp:posOffset>297815</wp:posOffset>
            </wp:positionV>
            <wp:extent cx="4295140" cy="3147695"/>
            <wp:effectExtent l="0" t="0" r="0" b="0"/>
            <wp:wrapTopAndBottom/>
            <wp:docPr id="9219" name="Imagen 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lum contrast="20000"/>
                      <a:extLst>
                        <a:ext uri="{28A0092B-C50C-407E-A947-70E740481C1C}">
                          <a14:useLocalDpi xmlns:a14="http://schemas.microsoft.com/office/drawing/2010/main" val="0"/>
                        </a:ext>
                      </a:extLst>
                    </a:blip>
                    <a:srcRect/>
                    <a:stretch>
                      <a:fillRect/>
                    </a:stretch>
                  </pic:blipFill>
                  <pic:spPr bwMode="auto">
                    <a:xfrm>
                      <a:off x="0" y="0"/>
                      <a:ext cx="4295140" cy="314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7A" w:rsidRPr="0071257A">
        <w:rPr>
          <w:color w:val="auto"/>
        </w:rPr>
        <w:t xml:space="preserve">Figura </w:t>
      </w:r>
      <w:r w:rsidR="0071257A" w:rsidRPr="0071257A">
        <w:rPr>
          <w:color w:val="auto"/>
        </w:rPr>
        <w:fldChar w:fldCharType="begin"/>
      </w:r>
      <w:r w:rsidR="0071257A" w:rsidRPr="0071257A">
        <w:rPr>
          <w:color w:val="auto"/>
        </w:rPr>
        <w:instrText xml:space="preserve"> SEQ Figura \* ARABIC </w:instrText>
      </w:r>
      <w:r w:rsidR="0071257A" w:rsidRPr="0071257A">
        <w:rPr>
          <w:color w:val="auto"/>
        </w:rPr>
        <w:fldChar w:fldCharType="separate"/>
      </w:r>
      <w:r w:rsidR="00507791">
        <w:rPr>
          <w:noProof/>
          <w:color w:val="auto"/>
        </w:rPr>
        <w:t>15</w:t>
      </w:r>
      <w:r w:rsidR="0071257A" w:rsidRPr="0071257A">
        <w:rPr>
          <w:color w:val="auto"/>
        </w:rPr>
        <w:fldChar w:fldCharType="end"/>
      </w:r>
      <w:r w:rsidR="0071257A" w:rsidRPr="0071257A">
        <w:rPr>
          <w:color w:val="auto"/>
        </w:rPr>
        <w:t xml:space="preserve">: </w:t>
      </w:r>
      <w:proofErr w:type="spellStart"/>
      <w:r>
        <w:rPr>
          <w:color w:val="auto"/>
        </w:rPr>
        <w:t>Scatter</w:t>
      </w:r>
      <w:proofErr w:type="spellEnd"/>
      <w:r w:rsidR="0071257A" w:rsidRPr="0071257A">
        <w:rPr>
          <w:color w:val="auto"/>
        </w:rPr>
        <w:t xml:space="preserve"> de resultados SIMCE matemática 2013 según nivel educacional de la madre por tipo de establecimiento</w:t>
      </w:r>
      <w:bookmarkEnd w:id="117"/>
      <w:bookmarkEnd w:id="118"/>
    </w:p>
    <w:p w14:paraId="4A453966" w14:textId="6CFD4EE7" w:rsidR="00902692" w:rsidRPr="00902692" w:rsidRDefault="00902692" w:rsidP="00902692"/>
    <w:p w14:paraId="7EBEC587" w14:textId="77777777" w:rsidR="0071257A" w:rsidRDefault="0071257A" w:rsidP="0071257A">
      <w:pPr>
        <w:pStyle w:val="Descripcin"/>
        <w:jc w:val="center"/>
        <w:rPr>
          <w:color w:val="auto"/>
        </w:rPr>
      </w:pPr>
      <w:r w:rsidRPr="00680B86">
        <w:rPr>
          <w:color w:val="auto"/>
        </w:rPr>
        <w:t>Fuente: Elaboración propia, datos SIMCE 2013</w:t>
      </w:r>
    </w:p>
    <w:p w14:paraId="3EBECFCF" w14:textId="4AF138F2" w:rsidR="0071257A" w:rsidRPr="0071257A" w:rsidRDefault="00307F36" w:rsidP="0071257A">
      <w:pPr>
        <w:rPr>
          <w:lang w:eastAsia="es-CL"/>
        </w:rPr>
      </w:pPr>
      <w:r>
        <w:lastRenderedPageBreak/>
        <w:t xml:space="preserve">De acuerdo a lo presentado en los gráficos, la distribución de puntajes corresponde a lo esperado, que es seguir una distribución heterogénea, </w:t>
      </w:r>
      <w:r w:rsidR="00902692">
        <w:t>donde se ve que los establecimientos PSC se diferencian de los PSS, recibiendo alumnos que presentan mejor nivel socioeconómico y a la vez mejores puntajes SIMCE.</w:t>
      </w:r>
    </w:p>
    <w:p w14:paraId="5E76426A" w14:textId="598257DD" w:rsidR="00590B5C" w:rsidRDefault="0071257A" w:rsidP="00B626DD">
      <w:pPr>
        <w:pStyle w:val="Ttulo3"/>
        <w:numPr>
          <w:ilvl w:val="3"/>
          <w:numId w:val="1"/>
        </w:numPr>
        <w:rPr>
          <w:lang w:eastAsia="es-CL"/>
        </w:rPr>
      </w:pPr>
      <w:bookmarkStart w:id="119" w:name="_Toc480566885"/>
      <w:r>
        <w:rPr>
          <w:lang w:eastAsia="es-CL"/>
        </w:rPr>
        <w:t>Ingresos</w:t>
      </w:r>
      <w:bookmarkEnd w:id="119"/>
    </w:p>
    <w:p w14:paraId="5A319C9C" w14:textId="60B6F7AA" w:rsidR="005E42A3" w:rsidRDefault="00A561FC" w:rsidP="00B626DD">
      <w:pPr>
        <w:rPr>
          <w:lang w:eastAsia="es-CL"/>
        </w:rPr>
      </w:pPr>
      <w:r>
        <w:rPr>
          <w:lang w:eastAsia="es-CL"/>
        </w:rPr>
        <w:t>Al graficar en las figuras el log-ingreso por alumno de los establecimientos, se puede ver que este ingreso es algo homogéneo entre los tipos de establecimientos, cuando no se considera la subvención SEP. Los establecimientos más pequeños, rurales en este caso, percibirán más ingreso. Sin embargo, esto no se relaciona directamente con los resultados.</w:t>
      </w:r>
    </w:p>
    <w:p w14:paraId="6648193C" w14:textId="502969C4" w:rsidR="00A561FC" w:rsidRDefault="001B2482" w:rsidP="00A561FC">
      <w:pPr>
        <w:pStyle w:val="Descripcin"/>
        <w:jc w:val="center"/>
        <w:rPr>
          <w:color w:val="auto"/>
        </w:rPr>
      </w:pPr>
      <w:bookmarkStart w:id="120" w:name="_Toc480566920"/>
      <w:bookmarkStart w:id="121" w:name="_Toc480576015"/>
      <w:r>
        <w:rPr>
          <w:noProof/>
          <w:lang w:val="es-ES" w:eastAsia="es-ES"/>
        </w:rPr>
        <w:drawing>
          <wp:anchor distT="0" distB="0" distL="114300" distR="114300" simplePos="0" relativeHeight="251701248" behindDoc="0" locked="0" layoutInCell="1" allowOverlap="1" wp14:anchorId="634583FB" wp14:editId="625EE94A">
            <wp:simplePos x="0" y="0"/>
            <wp:positionH relativeFrom="column">
              <wp:posOffset>428625</wp:posOffset>
            </wp:positionH>
            <wp:positionV relativeFrom="paragraph">
              <wp:posOffset>263525</wp:posOffset>
            </wp:positionV>
            <wp:extent cx="5135245" cy="3763645"/>
            <wp:effectExtent l="0" t="0" r="0" b="0"/>
            <wp:wrapTopAndBottom/>
            <wp:docPr id="9220" name="Imagen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lum contrast="20000"/>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FC" w:rsidRPr="00A561FC">
        <w:rPr>
          <w:color w:val="auto"/>
        </w:rPr>
        <w:t xml:space="preserve">Figura </w:t>
      </w:r>
      <w:r w:rsidR="00A561FC" w:rsidRPr="00A561FC">
        <w:rPr>
          <w:color w:val="auto"/>
        </w:rPr>
        <w:fldChar w:fldCharType="begin"/>
      </w:r>
      <w:r w:rsidR="00A561FC" w:rsidRPr="00A561FC">
        <w:rPr>
          <w:color w:val="auto"/>
        </w:rPr>
        <w:instrText xml:space="preserve"> SEQ Figura \* ARABIC </w:instrText>
      </w:r>
      <w:r w:rsidR="00A561FC" w:rsidRPr="00A561FC">
        <w:rPr>
          <w:color w:val="auto"/>
        </w:rPr>
        <w:fldChar w:fldCharType="separate"/>
      </w:r>
      <w:r w:rsidR="00507791">
        <w:rPr>
          <w:noProof/>
          <w:color w:val="auto"/>
        </w:rPr>
        <w:t>16</w:t>
      </w:r>
      <w:r w:rsidR="00A561FC" w:rsidRPr="00A561FC">
        <w:rPr>
          <w:color w:val="auto"/>
        </w:rPr>
        <w:fldChar w:fldCharType="end"/>
      </w:r>
      <w:r w:rsidR="00A561FC" w:rsidRPr="00A561FC">
        <w:rPr>
          <w:color w:val="auto"/>
        </w:rPr>
        <w:t xml:space="preserve">: Gráfico de caja de log-ingreso por alumno 2013 </w:t>
      </w:r>
      <w:r w:rsidR="001B266A">
        <w:rPr>
          <w:color w:val="auto"/>
        </w:rPr>
        <w:t>por</w:t>
      </w:r>
      <w:r w:rsidR="00A561FC" w:rsidRPr="00A561FC">
        <w:rPr>
          <w:color w:val="auto"/>
        </w:rPr>
        <w:t xml:space="preserve"> tipo de establecimiento</w:t>
      </w:r>
      <w:bookmarkEnd w:id="120"/>
      <w:bookmarkEnd w:id="121"/>
    </w:p>
    <w:p w14:paraId="4FE234C3" w14:textId="52B468F6" w:rsidR="001B2482" w:rsidRPr="001B2482" w:rsidRDefault="001B2482" w:rsidP="001B2482"/>
    <w:p w14:paraId="3E0E5809" w14:textId="271F9D8A" w:rsidR="00A561FC" w:rsidRPr="00A561FC" w:rsidRDefault="00A561FC" w:rsidP="00A561FC">
      <w:pPr>
        <w:pStyle w:val="Descripcin"/>
        <w:jc w:val="center"/>
        <w:rPr>
          <w:color w:val="auto"/>
        </w:rPr>
      </w:pPr>
      <w:r w:rsidRPr="00680B86">
        <w:rPr>
          <w:color w:val="auto"/>
        </w:rPr>
        <w:t>Fuente: Elaboración propia, datos SIMCE 201</w:t>
      </w:r>
      <w:r>
        <w:rPr>
          <w:color w:val="auto"/>
        </w:rPr>
        <w:t>3</w:t>
      </w:r>
    </w:p>
    <w:p w14:paraId="02EB8EA7" w14:textId="35CC8F8B" w:rsidR="001B2482" w:rsidRDefault="001B266A" w:rsidP="00A561FC">
      <w:r>
        <w:t>Por otro lado, la subvención SEP busca equiparar las desigualdades de origen, inyectando más recurso a aquellas escuelas que reciban (y concentren) mayor número de estudiantes vulnerables. En las figuras a continuación se puede ver que los EM y los PSS perciben niveles similares de subvención SEP por alumno, sin embargo los establecimientos PSC parecieran recibir considerablemente menos subvención, esto, porque gracias a su selección económica, o copago, colocan una barrera al ingreso de estudiantes vulnerables. La Ley SEP indica explícitamente que los alumnos prioritarios no pueden estar afectos al cobro de mensualidad, por lo tanto no es incentivo suficiente para los establecimientos con un copago suficientemente alto.</w:t>
      </w:r>
    </w:p>
    <w:p w14:paraId="03AB9A39" w14:textId="77777777" w:rsidR="001B2482" w:rsidRDefault="001B2482">
      <w:r>
        <w:br w:type="page"/>
      </w:r>
    </w:p>
    <w:p w14:paraId="0E6BA94F" w14:textId="6CFA2EE5" w:rsidR="001B266A" w:rsidRDefault="001B2482" w:rsidP="001B2482">
      <w:pPr>
        <w:pStyle w:val="Descripcin"/>
        <w:jc w:val="center"/>
        <w:rPr>
          <w:color w:val="auto"/>
        </w:rPr>
      </w:pPr>
      <w:bookmarkStart w:id="122" w:name="_Toc480566922"/>
      <w:bookmarkStart w:id="123" w:name="_Toc480576016"/>
      <w:r>
        <w:rPr>
          <w:noProof/>
          <w:lang w:val="es-ES" w:eastAsia="es-ES"/>
        </w:rPr>
        <w:lastRenderedPageBreak/>
        <w:drawing>
          <wp:anchor distT="0" distB="0" distL="114300" distR="114300" simplePos="0" relativeHeight="251702272" behindDoc="0" locked="0" layoutInCell="1" allowOverlap="1" wp14:anchorId="2E2FA069" wp14:editId="2126A399">
            <wp:simplePos x="0" y="0"/>
            <wp:positionH relativeFrom="column">
              <wp:posOffset>396875</wp:posOffset>
            </wp:positionH>
            <wp:positionV relativeFrom="paragraph">
              <wp:posOffset>379095</wp:posOffset>
            </wp:positionV>
            <wp:extent cx="5135245" cy="3763645"/>
            <wp:effectExtent l="0" t="0" r="0" b="0"/>
            <wp:wrapTopAndBottom/>
            <wp:docPr id="9221" name="Imagen 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lum contrast="20000"/>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6A" w:rsidRPr="001B266A">
        <w:rPr>
          <w:color w:val="auto"/>
        </w:rPr>
        <w:t xml:space="preserve">Figura </w:t>
      </w:r>
      <w:r w:rsidR="001B266A" w:rsidRPr="001B266A">
        <w:rPr>
          <w:color w:val="auto"/>
        </w:rPr>
        <w:fldChar w:fldCharType="begin"/>
      </w:r>
      <w:r w:rsidR="001B266A" w:rsidRPr="001B266A">
        <w:rPr>
          <w:color w:val="auto"/>
        </w:rPr>
        <w:instrText xml:space="preserve"> SEQ Figura \* ARABIC </w:instrText>
      </w:r>
      <w:r w:rsidR="001B266A" w:rsidRPr="001B266A">
        <w:rPr>
          <w:color w:val="auto"/>
        </w:rPr>
        <w:fldChar w:fldCharType="separate"/>
      </w:r>
      <w:r w:rsidR="00507791">
        <w:rPr>
          <w:noProof/>
          <w:color w:val="auto"/>
        </w:rPr>
        <w:t>17</w:t>
      </w:r>
      <w:r w:rsidR="001B266A" w:rsidRPr="001B266A">
        <w:rPr>
          <w:color w:val="auto"/>
        </w:rPr>
        <w:fldChar w:fldCharType="end"/>
      </w:r>
      <w:r w:rsidR="001B266A" w:rsidRPr="001B266A">
        <w:rPr>
          <w:color w:val="auto"/>
        </w:rPr>
        <w:t>: Gráfico de caja de log-ingreso SEP por alumno 2013 por tipo de establecimiento</w:t>
      </w:r>
      <w:bookmarkEnd w:id="122"/>
      <w:bookmarkEnd w:id="123"/>
    </w:p>
    <w:p w14:paraId="788116B9" w14:textId="77777777" w:rsidR="001B266A" w:rsidRPr="00A561FC" w:rsidRDefault="001B266A" w:rsidP="001B266A">
      <w:pPr>
        <w:pStyle w:val="Descripcin"/>
        <w:jc w:val="center"/>
        <w:rPr>
          <w:color w:val="auto"/>
        </w:rPr>
      </w:pPr>
      <w:r w:rsidRPr="00680B86">
        <w:rPr>
          <w:color w:val="auto"/>
        </w:rPr>
        <w:t>Fuente: Elaboración propia, datos SIMCE 201</w:t>
      </w:r>
      <w:r>
        <w:rPr>
          <w:color w:val="auto"/>
        </w:rPr>
        <w:t>3</w:t>
      </w:r>
    </w:p>
    <w:p w14:paraId="6686011B" w14:textId="77777777" w:rsidR="00584B42" w:rsidRPr="00584B42" w:rsidRDefault="00584B42" w:rsidP="00584B42"/>
    <w:p w14:paraId="3DE55827" w14:textId="77777777" w:rsidR="00584B42" w:rsidRDefault="00584B42" w:rsidP="00F02A61">
      <w:pPr>
        <w:pStyle w:val="Ttulo2"/>
        <w:numPr>
          <w:ilvl w:val="1"/>
          <w:numId w:val="1"/>
        </w:numPr>
      </w:pPr>
      <w:bookmarkStart w:id="124" w:name="_Toc480566886"/>
      <w:r>
        <w:t>Propuesta de política de recursos focalizados</w:t>
      </w:r>
      <w:bookmarkEnd w:id="124"/>
    </w:p>
    <w:p w14:paraId="2273A6DD" w14:textId="77777777" w:rsidR="00584B42" w:rsidRDefault="00584B42" w:rsidP="00584B42">
      <w:pPr>
        <w:rPr>
          <w:rFonts w:cs="Times New Roman"/>
        </w:rPr>
      </w:pPr>
      <w:r w:rsidRPr="003712B3">
        <w:rPr>
          <w:rFonts w:cs="Times New Roman"/>
        </w:rPr>
        <w:t xml:space="preserve">Finalmente, el análisis se dirigirá al cálculo de una subvención preferencial que considere los ajustes de eficiencia por grupos, y sea capaz de teóricamente solventar una brecha caracterizada por las diferencias en justicia distributiva y en los aspectos socioeconómicos de las familias que asisten a los colegios chilenos. </w:t>
      </w:r>
      <w:r w:rsidR="003F0DCE">
        <w:rPr>
          <w:rFonts w:cs="Times New Roman"/>
        </w:rPr>
        <w:t>Esta estimación</w:t>
      </w:r>
      <w:r w:rsidRPr="003712B3">
        <w:rPr>
          <w:rFonts w:cs="Times New Roman"/>
        </w:rPr>
        <w:t xml:space="preserve"> será realizad</w:t>
      </w:r>
      <w:r w:rsidR="003F0DCE">
        <w:rPr>
          <w:rFonts w:cs="Times New Roman"/>
        </w:rPr>
        <w:t>a</w:t>
      </w:r>
      <w:r w:rsidRPr="003712B3">
        <w:rPr>
          <w:rFonts w:cs="Times New Roman"/>
        </w:rPr>
        <w:t xml:space="preserve"> a través de modelos econométricos</w:t>
      </w:r>
      <w:r w:rsidR="003F0DCE">
        <w:rPr>
          <w:rFonts w:cs="Times New Roman"/>
        </w:rPr>
        <w:t xml:space="preserve"> de regresión multinivel</w:t>
      </w:r>
      <w:r w:rsidRPr="003712B3">
        <w:rPr>
          <w:rFonts w:cs="Times New Roman"/>
        </w:rPr>
        <w:t xml:space="preserve">, utilizando las mismas variables usadas para el cálculo de la eficiencia. La diferencia radica en que el cálculo del monto para resolver la brecha se realizará en segmentos de escuelas obtenidas por el índice de eficiencia. Así, los montos de subvención se diferenciarán en base a la gestión de recursos en las escuelas. </w:t>
      </w:r>
      <w:r w:rsidR="001322C8" w:rsidRPr="003712B3">
        <w:rPr>
          <w:rFonts w:cs="Times New Roman"/>
        </w:rPr>
        <w:t xml:space="preserve"> El cálculo se basará en lo presentado por González, </w:t>
      </w:r>
      <w:proofErr w:type="spellStart"/>
      <w:r w:rsidR="001322C8" w:rsidRPr="003712B3">
        <w:rPr>
          <w:rFonts w:cs="Times New Roman"/>
        </w:rPr>
        <w:t>Mizala</w:t>
      </w:r>
      <w:proofErr w:type="spellEnd"/>
      <w:r w:rsidR="001322C8" w:rsidRPr="003712B3">
        <w:rPr>
          <w:rFonts w:cs="Times New Roman"/>
        </w:rPr>
        <w:t xml:space="preserve"> y Romaguera </w:t>
      </w:r>
      <w:sdt>
        <w:sdtPr>
          <w:rPr>
            <w:rFonts w:cs="Times New Roman"/>
          </w:rPr>
          <w:id w:val="1095214276"/>
          <w:citation/>
        </w:sdtPr>
        <w:sdtEndPr/>
        <w:sdtContent>
          <w:r w:rsidR="001322C8" w:rsidRPr="003712B3">
            <w:rPr>
              <w:rFonts w:cs="Times New Roman"/>
            </w:rPr>
            <w:fldChar w:fldCharType="begin"/>
          </w:r>
          <w:r w:rsidR="001322C8" w:rsidRPr="003712B3">
            <w:rPr>
              <w:rFonts w:cs="Times New Roman"/>
            </w:rPr>
            <w:instrText xml:space="preserve">CITATION Gon02 \n  \t  \l 13322 </w:instrText>
          </w:r>
          <w:r w:rsidR="001322C8" w:rsidRPr="003712B3">
            <w:rPr>
              <w:rFonts w:cs="Times New Roman"/>
            </w:rPr>
            <w:fldChar w:fldCharType="separate"/>
          </w:r>
          <w:r w:rsidR="003A698D" w:rsidRPr="003A698D">
            <w:rPr>
              <w:rFonts w:cs="Times New Roman"/>
              <w:noProof/>
            </w:rPr>
            <w:t>(2002)</w:t>
          </w:r>
          <w:r w:rsidR="001322C8" w:rsidRPr="003712B3">
            <w:rPr>
              <w:rFonts w:cs="Times New Roman"/>
            </w:rPr>
            <w:fldChar w:fldCharType="end"/>
          </w:r>
        </w:sdtContent>
      </w:sdt>
      <w:r w:rsidR="00482811">
        <w:rPr>
          <w:rFonts w:cs="Times New Roman"/>
        </w:rPr>
        <w:t xml:space="preserve"> </w:t>
      </w:r>
      <w:r w:rsidR="001322C8" w:rsidRPr="003712B3">
        <w:rPr>
          <w:rFonts w:cs="Times New Roman"/>
        </w:rPr>
        <w:t>como insumo para la generación de la política de Subvención Escolar Preferencial.</w:t>
      </w:r>
      <w:r w:rsidR="00482811">
        <w:rPr>
          <w:rFonts w:cs="Times New Roman"/>
        </w:rPr>
        <w:t xml:space="preserve"> Basado en los autores, se estimará el siguiente modelo</w:t>
      </w:r>
    </w:p>
    <w:p w14:paraId="49D525D4" w14:textId="77777777" w:rsidR="00482811" w:rsidRPr="003712B3" w:rsidRDefault="00482811" w:rsidP="00584B42">
      <w:pPr>
        <w:rPr>
          <w:rFonts w:cs="Times New Roman"/>
          <w:b/>
        </w:rPr>
      </w:pPr>
      <m:oMathPara>
        <m:oMath>
          <m:r>
            <m:rPr>
              <m:sty m:val="b"/>
            </m:rPr>
            <w:rPr>
              <w:rFonts w:ascii="Cambria Math" w:hAnsi="Cambria Math" w:cs="Times New Roman"/>
            </w:rPr>
            <m:t>Δ</m:t>
          </m:r>
          <m:r>
            <m:rPr>
              <m:sty m:val="bi"/>
            </m:rPr>
            <w:rPr>
              <w:rFonts w:ascii="Cambria Math" w:hAnsi="Cambria Math" w:cs="Times New Roman"/>
            </w:rPr>
            <m:t xml:space="preserve">I </m:t>
          </m:r>
          <m:sSub>
            <m:sSubPr>
              <m:ctrlPr>
                <w:rPr>
                  <w:rFonts w:ascii="Cambria Math" w:hAnsi="Cambria Math" w:cs="Times New Roman"/>
                  <w:b/>
                  <w:i/>
                </w:rPr>
              </m:ctrlPr>
            </m:sSubPr>
            <m:e>
              <m:r>
                <m:rPr>
                  <m:sty m:val="bi"/>
                </m:rPr>
                <w:rPr>
                  <w:rFonts w:ascii="Cambria Math" w:hAnsi="Cambria Math" w:cs="Times New Roman"/>
                </w:rPr>
                <m:t>α</m:t>
              </m:r>
            </m:e>
            <m:sub>
              <m:r>
                <m:rPr>
                  <m:sty m:val="bi"/>
                </m:rPr>
                <w:rPr>
                  <w:rFonts w:ascii="Cambria Math" w:hAnsi="Cambria Math" w:cs="Times New Roman"/>
                </w:rPr>
                <m:t>y</m:t>
              </m:r>
            </m:sub>
          </m:sSub>
          <m:r>
            <m:rPr>
              <m:sty m:val="bi"/>
            </m:rPr>
            <w:rPr>
              <w:rFonts w:ascii="Cambria Math" w:hAnsi="Cambria Math" w:cs="Times New Roman"/>
            </w:rPr>
            <m:t>+</m:t>
          </m:r>
          <m:r>
            <m:rPr>
              <m:sty m:val="b"/>
            </m:rPr>
            <w:rPr>
              <w:rFonts w:ascii="Cambria Math" w:hAnsi="Cambria Math" w:cs="Times New Roman"/>
            </w:rPr>
            <m:t>Δ</m:t>
          </m:r>
          <m:sSup>
            <m:sSupPr>
              <m:ctrlPr>
                <w:rPr>
                  <w:rFonts w:ascii="Cambria Math" w:hAnsi="Cambria Math" w:cs="Times New Roman"/>
                  <w:b/>
                  <w:i/>
                </w:rPr>
              </m:ctrlPr>
            </m:sSupPr>
            <m:e>
              <m:r>
                <m:rPr>
                  <m:sty m:val="bi"/>
                </m:rPr>
                <w:rPr>
                  <w:rFonts w:ascii="Cambria Math" w:hAnsi="Cambria Math" w:cs="Times New Roman"/>
                </w:rPr>
                <m:t>I</m:t>
              </m:r>
            </m:e>
            <m:sup>
              <m:r>
                <m:rPr>
                  <m:sty m:val="bi"/>
                </m:rPr>
                <w:rPr>
                  <w:rFonts w:ascii="Cambria Math" w:hAnsi="Cambria Math" w:cs="Times New Roman"/>
                </w:rPr>
                <m:t>2</m:t>
              </m:r>
            </m:sup>
          </m:sSup>
          <m:sSubSup>
            <m:sSubSupPr>
              <m:ctrlPr>
                <w:rPr>
                  <w:rFonts w:ascii="Cambria Math" w:hAnsi="Cambria Math" w:cs="Times New Roman"/>
                  <w:b/>
                  <w:i/>
                </w:rPr>
              </m:ctrlPr>
            </m:sSubSupPr>
            <m:e>
              <m:r>
                <m:rPr>
                  <m:sty m:val="bi"/>
                </m:rPr>
                <w:rPr>
                  <w:rFonts w:ascii="Cambria Math" w:hAnsi="Cambria Math" w:cs="Times New Roman"/>
                </w:rPr>
                <m:t>α</m:t>
              </m:r>
            </m:e>
            <m:sub>
              <m:r>
                <m:rPr>
                  <m:sty m:val="bi"/>
                </m:rPr>
                <w:rPr>
                  <w:rFonts w:ascii="Cambria Math" w:hAnsi="Cambria Math" w:cs="Times New Roman"/>
                </w:rPr>
                <m:t>y</m:t>
              </m:r>
            </m:sub>
            <m:sup>
              <m:r>
                <m:rPr>
                  <m:sty m:val="bi"/>
                </m:rPr>
                <w:rPr>
                  <w:rFonts w:ascii="Cambria Math" w:hAnsi="Cambria Math" w:cs="Times New Roman"/>
                </w:rPr>
                <m:t>2</m:t>
              </m:r>
            </m:sup>
          </m:sSubSup>
          <m:r>
            <m:rPr>
              <m:sty m:val="bi"/>
            </m:rPr>
            <w:rPr>
              <w:rFonts w:ascii="Cambria Math" w:hAnsi="Cambria Math" w:cs="Times New Roman"/>
            </w:rPr>
            <m:t>=</m:t>
          </m:r>
          <m:r>
            <m:rPr>
              <m:sty m:val="b"/>
            </m:rPr>
            <w:rPr>
              <w:rFonts w:ascii="Cambria Math" w:hAnsi="Cambria Math" w:cs="Times New Roman"/>
            </w:rPr>
            <m:t>Δ</m:t>
          </m:r>
          <m:r>
            <m:rPr>
              <m:sty m:val="bi"/>
            </m:rPr>
            <w:rPr>
              <w:rFonts w:ascii="Cambria Math" w:hAnsi="Cambria Math" w:cs="Times New Roman"/>
            </w:rPr>
            <m:t xml:space="preserve">AA </m:t>
          </m:r>
          <m:sSub>
            <m:sSubPr>
              <m:ctrlPr>
                <w:rPr>
                  <w:rFonts w:ascii="Cambria Math" w:hAnsi="Cambria Math" w:cs="Times New Roman"/>
                  <w:b/>
                  <w:i/>
                </w:rPr>
              </m:ctrlPr>
            </m:sSubPr>
            <m:e>
              <m:r>
                <m:rPr>
                  <m:sty m:val="bi"/>
                </m:rPr>
                <w:rPr>
                  <w:rFonts w:ascii="Cambria Math" w:hAnsi="Cambria Math" w:cs="Times New Roman"/>
                </w:rPr>
                <m:t>α</m:t>
              </m:r>
            </m:e>
            <m:sub>
              <m:r>
                <m:rPr>
                  <m:sty m:val="bi"/>
                </m:rPr>
                <w:rPr>
                  <w:rFonts w:ascii="Cambria Math" w:hAnsi="Cambria Math" w:cs="Times New Roman"/>
                </w:rPr>
                <m:t>AA</m:t>
              </m:r>
            </m:sub>
          </m:sSub>
        </m:oMath>
      </m:oMathPara>
    </w:p>
    <w:p w14:paraId="1119230A" w14:textId="77777777" w:rsidR="00482811" w:rsidRDefault="00482811" w:rsidP="00584B42">
      <w:pPr>
        <w:rPr>
          <w:rFonts w:cs="Times New Roman"/>
        </w:rPr>
      </w:pPr>
      <w:r>
        <w:rPr>
          <w:rFonts w:cs="Times New Roman"/>
        </w:rPr>
        <w:t xml:space="preserve">Donde los coeficientes </w:t>
      </w:r>
      <m:oMath>
        <m:r>
          <w:rPr>
            <w:rFonts w:ascii="Cambria Math" w:hAnsi="Cambria Math" w:cs="Times New Roman"/>
          </w:rPr>
          <m:t>α</m:t>
        </m:r>
      </m:oMath>
      <w:r w:rsidR="00BD47C2">
        <w:rPr>
          <w:rFonts w:cs="Times New Roman"/>
        </w:rPr>
        <w:t xml:space="preserve"> corresponden a un set de parámetros obtenidos de la estimación de una función de producción, como la vista anteriormente. Y el factor </w:t>
      </w:r>
      <m:oMath>
        <m:r>
          <m:rPr>
            <m:sty m:val="p"/>
          </m:rPr>
          <w:rPr>
            <w:rFonts w:ascii="Cambria Math" w:hAnsi="Cambria Math" w:cs="Times New Roman"/>
          </w:rPr>
          <m:t>Δ</m:t>
        </m:r>
        <m:r>
          <w:rPr>
            <w:rFonts w:ascii="Cambria Math" w:hAnsi="Cambria Math" w:cs="Times New Roman"/>
          </w:rPr>
          <m:t>I</m:t>
        </m:r>
      </m:oMath>
      <w:r w:rsidR="00BD47C2">
        <w:rPr>
          <w:rFonts w:cs="Times New Roman"/>
        </w:rPr>
        <w:t xml:space="preserve"> corresponde a la diferencia entre los ingresos del promedio poblacional SIMCE con aquéllos del 20% más pobre. Así, se calcula el monto adicional necesario por alumnos (</w:t>
      </w:r>
      <m:oMath>
        <m:r>
          <w:rPr>
            <w:rFonts w:ascii="Cambria Math" w:hAnsi="Cambria Math" w:cs="Times New Roman"/>
          </w:rPr>
          <m:t>AA</m:t>
        </m:r>
      </m:oMath>
      <w:r w:rsidR="00BD47C2">
        <w:rPr>
          <w:rFonts w:cs="Times New Roman"/>
        </w:rPr>
        <w:t>), el cuál vendría a solventar el gasto que los padres de familias vulnerables no puede aportar.</w:t>
      </w:r>
    </w:p>
    <w:p w14:paraId="0C61F520" w14:textId="77777777" w:rsidR="003E7D9F" w:rsidRPr="0061406A" w:rsidRDefault="00584B42" w:rsidP="003E7D9F">
      <w:pPr>
        <w:rPr>
          <w:rFonts w:cs="Times New Roman"/>
        </w:rPr>
      </w:pPr>
      <w:r w:rsidRPr="003712B3">
        <w:rPr>
          <w:rFonts w:cs="Times New Roman"/>
        </w:rPr>
        <w:t xml:space="preserve">Se debe destacar que el cálculo de una subvención de este estilo no busca premiar a las escuelas eficientes más que a las ineficientes, pues esto podría derivar en círculos viciosos donde los </w:t>
      </w:r>
      <w:r w:rsidRPr="003712B3">
        <w:rPr>
          <w:rFonts w:cs="Times New Roman"/>
        </w:rPr>
        <w:lastRenderedPageBreak/>
        <w:t xml:space="preserve">mayores perjudicados son las escuelas con peores condiciones. En cambio, una subvención eficiente permite pensar en escuelas que realizarán de forma </w:t>
      </w:r>
      <w:r w:rsidR="001322C8" w:rsidRPr="003712B3">
        <w:rPr>
          <w:rFonts w:cs="Times New Roman"/>
        </w:rPr>
        <w:t>efectiva</w:t>
      </w:r>
      <w:r w:rsidRPr="003712B3">
        <w:rPr>
          <w:rFonts w:cs="Times New Roman"/>
        </w:rPr>
        <w:t xml:space="preserve"> un aumento en el desempeño escolar si es que se les inyecta más recurso</w:t>
      </w:r>
      <w:r w:rsidR="001322C8" w:rsidRPr="003712B3">
        <w:rPr>
          <w:rFonts w:cs="Times New Roman"/>
        </w:rPr>
        <w:t>s</w:t>
      </w:r>
      <w:r w:rsidRPr="003712B3">
        <w:rPr>
          <w:rFonts w:cs="Times New Roman"/>
        </w:rPr>
        <w:t>, porque se ubican en la frontera de producción; y también, identificará a escuelas que debe</w:t>
      </w:r>
      <w:r w:rsidR="001322C8" w:rsidRPr="003712B3">
        <w:rPr>
          <w:rFonts w:cs="Times New Roman"/>
        </w:rPr>
        <w:t xml:space="preserve">n recibir apoyo en administración de recursos, </w:t>
      </w:r>
      <w:r w:rsidRPr="003712B3">
        <w:rPr>
          <w:rFonts w:cs="Times New Roman"/>
        </w:rPr>
        <w:t>para poder primero ubicarse en una frontera eficiente y luego recibir recursos para ser capaces de solventar una brecha distributiva o aumentar su desempeño escolar promedio.</w:t>
      </w:r>
    </w:p>
    <w:p w14:paraId="61DED6C9" w14:textId="77777777" w:rsidR="004C4CC8" w:rsidRPr="004C4CC8" w:rsidRDefault="004C4CC8" w:rsidP="008F32DF">
      <w:pPr>
        <w:pStyle w:val="Ttulo1"/>
      </w:pPr>
      <w:bookmarkStart w:id="125" w:name="_Toc480566887"/>
      <w:r>
        <w:t>Resultados</w:t>
      </w:r>
      <w:bookmarkEnd w:id="125"/>
    </w:p>
    <w:p w14:paraId="3CE2BBF4" w14:textId="647422E8" w:rsidR="008A266F" w:rsidRDefault="004C4CC8" w:rsidP="00F02A61">
      <w:pPr>
        <w:pStyle w:val="Ttulo2"/>
        <w:numPr>
          <w:ilvl w:val="1"/>
          <w:numId w:val="1"/>
        </w:numPr>
      </w:pPr>
      <w:bookmarkStart w:id="126" w:name="_Toc480566888"/>
      <w:r>
        <w:t xml:space="preserve">Efectos de los recursos </w:t>
      </w:r>
      <w:r w:rsidR="001B266A">
        <w:t xml:space="preserve">escolares </w:t>
      </w:r>
      <w:r>
        <w:t>en el desempeño educacional</w:t>
      </w:r>
      <w:bookmarkEnd w:id="126"/>
    </w:p>
    <w:p w14:paraId="566C1112" w14:textId="00BC5D14" w:rsidR="001B266A" w:rsidRPr="001B266A" w:rsidRDefault="001B266A" w:rsidP="001B266A">
      <w:r>
        <w:t>A continuación se muestran los resultados de la estimación de los recursos sobre el desempeño escolar, en la prueba SIMCE de matemática 2013</w:t>
      </w:r>
      <w:r w:rsidR="00A31DB5">
        <w:rPr>
          <w:rStyle w:val="Refdenotaalpie"/>
        </w:rPr>
        <w:footnoteReference w:id="22"/>
      </w:r>
      <w:r>
        <w:t>. Estos resultados indican que la estimación de función de producción es adecuada, y por tanto el supuesto de base sobre la capacidad de las escuelas de transformar recursos en desempeño se sustenta en la evidencia.</w:t>
      </w:r>
    </w:p>
    <w:p w14:paraId="61515ECC" w14:textId="649D4712" w:rsidR="008A266F" w:rsidRDefault="008A266F" w:rsidP="00F02A61">
      <w:pPr>
        <w:pStyle w:val="Ttulo3"/>
        <w:numPr>
          <w:ilvl w:val="2"/>
          <w:numId w:val="1"/>
        </w:numPr>
      </w:pPr>
      <w:bookmarkStart w:id="127" w:name="_Toc480566889"/>
      <w:r>
        <w:t>SIMCE</w:t>
      </w:r>
      <w:r w:rsidR="001B266A">
        <w:t xml:space="preserve"> matemática 2013</w:t>
      </w:r>
      <w:r>
        <w:t xml:space="preserve"> como desempeño educacional</w:t>
      </w:r>
      <w:bookmarkEnd w:id="127"/>
    </w:p>
    <w:p w14:paraId="6BDAF2C4" w14:textId="3A2641DB" w:rsidR="001B266A" w:rsidRDefault="008A266F" w:rsidP="008A266F">
      <w:pPr>
        <w:rPr>
          <w:rFonts w:cs="Times New Roman"/>
        </w:rPr>
      </w:pPr>
      <w:r w:rsidRPr="008A266F">
        <w:rPr>
          <w:rFonts w:cs="Times New Roman"/>
        </w:rPr>
        <w:t>A continuación se p</w:t>
      </w:r>
      <w:r>
        <w:rPr>
          <w:rFonts w:cs="Times New Roman"/>
        </w:rPr>
        <w:t xml:space="preserve">resentan </w:t>
      </w:r>
      <w:r w:rsidR="001B266A">
        <w:rPr>
          <w:rFonts w:cs="Times New Roman"/>
        </w:rPr>
        <w:t>dos modelos diferentes, el primero considerando la variable de log-ingreso por alumno 2013, y el segundo omitiéndola</w:t>
      </w:r>
      <w:r w:rsidR="00FF4B8A">
        <w:rPr>
          <w:rStyle w:val="Refdenotaalpie"/>
          <w:rFonts w:cs="Times New Roman"/>
        </w:rPr>
        <w:footnoteReference w:id="23"/>
      </w:r>
      <w:r w:rsidR="001B266A">
        <w:rPr>
          <w:rFonts w:cs="Times New Roman"/>
        </w:rPr>
        <w:t>. Esta comparación permite evaluar las dificultades asociadas al sesgo que la variable de ingreso produciría.</w:t>
      </w:r>
      <w:r w:rsidR="00AD5A6C">
        <w:rPr>
          <w:rFonts w:cs="Times New Roman"/>
        </w:rPr>
        <w:t xml:space="preserve"> </w:t>
      </w:r>
      <w:r w:rsidR="0049327B">
        <w:rPr>
          <w:rFonts w:cs="Times New Roman"/>
        </w:rPr>
        <w:t xml:space="preserve">Los resultados de la estimación se presentan en los modelos (1) y (2) de la </w:t>
      </w:r>
      <w:r w:rsidR="0049327B">
        <w:rPr>
          <w:rFonts w:cs="Times New Roman"/>
        </w:rPr>
        <w:fldChar w:fldCharType="begin"/>
      </w:r>
      <w:r w:rsidR="0049327B">
        <w:rPr>
          <w:rFonts w:cs="Times New Roman"/>
        </w:rPr>
        <w:instrText xml:space="preserve"> REF _Ref480572224 \h </w:instrText>
      </w:r>
      <w:r w:rsidR="0049327B">
        <w:rPr>
          <w:rFonts w:cs="Times New Roman"/>
        </w:rPr>
      </w:r>
      <w:r w:rsidR="0049327B">
        <w:rPr>
          <w:rFonts w:cs="Times New Roman"/>
        </w:rPr>
        <w:fldChar w:fldCharType="separate"/>
      </w:r>
      <w:r w:rsidR="0049327B" w:rsidRPr="001B266A">
        <w:t xml:space="preserve">Tabla </w:t>
      </w:r>
      <w:r w:rsidR="0049327B">
        <w:rPr>
          <w:noProof/>
        </w:rPr>
        <w:t>8</w:t>
      </w:r>
      <w:r w:rsidR="0049327B">
        <w:rPr>
          <w:rFonts w:cs="Times New Roman"/>
        </w:rPr>
        <w:fldChar w:fldCharType="end"/>
      </w:r>
      <w:r w:rsidR="0049327B">
        <w:rPr>
          <w:rFonts w:cs="Times New Roman"/>
        </w:rPr>
        <w:t xml:space="preserve">. </w:t>
      </w:r>
      <w:r w:rsidR="00AD5A6C">
        <w:rPr>
          <w:rFonts w:cs="Times New Roman"/>
        </w:rPr>
        <w:t xml:space="preserve">Se debe tener en cuenta que en la </w:t>
      </w:r>
      <w:r w:rsidR="00AD5A6C">
        <w:rPr>
          <w:rFonts w:cs="Times New Roman"/>
        </w:rPr>
        <w:fldChar w:fldCharType="begin"/>
      </w:r>
      <w:r w:rsidR="00AD5A6C">
        <w:rPr>
          <w:rFonts w:cs="Times New Roman"/>
        </w:rPr>
        <w:instrText xml:space="preserve"> REF _Ref480572224 \h </w:instrText>
      </w:r>
      <w:r w:rsidR="00AD5A6C">
        <w:rPr>
          <w:rFonts w:cs="Times New Roman"/>
        </w:rPr>
      </w:r>
      <w:r w:rsidR="00AD5A6C">
        <w:rPr>
          <w:rFonts w:cs="Times New Roman"/>
        </w:rPr>
        <w:fldChar w:fldCharType="separate"/>
      </w:r>
      <w:r w:rsidR="00AD5A6C" w:rsidRPr="001B266A">
        <w:t xml:space="preserve">Tabla </w:t>
      </w:r>
      <w:r w:rsidR="00AD5A6C">
        <w:rPr>
          <w:noProof/>
        </w:rPr>
        <w:t>8</w:t>
      </w:r>
      <w:r w:rsidR="00AD5A6C">
        <w:rPr>
          <w:rFonts w:cs="Times New Roman"/>
        </w:rPr>
        <w:fldChar w:fldCharType="end"/>
      </w:r>
      <w:r w:rsidR="00AD5A6C">
        <w:rPr>
          <w:rFonts w:cs="Times New Roman"/>
        </w:rPr>
        <w:t xml:space="preserve"> se omiten</w:t>
      </w:r>
      <w:r w:rsidR="00FF4B8A">
        <w:rPr>
          <w:rFonts w:cs="Times New Roman"/>
        </w:rPr>
        <w:t xml:space="preserve"> las</w:t>
      </w:r>
      <w:r w:rsidR="00AD5A6C">
        <w:rPr>
          <w:rFonts w:cs="Times New Roman"/>
        </w:rPr>
        <w:t xml:space="preserve"> variables </w:t>
      </w:r>
      <w:r w:rsidR="00FF4B8A">
        <w:rPr>
          <w:rFonts w:cs="Times New Roman"/>
        </w:rPr>
        <w:t xml:space="preserve">usadas </w:t>
      </w:r>
      <w:r w:rsidR="00AD5A6C">
        <w:rPr>
          <w:rFonts w:cs="Times New Roman"/>
        </w:rPr>
        <w:t>de control</w:t>
      </w:r>
      <w:r w:rsidR="00FF4B8A">
        <w:rPr>
          <w:rFonts w:cs="Times New Roman"/>
        </w:rPr>
        <w:t xml:space="preserve">: índice de igualdad, diferencias significativas con 2012, </w:t>
      </w:r>
      <w:r w:rsidR="0049327B">
        <w:rPr>
          <w:rFonts w:cs="Times New Roman"/>
        </w:rPr>
        <w:t>religión</w:t>
      </w:r>
      <w:r w:rsidR="00FF4B8A">
        <w:rPr>
          <w:rFonts w:cs="Times New Roman"/>
        </w:rPr>
        <w:t xml:space="preserve"> y comuna</w:t>
      </w:r>
      <w:r w:rsidR="00AD5A6C">
        <w:rPr>
          <w:rFonts w:cs="Times New Roman"/>
        </w:rPr>
        <w:t>.</w:t>
      </w:r>
      <w:r w:rsidR="001B266A">
        <w:rPr>
          <w:rFonts w:cs="Times New Roman"/>
        </w:rPr>
        <w:t xml:space="preserve"> </w:t>
      </w:r>
    </w:p>
    <w:p w14:paraId="314BE5C5" w14:textId="42ED5B87" w:rsidR="00AD5A6C" w:rsidRDefault="00AD5A6C">
      <w:pPr>
        <w:rPr>
          <w:rFonts w:cs="Times New Roman"/>
        </w:rPr>
      </w:pPr>
      <w:r>
        <w:rPr>
          <w:rFonts w:cs="Times New Roman"/>
        </w:rPr>
        <w:t xml:space="preserve">En la tabla de resultados se puede ver que el sesgo de la variable endógena de log-ingreso no es preocupante. Los coeficientes </w:t>
      </w:r>
      <w:r w:rsidR="0049327B">
        <w:rPr>
          <w:rFonts w:cs="Times New Roman"/>
        </w:rPr>
        <w:t>no varían de forma significativa, y a excepción de la variable PSS, todas mantienen sus niveles de significancia. E</w:t>
      </w:r>
      <w:r>
        <w:rPr>
          <w:rFonts w:cs="Times New Roman"/>
        </w:rPr>
        <w:t>l</w:t>
      </w:r>
      <w:r w:rsidR="0049327B">
        <w:rPr>
          <w:rFonts w:cs="Times New Roman"/>
        </w:rPr>
        <w:t xml:space="preserve"> </w:t>
      </w:r>
      <w:r>
        <w:rPr>
          <w:rFonts w:cs="Times New Roman"/>
        </w:rPr>
        <w:t>coeficiente se vuelve significativo al omitir el ingreso</w:t>
      </w:r>
      <w:r w:rsidR="0049327B">
        <w:rPr>
          <w:rFonts w:cs="Times New Roman"/>
        </w:rPr>
        <w:t>, lo que quiere decir que el al omitir el ingreso, la variable de establecimiento captura el efecto de desigualdades en el ingreso</w:t>
      </w:r>
      <w:r>
        <w:rPr>
          <w:rFonts w:cs="Times New Roman"/>
        </w:rPr>
        <w:t>. Es también importante destacar que el coeficiente asociado a la variable de ingreso no es significativo</w:t>
      </w:r>
      <w:r w:rsidR="0049327B">
        <w:rPr>
          <w:rFonts w:cs="Times New Roman"/>
        </w:rPr>
        <w:t xml:space="preserve"> por sí sola</w:t>
      </w:r>
      <w:r>
        <w:rPr>
          <w:rFonts w:cs="Times New Roman"/>
        </w:rPr>
        <w:t>. Es decir, que una vez controlado el resto de las variables, el nivel de ingreso monetario no es estadísticamente diferente de cero en su efecto sobre los resultados educacionales.</w:t>
      </w:r>
    </w:p>
    <w:p w14:paraId="029B6B45" w14:textId="345EAED8" w:rsidR="00AD5A6C" w:rsidRDefault="00AD5A6C">
      <w:pPr>
        <w:rPr>
          <w:rFonts w:cs="Times New Roman"/>
        </w:rPr>
      </w:pPr>
      <w:r>
        <w:rPr>
          <w:rFonts w:cs="Times New Roman"/>
        </w:rPr>
        <w:t>Sin embargo, los coeficientes van en la línea con lo esperado.</w:t>
      </w:r>
      <w:r w:rsidR="00012E92">
        <w:rPr>
          <w:rFonts w:cs="Times New Roman"/>
        </w:rPr>
        <w:t xml:space="preserve"> El ingreso SEP sí es significativo, puesto que aporta recursos a medida que avanza la concentración de alumnos vulnerables. Este coeficiente debe ser estudiado en profundidad para los apartados siguientes de este estudio. Los establecimientos PSS no parecieran ser muy diferente a los EM. Incluso empeoran en su desempeño una vez el ingreso no es controlado. Esta relación debe analizarse también en detalle.</w:t>
      </w:r>
    </w:p>
    <w:p w14:paraId="6379026B" w14:textId="79605B7A" w:rsidR="00012E92" w:rsidRDefault="00012E92">
      <w:pPr>
        <w:rPr>
          <w:rFonts w:cs="Times New Roman"/>
        </w:rPr>
      </w:pPr>
      <w:r>
        <w:rPr>
          <w:rFonts w:cs="Times New Roman"/>
        </w:rPr>
        <w:t xml:space="preserve">El coeficiente asociado a la ruralidad es sorprendente, puesto que se esperaba de signo negativo. Sin embargo, al controlar por variables socioeconómicas y de tamaño, quedarían capturados los efectos más significativos de la ruralidad. Asimismo, la concentración de alumnos vulnerables es fuertemente </w:t>
      </w:r>
      <w:r w:rsidR="0049327B">
        <w:rPr>
          <w:rFonts w:cs="Times New Roman"/>
        </w:rPr>
        <w:t>decisiva</w:t>
      </w:r>
      <w:r>
        <w:rPr>
          <w:rFonts w:cs="Times New Roman"/>
        </w:rPr>
        <w:t>.</w:t>
      </w:r>
    </w:p>
    <w:p w14:paraId="2504AE57" w14:textId="5AF07311" w:rsidR="001B266A" w:rsidRDefault="00AD5A6C" w:rsidP="001B266A">
      <w:pPr>
        <w:pStyle w:val="Descripcin"/>
        <w:jc w:val="center"/>
        <w:rPr>
          <w:color w:val="auto"/>
        </w:rPr>
      </w:pPr>
      <w:bookmarkStart w:id="128" w:name="_Ref480572224"/>
      <w:bookmarkStart w:id="129" w:name="_Toc480576028"/>
      <w:r>
        <w:rPr>
          <w:noProof/>
          <w:color w:val="auto"/>
          <w:lang w:val="es-ES" w:eastAsia="es-ES"/>
        </w:rPr>
        <w:lastRenderedPageBreak/>
        <mc:AlternateContent>
          <mc:Choice Requires="wps">
            <w:drawing>
              <wp:anchor distT="0" distB="0" distL="114300" distR="114300" simplePos="0" relativeHeight="251703296" behindDoc="0" locked="0" layoutInCell="1" allowOverlap="1" wp14:anchorId="557B443E" wp14:editId="0C85F784">
                <wp:simplePos x="0" y="0"/>
                <wp:positionH relativeFrom="column">
                  <wp:posOffset>163874</wp:posOffset>
                </wp:positionH>
                <wp:positionV relativeFrom="paragraph">
                  <wp:posOffset>151781</wp:posOffset>
                </wp:positionV>
                <wp:extent cx="5762847" cy="7740502"/>
                <wp:effectExtent l="0" t="0" r="28575" b="13335"/>
                <wp:wrapNone/>
                <wp:docPr id="9222" name="9222 Rectángulo"/>
                <wp:cNvGraphicFramePr/>
                <a:graphic xmlns:a="http://schemas.openxmlformats.org/drawingml/2006/main">
                  <a:graphicData uri="http://schemas.microsoft.com/office/word/2010/wordprocessingShape">
                    <wps:wsp>
                      <wps:cNvSpPr/>
                      <wps:spPr>
                        <a:xfrm>
                          <a:off x="0" y="0"/>
                          <a:ext cx="5762847" cy="7740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D12F8" id="9222 Rectángulo" o:spid="_x0000_s1026" style="position:absolute;margin-left:12.9pt;margin-top:11.95pt;width:453.75pt;height:60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" filled="f" strokecolor="black [3213]" strokeweight="2pt"/>
            </w:pict>
          </mc:Fallback>
        </mc:AlternateContent>
      </w:r>
      <w:r w:rsidR="001B266A" w:rsidRPr="001B266A">
        <w:rPr>
          <w:color w:val="auto"/>
        </w:rPr>
        <w:t xml:space="preserve">Tabla </w:t>
      </w:r>
      <w:r w:rsidR="001B266A" w:rsidRPr="001B266A">
        <w:rPr>
          <w:color w:val="auto"/>
        </w:rPr>
        <w:fldChar w:fldCharType="begin"/>
      </w:r>
      <w:r w:rsidR="001B266A" w:rsidRPr="001B266A">
        <w:rPr>
          <w:color w:val="auto"/>
        </w:rPr>
        <w:instrText xml:space="preserve"> SEQ Tabla \* ARABIC </w:instrText>
      </w:r>
      <w:r w:rsidR="001B266A" w:rsidRPr="001B266A">
        <w:rPr>
          <w:color w:val="auto"/>
        </w:rPr>
        <w:fldChar w:fldCharType="separate"/>
      </w:r>
      <w:r w:rsidR="00564E5A">
        <w:rPr>
          <w:noProof/>
          <w:color w:val="auto"/>
        </w:rPr>
        <w:t>8</w:t>
      </w:r>
      <w:r w:rsidR="001B266A" w:rsidRPr="001B266A">
        <w:rPr>
          <w:color w:val="auto"/>
        </w:rPr>
        <w:fldChar w:fldCharType="end"/>
      </w:r>
      <w:bookmarkEnd w:id="128"/>
      <w:r w:rsidR="001B266A" w:rsidRPr="001B266A">
        <w:rPr>
          <w:color w:val="auto"/>
        </w:rPr>
        <w:t>: Resultados estimación de recursos educacionales sobre SIMCE matemática 2013</w:t>
      </w:r>
      <w:bookmarkEnd w:id="129"/>
    </w:p>
    <w:p w14:paraId="545969F7" w14:textId="77777777" w:rsidR="00A31DB5" w:rsidRPr="00CD0A08" w:rsidRDefault="00A31DB5" w:rsidP="00A31DB5">
      <w:pPr>
        <w:pStyle w:val="Descripcin"/>
        <w:jc w:val="center"/>
        <w:rPr>
          <w:rFonts w:ascii="Courier New" w:hAnsi="Courier New" w:cs="Courier New"/>
          <w:b w:val="0"/>
          <w:color w:val="auto"/>
          <w:lang w:val="en-US"/>
          <w:rPrChange w:id="130" w:author="Javier Farías Soto" w:date="2017-05-06T17:30:00Z">
            <w:rPr>
              <w:rFonts w:ascii="Courier New" w:hAnsi="Courier New" w:cs="Courier New"/>
              <w:b w:val="0"/>
              <w:color w:val="auto"/>
            </w:rPr>
          </w:rPrChange>
        </w:rPr>
      </w:pPr>
      <w:r w:rsidRPr="00A31DB5">
        <w:rPr>
          <w:rFonts w:ascii="Courier New" w:hAnsi="Courier New" w:cs="Courier New"/>
          <w:b w:val="0"/>
          <w:color w:val="auto"/>
        </w:rPr>
        <w:t xml:space="preserve">                                     </w:t>
      </w:r>
      <w:proofErr w:type="spellStart"/>
      <w:r w:rsidRPr="00CD0A08">
        <w:rPr>
          <w:rFonts w:ascii="Courier New" w:hAnsi="Courier New" w:cs="Courier New"/>
          <w:b w:val="0"/>
          <w:color w:val="auto"/>
          <w:lang w:val="en-US"/>
          <w:rPrChange w:id="131" w:author="Javier Farías Soto" w:date="2017-05-06T17:30:00Z">
            <w:rPr>
              <w:rFonts w:ascii="Courier New" w:hAnsi="Courier New" w:cs="Courier New"/>
              <w:b w:val="0"/>
              <w:color w:val="auto"/>
            </w:rPr>
          </w:rPrChange>
        </w:rPr>
        <w:t>ssimce_</w:t>
      </w:r>
      <w:proofErr w:type="gramStart"/>
      <w:r w:rsidRPr="00CD0A08">
        <w:rPr>
          <w:rFonts w:ascii="Courier New" w:hAnsi="Courier New" w:cs="Courier New"/>
          <w:b w:val="0"/>
          <w:color w:val="auto"/>
          <w:lang w:val="en-US"/>
          <w:rPrChange w:id="132" w:author="Javier Farías Soto" w:date="2017-05-06T17:30:00Z">
            <w:rPr>
              <w:rFonts w:ascii="Courier New" w:hAnsi="Courier New" w:cs="Courier New"/>
              <w:b w:val="0"/>
              <w:color w:val="auto"/>
            </w:rPr>
          </w:rPrChange>
        </w:rPr>
        <w:t>mat</w:t>
      </w:r>
      <w:proofErr w:type="spellEnd"/>
      <w:r w:rsidRPr="00CD0A08">
        <w:rPr>
          <w:rFonts w:ascii="Courier New" w:hAnsi="Courier New" w:cs="Courier New"/>
          <w:b w:val="0"/>
          <w:color w:val="auto"/>
          <w:lang w:val="en-US"/>
          <w:rPrChange w:id="133"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34" w:author="Javier Farías Soto" w:date="2017-05-06T17:30:00Z">
            <w:rPr>
              <w:rFonts w:ascii="Courier New" w:hAnsi="Courier New" w:cs="Courier New"/>
              <w:b w:val="0"/>
              <w:color w:val="auto"/>
            </w:rPr>
          </w:rPrChange>
        </w:rPr>
        <w:t>ssimce</w:t>
      </w:r>
      <w:proofErr w:type="gramEnd"/>
      <w:r w:rsidRPr="00CD0A08">
        <w:rPr>
          <w:rFonts w:ascii="Courier New" w:hAnsi="Courier New" w:cs="Courier New"/>
          <w:b w:val="0"/>
          <w:color w:val="auto"/>
          <w:lang w:val="en-US"/>
          <w:rPrChange w:id="135" w:author="Javier Farías Soto" w:date="2017-05-06T17:30:00Z">
            <w:rPr>
              <w:rFonts w:ascii="Courier New" w:hAnsi="Courier New" w:cs="Courier New"/>
              <w:b w:val="0"/>
              <w:color w:val="auto"/>
            </w:rPr>
          </w:rPrChange>
        </w:rPr>
        <w:t>_mat</w:t>
      </w:r>
      <w:proofErr w:type="spellEnd"/>
      <w:r w:rsidRPr="00CD0A08">
        <w:rPr>
          <w:rFonts w:ascii="Courier New" w:hAnsi="Courier New" w:cs="Courier New"/>
          <w:b w:val="0"/>
          <w:color w:val="auto"/>
          <w:lang w:val="en-US"/>
          <w:rPrChange w:id="136"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37" w:author="Javier Farías Soto" w:date="2017-05-06T17:30:00Z">
            <w:rPr>
              <w:rFonts w:ascii="Courier New" w:hAnsi="Courier New" w:cs="Courier New"/>
              <w:b w:val="0"/>
              <w:color w:val="auto"/>
            </w:rPr>
          </w:rPrChange>
        </w:rPr>
        <w:t>ssimce_mat</w:t>
      </w:r>
      <w:proofErr w:type="spellEnd"/>
      <w:r w:rsidRPr="00CD0A08">
        <w:rPr>
          <w:rFonts w:ascii="Courier New" w:hAnsi="Courier New" w:cs="Courier New"/>
          <w:b w:val="0"/>
          <w:color w:val="auto"/>
          <w:lang w:val="en-US"/>
          <w:rPrChange w:id="138"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39" w:author="Javier Farías Soto" w:date="2017-05-06T17:30:00Z">
            <w:rPr>
              <w:rFonts w:ascii="Courier New" w:hAnsi="Courier New" w:cs="Courier New"/>
              <w:b w:val="0"/>
              <w:color w:val="auto"/>
            </w:rPr>
          </w:rPrChange>
        </w:rPr>
        <w:t>ssimce_mat</w:t>
      </w:r>
      <w:proofErr w:type="spellEnd"/>
      <w:r w:rsidRPr="00CD0A08">
        <w:rPr>
          <w:rFonts w:ascii="Courier New" w:hAnsi="Courier New" w:cs="Courier New"/>
          <w:b w:val="0"/>
          <w:color w:val="auto"/>
          <w:lang w:val="en-US"/>
          <w:rPrChange w:id="140" w:author="Javier Farías Soto" w:date="2017-05-06T17:30:00Z">
            <w:rPr>
              <w:rFonts w:ascii="Courier New" w:hAnsi="Courier New" w:cs="Courier New"/>
              <w:b w:val="0"/>
              <w:color w:val="auto"/>
            </w:rPr>
          </w:rPrChange>
        </w:rPr>
        <w:t xml:space="preserve"> </w:t>
      </w:r>
    </w:p>
    <w:p w14:paraId="054308A5" w14:textId="77777777" w:rsidR="00A31DB5" w:rsidRPr="00CD0A08" w:rsidRDefault="00A31DB5" w:rsidP="00A31DB5">
      <w:pPr>
        <w:pStyle w:val="Descripcin"/>
        <w:jc w:val="center"/>
        <w:rPr>
          <w:rFonts w:ascii="Courier New" w:hAnsi="Courier New" w:cs="Courier New"/>
          <w:b w:val="0"/>
          <w:color w:val="auto"/>
          <w:lang w:val="en-US"/>
          <w:rPrChange w:id="141"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42" w:author="Javier Farías Soto" w:date="2017-05-06T17:30:00Z">
            <w:rPr>
              <w:rFonts w:ascii="Courier New" w:hAnsi="Courier New" w:cs="Courier New"/>
              <w:b w:val="0"/>
              <w:color w:val="auto"/>
            </w:rPr>
          </w:rPrChange>
        </w:rPr>
        <w:t xml:space="preserve">                     -----------------------------------------------------------------</w:t>
      </w:r>
    </w:p>
    <w:p w14:paraId="77AF423C" w14:textId="6B6047AB" w:rsidR="00A31DB5" w:rsidRPr="00CD0A08" w:rsidRDefault="003420DD" w:rsidP="003420DD">
      <w:pPr>
        <w:pStyle w:val="Descripcin"/>
        <w:ind w:firstLine="720"/>
        <w:rPr>
          <w:rFonts w:ascii="Courier New" w:hAnsi="Courier New" w:cs="Courier New"/>
          <w:b w:val="0"/>
          <w:color w:val="auto"/>
          <w:lang w:val="en-US"/>
          <w:rPrChange w:id="143"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44"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45" w:author="Javier Farías Soto" w:date="2017-05-06T17:30:00Z">
            <w:rPr>
              <w:rFonts w:ascii="Courier New" w:hAnsi="Courier New" w:cs="Courier New"/>
              <w:b w:val="0"/>
              <w:color w:val="auto"/>
            </w:rPr>
          </w:rPrChange>
        </w:rPr>
        <w:t>loging</w:t>
      </w:r>
      <w:proofErr w:type="spellEnd"/>
      <w:r w:rsidRPr="00CD0A08">
        <w:rPr>
          <w:rFonts w:ascii="Courier New" w:hAnsi="Courier New" w:cs="Courier New"/>
          <w:b w:val="0"/>
          <w:color w:val="auto"/>
          <w:lang w:val="en-US"/>
          <w:rPrChange w:id="146" w:author="Javier Farías Soto" w:date="2017-05-06T17:30:00Z">
            <w:rPr>
              <w:rFonts w:ascii="Courier New" w:hAnsi="Courier New" w:cs="Courier New"/>
              <w:b w:val="0"/>
              <w:color w:val="auto"/>
            </w:rPr>
          </w:rPrChange>
        </w:rPr>
        <w:t xml:space="preserve">           -0.066              </w:t>
      </w:r>
      <w:r w:rsidR="00A31DB5" w:rsidRPr="00CD0A08">
        <w:rPr>
          <w:rFonts w:ascii="Courier New" w:hAnsi="Courier New" w:cs="Courier New"/>
          <w:b w:val="0"/>
          <w:color w:val="auto"/>
          <w:lang w:val="en-US"/>
          <w:rPrChange w:id="147" w:author="Javier Farías Soto" w:date="2017-05-06T17:30:00Z">
            <w:rPr>
              <w:rFonts w:ascii="Courier New" w:hAnsi="Courier New" w:cs="Courier New"/>
              <w:b w:val="0"/>
              <w:color w:val="auto"/>
            </w:rPr>
          </w:rPrChange>
        </w:rPr>
        <w:t xml:space="preserve">    -0.035               </w:t>
      </w:r>
    </w:p>
    <w:p w14:paraId="198CDCA7" w14:textId="26AE94C7" w:rsidR="00A31DB5" w:rsidRPr="00CD0A08" w:rsidRDefault="003420DD" w:rsidP="003420DD">
      <w:pPr>
        <w:pStyle w:val="Descripcin"/>
        <w:ind w:firstLine="720"/>
        <w:rPr>
          <w:rFonts w:ascii="Courier New" w:hAnsi="Courier New" w:cs="Courier New"/>
          <w:b w:val="0"/>
          <w:color w:val="auto"/>
          <w:lang w:val="en-US"/>
          <w:rPrChange w:id="148"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49" w:author="Javier Farías Soto" w:date="2017-05-06T17:30:00Z">
            <w:rPr>
              <w:rFonts w:ascii="Courier New" w:hAnsi="Courier New" w:cs="Courier New"/>
              <w:b w:val="0"/>
              <w:color w:val="auto"/>
            </w:rPr>
          </w:rPrChange>
        </w:rPr>
        <w:t xml:space="preserve">        </w:t>
      </w:r>
      <w:r w:rsidR="00A31DB5" w:rsidRPr="00CD0A08">
        <w:rPr>
          <w:rFonts w:ascii="Courier New" w:hAnsi="Courier New" w:cs="Courier New"/>
          <w:b w:val="0"/>
          <w:color w:val="auto"/>
          <w:lang w:val="en-US"/>
          <w:rPrChange w:id="150" w:author="Javier Farías Soto" w:date="2017-05-06T17:30:00Z">
            <w:rPr>
              <w:rFonts w:ascii="Courier New" w:hAnsi="Courier New" w:cs="Courier New"/>
              <w:b w:val="0"/>
              <w:color w:val="auto"/>
            </w:rPr>
          </w:rPrChange>
        </w:rPr>
        <w:t xml:space="preserve">                           (0.77)               </w:t>
      </w:r>
      <w:proofErr w:type="gramStart"/>
      <w:r w:rsidR="00A31DB5" w:rsidRPr="00CD0A08">
        <w:rPr>
          <w:rFonts w:ascii="Courier New" w:hAnsi="Courier New" w:cs="Courier New"/>
          <w:b w:val="0"/>
          <w:color w:val="auto"/>
          <w:lang w:val="en-US"/>
          <w:rPrChange w:id="151" w:author="Javier Farías Soto" w:date="2017-05-06T17:30:00Z">
            <w:rPr>
              <w:rFonts w:ascii="Courier New" w:hAnsi="Courier New" w:cs="Courier New"/>
              <w:b w:val="0"/>
              <w:color w:val="auto"/>
            </w:rPr>
          </w:rPrChange>
        </w:rPr>
        <w:t xml:space="preserve">   (</w:t>
      </w:r>
      <w:proofErr w:type="gramEnd"/>
      <w:r w:rsidR="00A31DB5" w:rsidRPr="00CD0A08">
        <w:rPr>
          <w:rFonts w:ascii="Courier New" w:hAnsi="Courier New" w:cs="Courier New"/>
          <w:b w:val="0"/>
          <w:color w:val="auto"/>
          <w:lang w:val="en-US"/>
          <w:rPrChange w:id="152" w:author="Javier Farías Soto" w:date="2017-05-06T17:30:00Z">
            <w:rPr>
              <w:rFonts w:ascii="Courier New" w:hAnsi="Courier New" w:cs="Courier New"/>
              <w:b w:val="0"/>
              <w:color w:val="auto"/>
            </w:rPr>
          </w:rPrChange>
        </w:rPr>
        <w:t xml:space="preserve">0.54)               </w:t>
      </w:r>
    </w:p>
    <w:p w14:paraId="4BF9B8E0" w14:textId="77777777" w:rsidR="00A31DB5" w:rsidRPr="00CD0A08" w:rsidRDefault="00A31DB5" w:rsidP="00A31DB5">
      <w:pPr>
        <w:pStyle w:val="Descripcin"/>
        <w:jc w:val="center"/>
        <w:rPr>
          <w:rFonts w:ascii="Courier New" w:hAnsi="Courier New" w:cs="Courier New"/>
          <w:b w:val="0"/>
          <w:color w:val="auto"/>
          <w:lang w:val="en-US"/>
          <w:rPrChange w:id="153"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54"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55" w:author="Javier Farías Soto" w:date="2017-05-06T17:30:00Z">
            <w:rPr>
              <w:rFonts w:ascii="Courier New" w:hAnsi="Courier New" w:cs="Courier New"/>
              <w:b w:val="0"/>
              <w:color w:val="auto"/>
            </w:rPr>
          </w:rPrChange>
        </w:rPr>
        <w:t>logingsep</w:t>
      </w:r>
      <w:proofErr w:type="spellEnd"/>
      <w:r w:rsidRPr="00CD0A08">
        <w:rPr>
          <w:rFonts w:ascii="Courier New" w:hAnsi="Courier New" w:cs="Courier New"/>
          <w:b w:val="0"/>
          <w:color w:val="auto"/>
          <w:lang w:val="en-US"/>
          <w:rPrChange w:id="156" w:author="Javier Farías Soto" w:date="2017-05-06T17:30:00Z">
            <w:rPr>
              <w:rFonts w:ascii="Courier New" w:hAnsi="Courier New" w:cs="Courier New"/>
              <w:b w:val="0"/>
              <w:color w:val="auto"/>
            </w:rPr>
          </w:rPrChange>
        </w:rPr>
        <w:t xml:space="preserve">         0.768       0.769       0.798       0.800    </w:t>
      </w:r>
    </w:p>
    <w:p w14:paraId="46364AC8" w14:textId="77777777" w:rsidR="00A31DB5" w:rsidRPr="00CD0A08" w:rsidRDefault="00A31DB5" w:rsidP="00A31DB5">
      <w:pPr>
        <w:pStyle w:val="Descripcin"/>
        <w:jc w:val="center"/>
        <w:rPr>
          <w:rFonts w:ascii="Courier New" w:hAnsi="Courier New" w:cs="Courier New"/>
          <w:b w:val="0"/>
          <w:color w:val="auto"/>
          <w:lang w:val="en-US"/>
          <w:rPrChange w:id="157"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58"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59" w:author="Javier Farías Soto" w:date="2017-05-06T17:30:00Z">
            <w:rPr>
              <w:rFonts w:ascii="Courier New" w:hAnsi="Courier New" w:cs="Courier New"/>
              <w:b w:val="0"/>
              <w:color w:val="auto"/>
            </w:rPr>
          </w:rPrChange>
        </w:rPr>
        <w:t>3.68)*</w:t>
      </w:r>
      <w:proofErr w:type="gramEnd"/>
      <w:r w:rsidRPr="00CD0A08">
        <w:rPr>
          <w:rFonts w:ascii="Courier New" w:hAnsi="Courier New" w:cs="Courier New"/>
          <w:b w:val="0"/>
          <w:color w:val="auto"/>
          <w:lang w:val="en-US"/>
          <w:rPrChange w:id="160" w:author="Javier Farías Soto" w:date="2017-05-06T17:30:00Z">
            <w:rPr>
              <w:rFonts w:ascii="Courier New" w:hAnsi="Courier New" w:cs="Courier New"/>
              <w:b w:val="0"/>
              <w:color w:val="auto"/>
            </w:rPr>
          </w:rPrChange>
        </w:rPr>
        <w:t xml:space="preserve">*    (3.69)**    (4.34)**    (4.35)**  </w:t>
      </w:r>
    </w:p>
    <w:p w14:paraId="2BDFB998" w14:textId="77777777" w:rsidR="00A31DB5" w:rsidRPr="00CD0A08" w:rsidRDefault="00A31DB5" w:rsidP="00A31DB5">
      <w:pPr>
        <w:pStyle w:val="Descripcin"/>
        <w:jc w:val="center"/>
        <w:rPr>
          <w:rFonts w:ascii="Courier New" w:hAnsi="Courier New" w:cs="Courier New"/>
          <w:b w:val="0"/>
          <w:color w:val="auto"/>
          <w:lang w:val="en-US"/>
          <w:rPrChange w:id="161"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62" w:author="Javier Farías Soto" w:date="2017-05-06T17:30:00Z">
            <w:rPr>
              <w:rFonts w:ascii="Courier New" w:hAnsi="Courier New" w:cs="Courier New"/>
              <w:b w:val="0"/>
              <w:color w:val="auto"/>
            </w:rPr>
          </w:rPrChange>
        </w:rPr>
        <w:t xml:space="preserve">                      PSS               -0.062      -0.057      -0.056      -0.053   </w:t>
      </w:r>
    </w:p>
    <w:p w14:paraId="40DFB504" w14:textId="77777777" w:rsidR="00A31DB5" w:rsidRPr="00CD0A08" w:rsidRDefault="00A31DB5" w:rsidP="00A31DB5">
      <w:pPr>
        <w:pStyle w:val="Descripcin"/>
        <w:jc w:val="center"/>
        <w:rPr>
          <w:rFonts w:ascii="Courier New" w:hAnsi="Courier New" w:cs="Courier New"/>
          <w:b w:val="0"/>
          <w:color w:val="auto"/>
          <w:lang w:val="en-US"/>
          <w:rPrChange w:id="163"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64"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65" w:author="Javier Farías Soto" w:date="2017-05-06T17:30:00Z">
            <w:rPr>
              <w:rFonts w:ascii="Courier New" w:hAnsi="Courier New" w:cs="Courier New"/>
              <w:b w:val="0"/>
              <w:color w:val="auto"/>
            </w:rPr>
          </w:rPrChange>
        </w:rPr>
        <w:t>2.02)*</w:t>
      </w:r>
      <w:proofErr w:type="gramEnd"/>
      <w:r w:rsidRPr="00CD0A08">
        <w:rPr>
          <w:rFonts w:ascii="Courier New" w:hAnsi="Courier New" w:cs="Courier New"/>
          <w:b w:val="0"/>
          <w:color w:val="auto"/>
          <w:lang w:val="en-US"/>
          <w:rPrChange w:id="166" w:author="Javier Farías Soto" w:date="2017-05-06T17:30:00Z">
            <w:rPr>
              <w:rFonts w:ascii="Courier New" w:hAnsi="Courier New" w:cs="Courier New"/>
              <w:b w:val="0"/>
              <w:color w:val="auto"/>
            </w:rPr>
          </w:rPrChange>
        </w:rPr>
        <w:t xml:space="preserve">      (1.87)      (1.94)      (1.87)   </w:t>
      </w:r>
    </w:p>
    <w:p w14:paraId="61302827" w14:textId="77777777" w:rsidR="00A31DB5" w:rsidRPr="00CD0A08" w:rsidRDefault="00A31DB5" w:rsidP="00A31DB5">
      <w:pPr>
        <w:pStyle w:val="Descripcin"/>
        <w:jc w:val="center"/>
        <w:rPr>
          <w:rFonts w:ascii="Courier New" w:hAnsi="Courier New" w:cs="Courier New"/>
          <w:b w:val="0"/>
          <w:color w:val="auto"/>
          <w:lang w:val="en-US"/>
          <w:rPrChange w:id="167"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68" w:author="Javier Farías Soto" w:date="2017-05-06T17:30:00Z">
            <w:rPr>
              <w:rFonts w:ascii="Courier New" w:hAnsi="Courier New" w:cs="Courier New"/>
              <w:b w:val="0"/>
              <w:color w:val="auto"/>
            </w:rPr>
          </w:rPrChange>
        </w:rPr>
        <w:t xml:space="preserve">                      PSC               0.104       0.104       0.107       0.107    </w:t>
      </w:r>
    </w:p>
    <w:p w14:paraId="0F8147DF" w14:textId="77777777" w:rsidR="00A31DB5" w:rsidRPr="00CD0A08" w:rsidRDefault="00A31DB5" w:rsidP="00A31DB5">
      <w:pPr>
        <w:pStyle w:val="Descripcin"/>
        <w:jc w:val="center"/>
        <w:rPr>
          <w:rFonts w:ascii="Courier New" w:hAnsi="Courier New" w:cs="Courier New"/>
          <w:b w:val="0"/>
          <w:color w:val="auto"/>
          <w:lang w:val="en-US"/>
          <w:rPrChange w:id="169"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70"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71" w:author="Javier Farías Soto" w:date="2017-05-06T17:30:00Z">
            <w:rPr>
              <w:rFonts w:ascii="Courier New" w:hAnsi="Courier New" w:cs="Courier New"/>
              <w:b w:val="0"/>
              <w:color w:val="auto"/>
            </w:rPr>
          </w:rPrChange>
        </w:rPr>
        <w:t>3.28)*</w:t>
      </w:r>
      <w:proofErr w:type="gramEnd"/>
      <w:r w:rsidRPr="00CD0A08">
        <w:rPr>
          <w:rFonts w:ascii="Courier New" w:hAnsi="Courier New" w:cs="Courier New"/>
          <w:b w:val="0"/>
          <w:color w:val="auto"/>
          <w:lang w:val="en-US"/>
          <w:rPrChange w:id="172" w:author="Javier Farías Soto" w:date="2017-05-06T17:30:00Z">
            <w:rPr>
              <w:rFonts w:ascii="Courier New" w:hAnsi="Courier New" w:cs="Courier New"/>
              <w:b w:val="0"/>
              <w:color w:val="auto"/>
            </w:rPr>
          </w:rPrChange>
        </w:rPr>
        <w:t xml:space="preserve">*    (3.28)**    (3.07)**    (3.07)**  </w:t>
      </w:r>
    </w:p>
    <w:p w14:paraId="6DAEF878" w14:textId="77777777" w:rsidR="00A31DB5" w:rsidRPr="00CD0A08" w:rsidRDefault="00A31DB5" w:rsidP="00A31DB5">
      <w:pPr>
        <w:pStyle w:val="Descripcin"/>
        <w:jc w:val="center"/>
        <w:rPr>
          <w:rFonts w:ascii="Courier New" w:hAnsi="Courier New" w:cs="Courier New"/>
          <w:b w:val="0"/>
          <w:color w:val="auto"/>
          <w:lang w:val="en-US"/>
          <w:rPrChange w:id="173"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74"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75" w:author="Javier Farías Soto" w:date="2017-05-06T17:30:00Z">
            <w:rPr>
              <w:rFonts w:ascii="Courier New" w:hAnsi="Courier New" w:cs="Courier New"/>
              <w:b w:val="0"/>
              <w:color w:val="auto"/>
            </w:rPr>
          </w:rPrChange>
        </w:rPr>
        <w:t>matricula</w:t>
      </w:r>
      <w:proofErr w:type="spellEnd"/>
      <w:r w:rsidRPr="00CD0A08">
        <w:rPr>
          <w:rFonts w:ascii="Courier New" w:hAnsi="Courier New" w:cs="Courier New"/>
          <w:b w:val="0"/>
          <w:color w:val="auto"/>
          <w:lang w:val="en-US"/>
          <w:rPrChange w:id="176" w:author="Javier Farías Soto" w:date="2017-05-06T17:30:00Z">
            <w:rPr>
              <w:rFonts w:ascii="Courier New" w:hAnsi="Courier New" w:cs="Courier New"/>
              <w:b w:val="0"/>
              <w:color w:val="auto"/>
            </w:rPr>
          </w:rPrChange>
        </w:rPr>
        <w:t xml:space="preserve">         0.001       0.001       0.001       0.001    </w:t>
      </w:r>
    </w:p>
    <w:p w14:paraId="6C7F1837" w14:textId="77777777" w:rsidR="00A31DB5" w:rsidRPr="00CD0A08" w:rsidRDefault="00A31DB5" w:rsidP="00A31DB5">
      <w:pPr>
        <w:pStyle w:val="Descripcin"/>
        <w:jc w:val="center"/>
        <w:rPr>
          <w:rFonts w:ascii="Courier New" w:hAnsi="Courier New" w:cs="Courier New"/>
          <w:b w:val="0"/>
          <w:color w:val="auto"/>
          <w:lang w:val="en-US"/>
          <w:rPrChange w:id="177"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78"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79" w:author="Javier Farías Soto" w:date="2017-05-06T17:30:00Z">
            <w:rPr>
              <w:rFonts w:ascii="Courier New" w:hAnsi="Courier New" w:cs="Courier New"/>
              <w:b w:val="0"/>
              <w:color w:val="auto"/>
            </w:rPr>
          </w:rPrChange>
        </w:rPr>
        <w:t>9.51)*</w:t>
      </w:r>
      <w:proofErr w:type="gramEnd"/>
      <w:r w:rsidRPr="00CD0A08">
        <w:rPr>
          <w:rFonts w:ascii="Courier New" w:hAnsi="Courier New" w:cs="Courier New"/>
          <w:b w:val="0"/>
          <w:color w:val="auto"/>
          <w:lang w:val="en-US"/>
          <w:rPrChange w:id="180" w:author="Javier Farías Soto" w:date="2017-05-06T17:30:00Z">
            <w:rPr>
              <w:rFonts w:ascii="Courier New" w:hAnsi="Courier New" w:cs="Courier New"/>
              <w:b w:val="0"/>
              <w:color w:val="auto"/>
            </w:rPr>
          </w:rPrChange>
        </w:rPr>
        <w:t xml:space="preserve">*   (10.65)**    (9.11)**    (9.73)**  </w:t>
      </w:r>
    </w:p>
    <w:p w14:paraId="62D0E326" w14:textId="77777777" w:rsidR="00A31DB5" w:rsidRPr="00CD0A08" w:rsidRDefault="00A31DB5" w:rsidP="00A31DB5">
      <w:pPr>
        <w:pStyle w:val="Descripcin"/>
        <w:jc w:val="center"/>
        <w:rPr>
          <w:rFonts w:ascii="Courier New" w:hAnsi="Courier New" w:cs="Courier New"/>
          <w:b w:val="0"/>
          <w:color w:val="auto"/>
          <w:lang w:val="en-US"/>
          <w:rPrChange w:id="181"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82" w:author="Javier Farías Soto" w:date="2017-05-06T17:30:00Z">
            <w:rPr>
              <w:rFonts w:ascii="Courier New" w:hAnsi="Courier New" w:cs="Courier New"/>
              <w:b w:val="0"/>
              <w:color w:val="auto"/>
            </w:rPr>
          </w:rPrChange>
        </w:rPr>
        <w:t xml:space="preserve">                      matricula2        -0.000      -0.000      -0.000      -0.000   </w:t>
      </w:r>
    </w:p>
    <w:p w14:paraId="02A71BAC" w14:textId="77777777" w:rsidR="00A31DB5" w:rsidRPr="00CD0A08" w:rsidRDefault="00A31DB5" w:rsidP="00A31DB5">
      <w:pPr>
        <w:pStyle w:val="Descripcin"/>
        <w:jc w:val="center"/>
        <w:rPr>
          <w:rFonts w:ascii="Courier New" w:hAnsi="Courier New" w:cs="Courier New"/>
          <w:b w:val="0"/>
          <w:color w:val="auto"/>
          <w:lang w:val="en-US"/>
          <w:rPrChange w:id="183"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84"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85" w:author="Javier Farías Soto" w:date="2017-05-06T17:30:00Z">
            <w:rPr>
              <w:rFonts w:ascii="Courier New" w:hAnsi="Courier New" w:cs="Courier New"/>
              <w:b w:val="0"/>
              <w:color w:val="auto"/>
            </w:rPr>
          </w:rPrChange>
        </w:rPr>
        <w:t>4.63)*</w:t>
      </w:r>
      <w:proofErr w:type="gramEnd"/>
      <w:r w:rsidRPr="00CD0A08">
        <w:rPr>
          <w:rFonts w:ascii="Courier New" w:hAnsi="Courier New" w:cs="Courier New"/>
          <w:b w:val="0"/>
          <w:color w:val="auto"/>
          <w:lang w:val="en-US"/>
          <w:rPrChange w:id="186" w:author="Javier Farías Soto" w:date="2017-05-06T17:30:00Z">
            <w:rPr>
              <w:rFonts w:ascii="Courier New" w:hAnsi="Courier New" w:cs="Courier New"/>
              <w:b w:val="0"/>
              <w:color w:val="auto"/>
            </w:rPr>
          </w:rPrChange>
        </w:rPr>
        <w:t xml:space="preserve">*    (5.13)**    (4.49)**    (4.78)**  </w:t>
      </w:r>
    </w:p>
    <w:p w14:paraId="5FDD5A6B" w14:textId="77777777" w:rsidR="00A31DB5" w:rsidRPr="00CD0A08" w:rsidRDefault="00A31DB5" w:rsidP="00A31DB5">
      <w:pPr>
        <w:pStyle w:val="Descripcin"/>
        <w:jc w:val="center"/>
        <w:rPr>
          <w:rFonts w:ascii="Courier New" w:hAnsi="Courier New" w:cs="Courier New"/>
          <w:b w:val="0"/>
          <w:color w:val="auto"/>
          <w:lang w:val="en-US"/>
          <w:rPrChange w:id="187"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88" w:author="Javier Farías Soto" w:date="2017-05-06T17:30:00Z">
            <w:rPr>
              <w:rFonts w:ascii="Courier New" w:hAnsi="Courier New" w:cs="Courier New"/>
              <w:b w:val="0"/>
              <w:color w:val="auto"/>
            </w:rPr>
          </w:rPrChange>
        </w:rPr>
        <w:t xml:space="preserve">                      rural             0.081       0.069       0.084       0.078    </w:t>
      </w:r>
    </w:p>
    <w:p w14:paraId="49E298E8" w14:textId="77777777" w:rsidR="00A31DB5" w:rsidRPr="00CD0A08" w:rsidRDefault="00A31DB5" w:rsidP="00A31DB5">
      <w:pPr>
        <w:pStyle w:val="Descripcin"/>
        <w:jc w:val="center"/>
        <w:rPr>
          <w:rFonts w:ascii="Courier New" w:hAnsi="Courier New" w:cs="Courier New"/>
          <w:b w:val="0"/>
          <w:color w:val="auto"/>
          <w:lang w:val="en-US"/>
          <w:rPrChange w:id="189" w:author="Javier Farías Soto" w:date="2017-05-06T17:30:00Z">
            <w:rPr>
              <w:rFonts w:ascii="Courier New" w:hAnsi="Courier New" w:cs="Courier New"/>
              <w:b w:val="0"/>
              <w:color w:val="auto"/>
            </w:rPr>
          </w:rPrChange>
        </w:rPr>
      </w:pPr>
      <w:r w:rsidRPr="00CD0A08">
        <w:rPr>
          <w:rFonts w:ascii="Courier New" w:hAnsi="Courier New" w:cs="Courier New"/>
          <w:b w:val="0"/>
          <w:color w:val="auto"/>
          <w:lang w:val="en-US"/>
          <w:rPrChange w:id="190" w:author="Javier Farías Soto" w:date="2017-05-06T17:3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91" w:author="Javier Farías Soto" w:date="2017-05-06T17:30:00Z">
            <w:rPr>
              <w:rFonts w:ascii="Courier New" w:hAnsi="Courier New" w:cs="Courier New"/>
              <w:b w:val="0"/>
              <w:color w:val="auto"/>
            </w:rPr>
          </w:rPrChange>
        </w:rPr>
        <w:t>2.38)*</w:t>
      </w:r>
      <w:proofErr w:type="gramEnd"/>
      <w:r w:rsidRPr="00CD0A08">
        <w:rPr>
          <w:rFonts w:ascii="Courier New" w:hAnsi="Courier New" w:cs="Courier New"/>
          <w:b w:val="0"/>
          <w:color w:val="auto"/>
          <w:lang w:val="en-US"/>
          <w:rPrChange w:id="192" w:author="Javier Farías Soto" w:date="2017-05-06T17:30:00Z">
            <w:rPr>
              <w:rFonts w:ascii="Courier New" w:hAnsi="Courier New" w:cs="Courier New"/>
              <w:b w:val="0"/>
              <w:color w:val="auto"/>
            </w:rPr>
          </w:rPrChange>
        </w:rPr>
        <w:t xml:space="preserve">     (2.20)*     (2.50)*     (2.46)*   </w:t>
      </w:r>
    </w:p>
    <w:p w14:paraId="1510EB8D" w14:textId="77777777" w:rsidR="00A31DB5" w:rsidRPr="00CD0A08" w:rsidRDefault="00A31DB5" w:rsidP="00A31DB5">
      <w:pPr>
        <w:pStyle w:val="Descripcin"/>
        <w:jc w:val="center"/>
        <w:rPr>
          <w:rFonts w:ascii="Courier New" w:hAnsi="Courier New" w:cs="Courier New"/>
          <w:b w:val="0"/>
          <w:color w:val="auto"/>
          <w:lang w:val="en-US"/>
          <w:rPrChange w:id="193"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194" w:author="Javier Farías Soto" w:date="2017-05-06T17:3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195" w:author="Javier Farías Soto" w:date="2017-05-06T17:00:00Z">
            <w:rPr>
              <w:rFonts w:ascii="Courier New" w:hAnsi="Courier New" w:cs="Courier New"/>
              <w:b w:val="0"/>
              <w:color w:val="auto"/>
            </w:rPr>
          </w:rPrChange>
        </w:rPr>
        <w:t>ive</w:t>
      </w:r>
      <w:proofErr w:type="spellEnd"/>
      <w:r w:rsidRPr="00CD0A08">
        <w:rPr>
          <w:rFonts w:ascii="Courier New" w:hAnsi="Courier New" w:cs="Courier New"/>
          <w:b w:val="0"/>
          <w:color w:val="auto"/>
          <w:lang w:val="en-US"/>
          <w:rPrChange w:id="196" w:author="Javier Farías Soto" w:date="2017-05-06T17:00:00Z">
            <w:rPr>
              <w:rFonts w:ascii="Courier New" w:hAnsi="Courier New" w:cs="Courier New"/>
              <w:b w:val="0"/>
              <w:color w:val="auto"/>
            </w:rPr>
          </w:rPrChange>
        </w:rPr>
        <w:t xml:space="preserve">               -1.485      -1.478      -1.490      -1.487   </w:t>
      </w:r>
    </w:p>
    <w:p w14:paraId="45294FF2" w14:textId="77777777" w:rsidR="00A31DB5" w:rsidRPr="00CD0A08" w:rsidRDefault="00A31DB5" w:rsidP="00A31DB5">
      <w:pPr>
        <w:pStyle w:val="Descripcin"/>
        <w:jc w:val="center"/>
        <w:rPr>
          <w:rFonts w:ascii="Courier New" w:hAnsi="Courier New" w:cs="Courier New"/>
          <w:b w:val="0"/>
          <w:color w:val="auto"/>
          <w:lang w:val="en-US"/>
          <w:rPrChange w:id="197"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198" w:author="Javier Farías Soto" w:date="2017-05-06T17:0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199" w:author="Javier Farías Soto" w:date="2017-05-06T17:00:00Z">
            <w:rPr>
              <w:rFonts w:ascii="Courier New" w:hAnsi="Courier New" w:cs="Courier New"/>
              <w:b w:val="0"/>
              <w:color w:val="auto"/>
            </w:rPr>
          </w:rPrChange>
        </w:rPr>
        <w:t>9.09)*</w:t>
      </w:r>
      <w:proofErr w:type="gramEnd"/>
      <w:r w:rsidRPr="00CD0A08">
        <w:rPr>
          <w:rFonts w:ascii="Courier New" w:hAnsi="Courier New" w:cs="Courier New"/>
          <w:b w:val="0"/>
          <w:color w:val="auto"/>
          <w:lang w:val="en-US"/>
          <w:rPrChange w:id="200" w:author="Javier Farías Soto" w:date="2017-05-06T17:00:00Z">
            <w:rPr>
              <w:rFonts w:ascii="Courier New" w:hAnsi="Courier New" w:cs="Courier New"/>
              <w:b w:val="0"/>
              <w:color w:val="auto"/>
            </w:rPr>
          </w:rPrChange>
        </w:rPr>
        <w:t xml:space="preserve">*    (9.04)**   (10.58)**   (10.57)**  </w:t>
      </w:r>
    </w:p>
    <w:p w14:paraId="5CECDAF1" w14:textId="77777777" w:rsidR="00A31DB5" w:rsidRPr="00CD0A08" w:rsidRDefault="00A31DB5" w:rsidP="00A31DB5">
      <w:pPr>
        <w:pStyle w:val="Descripcin"/>
        <w:jc w:val="center"/>
        <w:rPr>
          <w:rFonts w:ascii="Courier New" w:hAnsi="Courier New" w:cs="Courier New"/>
          <w:b w:val="0"/>
          <w:color w:val="auto"/>
          <w:lang w:val="en-US"/>
          <w:rPrChange w:id="201"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02" w:author="Javier Farías Soto" w:date="2017-05-06T17:0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203" w:author="Javier Farías Soto" w:date="2017-05-06T17:00:00Z">
            <w:rPr>
              <w:rFonts w:ascii="Courier New" w:hAnsi="Courier New" w:cs="Courier New"/>
              <w:b w:val="0"/>
              <w:color w:val="auto"/>
            </w:rPr>
          </w:rPrChange>
        </w:rPr>
        <w:t>ingfamprom</w:t>
      </w:r>
      <w:proofErr w:type="spellEnd"/>
      <w:r w:rsidRPr="00CD0A08">
        <w:rPr>
          <w:rFonts w:ascii="Courier New" w:hAnsi="Courier New" w:cs="Courier New"/>
          <w:b w:val="0"/>
          <w:color w:val="auto"/>
          <w:lang w:val="en-US"/>
          <w:rPrChange w:id="204" w:author="Javier Farías Soto" w:date="2017-05-06T17:00:00Z">
            <w:rPr>
              <w:rFonts w:ascii="Courier New" w:hAnsi="Courier New" w:cs="Courier New"/>
              <w:b w:val="0"/>
              <w:color w:val="auto"/>
            </w:rPr>
          </w:rPrChange>
        </w:rPr>
        <w:t xml:space="preserve">        0.067       0.066       0.066       0.065    </w:t>
      </w:r>
    </w:p>
    <w:p w14:paraId="05983C33" w14:textId="77777777" w:rsidR="00A31DB5" w:rsidRPr="00CD0A08" w:rsidRDefault="00A31DB5" w:rsidP="00A31DB5">
      <w:pPr>
        <w:pStyle w:val="Descripcin"/>
        <w:jc w:val="center"/>
        <w:rPr>
          <w:rFonts w:ascii="Courier New" w:hAnsi="Courier New" w:cs="Courier New"/>
          <w:b w:val="0"/>
          <w:color w:val="auto"/>
          <w:lang w:val="en-US"/>
          <w:rPrChange w:id="205"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06" w:author="Javier Farías Soto" w:date="2017-05-06T17:0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207" w:author="Javier Farías Soto" w:date="2017-05-06T17:00:00Z">
            <w:rPr>
              <w:rFonts w:ascii="Courier New" w:hAnsi="Courier New" w:cs="Courier New"/>
              <w:b w:val="0"/>
              <w:color w:val="auto"/>
            </w:rPr>
          </w:rPrChange>
        </w:rPr>
        <w:t>4.53)*</w:t>
      </w:r>
      <w:proofErr w:type="gramEnd"/>
      <w:r w:rsidRPr="00CD0A08">
        <w:rPr>
          <w:rFonts w:ascii="Courier New" w:hAnsi="Courier New" w:cs="Courier New"/>
          <w:b w:val="0"/>
          <w:color w:val="auto"/>
          <w:lang w:val="en-US"/>
          <w:rPrChange w:id="208" w:author="Javier Farías Soto" w:date="2017-05-06T17:00:00Z">
            <w:rPr>
              <w:rFonts w:ascii="Courier New" w:hAnsi="Courier New" w:cs="Courier New"/>
              <w:b w:val="0"/>
              <w:color w:val="auto"/>
            </w:rPr>
          </w:rPrChange>
        </w:rPr>
        <w:t xml:space="preserve">*    (4.53)**    (5.10)**    (5.07)**  </w:t>
      </w:r>
    </w:p>
    <w:p w14:paraId="3C4A328A" w14:textId="77777777" w:rsidR="00A31DB5" w:rsidRPr="00CD0A08" w:rsidRDefault="00A31DB5" w:rsidP="00A31DB5">
      <w:pPr>
        <w:pStyle w:val="Descripcin"/>
        <w:jc w:val="center"/>
        <w:rPr>
          <w:rFonts w:ascii="Courier New" w:hAnsi="Courier New" w:cs="Courier New"/>
          <w:b w:val="0"/>
          <w:color w:val="auto"/>
          <w:lang w:val="en-US"/>
          <w:rPrChange w:id="209"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10" w:author="Javier Farías Soto" w:date="2017-05-06T17:0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211" w:author="Javier Farías Soto" w:date="2017-05-06T17:00:00Z">
            <w:rPr>
              <w:rFonts w:ascii="Courier New" w:hAnsi="Courier New" w:cs="Courier New"/>
              <w:b w:val="0"/>
              <w:color w:val="auto"/>
            </w:rPr>
          </w:rPrChange>
        </w:rPr>
        <w:t>educmadreprom</w:t>
      </w:r>
      <w:proofErr w:type="spellEnd"/>
      <w:r w:rsidRPr="00CD0A08">
        <w:rPr>
          <w:rFonts w:ascii="Courier New" w:hAnsi="Courier New" w:cs="Courier New"/>
          <w:b w:val="0"/>
          <w:color w:val="auto"/>
          <w:lang w:val="en-US"/>
          <w:rPrChange w:id="212" w:author="Javier Farías Soto" w:date="2017-05-06T17:00:00Z">
            <w:rPr>
              <w:rFonts w:ascii="Courier New" w:hAnsi="Courier New" w:cs="Courier New"/>
              <w:b w:val="0"/>
              <w:color w:val="auto"/>
            </w:rPr>
          </w:rPrChange>
        </w:rPr>
        <w:t xml:space="preserve">     0.070       0.071       0.070       0.070    </w:t>
      </w:r>
    </w:p>
    <w:p w14:paraId="0581B2F3" w14:textId="77777777" w:rsidR="00A31DB5" w:rsidRPr="00CD0A08" w:rsidRDefault="00A31DB5" w:rsidP="00A31DB5">
      <w:pPr>
        <w:pStyle w:val="Descripcin"/>
        <w:jc w:val="center"/>
        <w:rPr>
          <w:rFonts w:ascii="Courier New" w:hAnsi="Courier New" w:cs="Courier New"/>
          <w:b w:val="0"/>
          <w:color w:val="auto"/>
          <w:lang w:val="en-US"/>
          <w:rPrChange w:id="213"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14" w:author="Javier Farías Soto" w:date="2017-05-06T17:0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215" w:author="Javier Farías Soto" w:date="2017-05-06T17:00:00Z">
            <w:rPr>
              <w:rFonts w:ascii="Courier New" w:hAnsi="Courier New" w:cs="Courier New"/>
              <w:b w:val="0"/>
              <w:color w:val="auto"/>
            </w:rPr>
          </w:rPrChange>
        </w:rPr>
        <w:t>6.90)*</w:t>
      </w:r>
      <w:proofErr w:type="gramEnd"/>
      <w:r w:rsidRPr="00CD0A08">
        <w:rPr>
          <w:rFonts w:ascii="Courier New" w:hAnsi="Courier New" w:cs="Courier New"/>
          <w:b w:val="0"/>
          <w:color w:val="auto"/>
          <w:lang w:val="en-US"/>
          <w:rPrChange w:id="216" w:author="Javier Farías Soto" w:date="2017-05-06T17:00:00Z">
            <w:rPr>
              <w:rFonts w:ascii="Courier New" w:hAnsi="Courier New" w:cs="Courier New"/>
              <w:b w:val="0"/>
              <w:color w:val="auto"/>
            </w:rPr>
          </w:rPrChange>
        </w:rPr>
        <w:t xml:space="preserve">*    (7.08)**    (9.11)**    (9.20)**  </w:t>
      </w:r>
    </w:p>
    <w:p w14:paraId="5BBACD72" w14:textId="77777777" w:rsidR="00A31DB5" w:rsidRPr="00CD0A08" w:rsidRDefault="00A31DB5" w:rsidP="00A31DB5">
      <w:pPr>
        <w:pStyle w:val="Descripcin"/>
        <w:jc w:val="center"/>
        <w:rPr>
          <w:rFonts w:ascii="Courier New" w:hAnsi="Courier New" w:cs="Courier New"/>
          <w:b w:val="0"/>
          <w:color w:val="auto"/>
          <w:lang w:val="en-US"/>
          <w:rPrChange w:id="217"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18" w:author="Javier Farías Soto" w:date="2017-05-06T17:00:00Z">
            <w:rPr>
              <w:rFonts w:ascii="Courier New" w:hAnsi="Courier New" w:cs="Courier New"/>
              <w:b w:val="0"/>
              <w:color w:val="auto"/>
            </w:rPr>
          </w:rPrChange>
        </w:rPr>
        <w:t xml:space="preserve">                      </w:t>
      </w:r>
      <w:proofErr w:type="spellStart"/>
      <w:r w:rsidRPr="00CD0A08">
        <w:rPr>
          <w:rFonts w:ascii="Courier New" w:hAnsi="Courier New" w:cs="Courier New"/>
          <w:b w:val="0"/>
          <w:color w:val="auto"/>
          <w:lang w:val="en-US"/>
          <w:rPrChange w:id="219" w:author="Javier Farías Soto" w:date="2017-05-06T17:00:00Z">
            <w:rPr>
              <w:rFonts w:ascii="Courier New" w:hAnsi="Courier New" w:cs="Courier New"/>
              <w:b w:val="0"/>
              <w:color w:val="auto"/>
            </w:rPr>
          </w:rPrChange>
        </w:rPr>
        <w:t>ptgefem</w:t>
      </w:r>
      <w:proofErr w:type="spellEnd"/>
      <w:r w:rsidRPr="00CD0A08">
        <w:rPr>
          <w:rFonts w:ascii="Courier New" w:hAnsi="Courier New" w:cs="Courier New"/>
          <w:b w:val="0"/>
          <w:color w:val="auto"/>
          <w:lang w:val="en-US"/>
          <w:rPrChange w:id="220" w:author="Javier Farías Soto" w:date="2017-05-06T17:00:00Z">
            <w:rPr>
              <w:rFonts w:ascii="Courier New" w:hAnsi="Courier New" w:cs="Courier New"/>
              <w:b w:val="0"/>
              <w:color w:val="auto"/>
            </w:rPr>
          </w:rPrChange>
        </w:rPr>
        <w:t xml:space="preserve">           0.182       0.183       0.184       0.185    </w:t>
      </w:r>
    </w:p>
    <w:p w14:paraId="7621C21D" w14:textId="77777777" w:rsidR="003420DD" w:rsidRPr="00CD0A08" w:rsidRDefault="00A31DB5" w:rsidP="003420DD">
      <w:pPr>
        <w:pStyle w:val="Descripcin"/>
        <w:jc w:val="center"/>
        <w:rPr>
          <w:rFonts w:ascii="Courier New" w:hAnsi="Courier New" w:cs="Courier New"/>
          <w:b w:val="0"/>
          <w:color w:val="auto"/>
          <w:lang w:val="en-US"/>
          <w:rPrChange w:id="221"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22" w:author="Javier Farías Soto" w:date="2017-05-06T17:00:00Z">
            <w:rPr>
              <w:rFonts w:ascii="Courier New" w:hAnsi="Courier New" w:cs="Courier New"/>
              <w:b w:val="0"/>
              <w:color w:val="auto"/>
            </w:rPr>
          </w:rPrChange>
        </w:rPr>
        <w:t xml:space="preserve">                                       (</w:t>
      </w:r>
      <w:proofErr w:type="gramStart"/>
      <w:r w:rsidRPr="00CD0A08">
        <w:rPr>
          <w:rFonts w:ascii="Courier New" w:hAnsi="Courier New" w:cs="Courier New"/>
          <w:b w:val="0"/>
          <w:color w:val="auto"/>
          <w:lang w:val="en-US"/>
          <w:rPrChange w:id="223" w:author="Javier Farías Soto" w:date="2017-05-06T17:00:00Z">
            <w:rPr>
              <w:rFonts w:ascii="Courier New" w:hAnsi="Courier New" w:cs="Courier New"/>
              <w:b w:val="0"/>
              <w:color w:val="auto"/>
            </w:rPr>
          </w:rPrChange>
        </w:rPr>
        <w:t>2.69)*</w:t>
      </w:r>
      <w:proofErr w:type="gramEnd"/>
      <w:r w:rsidRPr="00CD0A08">
        <w:rPr>
          <w:rFonts w:ascii="Courier New" w:hAnsi="Courier New" w:cs="Courier New"/>
          <w:b w:val="0"/>
          <w:color w:val="auto"/>
          <w:lang w:val="en-US"/>
          <w:rPrChange w:id="224" w:author="Javier Farías Soto" w:date="2017-05-06T17:00:00Z">
            <w:rPr>
              <w:rFonts w:ascii="Courier New" w:hAnsi="Courier New" w:cs="Courier New"/>
              <w:b w:val="0"/>
              <w:color w:val="auto"/>
            </w:rPr>
          </w:rPrChange>
        </w:rPr>
        <w:t>*    (2</w:t>
      </w:r>
      <w:r w:rsidR="003420DD" w:rsidRPr="00CD0A08">
        <w:rPr>
          <w:rFonts w:ascii="Courier New" w:hAnsi="Courier New" w:cs="Courier New"/>
          <w:b w:val="0"/>
          <w:color w:val="auto"/>
          <w:lang w:val="en-US"/>
          <w:rPrChange w:id="225" w:author="Javier Farías Soto" w:date="2017-05-06T17:00:00Z">
            <w:rPr>
              <w:rFonts w:ascii="Courier New" w:hAnsi="Courier New" w:cs="Courier New"/>
              <w:b w:val="0"/>
              <w:color w:val="auto"/>
            </w:rPr>
          </w:rPrChange>
        </w:rPr>
        <w:t xml:space="preserve">.69)**    (3.38)**    (3.39)** </w:t>
      </w:r>
    </w:p>
    <w:p w14:paraId="4B4ABC6C" w14:textId="04B822C6" w:rsidR="003420DD" w:rsidRPr="00CD0A08" w:rsidRDefault="003420DD" w:rsidP="003420DD">
      <w:pPr>
        <w:pStyle w:val="Descripcin"/>
        <w:rPr>
          <w:rFonts w:ascii="Courier New" w:hAnsi="Courier New" w:cs="Courier New"/>
          <w:b w:val="0"/>
          <w:color w:val="auto"/>
          <w:lang w:val="en-US"/>
          <w:rPrChange w:id="226" w:author="Javier Farías Soto" w:date="2017-05-06T17:00:00Z">
            <w:rPr>
              <w:rFonts w:ascii="Courier New" w:hAnsi="Courier New" w:cs="Courier New"/>
              <w:b w:val="0"/>
              <w:color w:val="auto"/>
            </w:rPr>
          </w:rPrChange>
        </w:rPr>
      </w:pPr>
      <w:r w:rsidRPr="00CD0A08">
        <w:rPr>
          <w:rFonts w:ascii="Courier New" w:hAnsi="Courier New" w:cs="Courier New"/>
          <w:b w:val="0"/>
          <w:color w:val="auto"/>
          <w:lang w:val="en-US"/>
          <w:rPrChange w:id="227" w:author="Javier Farías Soto" w:date="2017-05-06T17:00:00Z">
            <w:rPr>
              <w:rFonts w:ascii="Courier New" w:hAnsi="Courier New" w:cs="Courier New"/>
              <w:b w:val="0"/>
              <w:color w:val="auto"/>
            </w:rPr>
          </w:rPrChange>
        </w:rPr>
        <w:t xml:space="preserve">                        lambda                                    0.714**     0.728**  </w:t>
      </w:r>
    </w:p>
    <w:p w14:paraId="0D2B4D22" w14:textId="32675FCC" w:rsidR="003420DD" w:rsidRPr="00A31DB5" w:rsidRDefault="003420DD" w:rsidP="003420DD">
      <w:pPr>
        <w:pStyle w:val="Descripcin"/>
        <w:rPr>
          <w:rFonts w:ascii="Courier New" w:hAnsi="Courier New" w:cs="Courier New"/>
          <w:b w:val="0"/>
          <w:color w:val="auto"/>
        </w:rPr>
      </w:pPr>
      <w:r w:rsidRPr="00CD0A08">
        <w:rPr>
          <w:rFonts w:ascii="Courier New" w:hAnsi="Courier New" w:cs="Courier New"/>
          <w:b w:val="0"/>
          <w:color w:val="auto"/>
          <w:lang w:val="en-US"/>
          <w:rPrChange w:id="228" w:author="Javier Farías Soto" w:date="2017-05-06T17:00:00Z">
            <w:rPr>
              <w:rFonts w:ascii="Courier New" w:hAnsi="Courier New" w:cs="Courier New"/>
              <w:b w:val="0"/>
              <w:color w:val="auto"/>
            </w:rPr>
          </w:rPrChange>
        </w:rPr>
        <w:t xml:space="preserve">                                                                   </w:t>
      </w:r>
      <w:r>
        <w:rPr>
          <w:rFonts w:ascii="Courier New" w:hAnsi="Courier New" w:cs="Courier New"/>
          <w:b w:val="0"/>
          <w:color w:val="auto"/>
        </w:rPr>
        <w:t>(7.96)</w:t>
      </w:r>
      <w:r w:rsidRPr="00A31DB5">
        <w:rPr>
          <w:rFonts w:ascii="Courier New" w:hAnsi="Courier New" w:cs="Courier New"/>
          <w:b w:val="0"/>
          <w:color w:val="auto"/>
        </w:rPr>
        <w:t xml:space="preserve">  </w:t>
      </w:r>
      <w:proofErr w:type="gramStart"/>
      <w:r w:rsidRPr="00A31DB5">
        <w:rPr>
          <w:rFonts w:ascii="Courier New" w:hAnsi="Courier New" w:cs="Courier New"/>
          <w:b w:val="0"/>
          <w:color w:val="auto"/>
        </w:rPr>
        <w:t xml:space="preserve">   </w:t>
      </w:r>
      <w:r>
        <w:rPr>
          <w:rFonts w:ascii="Courier New" w:hAnsi="Courier New" w:cs="Courier New"/>
          <w:b w:val="0"/>
          <w:color w:val="auto"/>
        </w:rPr>
        <w:t>(</w:t>
      </w:r>
      <w:proofErr w:type="gramEnd"/>
      <w:r>
        <w:rPr>
          <w:rFonts w:ascii="Courier New" w:hAnsi="Courier New" w:cs="Courier New"/>
          <w:b w:val="0"/>
          <w:color w:val="auto"/>
        </w:rPr>
        <w:t>8.59)</w:t>
      </w:r>
      <w:r w:rsidRPr="00A31DB5">
        <w:rPr>
          <w:rFonts w:ascii="Courier New" w:hAnsi="Courier New" w:cs="Courier New"/>
          <w:b w:val="0"/>
          <w:color w:val="auto"/>
        </w:rPr>
        <w:t xml:space="preserve">    </w:t>
      </w:r>
    </w:p>
    <w:p w14:paraId="4BDB5019" w14:textId="67CCC685" w:rsidR="00A31DB5" w:rsidRPr="00A31DB5" w:rsidRDefault="003420DD" w:rsidP="003420DD">
      <w:pPr>
        <w:pStyle w:val="Descripcin"/>
        <w:rPr>
          <w:rFonts w:ascii="Courier New" w:hAnsi="Courier New" w:cs="Courier New"/>
          <w:b w:val="0"/>
          <w:color w:val="auto"/>
        </w:rPr>
      </w:pPr>
      <w:r>
        <w:rPr>
          <w:rFonts w:ascii="Courier New" w:hAnsi="Courier New" w:cs="Courier New"/>
          <w:b w:val="0"/>
          <w:color w:val="auto"/>
        </w:rPr>
        <w:t xml:space="preserve">                         </w:t>
      </w:r>
      <w:r w:rsidR="00A31DB5" w:rsidRPr="00A31DB5">
        <w:rPr>
          <w:rFonts w:ascii="Courier New" w:hAnsi="Courier New" w:cs="Courier New"/>
          <w:b w:val="0"/>
          <w:color w:val="auto"/>
        </w:rPr>
        <w:t xml:space="preserve">R2                 0.42        0.42                            </w:t>
      </w:r>
    </w:p>
    <w:p w14:paraId="379CB9C8" w14:textId="77777777" w:rsidR="00A31DB5" w:rsidRPr="00A31DB5" w:rsidRDefault="00A31DB5" w:rsidP="00A31DB5">
      <w:pPr>
        <w:pStyle w:val="Descripcin"/>
        <w:jc w:val="center"/>
        <w:rPr>
          <w:rFonts w:ascii="Courier New" w:hAnsi="Courier New" w:cs="Courier New"/>
          <w:b w:val="0"/>
          <w:color w:val="auto"/>
        </w:rPr>
      </w:pPr>
      <w:r w:rsidRPr="00A31DB5">
        <w:rPr>
          <w:rFonts w:ascii="Courier New" w:hAnsi="Courier New" w:cs="Courier New"/>
          <w:b w:val="0"/>
          <w:color w:val="auto"/>
        </w:rPr>
        <w:t xml:space="preserve">                      N                 6,199       6,199       6,199       6,199    </w:t>
      </w:r>
    </w:p>
    <w:p w14:paraId="128FFA50" w14:textId="77777777" w:rsidR="00A31DB5" w:rsidRPr="00A31DB5" w:rsidRDefault="00A31DB5" w:rsidP="00A31DB5">
      <w:pPr>
        <w:pStyle w:val="Descripcin"/>
        <w:jc w:val="center"/>
        <w:rPr>
          <w:rFonts w:ascii="Courier New" w:hAnsi="Courier New" w:cs="Courier New"/>
          <w:b w:val="0"/>
          <w:color w:val="auto"/>
        </w:rPr>
      </w:pPr>
      <w:r w:rsidRPr="00A31DB5">
        <w:rPr>
          <w:rFonts w:ascii="Courier New" w:hAnsi="Courier New" w:cs="Courier New"/>
          <w:b w:val="0"/>
          <w:color w:val="auto"/>
        </w:rPr>
        <w:t xml:space="preserve">                     -----------------------------------------------------------------</w:t>
      </w:r>
    </w:p>
    <w:p w14:paraId="00CB65D6" w14:textId="4BF79CCD" w:rsidR="00A31DB5" w:rsidRDefault="00A31DB5" w:rsidP="00A31DB5">
      <w:pPr>
        <w:pStyle w:val="Descripcin"/>
        <w:jc w:val="center"/>
        <w:rPr>
          <w:rFonts w:ascii="Courier New" w:hAnsi="Courier New" w:cs="Courier New"/>
          <w:b w:val="0"/>
          <w:color w:val="auto"/>
        </w:rPr>
      </w:pPr>
      <w:r w:rsidRPr="00A31DB5">
        <w:rPr>
          <w:rFonts w:ascii="Courier New" w:hAnsi="Courier New" w:cs="Courier New"/>
          <w:b w:val="0"/>
          <w:color w:val="auto"/>
        </w:rPr>
        <w:t xml:space="preserve">          * p&lt;0.05; ** p&lt;0.01</w:t>
      </w:r>
    </w:p>
    <w:p w14:paraId="6E9B2EE2" w14:textId="160E7566" w:rsidR="00A31DB5" w:rsidRDefault="001B266A" w:rsidP="00A31DB5">
      <w:pPr>
        <w:pStyle w:val="Descripcin"/>
        <w:jc w:val="center"/>
        <w:rPr>
          <w:color w:val="auto"/>
        </w:rPr>
      </w:pPr>
      <w:r w:rsidRPr="00680B86">
        <w:rPr>
          <w:color w:val="auto"/>
        </w:rPr>
        <w:t>Fuente: Elaboración propia, datos SIMCE 201</w:t>
      </w:r>
      <w:r>
        <w:rPr>
          <w:color w:val="auto"/>
        </w:rPr>
        <w:t>3</w:t>
      </w:r>
    </w:p>
    <w:p w14:paraId="47F414B2" w14:textId="77777777" w:rsidR="003420DD" w:rsidRDefault="003420DD">
      <w:r>
        <w:br w:type="page"/>
      </w:r>
    </w:p>
    <w:p w14:paraId="5D7F0EE9" w14:textId="54222198" w:rsidR="00A31DB5" w:rsidRDefault="00A31DB5">
      <w:r>
        <w:lastRenderedPageBreak/>
        <w:t xml:space="preserve">Al analizar el tamaño de la escuela, se puede ver que es significativo estadísticamente, aunque no lo es en la práctica. Esto es aplicable para sus términos lineal y cuadrático. </w:t>
      </w:r>
      <w:r w:rsidR="003420DD">
        <w:t>Esto entregaría indicios de que la función de costos de un establecimiento estaría relacionada a su tamaño, y no de forma lineal.</w:t>
      </w:r>
    </w:p>
    <w:p w14:paraId="4976C37D" w14:textId="36087AF6" w:rsidR="004C4CC8" w:rsidRDefault="004C4CC8" w:rsidP="00F02A61">
      <w:pPr>
        <w:pStyle w:val="Ttulo2"/>
        <w:numPr>
          <w:ilvl w:val="1"/>
          <w:numId w:val="1"/>
        </w:numPr>
      </w:pPr>
      <w:bookmarkStart w:id="229" w:name="_Toc480566890"/>
      <w:r>
        <w:t>Resultados de eficiencia escolar, método SFA</w:t>
      </w:r>
      <w:bookmarkEnd w:id="229"/>
    </w:p>
    <w:p w14:paraId="5F5DC730" w14:textId="549E9F7E" w:rsidR="003A698D" w:rsidRPr="00AD37D4" w:rsidRDefault="001B266A" w:rsidP="001B266A">
      <w:r>
        <w:t>Los resultados presentados en las tablas a continuación apoyan la presencia de ineficiencias en los datos, como se puede ver en los p</w:t>
      </w:r>
      <w:r w:rsidR="001159F2">
        <w:t xml:space="preserve">-valores del coeficiente lambda de los modelos (3) y (4) de la </w:t>
      </w:r>
      <w:r w:rsidR="001159F2">
        <w:fldChar w:fldCharType="begin"/>
      </w:r>
      <w:r w:rsidR="001159F2">
        <w:instrText xml:space="preserve"> REF _Ref480572224 \h </w:instrText>
      </w:r>
      <w:r w:rsidR="001159F2">
        <w:fldChar w:fldCharType="separate"/>
      </w:r>
      <w:r w:rsidR="001159F2" w:rsidRPr="001B266A">
        <w:t xml:space="preserve">Tabla </w:t>
      </w:r>
      <w:r w:rsidR="001159F2">
        <w:rPr>
          <w:noProof/>
        </w:rPr>
        <w:t>8</w:t>
      </w:r>
      <w:r w:rsidR="001159F2">
        <w:fldChar w:fldCharType="end"/>
      </w:r>
      <w:r w:rsidR="001159F2">
        <w:t xml:space="preserve"> Así también, al realizar el análisis sin los datos fuera de muestra, los resultados no cambiaron de forma significativa.</w:t>
      </w:r>
      <w:r w:rsidR="00BE0055">
        <w:t xml:space="preserve"> </w:t>
      </w:r>
      <w:r w:rsidR="003A698D">
        <w:t>Los valores estimados de eficiencia se describen a continuación</w:t>
      </w:r>
      <w:r w:rsidR="00BE0055">
        <w:t xml:space="preserve"> en la </w:t>
      </w:r>
      <w:r w:rsidR="00BE0055">
        <w:fldChar w:fldCharType="begin"/>
      </w:r>
      <w:r w:rsidR="00BE0055">
        <w:instrText xml:space="preserve"> REF _Ref480829518 \h </w:instrText>
      </w:r>
      <w:r w:rsidR="00BE0055">
        <w:fldChar w:fldCharType="separate"/>
      </w:r>
      <w:r w:rsidR="00BE0055" w:rsidRPr="003A698D">
        <w:t xml:space="preserve">Tabla </w:t>
      </w:r>
      <w:r w:rsidR="00BE0055">
        <w:rPr>
          <w:noProof/>
        </w:rPr>
        <w:t>9</w:t>
      </w:r>
      <w:r w:rsidR="00BE0055">
        <w:fldChar w:fldCharType="end"/>
      </w:r>
      <w:r w:rsidR="003A698D">
        <w:t>.</w:t>
      </w:r>
      <w:r w:rsidR="00BE0055">
        <w:t xml:space="preserve"> Debido a la falta de diferencias importantes, es que se utilizó la primera medida (variable </w:t>
      </w:r>
      <w:r w:rsidR="00BE0055">
        <w:rPr>
          <w:i/>
        </w:rPr>
        <w:t>te</w:t>
      </w:r>
      <w:r w:rsidR="00BE0055">
        <w:t>) para realizar los análisis posteriores.</w:t>
      </w:r>
    </w:p>
    <w:p w14:paraId="1DB3B6BD" w14:textId="65037C76" w:rsidR="003A698D" w:rsidRDefault="001159F2" w:rsidP="003A698D">
      <w:pPr>
        <w:pStyle w:val="Descripcin"/>
        <w:jc w:val="center"/>
        <w:rPr>
          <w:color w:val="auto"/>
        </w:rPr>
      </w:pPr>
      <w:bookmarkStart w:id="230" w:name="_Ref480829518"/>
      <w:bookmarkStart w:id="231" w:name="_Toc480576030"/>
      <w:r>
        <w:rPr>
          <w:noProof/>
          <w:color w:val="auto"/>
          <w:lang w:val="es-ES" w:eastAsia="es-ES"/>
        </w:rPr>
        <mc:AlternateContent>
          <mc:Choice Requires="wps">
            <w:drawing>
              <wp:anchor distT="0" distB="0" distL="114300" distR="114300" simplePos="0" relativeHeight="251710464" behindDoc="0" locked="0" layoutInCell="1" allowOverlap="1" wp14:anchorId="62B7C948" wp14:editId="33AC858D">
                <wp:simplePos x="0" y="0"/>
                <wp:positionH relativeFrom="column">
                  <wp:posOffset>-272061</wp:posOffset>
                </wp:positionH>
                <wp:positionV relativeFrom="paragraph">
                  <wp:posOffset>190662</wp:posOffset>
                </wp:positionV>
                <wp:extent cx="6336665" cy="1499191"/>
                <wp:effectExtent l="0" t="0" r="26035" b="25400"/>
                <wp:wrapNone/>
                <wp:docPr id="5" name="5 Rectángulo"/>
                <wp:cNvGraphicFramePr/>
                <a:graphic xmlns:a="http://schemas.openxmlformats.org/drawingml/2006/main">
                  <a:graphicData uri="http://schemas.microsoft.com/office/word/2010/wordprocessingShape">
                    <wps:wsp>
                      <wps:cNvSpPr/>
                      <wps:spPr>
                        <a:xfrm>
                          <a:off x="0" y="0"/>
                          <a:ext cx="6336665" cy="14991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3FC69" id="5 Rectángulo" o:spid="_x0000_s1026" style="position:absolute;margin-left:-21.4pt;margin-top:15pt;width:498.95pt;height:11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" filled="f" strokecolor="black [3213]" strokeweight="2pt"/>
            </w:pict>
          </mc:Fallback>
        </mc:AlternateContent>
      </w:r>
      <w:r w:rsidR="003A698D" w:rsidRPr="003A698D">
        <w:rPr>
          <w:color w:val="auto"/>
        </w:rPr>
        <w:t xml:space="preserve">Tabla </w:t>
      </w:r>
      <w:r w:rsidR="003A698D" w:rsidRPr="003A698D">
        <w:rPr>
          <w:color w:val="auto"/>
        </w:rPr>
        <w:fldChar w:fldCharType="begin"/>
      </w:r>
      <w:r w:rsidR="003A698D" w:rsidRPr="003A698D">
        <w:rPr>
          <w:color w:val="auto"/>
        </w:rPr>
        <w:instrText xml:space="preserve"> SEQ Tabla \* ARABIC </w:instrText>
      </w:r>
      <w:r w:rsidR="003A698D" w:rsidRPr="003A698D">
        <w:rPr>
          <w:color w:val="auto"/>
        </w:rPr>
        <w:fldChar w:fldCharType="separate"/>
      </w:r>
      <w:r w:rsidR="00564E5A">
        <w:rPr>
          <w:noProof/>
          <w:color w:val="auto"/>
        </w:rPr>
        <w:t>9</w:t>
      </w:r>
      <w:r w:rsidR="003A698D" w:rsidRPr="003A698D">
        <w:rPr>
          <w:color w:val="auto"/>
        </w:rPr>
        <w:fldChar w:fldCharType="end"/>
      </w:r>
      <w:bookmarkEnd w:id="230"/>
      <w:r w:rsidR="003A698D" w:rsidRPr="003A698D">
        <w:rPr>
          <w:color w:val="auto"/>
        </w:rPr>
        <w:t>: Estadísticas descriptivas estimaciones de eficiencia técnica escolar</w:t>
      </w:r>
      <w:bookmarkEnd w:id="231"/>
    </w:p>
    <w:p w14:paraId="5A9F8403" w14:textId="77777777" w:rsidR="001159F2" w:rsidRPr="00CD0A08" w:rsidRDefault="001159F2" w:rsidP="001159F2">
      <w:pPr>
        <w:rPr>
          <w:rFonts w:ascii="Courier New" w:hAnsi="Courier New" w:cs="Courier New"/>
          <w:lang w:val="en-US"/>
          <w:rPrChange w:id="232" w:author="Javier Farías Soto" w:date="2017-05-06T17:00:00Z">
            <w:rPr>
              <w:rFonts w:ascii="Courier New" w:hAnsi="Courier New" w:cs="Courier New"/>
            </w:rPr>
          </w:rPrChange>
        </w:rPr>
      </w:pPr>
      <w:r w:rsidRPr="001159F2">
        <w:rPr>
          <w:rFonts w:ascii="Courier New" w:hAnsi="Courier New" w:cs="Courier New"/>
        </w:rPr>
        <w:t xml:space="preserve">    </w:t>
      </w:r>
      <w:r w:rsidRPr="00CD0A08">
        <w:rPr>
          <w:rFonts w:ascii="Courier New" w:hAnsi="Courier New" w:cs="Courier New"/>
          <w:lang w:val="en-US"/>
          <w:rPrChange w:id="233" w:author="Javier Farías Soto" w:date="2017-05-06T17:00:00Z">
            <w:rPr>
              <w:rFonts w:ascii="Courier New" w:hAnsi="Courier New" w:cs="Courier New"/>
            </w:rPr>
          </w:rPrChange>
        </w:rPr>
        <w:t xml:space="preserve">variable |         N      mean        </w:t>
      </w:r>
      <w:proofErr w:type="spellStart"/>
      <w:r w:rsidRPr="00CD0A08">
        <w:rPr>
          <w:rFonts w:ascii="Courier New" w:hAnsi="Courier New" w:cs="Courier New"/>
          <w:lang w:val="en-US"/>
          <w:rPrChange w:id="234" w:author="Javier Farías Soto" w:date="2017-05-06T17:00:00Z">
            <w:rPr>
              <w:rFonts w:ascii="Courier New" w:hAnsi="Courier New" w:cs="Courier New"/>
            </w:rPr>
          </w:rPrChange>
        </w:rPr>
        <w:t>sd</w:t>
      </w:r>
      <w:proofErr w:type="spellEnd"/>
      <w:r w:rsidRPr="00CD0A08">
        <w:rPr>
          <w:rFonts w:ascii="Courier New" w:hAnsi="Courier New" w:cs="Courier New"/>
          <w:lang w:val="en-US"/>
          <w:rPrChange w:id="235" w:author="Javier Farías Soto" w:date="2017-05-06T17:00:00Z">
            <w:rPr>
              <w:rFonts w:ascii="Courier New" w:hAnsi="Courier New" w:cs="Courier New"/>
            </w:rPr>
          </w:rPrChange>
        </w:rPr>
        <w:t xml:space="preserve">       min       max</w:t>
      </w:r>
    </w:p>
    <w:p w14:paraId="34985E9A" w14:textId="77777777" w:rsidR="001159F2" w:rsidRPr="001159F2" w:rsidRDefault="001159F2" w:rsidP="001159F2">
      <w:pPr>
        <w:rPr>
          <w:rFonts w:ascii="Courier New" w:hAnsi="Courier New" w:cs="Courier New"/>
        </w:rPr>
      </w:pPr>
      <w:r w:rsidRPr="001159F2">
        <w:rPr>
          <w:rFonts w:ascii="Courier New" w:hAnsi="Courier New" w:cs="Courier New"/>
        </w:rPr>
        <w:t>-------------+--------------------------------------------------</w:t>
      </w:r>
    </w:p>
    <w:p w14:paraId="547208EB" w14:textId="77777777" w:rsidR="001159F2" w:rsidRPr="001159F2" w:rsidRDefault="001159F2" w:rsidP="001159F2">
      <w:pPr>
        <w:rPr>
          <w:rFonts w:ascii="Courier New" w:hAnsi="Courier New" w:cs="Courier New"/>
        </w:rPr>
      </w:pPr>
      <w:r w:rsidRPr="001159F2">
        <w:rPr>
          <w:rFonts w:ascii="Courier New" w:hAnsi="Courier New" w:cs="Courier New"/>
        </w:rPr>
        <w:t xml:space="preserve">          te </w:t>
      </w:r>
      <w:proofErr w:type="gramStart"/>
      <w:r w:rsidRPr="001159F2">
        <w:rPr>
          <w:rFonts w:ascii="Courier New" w:hAnsi="Courier New" w:cs="Courier New"/>
        </w:rPr>
        <w:t>|  6199.000</w:t>
      </w:r>
      <w:proofErr w:type="gramEnd"/>
      <w:r w:rsidRPr="001159F2">
        <w:rPr>
          <w:rFonts w:ascii="Courier New" w:hAnsi="Courier New" w:cs="Courier New"/>
        </w:rPr>
        <w:t xml:space="preserve">     0.693     0.074     0.241     0.885</w:t>
      </w:r>
    </w:p>
    <w:p w14:paraId="35CD0A72" w14:textId="77777777" w:rsidR="001159F2" w:rsidRPr="001159F2" w:rsidRDefault="001159F2" w:rsidP="001159F2">
      <w:pPr>
        <w:rPr>
          <w:rFonts w:ascii="Courier New" w:hAnsi="Courier New" w:cs="Courier New"/>
        </w:rPr>
      </w:pPr>
      <w:r w:rsidRPr="001159F2">
        <w:rPr>
          <w:rFonts w:ascii="Courier New" w:hAnsi="Courier New" w:cs="Courier New"/>
        </w:rPr>
        <w:t xml:space="preserve">         te2 |  6199.000     0.688     0.076     0.230     0.885</w:t>
      </w:r>
    </w:p>
    <w:p w14:paraId="153EA6F6" w14:textId="7E1FFF2B" w:rsidR="007A62B7" w:rsidRPr="001159F2" w:rsidRDefault="001159F2" w:rsidP="001159F2">
      <w:pPr>
        <w:rPr>
          <w:rFonts w:ascii="Courier New" w:hAnsi="Courier New" w:cs="Courier New"/>
        </w:rPr>
      </w:pPr>
      <w:r w:rsidRPr="001159F2">
        <w:rPr>
          <w:rFonts w:ascii="Courier New" w:hAnsi="Courier New" w:cs="Courier New"/>
        </w:rPr>
        <w:t>----------------------------------------------------------------</w:t>
      </w:r>
    </w:p>
    <w:p w14:paraId="0E09F3F4" w14:textId="77777777" w:rsidR="003A698D" w:rsidRPr="001B266A" w:rsidRDefault="003A698D" w:rsidP="003A698D">
      <w:pPr>
        <w:pStyle w:val="Descripcin"/>
        <w:jc w:val="center"/>
        <w:rPr>
          <w:color w:val="auto"/>
        </w:rPr>
      </w:pPr>
      <w:r w:rsidRPr="00680B86">
        <w:rPr>
          <w:color w:val="auto"/>
        </w:rPr>
        <w:t>Fuente: Elaboración propia, datos SIMCE 201</w:t>
      </w:r>
      <w:r>
        <w:rPr>
          <w:color w:val="auto"/>
        </w:rPr>
        <w:t>3</w:t>
      </w:r>
    </w:p>
    <w:p w14:paraId="75BFA5C2" w14:textId="080ADDA3" w:rsidR="00564E5A" w:rsidRDefault="00564E5A">
      <w:r>
        <w:t xml:space="preserve">Al estimar a través de un modelo </w:t>
      </w:r>
      <w:proofErr w:type="spellStart"/>
      <w:r>
        <w:t>Tobit</w:t>
      </w:r>
      <w:proofErr w:type="spellEnd"/>
      <w:r>
        <w:t xml:space="preserve"> los efectos que las variables tienen sobre la eficiencia calculada, se puede ver que </w:t>
      </w:r>
      <w:r w:rsidR="00503238">
        <w:t>el (log) ingreso por alumno es la única variable que mostraría efectos significativos sobre la eficiencia técnica estimada. Esto quiere decir que los niveles de eficiencia varían de acuerdo al nivel de ingreso que perciba la escuela.</w:t>
      </w:r>
    </w:p>
    <w:p w14:paraId="68A6FD0B" w14:textId="77777777" w:rsidR="00503238" w:rsidRDefault="00503238" w:rsidP="00503238">
      <w:r>
        <w:t xml:space="preserve">Los valores de ineficiencia estimada parecen distribuirse homogéneamente entre los tipos de establecimiento, como se muestra en la </w:t>
      </w:r>
      <w:r>
        <w:fldChar w:fldCharType="begin"/>
      </w:r>
      <w:r>
        <w:instrText xml:space="preserve"> REF _Ref480829615 \h </w:instrText>
      </w:r>
      <w:r>
        <w:fldChar w:fldCharType="end"/>
      </w:r>
      <w:r>
        <w:fldChar w:fldCharType="begin"/>
      </w:r>
      <w:r>
        <w:instrText xml:space="preserve"> REF _Ref480829620 \h </w:instrText>
      </w:r>
      <w:r>
        <w:fldChar w:fldCharType="separate"/>
      </w:r>
      <w:r w:rsidRPr="003A698D">
        <w:t xml:space="preserve">Figura </w:t>
      </w:r>
      <w:r>
        <w:rPr>
          <w:noProof/>
        </w:rPr>
        <w:t>18</w:t>
      </w:r>
      <w:r>
        <w:fldChar w:fldCharType="end"/>
      </w:r>
      <w:r>
        <w:t>, mostrando una leve disminución en los establecimientos rurales, y en los PSC en estos. Sin embargo, se debe destacar que los establecimientos rurales poseen colas de distribución menos eficientes que los establecimientos urbanos. Esto puede entenderse en el contexto del análisis de frontera estocástica, puesto que el supuesto de distribución normal de los errores de eficiencia limitaría la varianza de eficiencia. Así, las colas ineficientes de los establecimientos, son señales de una menor eficiencia por parte de los establecimientos rurales.</w:t>
      </w:r>
    </w:p>
    <w:p w14:paraId="69466EE7" w14:textId="77777777" w:rsidR="00503238" w:rsidRDefault="00503238" w:rsidP="00503238">
      <w:r>
        <w:t xml:space="preserve">Al ordenar los establecimientos de acuerdo a su estimación de ineficiencias, no es posible observar diferencias significativas en la eficiencia según el tipo de establecimiento, ni en su ruralidad. Esto, confirmado a través de test no paramétricos de </w:t>
      </w:r>
      <w:proofErr w:type="spellStart"/>
      <w:r>
        <w:t>Kruskal</w:t>
      </w:r>
      <w:proofErr w:type="spellEnd"/>
      <w:r>
        <w:t xml:space="preserve"> Wallis.</w:t>
      </w:r>
    </w:p>
    <w:p w14:paraId="3ABC6622" w14:textId="77777777" w:rsidR="00503238" w:rsidRDefault="00503238"/>
    <w:p w14:paraId="6CA1C1A7" w14:textId="5446F07F" w:rsidR="00564E5A" w:rsidRDefault="00564E5A">
      <w:pPr>
        <w:rPr>
          <w:b/>
          <w:bCs/>
          <w:color w:val="4F81BD" w:themeColor="accent1"/>
          <w:sz w:val="18"/>
          <w:szCs w:val="18"/>
        </w:rPr>
      </w:pPr>
      <w:r>
        <w:br w:type="page"/>
      </w:r>
    </w:p>
    <w:p w14:paraId="2E8888FC" w14:textId="4A2D5745" w:rsidR="00564E5A" w:rsidRPr="00564E5A" w:rsidRDefault="00564E5A" w:rsidP="00564E5A">
      <w:pPr>
        <w:pStyle w:val="Descripcin"/>
        <w:jc w:val="center"/>
        <w:rPr>
          <w:color w:val="auto"/>
        </w:rPr>
      </w:pPr>
      <w:r>
        <w:rPr>
          <w:noProof/>
          <w:color w:val="auto"/>
          <w:lang w:val="es-ES" w:eastAsia="es-ES"/>
        </w:rPr>
        <w:lastRenderedPageBreak/>
        <mc:AlternateContent>
          <mc:Choice Requires="wps">
            <w:drawing>
              <wp:anchor distT="0" distB="0" distL="114300" distR="114300" simplePos="0" relativeHeight="251718656" behindDoc="0" locked="0" layoutInCell="1" allowOverlap="1" wp14:anchorId="1B0C4D36" wp14:editId="70A6DEFF">
                <wp:simplePos x="0" y="0"/>
                <wp:positionH relativeFrom="column">
                  <wp:posOffset>-123205</wp:posOffset>
                </wp:positionH>
                <wp:positionV relativeFrom="paragraph">
                  <wp:posOffset>173045</wp:posOffset>
                </wp:positionV>
                <wp:extent cx="6336665" cy="8123274"/>
                <wp:effectExtent l="0" t="0" r="26035" b="11430"/>
                <wp:wrapNone/>
                <wp:docPr id="21" name="21 Rectángulo"/>
                <wp:cNvGraphicFramePr/>
                <a:graphic xmlns:a="http://schemas.openxmlformats.org/drawingml/2006/main">
                  <a:graphicData uri="http://schemas.microsoft.com/office/word/2010/wordprocessingShape">
                    <wps:wsp>
                      <wps:cNvSpPr/>
                      <wps:spPr>
                        <a:xfrm>
                          <a:off x="0" y="0"/>
                          <a:ext cx="6336665" cy="8123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55AA4" id="21 Rectángulo" o:spid="_x0000_s1026" style="position:absolute;margin-left:-9.7pt;margin-top:13.65pt;width:498.95pt;height:63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" filled="f" strokecolor="black [3213]" strokeweight="2pt"/>
            </w:pict>
          </mc:Fallback>
        </mc:AlternateContent>
      </w:r>
      <w:r w:rsidRPr="00564E5A">
        <w:rPr>
          <w:color w:val="auto"/>
        </w:rPr>
        <w:t xml:space="preserve">Tabla </w:t>
      </w:r>
      <w:r w:rsidRPr="00564E5A">
        <w:rPr>
          <w:color w:val="auto"/>
        </w:rPr>
        <w:fldChar w:fldCharType="begin"/>
      </w:r>
      <w:r w:rsidRPr="00564E5A">
        <w:rPr>
          <w:color w:val="auto"/>
        </w:rPr>
        <w:instrText xml:space="preserve"> SEQ Tabla \* ARABIC </w:instrText>
      </w:r>
      <w:r w:rsidRPr="00564E5A">
        <w:rPr>
          <w:color w:val="auto"/>
        </w:rPr>
        <w:fldChar w:fldCharType="separate"/>
      </w:r>
      <w:r w:rsidRPr="00564E5A">
        <w:rPr>
          <w:color w:val="auto"/>
        </w:rPr>
        <w:t>10</w:t>
      </w:r>
      <w:r w:rsidRPr="00564E5A">
        <w:rPr>
          <w:color w:val="auto"/>
        </w:rPr>
        <w:fldChar w:fldCharType="end"/>
      </w:r>
      <w:r w:rsidRPr="00564E5A">
        <w:rPr>
          <w:color w:val="auto"/>
        </w:rPr>
        <w:t xml:space="preserve">: Resultados estimación </w:t>
      </w:r>
      <w:proofErr w:type="spellStart"/>
      <w:r w:rsidRPr="00564E5A">
        <w:rPr>
          <w:color w:val="auto"/>
        </w:rPr>
        <w:t>Tobit</w:t>
      </w:r>
      <w:proofErr w:type="spellEnd"/>
      <w:r w:rsidRPr="00564E5A">
        <w:rPr>
          <w:color w:val="auto"/>
        </w:rPr>
        <w:t xml:space="preserve"> sobre eficiencia técnica estimada</w:t>
      </w:r>
    </w:p>
    <w:p w14:paraId="4CE96D7B" w14:textId="2EBEB837" w:rsidR="00503238" w:rsidRPr="00503238" w:rsidRDefault="00503238" w:rsidP="00503238">
      <w:pPr>
        <w:pStyle w:val="Descripcin"/>
        <w:rPr>
          <w:rFonts w:ascii="Courier New" w:hAnsi="Courier New" w:cs="Courier New"/>
          <w:b w:val="0"/>
          <w:bCs w:val="0"/>
          <w:color w:val="auto"/>
          <w:sz w:val="24"/>
          <w:szCs w:val="22"/>
        </w:rPr>
      </w:pPr>
      <w:r>
        <w:rPr>
          <w:rFonts w:ascii="Courier New" w:hAnsi="Courier New" w:cs="Courier New"/>
          <w:b w:val="0"/>
          <w:bCs w:val="0"/>
          <w:color w:val="auto"/>
          <w:sz w:val="24"/>
          <w:szCs w:val="22"/>
        </w:rPr>
        <w:t xml:space="preserve">     </w:t>
      </w:r>
      <w:r w:rsidRPr="00503238">
        <w:rPr>
          <w:rFonts w:ascii="Courier New" w:hAnsi="Courier New" w:cs="Courier New"/>
          <w:b w:val="0"/>
          <w:bCs w:val="0"/>
          <w:color w:val="auto"/>
          <w:sz w:val="24"/>
          <w:szCs w:val="22"/>
        </w:rPr>
        <w:t xml:space="preserve">                                                   te    </w:t>
      </w:r>
    </w:p>
    <w:p w14:paraId="3219E4AC"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
    <w:p w14:paraId="26665DEC"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loging</w:t>
      </w:r>
      <w:proofErr w:type="spellEnd"/>
      <w:r w:rsidRPr="00503238">
        <w:rPr>
          <w:rFonts w:ascii="Courier New" w:hAnsi="Courier New" w:cs="Courier New"/>
          <w:b w:val="0"/>
          <w:bCs w:val="0"/>
          <w:color w:val="auto"/>
          <w:sz w:val="24"/>
          <w:szCs w:val="22"/>
        </w:rPr>
        <w:t xml:space="preserve">          -0.014  </w:t>
      </w:r>
    </w:p>
    <w:p w14:paraId="402DEC7E"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(2.15)* </w:t>
      </w:r>
    </w:p>
    <w:p w14:paraId="3CD67BBC"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logingsep</w:t>
      </w:r>
      <w:proofErr w:type="spellEnd"/>
      <w:r w:rsidRPr="00503238">
        <w:rPr>
          <w:rFonts w:ascii="Courier New" w:hAnsi="Courier New" w:cs="Courier New"/>
          <w:b w:val="0"/>
          <w:bCs w:val="0"/>
          <w:color w:val="auto"/>
          <w:sz w:val="24"/>
          <w:szCs w:val="22"/>
        </w:rPr>
        <w:t xml:space="preserve">       -0.008  </w:t>
      </w:r>
    </w:p>
    <w:p w14:paraId="0B55AC99"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(0.42)  </w:t>
      </w:r>
    </w:p>
    <w:p w14:paraId="70CB2021"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PSS             -0.003  </w:t>
      </w:r>
    </w:p>
    <w:p w14:paraId="3B9C74D2"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(0.93)  </w:t>
      </w:r>
    </w:p>
    <w:p w14:paraId="7C3A663D"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PSC             -0.001  </w:t>
      </w:r>
    </w:p>
    <w:p w14:paraId="67713D13"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(0.39)  </w:t>
      </w:r>
    </w:p>
    <w:p w14:paraId="7E40F8F6"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matricula        0.000  </w:t>
      </w:r>
    </w:p>
    <w:p w14:paraId="1D9BE743"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(0.88)  </w:t>
      </w:r>
    </w:p>
    <w:p w14:paraId="0103AC6B"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matricula2      -0.000  </w:t>
      </w:r>
    </w:p>
    <w:p w14:paraId="04FA2565"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(0.77)  </w:t>
      </w:r>
    </w:p>
    <w:p w14:paraId="0B7940BA"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rural           -0.002  </w:t>
      </w:r>
    </w:p>
    <w:p w14:paraId="45B4E4EB"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(0.44)  </w:t>
      </w:r>
    </w:p>
    <w:p w14:paraId="47BED630"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ive</w:t>
      </w:r>
      <w:proofErr w:type="spellEnd"/>
      <w:r w:rsidRPr="00503238">
        <w:rPr>
          <w:rFonts w:ascii="Courier New" w:hAnsi="Courier New" w:cs="Courier New"/>
          <w:b w:val="0"/>
          <w:bCs w:val="0"/>
          <w:color w:val="auto"/>
          <w:sz w:val="24"/>
          <w:szCs w:val="22"/>
        </w:rPr>
        <w:t xml:space="preserve">             -0.001  </w:t>
      </w:r>
    </w:p>
    <w:p w14:paraId="7F2BC441"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(0.08)  </w:t>
      </w:r>
    </w:p>
    <w:p w14:paraId="4D14E321"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ingfamprom</w:t>
      </w:r>
      <w:proofErr w:type="spellEnd"/>
      <w:r w:rsidRPr="00503238">
        <w:rPr>
          <w:rFonts w:ascii="Courier New" w:hAnsi="Courier New" w:cs="Courier New"/>
          <w:b w:val="0"/>
          <w:bCs w:val="0"/>
          <w:color w:val="auto"/>
          <w:sz w:val="24"/>
          <w:szCs w:val="22"/>
        </w:rPr>
        <w:t xml:space="preserve">       0.000  </w:t>
      </w:r>
    </w:p>
    <w:p w14:paraId="355A4A05"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(0.34)  </w:t>
      </w:r>
    </w:p>
    <w:p w14:paraId="63D68445"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educmadreprom</w:t>
      </w:r>
      <w:proofErr w:type="spellEnd"/>
      <w:r w:rsidRPr="00503238">
        <w:rPr>
          <w:rFonts w:ascii="Courier New" w:hAnsi="Courier New" w:cs="Courier New"/>
          <w:b w:val="0"/>
          <w:bCs w:val="0"/>
          <w:color w:val="auto"/>
          <w:sz w:val="24"/>
          <w:szCs w:val="22"/>
        </w:rPr>
        <w:t xml:space="preserve">   -0.000  </w:t>
      </w:r>
    </w:p>
    <w:p w14:paraId="379D3ED5"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(0.11)  </w:t>
      </w:r>
    </w:p>
    <w:p w14:paraId="26803D35"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roofErr w:type="spellStart"/>
      <w:r w:rsidRPr="00503238">
        <w:rPr>
          <w:rFonts w:ascii="Courier New" w:hAnsi="Courier New" w:cs="Courier New"/>
          <w:b w:val="0"/>
          <w:bCs w:val="0"/>
          <w:color w:val="auto"/>
          <w:sz w:val="24"/>
          <w:szCs w:val="22"/>
        </w:rPr>
        <w:t>ptgefem</w:t>
      </w:r>
      <w:proofErr w:type="spellEnd"/>
      <w:r w:rsidRPr="00503238">
        <w:rPr>
          <w:rFonts w:ascii="Courier New" w:hAnsi="Courier New" w:cs="Courier New"/>
          <w:b w:val="0"/>
          <w:bCs w:val="0"/>
          <w:color w:val="auto"/>
          <w:sz w:val="24"/>
          <w:szCs w:val="22"/>
        </w:rPr>
        <w:t xml:space="preserve">         -0.000  </w:t>
      </w:r>
    </w:p>
    <w:p w14:paraId="20B8ED34"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(0.07)  </w:t>
      </w:r>
    </w:p>
    <w:p w14:paraId="71709A49"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N                6,199  </w:t>
      </w:r>
    </w:p>
    <w:p w14:paraId="07DBDDC8" w14:textId="77777777" w:rsidR="00503238" w:rsidRP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w:t>
      </w:r>
    </w:p>
    <w:p w14:paraId="65ADEDB8" w14:textId="77777777" w:rsidR="00503238" w:rsidRDefault="00503238" w:rsidP="00503238">
      <w:pPr>
        <w:pStyle w:val="Descripcin"/>
        <w:jc w:val="center"/>
        <w:rPr>
          <w:rFonts w:ascii="Courier New" w:hAnsi="Courier New" w:cs="Courier New"/>
          <w:b w:val="0"/>
          <w:bCs w:val="0"/>
          <w:color w:val="auto"/>
          <w:sz w:val="24"/>
          <w:szCs w:val="22"/>
        </w:rPr>
      </w:pPr>
      <w:r w:rsidRPr="00503238">
        <w:rPr>
          <w:rFonts w:ascii="Courier New" w:hAnsi="Courier New" w:cs="Courier New"/>
          <w:b w:val="0"/>
          <w:bCs w:val="0"/>
          <w:color w:val="auto"/>
          <w:sz w:val="24"/>
          <w:szCs w:val="22"/>
        </w:rPr>
        <w:t xml:space="preserve">                                    * p&lt;0.05; ** p&lt;0.01</w:t>
      </w:r>
    </w:p>
    <w:p w14:paraId="2A637BCB" w14:textId="5C85A095" w:rsidR="00564E5A" w:rsidRPr="001B266A" w:rsidRDefault="00564E5A" w:rsidP="00503238">
      <w:pPr>
        <w:pStyle w:val="Descripcin"/>
        <w:jc w:val="center"/>
        <w:rPr>
          <w:color w:val="auto"/>
        </w:rPr>
      </w:pPr>
      <w:r w:rsidRPr="00680B86">
        <w:rPr>
          <w:color w:val="auto"/>
        </w:rPr>
        <w:t>Fuente: Elaboración propia, datos SIMCE 201</w:t>
      </w:r>
      <w:r>
        <w:rPr>
          <w:color w:val="auto"/>
        </w:rPr>
        <w:t>3</w:t>
      </w:r>
    </w:p>
    <w:p w14:paraId="60209792" w14:textId="0CAE8A29" w:rsidR="001B266A" w:rsidRDefault="00507791" w:rsidP="003A698D">
      <w:pPr>
        <w:pStyle w:val="Descripcin"/>
        <w:jc w:val="center"/>
        <w:rPr>
          <w:color w:val="auto"/>
        </w:rPr>
      </w:pPr>
      <w:bookmarkStart w:id="236" w:name="_Ref480829620"/>
      <w:bookmarkStart w:id="237" w:name="_Toc480566924"/>
      <w:bookmarkStart w:id="238" w:name="_Toc480576017"/>
      <w:bookmarkStart w:id="239" w:name="_Ref480829615"/>
      <w:r>
        <w:rPr>
          <w:noProof/>
          <w:lang w:val="es-ES" w:eastAsia="es-ES"/>
        </w:rPr>
        <w:lastRenderedPageBreak/>
        <w:drawing>
          <wp:anchor distT="0" distB="0" distL="114300" distR="114300" simplePos="0" relativeHeight="251715584" behindDoc="0" locked="0" layoutInCell="1" allowOverlap="1" wp14:anchorId="056F1A9E" wp14:editId="6CDACE3B">
            <wp:simplePos x="0" y="0"/>
            <wp:positionH relativeFrom="column">
              <wp:posOffset>258445</wp:posOffset>
            </wp:positionH>
            <wp:positionV relativeFrom="paragraph">
              <wp:posOffset>278130</wp:posOffset>
            </wp:positionV>
            <wp:extent cx="5136515" cy="376110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lum contrast="20000"/>
                      <a:extLst>
                        <a:ext uri="{28A0092B-C50C-407E-A947-70E740481C1C}">
                          <a14:useLocalDpi xmlns:a14="http://schemas.microsoft.com/office/drawing/2010/main" val="0"/>
                        </a:ext>
                      </a:extLst>
                    </a:blip>
                    <a:srcRect/>
                    <a:stretch>
                      <a:fillRect/>
                    </a:stretch>
                  </pic:blipFill>
                  <pic:spPr bwMode="auto">
                    <a:xfrm>
                      <a:off x="0" y="0"/>
                      <a:ext cx="5136515"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6A" w:rsidRPr="003A698D">
        <w:rPr>
          <w:color w:val="auto"/>
        </w:rPr>
        <w:t xml:space="preserve">Figura </w:t>
      </w:r>
      <w:r w:rsidR="001B266A" w:rsidRPr="003A698D">
        <w:rPr>
          <w:color w:val="auto"/>
        </w:rPr>
        <w:fldChar w:fldCharType="begin"/>
      </w:r>
      <w:r w:rsidR="001B266A" w:rsidRPr="003A698D">
        <w:rPr>
          <w:color w:val="auto"/>
        </w:rPr>
        <w:instrText xml:space="preserve"> SEQ Figura \* ARABIC </w:instrText>
      </w:r>
      <w:r w:rsidR="001B266A" w:rsidRPr="003A698D">
        <w:rPr>
          <w:color w:val="auto"/>
        </w:rPr>
        <w:fldChar w:fldCharType="separate"/>
      </w:r>
      <w:r>
        <w:rPr>
          <w:noProof/>
          <w:color w:val="auto"/>
        </w:rPr>
        <w:t>18</w:t>
      </w:r>
      <w:r w:rsidR="001B266A" w:rsidRPr="003A698D">
        <w:rPr>
          <w:color w:val="auto"/>
        </w:rPr>
        <w:fldChar w:fldCharType="end"/>
      </w:r>
      <w:bookmarkEnd w:id="236"/>
      <w:r w:rsidR="001B266A" w:rsidRPr="003A698D">
        <w:rPr>
          <w:color w:val="auto"/>
        </w:rPr>
        <w:t>: Gráfico de caja de eficiencia técnica estimada por tipo de establecimiento</w:t>
      </w:r>
      <w:bookmarkEnd w:id="237"/>
      <w:bookmarkEnd w:id="238"/>
      <w:bookmarkEnd w:id="239"/>
    </w:p>
    <w:p w14:paraId="244F5F81" w14:textId="7F2F81F5" w:rsidR="007A62B7" w:rsidRPr="007A62B7" w:rsidRDefault="007A62B7" w:rsidP="007A62B7"/>
    <w:p w14:paraId="3155819E" w14:textId="0BEE22F1" w:rsidR="001B266A" w:rsidRDefault="00616B24" w:rsidP="001B266A">
      <w:pPr>
        <w:pStyle w:val="Descripcin"/>
        <w:jc w:val="center"/>
        <w:rPr>
          <w:color w:val="auto"/>
        </w:rPr>
      </w:pPr>
      <w:r>
        <w:rPr>
          <w:noProof/>
          <w:lang w:val="es-ES" w:eastAsia="es-ES"/>
        </w:rPr>
        <w:drawing>
          <wp:anchor distT="0" distB="0" distL="114300" distR="114300" simplePos="0" relativeHeight="251716608" behindDoc="0" locked="0" layoutInCell="1" allowOverlap="1" wp14:anchorId="6700948B" wp14:editId="32C28E53">
            <wp:simplePos x="0" y="0"/>
            <wp:positionH relativeFrom="column">
              <wp:posOffset>721995</wp:posOffset>
            </wp:positionH>
            <wp:positionV relativeFrom="paragraph">
              <wp:posOffset>523240</wp:posOffset>
            </wp:positionV>
            <wp:extent cx="4678045" cy="3428365"/>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lum contrast="20000"/>
                      <a:extLst>
                        <a:ext uri="{28A0092B-C50C-407E-A947-70E740481C1C}">
                          <a14:useLocalDpi xmlns:a14="http://schemas.microsoft.com/office/drawing/2010/main" val="0"/>
                        </a:ext>
                      </a:extLst>
                    </a:blip>
                    <a:srcRect/>
                    <a:stretch>
                      <a:fillRect/>
                    </a:stretch>
                  </pic:blipFill>
                  <pic:spPr bwMode="auto">
                    <a:xfrm>
                      <a:off x="0" y="0"/>
                      <a:ext cx="4678045" cy="342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6A" w:rsidRPr="00680B86">
        <w:rPr>
          <w:color w:val="auto"/>
        </w:rPr>
        <w:t>Fuente: Elaboración propia, datos SIMCE 201</w:t>
      </w:r>
      <w:r w:rsidR="001B266A">
        <w:rPr>
          <w:color w:val="auto"/>
        </w:rPr>
        <w:t>3</w:t>
      </w:r>
    </w:p>
    <w:p w14:paraId="1D9E4DBE" w14:textId="13324E2F" w:rsidR="00507791" w:rsidRDefault="00507791" w:rsidP="00507791">
      <w:pPr>
        <w:pStyle w:val="Descripcin"/>
        <w:jc w:val="center"/>
        <w:rPr>
          <w:color w:val="auto"/>
        </w:rPr>
      </w:pPr>
      <w:bookmarkStart w:id="240" w:name="_Ref480894958"/>
      <w:r w:rsidRPr="00507791">
        <w:rPr>
          <w:color w:val="auto"/>
        </w:rPr>
        <w:t xml:space="preserve">Figura </w:t>
      </w:r>
      <w:r w:rsidRPr="00507791">
        <w:rPr>
          <w:color w:val="auto"/>
        </w:rPr>
        <w:fldChar w:fldCharType="begin"/>
      </w:r>
      <w:r w:rsidRPr="00507791">
        <w:rPr>
          <w:color w:val="auto"/>
        </w:rPr>
        <w:instrText xml:space="preserve"> SEQ Figura \* ARABIC </w:instrText>
      </w:r>
      <w:r w:rsidRPr="00507791">
        <w:rPr>
          <w:color w:val="auto"/>
        </w:rPr>
        <w:fldChar w:fldCharType="separate"/>
      </w:r>
      <w:r w:rsidRPr="00507791">
        <w:rPr>
          <w:color w:val="auto"/>
        </w:rPr>
        <w:t>19</w:t>
      </w:r>
      <w:r w:rsidRPr="00507791">
        <w:rPr>
          <w:color w:val="auto"/>
        </w:rPr>
        <w:fldChar w:fldCharType="end"/>
      </w:r>
      <w:bookmarkEnd w:id="240"/>
      <w:r w:rsidRPr="00507791">
        <w:rPr>
          <w:color w:val="auto"/>
        </w:rPr>
        <w:t>: Resultados SIMCE matemática 2013 vs. Eficiencia Técnica estimada, según ruralidad</w:t>
      </w:r>
    </w:p>
    <w:p w14:paraId="01E5DE4E" w14:textId="6BFCC2F0" w:rsidR="00507791" w:rsidRDefault="00507791" w:rsidP="00507791">
      <w:pPr>
        <w:pStyle w:val="Descripcin"/>
        <w:jc w:val="center"/>
        <w:rPr>
          <w:color w:val="auto"/>
        </w:rPr>
      </w:pPr>
      <w:r>
        <w:rPr>
          <w:color w:val="auto"/>
        </w:rPr>
        <w:t>F</w:t>
      </w:r>
      <w:r w:rsidRPr="00680B86">
        <w:rPr>
          <w:color w:val="auto"/>
        </w:rPr>
        <w:t>uente: Elaboración propia, datos SIMCE 201</w:t>
      </w:r>
      <w:r>
        <w:rPr>
          <w:color w:val="auto"/>
        </w:rPr>
        <w:t>3</w:t>
      </w:r>
    </w:p>
    <w:p w14:paraId="4FFF6D05" w14:textId="2B277435" w:rsidR="007A62B7" w:rsidRPr="007A62B7" w:rsidRDefault="00BE0055" w:rsidP="007A62B7">
      <w:pPr>
        <w:pStyle w:val="Descripcin"/>
        <w:jc w:val="center"/>
        <w:rPr>
          <w:color w:val="auto"/>
        </w:rPr>
      </w:pPr>
      <w:bookmarkStart w:id="241" w:name="_Ref480830677"/>
      <w:bookmarkStart w:id="242" w:name="_Toc480576018"/>
      <w:r>
        <w:rPr>
          <w:noProof/>
          <w:color w:val="auto"/>
          <w:lang w:val="es-ES" w:eastAsia="es-ES"/>
        </w:rPr>
        <w:lastRenderedPageBreak/>
        <w:drawing>
          <wp:anchor distT="0" distB="0" distL="114300" distR="114300" simplePos="0" relativeHeight="251711488" behindDoc="0" locked="0" layoutInCell="1" allowOverlap="1" wp14:anchorId="360D4B2E" wp14:editId="40EA0959">
            <wp:simplePos x="0" y="0"/>
            <wp:positionH relativeFrom="column">
              <wp:posOffset>269875</wp:posOffset>
            </wp:positionH>
            <wp:positionV relativeFrom="paragraph">
              <wp:posOffset>278765</wp:posOffset>
            </wp:positionV>
            <wp:extent cx="5135245" cy="376364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lum contrast="20000"/>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B7" w:rsidRPr="007A62B7">
        <w:rPr>
          <w:color w:val="auto"/>
        </w:rPr>
        <w:t xml:space="preserve">Figura </w:t>
      </w:r>
      <w:r w:rsidR="007A62B7" w:rsidRPr="007A62B7">
        <w:rPr>
          <w:color w:val="auto"/>
        </w:rPr>
        <w:fldChar w:fldCharType="begin"/>
      </w:r>
      <w:r w:rsidR="007A62B7" w:rsidRPr="007A62B7">
        <w:rPr>
          <w:color w:val="auto"/>
        </w:rPr>
        <w:instrText xml:space="preserve"> SEQ Figura \* ARABIC </w:instrText>
      </w:r>
      <w:r w:rsidR="007A62B7" w:rsidRPr="007A62B7">
        <w:rPr>
          <w:color w:val="auto"/>
        </w:rPr>
        <w:fldChar w:fldCharType="separate"/>
      </w:r>
      <w:r w:rsidR="00507791">
        <w:rPr>
          <w:noProof/>
          <w:color w:val="auto"/>
        </w:rPr>
        <w:t>20</w:t>
      </w:r>
      <w:r w:rsidR="007A62B7" w:rsidRPr="007A62B7">
        <w:rPr>
          <w:color w:val="auto"/>
        </w:rPr>
        <w:fldChar w:fldCharType="end"/>
      </w:r>
      <w:bookmarkEnd w:id="241"/>
      <w:r w:rsidR="007A62B7" w:rsidRPr="007A62B7">
        <w:rPr>
          <w:color w:val="auto"/>
        </w:rPr>
        <w:t xml:space="preserve">: </w:t>
      </w:r>
      <w:r w:rsidR="00507791" w:rsidRPr="007A62B7">
        <w:rPr>
          <w:color w:val="auto"/>
        </w:rPr>
        <w:t>Resultados SIMCE matemática 2013</w:t>
      </w:r>
      <w:r w:rsidR="00507791">
        <w:rPr>
          <w:color w:val="auto"/>
        </w:rPr>
        <w:t xml:space="preserve"> vs. </w:t>
      </w:r>
      <w:r w:rsidR="007A62B7" w:rsidRPr="007A62B7">
        <w:rPr>
          <w:color w:val="auto"/>
        </w:rPr>
        <w:t>Eficiencia técnica estimada</w:t>
      </w:r>
      <w:r w:rsidR="00507791">
        <w:rPr>
          <w:color w:val="auto"/>
        </w:rPr>
        <w:t>.</w:t>
      </w:r>
      <w:bookmarkEnd w:id="242"/>
    </w:p>
    <w:p w14:paraId="6025E598" w14:textId="26EC7500" w:rsidR="007A62B7" w:rsidRDefault="007A62B7" w:rsidP="007A62B7">
      <w:pPr>
        <w:pStyle w:val="Descripcin"/>
        <w:jc w:val="center"/>
        <w:rPr>
          <w:color w:val="auto"/>
        </w:rPr>
      </w:pPr>
      <w:r w:rsidRPr="00680B86">
        <w:rPr>
          <w:color w:val="auto"/>
        </w:rPr>
        <w:t>Fuente: Elaboración propia, datos SIMCE 201</w:t>
      </w:r>
      <w:r>
        <w:rPr>
          <w:color w:val="auto"/>
        </w:rPr>
        <w:t>3</w:t>
      </w:r>
    </w:p>
    <w:p w14:paraId="19C516C0" w14:textId="585142A3" w:rsidR="003A698D" w:rsidRDefault="00507791" w:rsidP="003A698D">
      <w:pPr>
        <w:pStyle w:val="Descripcin"/>
        <w:jc w:val="center"/>
        <w:rPr>
          <w:color w:val="auto"/>
        </w:rPr>
      </w:pPr>
      <w:bookmarkStart w:id="243" w:name="_Toc480566926"/>
      <w:bookmarkStart w:id="244" w:name="_Toc480576019"/>
      <w:r>
        <w:rPr>
          <w:noProof/>
          <w:lang w:val="es-ES" w:eastAsia="es-ES"/>
        </w:rPr>
        <w:drawing>
          <wp:anchor distT="0" distB="0" distL="114300" distR="114300" simplePos="0" relativeHeight="251713536" behindDoc="0" locked="0" layoutInCell="1" allowOverlap="1" wp14:anchorId="1CB3BEA8" wp14:editId="2B87A542">
            <wp:simplePos x="0" y="0"/>
            <wp:positionH relativeFrom="column">
              <wp:posOffset>769620</wp:posOffset>
            </wp:positionH>
            <wp:positionV relativeFrom="paragraph">
              <wp:posOffset>294640</wp:posOffset>
            </wp:positionV>
            <wp:extent cx="4635500" cy="339725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lum contrast="20000"/>
                      <a:extLst>
                        <a:ext uri="{28A0092B-C50C-407E-A947-70E740481C1C}">
                          <a14:useLocalDpi xmlns:a14="http://schemas.microsoft.com/office/drawing/2010/main" val="0"/>
                        </a:ext>
                      </a:extLst>
                    </a:blip>
                    <a:srcRect/>
                    <a:stretch>
                      <a:fillRect/>
                    </a:stretch>
                  </pic:blipFill>
                  <pic:spPr bwMode="auto">
                    <a:xfrm>
                      <a:off x="0" y="0"/>
                      <a:ext cx="4635500" cy="339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98D" w:rsidRPr="003A698D">
        <w:rPr>
          <w:color w:val="auto"/>
        </w:rPr>
        <w:t xml:space="preserve">Figura </w:t>
      </w:r>
      <w:r w:rsidR="003A698D" w:rsidRPr="003A698D">
        <w:rPr>
          <w:color w:val="auto"/>
        </w:rPr>
        <w:fldChar w:fldCharType="begin"/>
      </w:r>
      <w:r w:rsidR="003A698D" w:rsidRPr="003A698D">
        <w:rPr>
          <w:color w:val="auto"/>
        </w:rPr>
        <w:instrText xml:space="preserve"> SEQ Figura \* ARABIC </w:instrText>
      </w:r>
      <w:r w:rsidR="003A698D" w:rsidRPr="003A698D">
        <w:rPr>
          <w:color w:val="auto"/>
        </w:rPr>
        <w:fldChar w:fldCharType="separate"/>
      </w:r>
      <w:r>
        <w:rPr>
          <w:noProof/>
          <w:color w:val="auto"/>
        </w:rPr>
        <w:t>21</w:t>
      </w:r>
      <w:r w:rsidR="003A698D" w:rsidRPr="003A698D">
        <w:rPr>
          <w:color w:val="auto"/>
        </w:rPr>
        <w:fldChar w:fldCharType="end"/>
      </w:r>
      <w:r w:rsidR="003A698D" w:rsidRPr="003A698D">
        <w:rPr>
          <w:color w:val="auto"/>
        </w:rPr>
        <w:t xml:space="preserve">: </w:t>
      </w:r>
      <w:r w:rsidR="003A698D">
        <w:rPr>
          <w:color w:val="auto"/>
        </w:rPr>
        <w:t>Resultados e</w:t>
      </w:r>
      <w:r w:rsidR="003A698D" w:rsidRPr="003A698D">
        <w:rPr>
          <w:color w:val="auto"/>
        </w:rPr>
        <w:t>ficiencia técnica estimada por tipo de establecimiento</w:t>
      </w:r>
      <w:bookmarkEnd w:id="243"/>
      <w:bookmarkEnd w:id="244"/>
    </w:p>
    <w:p w14:paraId="03B3F6D6" w14:textId="5A4D69AC" w:rsidR="00507791" w:rsidRPr="00507791" w:rsidRDefault="00507791" w:rsidP="00507791"/>
    <w:p w14:paraId="4202DB62" w14:textId="4248F38B" w:rsidR="007A62B7" w:rsidRDefault="007A62B7" w:rsidP="007A62B7">
      <w:pPr>
        <w:pStyle w:val="Descripcin"/>
        <w:jc w:val="center"/>
        <w:rPr>
          <w:color w:val="auto"/>
        </w:rPr>
      </w:pPr>
      <w:r w:rsidRPr="00680B86">
        <w:rPr>
          <w:color w:val="auto"/>
        </w:rPr>
        <w:t>Fuente: Elaboración propia, datos SIMCE 201</w:t>
      </w:r>
      <w:r>
        <w:rPr>
          <w:color w:val="auto"/>
        </w:rPr>
        <w:t>3</w:t>
      </w:r>
    </w:p>
    <w:p w14:paraId="0D5AEE52" w14:textId="08A9B5AA" w:rsidR="00616B24" w:rsidRDefault="00616B24" w:rsidP="00616B24">
      <w:r>
        <w:lastRenderedPageBreak/>
        <w:t xml:space="preserve">Al analizar la relación del coeficiente de eficiencia estimado con la variable de resultados SIMCE, como se puede ver en la </w:t>
      </w:r>
      <w:r>
        <w:fldChar w:fldCharType="begin"/>
      </w:r>
      <w:r>
        <w:instrText xml:space="preserve"> REF _Ref480830677 \h </w:instrText>
      </w:r>
      <w:r>
        <w:fldChar w:fldCharType="separate"/>
      </w:r>
      <w:r w:rsidRPr="007A62B7">
        <w:t xml:space="preserve">Figura </w:t>
      </w:r>
      <w:r>
        <w:rPr>
          <w:noProof/>
        </w:rPr>
        <w:t>19</w:t>
      </w:r>
      <w:r>
        <w:fldChar w:fldCharType="end"/>
      </w:r>
      <w:r>
        <w:t xml:space="preserve"> y en la </w:t>
      </w:r>
      <w:r>
        <w:fldChar w:fldCharType="begin"/>
      </w:r>
      <w:r>
        <w:instrText xml:space="preserve"> REF _Ref480830677 \h </w:instrText>
      </w:r>
      <w:r>
        <w:fldChar w:fldCharType="separate"/>
      </w:r>
      <w:r w:rsidRPr="007A62B7">
        <w:t xml:space="preserve">Figura </w:t>
      </w:r>
      <w:r>
        <w:rPr>
          <w:noProof/>
        </w:rPr>
        <w:t>20</w:t>
      </w:r>
      <w:r>
        <w:fldChar w:fldCharType="end"/>
      </w:r>
      <w:r>
        <w:t xml:space="preserve">, se ven diferentes segmentos de establecimientos, de acuerdo a los cuadrantes delimitados por las líneas de promedio fijadas en </w:t>
      </w:r>
      <w:r w:rsidRPr="00670D1E">
        <w:t>cada eje. En el cuadrante I</w:t>
      </w:r>
      <w:r w:rsidR="00670D1E" w:rsidRPr="00670D1E">
        <w:t xml:space="preserve"> (arriba-derecha)</w:t>
      </w:r>
      <w:r w:rsidRPr="00670D1E">
        <w:t>, los establecimientos son más eficientes que el promedio, y a la vez tienen mejores resultados que el promedio. En el segundo cuadrante II</w:t>
      </w:r>
      <w:r w:rsidR="00670D1E">
        <w:t xml:space="preserve"> (abajo-derecha), los establecimientos son más eficientes que el promedio, pero no así en los resultados. Este grupo de escuelas necesitarían de mayores recursos para poder obtener mejores resultados de desempeño. El cuadrante III (abajo-izquierda) tiene escuelas que son menos eficientes que el promedio y tienen bajos resultados. Para este tipo de escuelas, tendría que considerarse una modificación de la distribución de recursos para mejorar los resultados, antes de que aumentar el nivel de recursos. Finalmente, en el último cuadrante IV (arriba-izquierda), se encuentran casos particulares de escuelas ineficientes con buenos resultados. Debido a que son pocos casos, no es de interés detenerse en su estudio.</w:t>
      </w:r>
    </w:p>
    <w:p w14:paraId="43A51AF0" w14:textId="6E2C35B7" w:rsidR="00670D1E" w:rsidRPr="00616B24" w:rsidRDefault="00670D1E" w:rsidP="00616B24">
      <w:r>
        <w:t xml:space="preserve">En base a estos cuadrantes, se puede ver en la </w:t>
      </w:r>
      <w:r>
        <w:fldChar w:fldCharType="begin"/>
      </w:r>
      <w:r>
        <w:instrText xml:space="preserve"> REF _Ref480894958 \h </w:instrText>
      </w:r>
      <w:r>
        <w:fldChar w:fldCharType="separate"/>
      </w:r>
      <w:r w:rsidRPr="00507791">
        <w:t>Figura 19</w:t>
      </w:r>
      <w:r>
        <w:fldChar w:fldCharType="end"/>
      </w:r>
      <w:r>
        <w:t xml:space="preserve"> que en gran medida las escuelas poco eficientes y con malos resultados son escuelas rurales.</w:t>
      </w:r>
    </w:p>
    <w:p w14:paraId="7F4280A7" w14:textId="2DCD6AEF" w:rsidR="00D024D4" w:rsidRDefault="00D024D4" w:rsidP="008F32DF">
      <w:pPr>
        <w:pStyle w:val="Ttulo1"/>
      </w:pPr>
      <w:bookmarkStart w:id="245" w:name="_Toc480566891"/>
      <w:r w:rsidRPr="00D024D4">
        <w:t>Conclusiones</w:t>
      </w:r>
      <w:r w:rsidR="003A698D">
        <w:t xml:space="preserve"> Preliminares</w:t>
      </w:r>
      <w:bookmarkEnd w:id="245"/>
    </w:p>
    <w:p w14:paraId="590AA996" w14:textId="4CB1C8E3" w:rsidR="003A698D" w:rsidRDefault="003A698D" w:rsidP="003A698D">
      <w:pPr>
        <w:rPr>
          <w:lang w:val="es-ES"/>
        </w:rPr>
      </w:pPr>
      <w:r>
        <w:rPr>
          <w:lang w:val="es-ES"/>
        </w:rPr>
        <w:t xml:space="preserve">De acuerdo a lo analizado en los gráficos presentados, y con el apoyo de test estadísticos no paramétricos de </w:t>
      </w:r>
      <w:proofErr w:type="spellStart"/>
      <w:r>
        <w:rPr>
          <w:lang w:val="es-ES"/>
        </w:rPr>
        <w:t>Kruskal</w:t>
      </w:r>
      <w:proofErr w:type="spellEnd"/>
      <w:r>
        <w:rPr>
          <w:lang w:val="es-ES"/>
        </w:rPr>
        <w:t xml:space="preserve">-Wallis, se puede determinar que no existen diferencias significativas en los niveles de ineficiencia entre establecimientos municipales y establecimientos subvencionados. Esto, iría en la línea de lo mostrado por </w:t>
      </w:r>
      <w:proofErr w:type="spellStart"/>
      <w:r>
        <w:rPr>
          <w:lang w:val="es-ES"/>
        </w:rPr>
        <w:t>Mizala</w:t>
      </w:r>
      <w:proofErr w:type="spellEnd"/>
      <w:r>
        <w:rPr>
          <w:lang w:val="es-ES"/>
        </w:rPr>
        <w:t xml:space="preserve">, Romaguera y </w:t>
      </w:r>
      <w:proofErr w:type="spellStart"/>
      <w:r>
        <w:rPr>
          <w:lang w:val="es-ES"/>
        </w:rPr>
        <w:t>Farren</w:t>
      </w:r>
      <w:proofErr w:type="spellEnd"/>
      <w:r>
        <w:rPr>
          <w:lang w:val="es-ES"/>
        </w:rPr>
        <w:t xml:space="preserve"> (2002), pero contradice los resultados mostrados por </w:t>
      </w:r>
      <w:proofErr w:type="spellStart"/>
      <w:r>
        <w:rPr>
          <w:lang w:val="es-ES"/>
        </w:rPr>
        <w:t>Thieme</w:t>
      </w:r>
      <w:proofErr w:type="spellEnd"/>
      <w:r>
        <w:rPr>
          <w:lang w:val="es-ES"/>
        </w:rPr>
        <w:t>, Prior y Tortosa-Austin (2013). Se hace necesario recabar más en este análisis, complementando con el método DEA.</w:t>
      </w:r>
    </w:p>
    <w:p w14:paraId="3B412193" w14:textId="43745C0B" w:rsidR="003A698D" w:rsidRDefault="003A698D" w:rsidP="003A698D">
      <w:pPr>
        <w:rPr>
          <w:lang w:val="es-ES"/>
        </w:rPr>
      </w:pPr>
      <w:r>
        <w:rPr>
          <w:lang w:val="es-ES"/>
        </w:rPr>
        <w:t>Es de extrañar que no existan efectos significativos, ni estadísticamente ni econométricamente, de las variables sobre el valor de eficiencia técnica estimada</w:t>
      </w:r>
      <w:r w:rsidR="00503238">
        <w:rPr>
          <w:lang w:val="es-ES"/>
        </w:rPr>
        <w:t xml:space="preserve"> a excepción del ingreso por alumno</w:t>
      </w:r>
      <w:r>
        <w:rPr>
          <w:lang w:val="es-ES"/>
        </w:rPr>
        <w:t>. Debe repetirse el análisis con el método DEA para cerciorar que no sean efectos del método.</w:t>
      </w:r>
    </w:p>
    <w:p w14:paraId="7D311E3E" w14:textId="4B970667" w:rsidR="00670D1E" w:rsidRDefault="003A698D" w:rsidP="003A698D">
      <w:pPr>
        <w:rPr>
          <w:lang w:val="es-ES"/>
        </w:rPr>
      </w:pPr>
      <w:r>
        <w:rPr>
          <w:lang w:val="es-ES"/>
        </w:rPr>
        <w:t>Finalmente, se puede determinar que sí existen escuelas de alta concentración de alumnos vulnerables, con bajos resultados SIMCE</w:t>
      </w:r>
      <w:r w:rsidR="00281873">
        <w:rPr>
          <w:lang w:val="es-ES"/>
        </w:rPr>
        <w:t xml:space="preserve"> (dentro del 10% más bajo)</w:t>
      </w:r>
      <w:r>
        <w:rPr>
          <w:lang w:val="es-ES"/>
        </w:rPr>
        <w:t xml:space="preserve"> que sí se encuentren dentro del 5% de mayor eficiencia; estableciéndose así un público objetivo para una política de focalización</w:t>
      </w:r>
      <w:r w:rsidR="00281873">
        <w:rPr>
          <w:lang w:val="es-ES"/>
        </w:rPr>
        <w:t xml:space="preserve"> (ver </w:t>
      </w:r>
      <w:r w:rsidR="00281873">
        <w:rPr>
          <w:lang w:val="es-ES"/>
        </w:rPr>
        <w:fldChar w:fldCharType="begin"/>
      </w:r>
      <w:r w:rsidR="00281873">
        <w:rPr>
          <w:lang w:val="es-ES"/>
        </w:rPr>
        <w:instrText xml:space="preserve"> REF _Ref480898813 \h </w:instrText>
      </w:r>
      <w:r w:rsidR="00281873">
        <w:rPr>
          <w:lang w:val="es-ES"/>
        </w:rPr>
      </w:r>
      <w:r w:rsidR="00281873">
        <w:rPr>
          <w:lang w:val="es-ES"/>
        </w:rPr>
        <w:fldChar w:fldCharType="separate"/>
      </w:r>
      <w:r w:rsidR="00281873" w:rsidRPr="007A62B7">
        <w:t xml:space="preserve">Figura </w:t>
      </w:r>
      <w:r w:rsidR="00281873">
        <w:rPr>
          <w:noProof/>
        </w:rPr>
        <w:t>22</w:t>
      </w:r>
      <w:r w:rsidR="00281873">
        <w:rPr>
          <w:lang w:val="es-ES"/>
        </w:rPr>
        <w:fldChar w:fldCharType="end"/>
      </w:r>
      <w:r w:rsidR="00281873">
        <w:rPr>
          <w:lang w:val="es-ES"/>
        </w:rPr>
        <w:t>)</w:t>
      </w:r>
      <w:r>
        <w:rPr>
          <w:lang w:val="es-ES"/>
        </w:rPr>
        <w:t>.</w:t>
      </w:r>
    </w:p>
    <w:p w14:paraId="1C842B3D" w14:textId="77777777" w:rsidR="00670D1E" w:rsidRDefault="00670D1E">
      <w:pPr>
        <w:rPr>
          <w:lang w:val="es-ES"/>
        </w:rPr>
      </w:pPr>
      <w:r>
        <w:rPr>
          <w:lang w:val="es-ES"/>
        </w:rPr>
        <w:br w:type="page"/>
      </w:r>
    </w:p>
    <w:p w14:paraId="28391E60" w14:textId="77777777" w:rsidR="003A698D" w:rsidRDefault="003A698D" w:rsidP="003A698D">
      <w:pPr>
        <w:rPr>
          <w:lang w:val="es-ES"/>
        </w:rPr>
      </w:pPr>
    </w:p>
    <w:p w14:paraId="6D217BBD" w14:textId="2E7A5493" w:rsidR="007A62B7" w:rsidRPr="007A62B7" w:rsidRDefault="007A62B7" w:rsidP="007A62B7">
      <w:pPr>
        <w:pStyle w:val="Descripcin"/>
        <w:rPr>
          <w:color w:val="auto"/>
        </w:rPr>
      </w:pPr>
      <w:bookmarkStart w:id="246" w:name="_Ref480898813"/>
      <w:bookmarkStart w:id="247" w:name="_Toc480576020"/>
      <w:r w:rsidRPr="007A62B7">
        <w:rPr>
          <w:color w:val="auto"/>
        </w:rPr>
        <w:t xml:space="preserve">Figura </w:t>
      </w:r>
      <w:r w:rsidRPr="007A62B7">
        <w:rPr>
          <w:color w:val="auto"/>
        </w:rPr>
        <w:fldChar w:fldCharType="begin"/>
      </w:r>
      <w:r w:rsidRPr="007A62B7">
        <w:rPr>
          <w:color w:val="auto"/>
        </w:rPr>
        <w:instrText xml:space="preserve"> SEQ Figura \* ARABIC </w:instrText>
      </w:r>
      <w:r w:rsidRPr="007A62B7">
        <w:rPr>
          <w:color w:val="auto"/>
        </w:rPr>
        <w:fldChar w:fldCharType="separate"/>
      </w:r>
      <w:r w:rsidR="00507791">
        <w:rPr>
          <w:noProof/>
          <w:color w:val="auto"/>
        </w:rPr>
        <w:t>22</w:t>
      </w:r>
      <w:r w:rsidRPr="007A62B7">
        <w:rPr>
          <w:color w:val="auto"/>
        </w:rPr>
        <w:fldChar w:fldCharType="end"/>
      </w:r>
      <w:bookmarkEnd w:id="246"/>
      <w:r w:rsidRPr="007A62B7">
        <w:rPr>
          <w:color w:val="auto"/>
        </w:rPr>
        <w:t>: Índice de Vulnerabilidad Escolar vs. Log-Ingreso por alumno. Según quintil de eficiencia (5% - 95%)</w:t>
      </w:r>
      <w:bookmarkEnd w:id="247"/>
    </w:p>
    <w:p w14:paraId="0BC07000" w14:textId="038F8037" w:rsidR="007A62B7" w:rsidRDefault="00281873" w:rsidP="003A698D">
      <w:pPr>
        <w:rPr>
          <w:lang w:val="es-ES"/>
        </w:rPr>
      </w:pPr>
      <w:r>
        <w:rPr>
          <w:noProof/>
          <w:lang w:val="es-ES" w:eastAsia="es-ES"/>
        </w:rPr>
        <w:drawing>
          <wp:inline distT="0" distB="0" distL="0" distR="0" wp14:anchorId="7F69D214" wp14:editId="6BFC8615">
            <wp:extent cx="5135245" cy="37636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lum contrast="20000"/>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451E5A86" w14:textId="77777777" w:rsidR="007A62B7" w:rsidRDefault="007A62B7" w:rsidP="007A62B7">
      <w:pPr>
        <w:pStyle w:val="Descripcin"/>
        <w:jc w:val="center"/>
        <w:rPr>
          <w:color w:val="auto"/>
        </w:rPr>
      </w:pPr>
      <w:r w:rsidRPr="00680B86">
        <w:rPr>
          <w:color w:val="auto"/>
        </w:rPr>
        <w:t>Fuente: Elaboración propia, datos SIMCE 201</w:t>
      </w:r>
      <w:r>
        <w:rPr>
          <w:color w:val="auto"/>
        </w:rPr>
        <w:t>3</w:t>
      </w:r>
    </w:p>
    <w:p w14:paraId="536C63F5" w14:textId="75490D76" w:rsidR="007A62B7" w:rsidRPr="003A698D" w:rsidRDefault="007A62B7" w:rsidP="003A698D">
      <w:pPr>
        <w:rPr>
          <w:lang w:val="es-ES"/>
        </w:rPr>
      </w:pPr>
    </w:p>
    <w:p w14:paraId="5EC17D02" w14:textId="77777777" w:rsidR="00D024D4" w:rsidRDefault="00D024D4">
      <w:pPr>
        <w:rPr>
          <w:rFonts w:asciiTheme="minorHAnsi" w:eastAsiaTheme="minorHAnsi" w:hAnsiTheme="minorHAnsi"/>
          <w:sz w:val="22"/>
          <w:lang w:val="es-ES"/>
        </w:rPr>
      </w:pPr>
      <w:r>
        <w:rPr>
          <w:rFonts w:asciiTheme="minorHAnsi" w:eastAsiaTheme="minorHAnsi" w:hAnsiTheme="minorHAnsi"/>
          <w:b/>
          <w:bCs/>
          <w:sz w:val="22"/>
          <w:lang w:val="es-ES"/>
        </w:rPr>
        <w:br w:type="page"/>
      </w:r>
    </w:p>
    <w:bookmarkStart w:id="248" w:name="_Toc480566892" w:displacedByCustomXml="next"/>
    <w:sdt>
      <w:sdtPr>
        <w:rPr>
          <w:rFonts w:asciiTheme="minorHAnsi" w:eastAsiaTheme="minorEastAsia" w:hAnsiTheme="minorHAnsi"/>
          <w:b w:val="0"/>
          <w:bCs/>
          <w:sz w:val="22"/>
          <w:lang w:val="es-CL"/>
        </w:rPr>
        <w:id w:val="-220825509"/>
        <w:docPartObj>
          <w:docPartGallery w:val="Bibliographies"/>
          <w:docPartUnique/>
        </w:docPartObj>
      </w:sdtPr>
      <w:sdtEndPr>
        <w:rPr>
          <w:rFonts w:ascii="Times New Roman" w:hAnsi="Times New Roman"/>
          <w:bCs w:val="0"/>
          <w:sz w:val="24"/>
        </w:rPr>
      </w:sdtEndPr>
      <w:sdtContent>
        <w:p w14:paraId="3FE5A658" w14:textId="11B71F98" w:rsidR="003E7D9F" w:rsidRDefault="003E7D9F" w:rsidP="008F32DF">
          <w:pPr>
            <w:pStyle w:val="Ttulo1"/>
          </w:pPr>
          <w:r>
            <w:t>Bibliografía</w:t>
          </w:r>
          <w:bookmarkEnd w:id="248"/>
        </w:p>
        <w:sdt>
          <w:sdtPr>
            <w:id w:val="-8146943"/>
            <w:bibliography/>
          </w:sdtPr>
          <w:sdtEndPr/>
          <w:sdtContent>
            <w:p w14:paraId="1445FA46" w14:textId="77777777" w:rsidR="003A698D" w:rsidRPr="00CD0A08" w:rsidRDefault="003E7D9F" w:rsidP="003A698D">
              <w:pPr>
                <w:pStyle w:val="Bibliografa"/>
                <w:ind w:left="720" w:hanging="720"/>
                <w:rPr>
                  <w:noProof/>
                  <w:lang w:val="en-US"/>
                  <w:rPrChange w:id="249" w:author="Javier Farías Soto" w:date="2017-05-06T17:30:00Z">
                    <w:rPr>
                      <w:noProof/>
                      <w:lang w:val="es-ES"/>
                    </w:rPr>
                  </w:rPrChange>
                </w:rPr>
              </w:pPr>
              <w:r w:rsidRPr="003712B3">
                <w:rPr>
                  <w:rFonts w:cs="Times New Roman"/>
                  <w:szCs w:val="24"/>
                </w:rPr>
                <w:fldChar w:fldCharType="begin"/>
              </w:r>
              <w:r w:rsidRPr="003712B3">
                <w:rPr>
                  <w:rFonts w:cs="Times New Roman"/>
                  <w:szCs w:val="24"/>
                </w:rPr>
                <w:instrText>BIBLIOGRAPHY</w:instrText>
              </w:r>
              <w:r w:rsidRPr="003712B3">
                <w:rPr>
                  <w:rFonts w:cs="Times New Roman"/>
                  <w:szCs w:val="24"/>
                </w:rPr>
                <w:fldChar w:fldCharType="separate"/>
              </w:r>
              <w:r w:rsidR="003A698D">
                <w:rPr>
                  <w:noProof/>
                  <w:lang w:val="es-ES"/>
                </w:rPr>
                <w:t xml:space="preserve">Aaltonen, J., Kirjavainen, T., &amp; Moisio, A. (2006). </w:t>
              </w:r>
              <w:r w:rsidR="003A698D" w:rsidRPr="00CD0A08">
                <w:rPr>
                  <w:noProof/>
                  <w:lang w:val="en-US"/>
                  <w:rPrChange w:id="250" w:author="Javier Farías Soto" w:date="2017-05-06T17:30:00Z">
                    <w:rPr>
                      <w:noProof/>
                      <w:lang w:val="es-ES"/>
                    </w:rPr>
                  </w:rPrChange>
                </w:rPr>
                <w:t xml:space="preserve">Efficiency and Productivity in Finnish Comprehensive Schooling 1998-2004. </w:t>
              </w:r>
              <w:r w:rsidR="003A698D" w:rsidRPr="00CD0A08">
                <w:rPr>
                  <w:i/>
                  <w:iCs/>
                  <w:noProof/>
                  <w:lang w:val="en-US"/>
                  <w:rPrChange w:id="251" w:author="Javier Farías Soto" w:date="2017-05-06T17:30:00Z">
                    <w:rPr>
                      <w:i/>
                      <w:iCs/>
                      <w:noProof/>
                      <w:lang w:val="es-ES"/>
                    </w:rPr>
                  </w:rPrChange>
                </w:rPr>
                <w:t>Valtion taloudellinen tutkimuskeskus (Working Paper)</w:t>
              </w:r>
              <w:r w:rsidR="003A698D" w:rsidRPr="00CD0A08">
                <w:rPr>
                  <w:noProof/>
                  <w:lang w:val="en-US"/>
                  <w:rPrChange w:id="252" w:author="Javier Farías Soto" w:date="2017-05-06T17:30:00Z">
                    <w:rPr>
                      <w:noProof/>
                      <w:lang w:val="es-ES"/>
                    </w:rPr>
                  </w:rPrChange>
                </w:rPr>
                <w:t>, 127.</w:t>
              </w:r>
            </w:p>
            <w:p w14:paraId="5B9F10C4" w14:textId="77777777" w:rsidR="003A698D" w:rsidRDefault="003A698D" w:rsidP="003A698D">
              <w:pPr>
                <w:pStyle w:val="Bibliografa"/>
                <w:ind w:left="720" w:hanging="720"/>
                <w:rPr>
                  <w:noProof/>
                  <w:lang w:val="es-ES"/>
                </w:rPr>
              </w:pPr>
              <w:r>
                <w:rPr>
                  <w:noProof/>
                  <w:lang w:val="es-ES"/>
                </w:rPr>
                <w:t xml:space="preserve">Acevedo, I., &amp; Valenzuela, J. P. (2011). Ley de Subvención Escolar Preferencial. More opportunities of choice for vulnerable students. </w:t>
              </w:r>
              <w:r>
                <w:rPr>
                  <w:i/>
                  <w:iCs/>
                  <w:noProof/>
                  <w:lang w:val="es-ES"/>
                </w:rPr>
                <w:t>Versión Preliminar, Dpt. de Economía, Universidad de Chile</w:t>
              </w:r>
              <w:r>
                <w:rPr>
                  <w:noProof/>
                  <w:lang w:val="es-ES"/>
                </w:rPr>
                <w:t>.</w:t>
              </w:r>
            </w:p>
            <w:p w14:paraId="00531808" w14:textId="77777777" w:rsidR="003A698D" w:rsidRDefault="003A698D" w:rsidP="003A698D">
              <w:pPr>
                <w:pStyle w:val="Bibliografa"/>
                <w:ind w:left="720" w:hanging="720"/>
                <w:rPr>
                  <w:noProof/>
                  <w:lang w:val="es-ES"/>
                </w:rPr>
              </w:pPr>
              <w:r>
                <w:rPr>
                  <w:noProof/>
                  <w:lang w:val="es-ES"/>
                </w:rPr>
                <w:t xml:space="preserve">Aedo, C. (2000). </w:t>
              </w:r>
              <w:r>
                <w:rPr>
                  <w:i/>
                  <w:iCs/>
                  <w:noProof/>
                  <w:lang w:val="es-ES"/>
                </w:rPr>
                <w:t>Educación en Chile: evaluación y recomendaciones de política.</w:t>
              </w:r>
              <w:r>
                <w:rPr>
                  <w:noProof/>
                  <w:lang w:val="es-ES"/>
                </w:rPr>
                <w:t xml:space="preserve"> Santiago: Universidad Alberto Hurtado, Departamento de Economía y Administración.</w:t>
              </w:r>
            </w:p>
            <w:p w14:paraId="0ECDA2CE" w14:textId="77777777" w:rsidR="003A698D" w:rsidRDefault="003A698D" w:rsidP="003A698D">
              <w:pPr>
                <w:pStyle w:val="Bibliografa"/>
                <w:ind w:left="720" w:hanging="720"/>
                <w:rPr>
                  <w:noProof/>
                  <w:lang w:val="es-ES"/>
                </w:rPr>
              </w:pPr>
              <w:r>
                <w:rPr>
                  <w:noProof/>
                  <w:lang w:val="es-ES"/>
                </w:rPr>
                <w:t xml:space="preserve">Agencia de Calidad de la Educación. (2013). </w:t>
              </w:r>
              <w:r>
                <w:rPr>
                  <w:i/>
                  <w:iCs/>
                  <w:noProof/>
                  <w:lang w:val="es-ES"/>
                </w:rPr>
                <w:t>Bases de Datos.</w:t>
              </w:r>
              <w:r>
                <w:rPr>
                  <w:noProof/>
                  <w:lang w:val="es-ES"/>
                </w:rPr>
                <w:t xml:space="preserve"> Santiago, Chile.</w:t>
              </w:r>
            </w:p>
            <w:p w14:paraId="01EB7FA6" w14:textId="77777777" w:rsidR="003A698D" w:rsidRPr="00CD0A08" w:rsidRDefault="003A698D" w:rsidP="003A698D">
              <w:pPr>
                <w:pStyle w:val="Bibliografa"/>
                <w:ind w:left="720" w:hanging="720"/>
                <w:rPr>
                  <w:noProof/>
                  <w:lang w:val="en-US"/>
                  <w:rPrChange w:id="253" w:author="Javier Farías Soto" w:date="2017-05-06T17:30:00Z">
                    <w:rPr>
                      <w:noProof/>
                      <w:lang w:val="es-ES"/>
                    </w:rPr>
                  </w:rPrChange>
                </w:rPr>
              </w:pPr>
              <w:r w:rsidRPr="00CD0A08">
                <w:rPr>
                  <w:noProof/>
                  <w:lang w:val="en-US"/>
                  <w:rPrChange w:id="254" w:author="Javier Farías Soto" w:date="2017-05-06T17:30:00Z">
                    <w:rPr>
                      <w:noProof/>
                      <w:lang w:val="es-ES"/>
                    </w:rPr>
                  </w:rPrChange>
                </w:rPr>
                <w:t xml:space="preserve">Aigner, D., Lovell, C. K., &amp; Schmidt, P. (1977). Formulation and estimation of stochastic frontier production function models. </w:t>
              </w:r>
              <w:r w:rsidRPr="00CD0A08">
                <w:rPr>
                  <w:i/>
                  <w:iCs/>
                  <w:noProof/>
                  <w:lang w:val="en-US"/>
                  <w:rPrChange w:id="255" w:author="Javier Farías Soto" w:date="2017-05-06T17:30:00Z">
                    <w:rPr>
                      <w:i/>
                      <w:iCs/>
                      <w:noProof/>
                      <w:lang w:val="es-ES"/>
                    </w:rPr>
                  </w:rPrChange>
                </w:rPr>
                <w:t>Journal of Econometrics</w:t>
              </w:r>
              <w:r w:rsidRPr="00CD0A08">
                <w:rPr>
                  <w:noProof/>
                  <w:lang w:val="en-US"/>
                  <w:rPrChange w:id="256" w:author="Javier Farías Soto" w:date="2017-05-06T17:30:00Z">
                    <w:rPr>
                      <w:noProof/>
                      <w:lang w:val="es-ES"/>
                    </w:rPr>
                  </w:rPrChange>
                </w:rPr>
                <w:t>, 21-37.</w:t>
              </w:r>
            </w:p>
            <w:p w14:paraId="428CB7BC" w14:textId="77777777" w:rsidR="003A698D" w:rsidRPr="00CD0A08" w:rsidRDefault="003A698D" w:rsidP="003A698D">
              <w:pPr>
                <w:pStyle w:val="Bibliografa"/>
                <w:ind w:left="720" w:hanging="720"/>
                <w:rPr>
                  <w:noProof/>
                  <w:lang w:val="en-US"/>
                  <w:rPrChange w:id="257" w:author="Javier Farías Soto" w:date="2017-05-06T17:30:00Z">
                    <w:rPr>
                      <w:noProof/>
                      <w:lang w:val="es-ES"/>
                    </w:rPr>
                  </w:rPrChange>
                </w:rPr>
              </w:pPr>
              <w:r w:rsidRPr="00CD0A08">
                <w:rPr>
                  <w:noProof/>
                  <w:lang w:val="en-US"/>
                  <w:rPrChange w:id="258" w:author="Javier Farías Soto" w:date="2017-05-06T17:30:00Z">
                    <w:rPr>
                      <w:noProof/>
                      <w:lang w:val="es-ES"/>
                    </w:rPr>
                  </w:rPrChange>
                </w:rPr>
                <w:t xml:space="preserve">Alexander, W. R., Haug, A. A., &amp; Jaforullah, M. (2010). A two-stage double-bootstrap data envelopment analysis of efficiency differences of New Zealand secondary schools. </w:t>
              </w:r>
              <w:r w:rsidRPr="00CD0A08">
                <w:rPr>
                  <w:i/>
                  <w:iCs/>
                  <w:noProof/>
                  <w:lang w:val="en-US"/>
                  <w:rPrChange w:id="259" w:author="Javier Farías Soto" w:date="2017-05-06T17:30:00Z">
                    <w:rPr>
                      <w:i/>
                      <w:iCs/>
                      <w:noProof/>
                      <w:lang w:val="es-ES"/>
                    </w:rPr>
                  </w:rPrChange>
                </w:rPr>
                <w:t>Journal of Productivity Analysis, 34</w:t>
              </w:r>
              <w:r w:rsidRPr="00CD0A08">
                <w:rPr>
                  <w:noProof/>
                  <w:lang w:val="en-US"/>
                  <w:rPrChange w:id="260" w:author="Javier Farías Soto" w:date="2017-05-06T17:30:00Z">
                    <w:rPr>
                      <w:noProof/>
                      <w:lang w:val="es-ES"/>
                    </w:rPr>
                  </w:rPrChange>
                </w:rPr>
                <w:t>(2), 99-110.</w:t>
              </w:r>
            </w:p>
            <w:p w14:paraId="2B718EAF" w14:textId="77777777" w:rsidR="003A698D" w:rsidRPr="00CD0A08" w:rsidRDefault="003A698D" w:rsidP="003A698D">
              <w:pPr>
                <w:pStyle w:val="Bibliografa"/>
                <w:ind w:left="720" w:hanging="720"/>
                <w:rPr>
                  <w:noProof/>
                  <w:lang w:val="en-US"/>
                  <w:rPrChange w:id="261" w:author="Javier Farías Soto" w:date="2017-05-06T17:30:00Z">
                    <w:rPr>
                      <w:noProof/>
                      <w:lang w:val="es-ES"/>
                    </w:rPr>
                  </w:rPrChange>
                </w:rPr>
              </w:pPr>
              <w:r w:rsidRPr="00CD0A08">
                <w:rPr>
                  <w:noProof/>
                  <w:lang w:val="en-US"/>
                  <w:rPrChange w:id="262" w:author="Javier Farías Soto" w:date="2017-05-06T17:30:00Z">
                    <w:rPr>
                      <w:noProof/>
                      <w:lang w:val="es-ES"/>
                    </w:rPr>
                  </w:rPrChange>
                </w:rPr>
                <w:t xml:space="preserve">Anand, P., Mizala, A., &amp; Repetto, A. (2009). Using school scholarships to estimate the effect of private education on the academic achievement of low-income students in Chile. </w:t>
              </w:r>
              <w:r w:rsidRPr="00CD0A08">
                <w:rPr>
                  <w:i/>
                  <w:iCs/>
                  <w:noProof/>
                  <w:lang w:val="en-US"/>
                  <w:rPrChange w:id="263" w:author="Javier Farías Soto" w:date="2017-05-06T17:30:00Z">
                    <w:rPr>
                      <w:i/>
                      <w:iCs/>
                      <w:noProof/>
                      <w:lang w:val="es-ES"/>
                    </w:rPr>
                  </w:rPrChange>
                </w:rPr>
                <w:t>Economics of Education Review</w:t>
              </w:r>
              <w:r w:rsidRPr="00CD0A08">
                <w:rPr>
                  <w:noProof/>
                  <w:lang w:val="en-US"/>
                  <w:rPrChange w:id="264" w:author="Javier Farías Soto" w:date="2017-05-06T17:30:00Z">
                    <w:rPr>
                      <w:noProof/>
                      <w:lang w:val="es-ES"/>
                    </w:rPr>
                  </w:rPrChange>
                </w:rPr>
                <w:t>, 370-381.</w:t>
              </w:r>
            </w:p>
            <w:p w14:paraId="3E7B9508" w14:textId="77777777" w:rsidR="003A698D" w:rsidRPr="00CD0A08" w:rsidRDefault="003A698D" w:rsidP="003A698D">
              <w:pPr>
                <w:pStyle w:val="Bibliografa"/>
                <w:ind w:left="720" w:hanging="720"/>
                <w:rPr>
                  <w:noProof/>
                  <w:lang w:val="en-US"/>
                  <w:rPrChange w:id="265" w:author="Javier Farías Soto" w:date="2017-05-06T17:30:00Z">
                    <w:rPr>
                      <w:noProof/>
                      <w:lang w:val="es-ES"/>
                    </w:rPr>
                  </w:rPrChange>
                </w:rPr>
              </w:pPr>
              <w:r w:rsidRPr="00CD0A08">
                <w:rPr>
                  <w:noProof/>
                  <w:lang w:val="en-US"/>
                  <w:rPrChange w:id="266" w:author="Javier Farías Soto" w:date="2017-05-06T17:30:00Z">
                    <w:rPr>
                      <w:noProof/>
                      <w:lang w:val="es-ES"/>
                    </w:rPr>
                  </w:rPrChange>
                </w:rPr>
                <w:t xml:space="preserve">Battese, G. E., &amp; Coelli, T. J. (1988). Prediction of firm-level technical efficiencies with a generalized frontier production function and panel data. </w:t>
              </w:r>
              <w:r w:rsidRPr="00CD0A08">
                <w:rPr>
                  <w:i/>
                  <w:iCs/>
                  <w:noProof/>
                  <w:lang w:val="en-US"/>
                  <w:rPrChange w:id="267" w:author="Javier Farías Soto" w:date="2017-05-06T17:30:00Z">
                    <w:rPr>
                      <w:i/>
                      <w:iCs/>
                      <w:noProof/>
                      <w:lang w:val="es-ES"/>
                    </w:rPr>
                  </w:rPrChange>
                </w:rPr>
                <w:t>Journal of Econometrics</w:t>
              </w:r>
              <w:r w:rsidRPr="00CD0A08">
                <w:rPr>
                  <w:noProof/>
                  <w:lang w:val="en-US"/>
                  <w:rPrChange w:id="268" w:author="Javier Farías Soto" w:date="2017-05-06T17:30:00Z">
                    <w:rPr>
                      <w:noProof/>
                      <w:lang w:val="es-ES"/>
                    </w:rPr>
                  </w:rPrChange>
                </w:rPr>
                <w:t>, 387-399.</w:t>
              </w:r>
            </w:p>
            <w:p w14:paraId="26113C5C" w14:textId="77777777" w:rsidR="003A698D" w:rsidRDefault="003A698D" w:rsidP="003A698D">
              <w:pPr>
                <w:pStyle w:val="Bibliografa"/>
                <w:ind w:left="720" w:hanging="720"/>
                <w:rPr>
                  <w:noProof/>
                  <w:lang w:val="es-ES"/>
                </w:rPr>
              </w:pPr>
              <w:r w:rsidRPr="00CD0A08">
                <w:rPr>
                  <w:noProof/>
                  <w:lang w:val="en-US"/>
                  <w:rPrChange w:id="269" w:author="Javier Farías Soto" w:date="2017-05-06T17:30:00Z">
                    <w:rPr>
                      <w:noProof/>
                      <w:lang w:val="es-ES"/>
                    </w:rPr>
                  </w:rPrChange>
                </w:rPr>
                <w:t xml:space="preserve">Bayer, P., &amp; McMillan, R. (2005). Choice and competition in local education markets. </w:t>
              </w:r>
              <w:r>
                <w:rPr>
                  <w:i/>
                  <w:iCs/>
                  <w:noProof/>
                  <w:lang w:val="es-ES"/>
                </w:rPr>
                <w:t>Working Paper 11802</w:t>
              </w:r>
              <w:r>
                <w:rPr>
                  <w:noProof/>
                  <w:lang w:val="es-ES"/>
                </w:rPr>
                <w:t>.</w:t>
              </w:r>
            </w:p>
            <w:p w14:paraId="7E4550D6" w14:textId="77777777" w:rsidR="003A698D" w:rsidRDefault="003A698D" w:rsidP="003A698D">
              <w:pPr>
                <w:pStyle w:val="Bibliografa"/>
                <w:ind w:left="720" w:hanging="720"/>
                <w:rPr>
                  <w:noProof/>
                  <w:lang w:val="es-ES"/>
                </w:rPr>
              </w:pPr>
              <w:r>
                <w:rPr>
                  <w:noProof/>
                  <w:lang w:val="es-ES"/>
                </w:rPr>
                <w:t xml:space="preserve">Bellei, C. (2007). Expansión de la educación privada y mejoramiento de la educación en Chile. Evaluación a partir de la evidencia. </w:t>
              </w:r>
              <w:r>
                <w:rPr>
                  <w:i/>
                  <w:iCs/>
                  <w:noProof/>
                  <w:lang w:val="es-ES"/>
                </w:rPr>
                <w:t>Pensamiento Educativo, 40</w:t>
              </w:r>
              <w:r>
                <w:rPr>
                  <w:noProof/>
                  <w:lang w:val="es-ES"/>
                </w:rPr>
                <w:t>(1), 1-21.</w:t>
              </w:r>
            </w:p>
            <w:p w14:paraId="443B2385" w14:textId="77777777" w:rsidR="003A698D" w:rsidRDefault="003A698D" w:rsidP="003A698D">
              <w:pPr>
                <w:pStyle w:val="Bibliografa"/>
                <w:ind w:left="720" w:hanging="720"/>
                <w:rPr>
                  <w:noProof/>
                  <w:lang w:val="es-ES"/>
                </w:rPr>
              </w:pPr>
              <w:r>
                <w:rPr>
                  <w:noProof/>
                  <w:lang w:val="es-ES"/>
                </w:rPr>
                <w:t xml:space="preserve">Bellei, C., &amp; Vanni, X. (2015). Evolución de las políticas educacionales en Chile, 1980-2014. En C. Bellei, </w:t>
              </w:r>
              <w:r>
                <w:rPr>
                  <w:i/>
                  <w:iCs/>
                  <w:noProof/>
                  <w:lang w:val="es-ES"/>
                </w:rPr>
                <w:t>El gran experimento. Mercado y privatización de la educación chilena</w:t>
              </w:r>
              <w:r>
                <w:rPr>
                  <w:noProof/>
                  <w:lang w:val="es-ES"/>
                </w:rPr>
                <w:t xml:space="preserve"> (págs. 23-45). Santiago: LOM Ediciones.</w:t>
              </w:r>
            </w:p>
            <w:p w14:paraId="2BCE6FDF" w14:textId="77777777" w:rsidR="003A698D" w:rsidRPr="00CD0A08" w:rsidRDefault="003A698D" w:rsidP="003A698D">
              <w:pPr>
                <w:pStyle w:val="Bibliografa"/>
                <w:ind w:left="720" w:hanging="720"/>
                <w:rPr>
                  <w:noProof/>
                  <w:lang w:val="en-US"/>
                  <w:rPrChange w:id="270" w:author="Javier Farías Soto" w:date="2017-05-06T17:30:00Z">
                    <w:rPr>
                      <w:noProof/>
                      <w:lang w:val="es-ES"/>
                    </w:rPr>
                  </w:rPrChange>
                </w:rPr>
              </w:pPr>
              <w:r>
                <w:rPr>
                  <w:noProof/>
                  <w:lang w:val="es-ES"/>
                </w:rPr>
                <w:t xml:space="preserve">Bellei, C., Contreras, D., &amp; Valenzuela, J. P. (2010). </w:t>
              </w:r>
              <w:r>
                <w:rPr>
                  <w:i/>
                  <w:iCs/>
                  <w:noProof/>
                  <w:lang w:val="es-ES"/>
                </w:rPr>
                <w:t>Ecos de la revolución pingüina.</w:t>
              </w:r>
              <w:r>
                <w:rPr>
                  <w:noProof/>
                  <w:lang w:val="es-ES"/>
                </w:rPr>
                <w:t xml:space="preserve"> </w:t>
              </w:r>
              <w:r w:rsidRPr="00CD0A08">
                <w:rPr>
                  <w:noProof/>
                  <w:lang w:val="en-US"/>
                  <w:rPrChange w:id="271" w:author="Javier Farías Soto" w:date="2017-05-06T17:30:00Z">
                    <w:rPr>
                      <w:noProof/>
                      <w:lang w:val="es-ES"/>
                    </w:rPr>
                  </w:rPrChange>
                </w:rPr>
                <w:t>Santiago: Pehuen.</w:t>
              </w:r>
            </w:p>
            <w:p w14:paraId="29A68D96" w14:textId="77777777" w:rsidR="003A698D" w:rsidRPr="00CD0A08" w:rsidRDefault="003A698D" w:rsidP="003A698D">
              <w:pPr>
                <w:pStyle w:val="Bibliografa"/>
                <w:ind w:left="720" w:hanging="720"/>
                <w:rPr>
                  <w:noProof/>
                  <w:lang w:val="en-US"/>
                  <w:rPrChange w:id="272" w:author="Javier Farías Soto" w:date="2017-05-06T17:30:00Z">
                    <w:rPr>
                      <w:noProof/>
                      <w:lang w:val="es-ES"/>
                    </w:rPr>
                  </w:rPrChange>
                </w:rPr>
              </w:pPr>
              <w:r w:rsidRPr="00CD0A08">
                <w:rPr>
                  <w:noProof/>
                  <w:lang w:val="en-US"/>
                  <w:rPrChange w:id="273" w:author="Javier Farías Soto" w:date="2017-05-06T17:30:00Z">
                    <w:rPr>
                      <w:noProof/>
                      <w:lang w:val="es-ES"/>
                    </w:rPr>
                  </w:rPrChange>
                </w:rPr>
                <w:t xml:space="preserve">Berger, M. C., &amp; Toma, E. F. (1994). Variation in State Education Policies and Effects on Student Performance. </w:t>
              </w:r>
              <w:r w:rsidRPr="00CD0A08">
                <w:rPr>
                  <w:i/>
                  <w:iCs/>
                  <w:noProof/>
                  <w:lang w:val="en-US"/>
                  <w:rPrChange w:id="274" w:author="Javier Farías Soto" w:date="2017-05-06T17:30:00Z">
                    <w:rPr>
                      <w:i/>
                      <w:iCs/>
                      <w:noProof/>
                      <w:lang w:val="es-ES"/>
                    </w:rPr>
                  </w:rPrChange>
                </w:rPr>
                <w:t>Journal of Policy Analysis and Management, 13</w:t>
              </w:r>
              <w:r w:rsidRPr="00CD0A08">
                <w:rPr>
                  <w:noProof/>
                  <w:lang w:val="en-US"/>
                  <w:rPrChange w:id="275" w:author="Javier Farías Soto" w:date="2017-05-06T17:30:00Z">
                    <w:rPr>
                      <w:noProof/>
                      <w:lang w:val="es-ES"/>
                    </w:rPr>
                  </w:rPrChange>
                </w:rPr>
                <w:t>(3), 477-491.</w:t>
              </w:r>
            </w:p>
            <w:p w14:paraId="75928995" w14:textId="77777777" w:rsidR="003A698D" w:rsidRPr="00CD0A08" w:rsidRDefault="003A698D" w:rsidP="003A698D">
              <w:pPr>
                <w:pStyle w:val="Bibliografa"/>
                <w:ind w:left="720" w:hanging="720"/>
                <w:rPr>
                  <w:noProof/>
                  <w:lang w:val="en-US"/>
                  <w:rPrChange w:id="276" w:author="Javier Farías Soto" w:date="2017-05-06T17:30:00Z">
                    <w:rPr>
                      <w:noProof/>
                      <w:lang w:val="es-ES"/>
                    </w:rPr>
                  </w:rPrChange>
                </w:rPr>
              </w:pPr>
              <w:r w:rsidRPr="00CD0A08">
                <w:rPr>
                  <w:noProof/>
                  <w:lang w:val="en-US"/>
                  <w:rPrChange w:id="277" w:author="Javier Farías Soto" w:date="2017-05-06T17:30:00Z">
                    <w:rPr>
                      <w:noProof/>
                      <w:lang w:val="es-ES"/>
                    </w:rPr>
                  </w:rPrChange>
                </w:rPr>
                <w:t xml:space="preserve">Berner, H., &amp; Bellei, C. (2011). </w:t>
              </w:r>
              <w:r>
                <w:rPr>
                  <w:noProof/>
                  <w:lang w:val="es-ES"/>
                </w:rPr>
                <w:t xml:space="preserve">¿Revolución o Reforma? Anuncios, medidas y compromisos a la espera de la reforma educacional. </w:t>
              </w:r>
              <w:r w:rsidRPr="00CD0A08">
                <w:rPr>
                  <w:i/>
                  <w:iCs/>
                  <w:noProof/>
                  <w:lang w:val="en-US"/>
                  <w:rPrChange w:id="278" w:author="Javier Farías Soto" w:date="2017-05-06T17:30:00Z">
                    <w:rPr>
                      <w:i/>
                      <w:iCs/>
                      <w:noProof/>
                      <w:lang w:val="es-ES"/>
                    </w:rPr>
                  </w:rPrChange>
                </w:rPr>
                <w:t>Política - Revista de Ciencia Política, 49</w:t>
              </w:r>
              <w:r w:rsidRPr="00CD0A08">
                <w:rPr>
                  <w:noProof/>
                  <w:lang w:val="en-US"/>
                  <w:rPrChange w:id="279" w:author="Javier Farías Soto" w:date="2017-05-06T17:30:00Z">
                    <w:rPr>
                      <w:noProof/>
                      <w:lang w:val="es-ES"/>
                    </w:rPr>
                  </w:rPrChange>
                </w:rPr>
                <w:t>(2), 67-96.</w:t>
              </w:r>
            </w:p>
            <w:p w14:paraId="11B50E05" w14:textId="77777777" w:rsidR="003A698D" w:rsidRPr="00CD0A08" w:rsidRDefault="003A698D" w:rsidP="003A698D">
              <w:pPr>
                <w:pStyle w:val="Bibliografa"/>
                <w:ind w:left="720" w:hanging="720"/>
                <w:rPr>
                  <w:noProof/>
                  <w:lang w:val="en-US"/>
                  <w:rPrChange w:id="280" w:author="Javier Farías Soto" w:date="2017-05-06T17:30:00Z">
                    <w:rPr>
                      <w:noProof/>
                      <w:lang w:val="es-ES"/>
                    </w:rPr>
                  </w:rPrChange>
                </w:rPr>
              </w:pPr>
              <w:r w:rsidRPr="00CD0A08">
                <w:rPr>
                  <w:noProof/>
                  <w:lang w:val="en-US"/>
                  <w:rPrChange w:id="281" w:author="Javier Farías Soto" w:date="2017-05-06T17:30:00Z">
                    <w:rPr>
                      <w:noProof/>
                      <w:lang w:val="es-ES"/>
                    </w:rPr>
                  </w:rPrChange>
                </w:rPr>
                <w:t xml:space="preserve">Bessent, A., &amp; Bessent, W. (1979). </w:t>
              </w:r>
              <w:r w:rsidRPr="00CD0A08">
                <w:rPr>
                  <w:i/>
                  <w:iCs/>
                  <w:noProof/>
                  <w:lang w:val="en-US"/>
                  <w:rPrChange w:id="282" w:author="Javier Farías Soto" w:date="2017-05-06T17:30:00Z">
                    <w:rPr>
                      <w:i/>
                      <w:iCs/>
                      <w:noProof/>
                      <w:lang w:val="es-ES"/>
                    </w:rPr>
                  </w:rPrChange>
                </w:rPr>
                <w:t>Determining the comparative efficiency of schools through data envelopment analysis.</w:t>
              </w:r>
              <w:r w:rsidRPr="00CD0A08">
                <w:rPr>
                  <w:noProof/>
                  <w:lang w:val="en-US"/>
                  <w:rPrChange w:id="283" w:author="Javier Farías Soto" w:date="2017-05-06T17:30:00Z">
                    <w:rPr>
                      <w:noProof/>
                      <w:lang w:val="es-ES"/>
                    </w:rPr>
                  </w:rPrChange>
                </w:rPr>
                <w:t xml:space="preserve"> Austin, TX.: Center for Cybernetics Studies, The University of Texas at Austin.</w:t>
              </w:r>
            </w:p>
            <w:p w14:paraId="69E79714" w14:textId="77777777" w:rsidR="003A698D" w:rsidRPr="00CD0A08" w:rsidRDefault="003A698D" w:rsidP="003A698D">
              <w:pPr>
                <w:pStyle w:val="Bibliografa"/>
                <w:ind w:left="720" w:hanging="720"/>
                <w:rPr>
                  <w:noProof/>
                  <w:lang w:val="en-US"/>
                  <w:rPrChange w:id="284" w:author="Javier Farías Soto" w:date="2017-05-06T17:30:00Z">
                    <w:rPr>
                      <w:noProof/>
                      <w:lang w:val="es-ES"/>
                    </w:rPr>
                  </w:rPrChange>
                </w:rPr>
              </w:pPr>
              <w:r w:rsidRPr="00CD0A08">
                <w:rPr>
                  <w:noProof/>
                  <w:lang w:val="en-US"/>
                  <w:rPrChange w:id="285" w:author="Javier Farías Soto" w:date="2017-05-06T17:30:00Z">
                    <w:rPr>
                      <w:noProof/>
                      <w:lang w:val="es-ES"/>
                    </w:rPr>
                  </w:rPrChange>
                </w:rPr>
                <w:lastRenderedPageBreak/>
                <w:t xml:space="preserve">Bessent, A., Bessent, W., Kennington, J., &amp; Reagan, B. (1982). An Application of Mathematical Programming to Assess Productivity in the Houston Independent School District. </w:t>
              </w:r>
              <w:r w:rsidRPr="00CD0A08">
                <w:rPr>
                  <w:i/>
                  <w:iCs/>
                  <w:noProof/>
                  <w:lang w:val="en-US"/>
                  <w:rPrChange w:id="286" w:author="Javier Farías Soto" w:date="2017-05-06T17:30:00Z">
                    <w:rPr>
                      <w:i/>
                      <w:iCs/>
                      <w:noProof/>
                      <w:lang w:val="es-ES"/>
                    </w:rPr>
                  </w:rPrChange>
                </w:rPr>
                <w:t>Management Science, 28</w:t>
              </w:r>
              <w:r w:rsidRPr="00CD0A08">
                <w:rPr>
                  <w:noProof/>
                  <w:lang w:val="en-US"/>
                  <w:rPrChange w:id="287" w:author="Javier Farías Soto" w:date="2017-05-06T17:30:00Z">
                    <w:rPr>
                      <w:noProof/>
                      <w:lang w:val="es-ES"/>
                    </w:rPr>
                  </w:rPrChange>
                </w:rPr>
                <w:t>(2), 1355-1367.</w:t>
              </w:r>
            </w:p>
            <w:p w14:paraId="749BBC1E" w14:textId="77777777" w:rsidR="003A698D" w:rsidRDefault="003A698D" w:rsidP="003A698D">
              <w:pPr>
                <w:pStyle w:val="Bibliografa"/>
                <w:ind w:left="720" w:hanging="720"/>
                <w:rPr>
                  <w:noProof/>
                  <w:lang w:val="es-ES"/>
                </w:rPr>
              </w:pPr>
              <w:r w:rsidRPr="00CD0A08">
                <w:rPr>
                  <w:noProof/>
                  <w:lang w:val="en-US"/>
                  <w:rPrChange w:id="288" w:author="Javier Farías Soto" w:date="2017-05-06T17:30:00Z">
                    <w:rPr>
                      <w:noProof/>
                      <w:lang w:val="es-ES"/>
                    </w:rPr>
                  </w:rPrChange>
                </w:rPr>
                <w:t xml:space="preserve">Betts, J. R., &amp; Roemer, J. E. (2004). </w:t>
              </w:r>
              <w:r w:rsidRPr="00CD0A08">
                <w:rPr>
                  <w:i/>
                  <w:iCs/>
                  <w:noProof/>
                  <w:lang w:val="en-US"/>
                  <w:rPrChange w:id="289" w:author="Javier Farías Soto" w:date="2017-05-06T17:30:00Z">
                    <w:rPr>
                      <w:i/>
                      <w:iCs/>
                      <w:noProof/>
                      <w:lang w:val="es-ES"/>
                    </w:rPr>
                  </w:rPrChange>
                </w:rPr>
                <w:t>Equalizing Opportunity Through Educational Finance Reform.</w:t>
              </w:r>
              <w:r w:rsidRPr="00CD0A08">
                <w:rPr>
                  <w:noProof/>
                  <w:lang w:val="en-US"/>
                  <w:rPrChange w:id="290" w:author="Javier Farías Soto" w:date="2017-05-06T17:30:00Z">
                    <w:rPr>
                      <w:noProof/>
                      <w:lang w:val="es-ES"/>
                    </w:rPr>
                  </w:rPrChange>
                </w:rPr>
                <w:t xml:space="preserve"> </w:t>
              </w:r>
              <w:r>
                <w:rPr>
                  <w:noProof/>
                  <w:lang w:val="es-ES"/>
                </w:rPr>
                <w:t>California: Public Policy Institute of California.</w:t>
              </w:r>
            </w:p>
            <w:p w14:paraId="158CD3A5" w14:textId="77777777" w:rsidR="003A698D" w:rsidRPr="00CD0A08" w:rsidRDefault="003A698D" w:rsidP="003A698D">
              <w:pPr>
                <w:pStyle w:val="Bibliografa"/>
                <w:ind w:left="720" w:hanging="720"/>
                <w:rPr>
                  <w:noProof/>
                  <w:lang w:val="en-US"/>
                  <w:rPrChange w:id="291" w:author="Javier Farías Soto" w:date="2017-05-06T17:30:00Z">
                    <w:rPr>
                      <w:noProof/>
                      <w:lang w:val="es-ES"/>
                    </w:rPr>
                  </w:rPrChange>
                </w:rPr>
              </w:pPr>
              <w:r>
                <w:rPr>
                  <w:noProof/>
                  <w:lang w:val="es-ES"/>
                </w:rPr>
                <w:t xml:space="preserve">Bravo, D., Contreras, D., &amp; Sanhueza, C. (1999). </w:t>
              </w:r>
              <w:r>
                <w:rPr>
                  <w:i/>
                  <w:iCs/>
                  <w:noProof/>
                  <w:lang w:val="es-ES"/>
                </w:rPr>
                <w:t>Rendimiento educacional, desigualdad, y brecha de desempeño Privado/Público: Chile 1982-1997.</w:t>
              </w:r>
              <w:r>
                <w:rPr>
                  <w:noProof/>
                  <w:lang w:val="es-ES"/>
                </w:rPr>
                <w:t xml:space="preserve"> </w:t>
              </w:r>
              <w:r w:rsidRPr="00CD0A08">
                <w:rPr>
                  <w:noProof/>
                  <w:lang w:val="en-US"/>
                  <w:rPrChange w:id="292" w:author="Javier Farías Soto" w:date="2017-05-06T17:30:00Z">
                    <w:rPr>
                      <w:noProof/>
                      <w:lang w:val="es-ES"/>
                    </w:rPr>
                  </w:rPrChange>
                </w:rPr>
                <w:t>Universidad de Chile: Derpatamento de Economía.</w:t>
              </w:r>
            </w:p>
            <w:p w14:paraId="56A02773" w14:textId="77777777" w:rsidR="003A698D" w:rsidRPr="00CD0A08" w:rsidRDefault="003A698D" w:rsidP="003A698D">
              <w:pPr>
                <w:pStyle w:val="Bibliografa"/>
                <w:ind w:left="720" w:hanging="720"/>
                <w:rPr>
                  <w:noProof/>
                  <w:lang w:val="en-US"/>
                  <w:rPrChange w:id="293" w:author="Javier Farías Soto" w:date="2017-05-06T17:30:00Z">
                    <w:rPr>
                      <w:noProof/>
                      <w:lang w:val="es-ES"/>
                    </w:rPr>
                  </w:rPrChange>
                </w:rPr>
              </w:pPr>
              <w:r w:rsidRPr="00CD0A08">
                <w:rPr>
                  <w:noProof/>
                  <w:lang w:val="en-US"/>
                  <w:rPrChange w:id="294" w:author="Javier Farías Soto" w:date="2017-05-06T17:30:00Z">
                    <w:rPr>
                      <w:noProof/>
                      <w:lang w:val="es-ES"/>
                    </w:rPr>
                  </w:rPrChange>
                </w:rPr>
                <w:t xml:space="preserve">Brewer, D. J. (1996). Does More School District Administration Lower Educational Productivity? Some evidence on the "Administrative Blob" in New York Public Schools. </w:t>
              </w:r>
              <w:r w:rsidRPr="00CD0A08">
                <w:rPr>
                  <w:i/>
                  <w:iCs/>
                  <w:noProof/>
                  <w:lang w:val="en-US"/>
                  <w:rPrChange w:id="295" w:author="Javier Farías Soto" w:date="2017-05-06T17:30:00Z">
                    <w:rPr>
                      <w:i/>
                      <w:iCs/>
                      <w:noProof/>
                      <w:lang w:val="es-ES"/>
                    </w:rPr>
                  </w:rPrChange>
                </w:rPr>
                <w:t>Economics of Education Review</w:t>
              </w:r>
              <w:r w:rsidRPr="00CD0A08">
                <w:rPr>
                  <w:noProof/>
                  <w:lang w:val="en-US"/>
                  <w:rPrChange w:id="296" w:author="Javier Farías Soto" w:date="2017-05-06T17:30:00Z">
                    <w:rPr>
                      <w:noProof/>
                      <w:lang w:val="es-ES"/>
                    </w:rPr>
                  </w:rPrChange>
                </w:rPr>
                <w:t>, 111-124.</w:t>
              </w:r>
            </w:p>
            <w:p w14:paraId="59163DB1" w14:textId="77777777" w:rsidR="003A698D" w:rsidRDefault="003A698D" w:rsidP="003A698D">
              <w:pPr>
                <w:pStyle w:val="Bibliografa"/>
                <w:ind w:left="720" w:hanging="720"/>
                <w:rPr>
                  <w:noProof/>
                  <w:lang w:val="es-ES"/>
                </w:rPr>
              </w:pPr>
              <w:r w:rsidRPr="00CD0A08">
                <w:rPr>
                  <w:noProof/>
                  <w:lang w:val="en-US"/>
                  <w:rPrChange w:id="297" w:author="Javier Farías Soto" w:date="2017-05-06T17:30:00Z">
                    <w:rPr>
                      <w:noProof/>
                      <w:lang w:val="es-ES"/>
                    </w:rPr>
                  </w:rPrChange>
                </w:rPr>
                <w:t xml:space="preserve">Brewer, D. J., Hentschke, G. C., &amp; Eide, E. R. (2010). Theoretical Concepts in the Economics of Education. En D. J. Brewer, &amp; P. J. McEwan (Edits.), </w:t>
              </w:r>
              <w:r w:rsidRPr="00CD0A08">
                <w:rPr>
                  <w:i/>
                  <w:iCs/>
                  <w:noProof/>
                  <w:lang w:val="en-US"/>
                  <w:rPrChange w:id="298" w:author="Javier Farías Soto" w:date="2017-05-06T17:30:00Z">
                    <w:rPr>
                      <w:i/>
                      <w:iCs/>
                      <w:noProof/>
                      <w:lang w:val="es-ES"/>
                    </w:rPr>
                  </w:rPrChange>
                </w:rPr>
                <w:t>Economics of Education</w:t>
              </w:r>
              <w:r w:rsidRPr="00CD0A08">
                <w:rPr>
                  <w:noProof/>
                  <w:lang w:val="en-US"/>
                  <w:rPrChange w:id="299" w:author="Javier Farías Soto" w:date="2017-05-06T17:30:00Z">
                    <w:rPr>
                      <w:noProof/>
                      <w:lang w:val="es-ES"/>
                    </w:rPr>
                  </w:rPrChange>
                </w:rPr>
                <w:t xml:space="preserve"> (págs. </w:t>
              </w:r>
              <w:r>
                <w:rPr>
                  <w:noProof/>
                  <w:lang w:val="es-ES"/>
                </w:rPr>
                <w:t>3-8). Elsevier.</w:t>
              </w:r>
            </w:p>
            <w:p w14:paraId="4549A41D" w14:textId="77777777" w:rsidR="003A698D" w:rsidRPr="00CD0A08" w:rsidRDefault="003A698D" w:rsidP="003A698D">
              <w:pPr>
                <w:pStyle w:val="Bibliografa"/>
                <w:ind w:left="720" w:hanging="720"/>
                <w:rPr>
                  <w:noProof/>
                  <w:lang w:val="en-US"/>
                  <w:rPrChange w:id="300" w:author="Javier Farías Soto" w:date="2017-05-06T17:30:00Z">
                    <w:rPr>
                      <w:noProof/>
                      <w:lang w:val="es-ES"/>
                    </w:rPr>
                  </w:rPrChange>
                </w:rPr>
              </w:pPr>
              <w:r>
                <w:rPr>
                  <w:noProof/>
                  <w:lang w:val="es-ES"/>
                </w:rPr>
                <w:t xml:space="preserve">Brighouse, H., &amp; Schouten, G. (2016). Subvencionar o no subvencionar: ¿Qué preguntas deberíamos hacer y qué nos dirán las respuestas? En J. Corvalán, A. Carrasco, &amp; J. E. García-Huidobor, </w:t>
              </w:r>
              <w:r>
                <w:rPr>
                  <w:i/>
                  <w:iCs/>
                  <w:noProof/>
                  <w:lang w:val="es-ES"/>
                </w:rPr>
                <w:t>Mercado Escolar y Oportunidad Educacional</w:t>
              </w:r>
              <w:r>
                <w:rPr>
                  <w:noProof/>
                  <w:lang w:val="es-ES"/>
                </w:rPr>
                <w:t xml:space="preserve"> (págs. </w:t>
              </w:r>
              <w:r w:rsidRPr="00CD0A08">
                <w:rPr>
                  <w:noProof/>
                  <w:lang w:val="en-US"/>
                  <w:rPrChange w:id="301" w:author="Javier Farías Soto" w:date="2017-05-06T17:30:00Z">
                    <w:rPr>
                      <w:noProof/>
                      <w:lang w:val="es-ES"/>
                    </w:rPr>
                  </w:rPrChange>
                </w:rPr>
                <w:t>475-515). Santiago: Ediciones UC.</w:t>
              </w:r>
            </w:p>
            <w:p w14:paraId="3529CD32" w14:textId="77777777" w:rsidR="003A698D" w:rsidRPr="00CD0A08" w:rsidRDefault="003A698D" w:rsidP="003A698D">
              <w:pPr>
                <w:pStyle w:val="Bibliografa"/>
                <w:ind w:left="720" w:hanging="720"/>
                <w:rPr>
                  <w:noProof/>
                  <w:lang w:val="en-US"/>
                  <w:rPrChange w:id="302" w:author="Javier Farías Soto" w:date="2017-05-06T17:30:00Z">
                    <w:rPr>
                      <w:noProof/>
                      <w:lang w:val="es-ES"/>
                    </w:rPr>
                  </w:rPrChange>
                </w:rPr>
              </w:pPr>
              <w:r w:rsidRPr="00CD0A08">
                <w:rPr>
                  <w:noProof/>
                  <w:lang w:val="en-US"/>
                  <w:rPrChange w:id="303" w:author="Javier Farías Soto" w:date="2017-05-06T17:30:00Z">
                    <w:rPr>
                      <w:noProof/>
                      <w:lang w:val="es-ES"/>
                    </w:rPr>
                  </w:rPrChange>
                </w:rPr>
                <w:t xml:space="preserve">Bronfman, J. (2007). School performance evaluation under the voucher system: the case of Chile. </w:t>
              </w:r>
              <w:r w:rsidRPr="00CD0A08">
                <w:rPr>
                  <w:i/>
                  <w:iCs/>
                  <w:noProof/>
                  <w:lang w:val="en-US"/>
                  <w:rPrChange w:id="304" w:author="Javier Farías Soto" w:date="2017-05-06T17:30:00Z">
                    <w:rPr>
                      <w:i/>
                      <w:iCs/>
                      <w:noProof/>
                      <w:lang w:val="es-ES"/>
                    </w:rPr>
                  </w:rPrChange>
                </w:rPr>
                <w:t>MPRA Paper No. 63264</w:t>
              </w:r>
              <w:r w:rsidRPr="00CD0A08">
                <w:rPr>
                  <w:noProof/>
                  <w:lang w:val="en-US"/>
                  <w:rPrChange w:id="305" w:author="Javier Farías Soto" w:date="2017-05-06T17:30:00Z">
                    <w:rPr>
                      <w:noProof/>
                      <w:lang w:val="es-ES"/>
                    </w:rPr>
                  </w:rPrChange>
                </w:rPr>
                <w:t>.</w:t>
              </w:r>
            </w:p>
            <w:p w14:paraId="1FB1B6C8" w14:textId="77777777" w:rsidR="003A698D" w:rsidRPr="00CD0A08" w:rsidRDefault="003A698D" w:rsidP="003A698D">
              <w:pPr>
                <w:pStyle w:val="Bibliografa"/>
                <w:ind w:left="720" w:hanging="720"/>
                <w:rPr>
                  <w:noProof/>
                  <w:lang w:val="en-US"/>
                  <w:rPrChange w:id="306" w:author="Javier Farías Soto" w:date="2017-05-06T17:30:00Z">
                    <w:rPr>
                      <w:noProof/>
                      <w:lang w:val="es-ES"/>
                    </w:rPr>
                  </w:rPrChange>
                </w:rPr>
              </w:pPr>
              <w:r w:rsidRPr="00CD0A08">
                <w:rPr>
                  <w:noProof/>
                  <w:lang w:val="en-US"/>
                  <w:rPrChange w:id="307" w:author="Javier Farías Soto" w:date="2017-05-06T17:30:00Z">
                    <w:rPr>
                      <w:noProof/>
                      <w:lang w:val="es-ES"/>
                    </w:rPr>
                  </w:rPrChange>
                </w:rPr>
                <w:t xml:space="preserve">Burton, G. (2012). Hegemony and Frustration: Education Policy Making in Chile under the Concertación, 1990-2010. </w:t>
              </w:r>
              <w:r w:rsidRPr="00CD0A08">
                <w:rPr>
                  <w:i/>
                  <w:iCs/>
                  <w:noProof/>
                  <w:lang w:val="en-US"/>
                  <w:rPrChange w:id="308" w:author="Javier Farías Soto" w:date="2017-05-06T17:30:00Z">
                    <w:rPr>
                      <w:i/>
                      <w:iCs/>
                      <w:noProof/>
                      <w:lang w:val="es-ES"/>
                    </w:rPr>
                  </w:rPrChange>
                </w:rPr>
                <w:t>Latin American Perspectives, 39</w:t>
              </w:r>
              <w:r w:rsidRPr="00CD0A08">
                <w:rPr>
                  <w:noProof/>
                  <w:lang w:val="en-US"/>
                  <w:rPrChange w:id="309" w:author="Javier Farías Soto" w:date="2017-05-06T17:30:00Z">
                    <w:rPr>
                      <w:noProof/>
                      <w:lang w:val="es-ES"/>
                    </w:rPr>
                  </w:rPrChange>
                </w:rPr>
                <w:t>(4), 34-52.</w:t>
              </w:r>
            </w:p>
            <w:p w14:paraId="7FBDD24C" w14:textId="77777777" w:rsidR="003A698D" w:rsidRPr="00CD0A08" w:rsidRDefault="003A698D" w:rsidP="003A698D">
              <w:pPr>
                <w:pStyle w:val="Bibliografa"/>
                <w:ind w:left="720" w:hanging="720"/>
                <w:rPr>
                  <w:noProof/>
                  <w:lang w:val="en-US"/>
                  <w:rPrChange w:id="310" w:author="Javier Farías Soto" w:date="2017-05-06T17:30:00Z">
                    <w:rPr>
                      <w:noProof/>
                      <w:lang w:val="es-ES"/>
                    </w:rPr>
                  </w:rPrChange>
                </w:rPr>
              </w:pPr>
              <w:r w:rsidRPr="00CD0A08">
                <w:rPr>
                  <w:noProof/>
                  <w:lang w:val="en-US"/>
                  <w:rPrChange w:id="311" w:author="Javier Farías Soto" w:date="2017-05-06T17:30:00Z">
                    <w:rPr>
                      <w:noProof/>
                      <w:lang w:val="es-ES"/>
                    </w:rPr>
                  </w:rPrChange>
                </w:rPr>
                <w:t xml:space="preserve">Bustos, S., Contreras, D., &amp; Sepúlveda, P. (2007). When schools are the ones that choose: the effect of screening in Chile. </w:t>
              </w:r>
              <w:r w:rsidRPr="00CD0A08">
                <w:rPr>
                  <w:i/>
                  <w:iCs/>
                  <w:noProof/>
                  <w:lang w:val="en-US"/>
                  <w:rPrChange w:id="312" w:author="Javier Farías Soto" w:date="2017-05-06T17:30:00Z">
                    <w:rPr>
                      <w:i/>
                      <w:iCs/>
                      <w:noProof/>
                      <w:lang w:val="es-ES"/>
                    </w:rPr>
                  </w:rPrChange>
                </w:rPr>
                <w:t>Working Paper N° wp242</w:t>
              </w:r>
              <w:r w:rsidRPr="00CD0A08">
                <w:rPr>
                  <w:noProof/>
                  <w:lang w:val="en-US"/>
                  <w:rPrChange w:id="313" w:author="Javier Farías Soto" w:date="2017-05-06T17:30:00Z">
                    <w:rPr>
                      <w:noProof/>
                      <w:lang w:val="es-ES"/>
                    </w:rPr>
                  </w:rPrChange>
                </w:rPr>
                <w:t>.</w:t>
              </w:r>
            </w:p>
            <w:p w14:paraId="30399DEE" w14:textId="77777777" w:rsidR="003A698D" w:rsidRDefault="003A698D" w:rsidP="003A698D">
              <w:pPr>
                <w:pStyle w:val="Bibliografa"/>
                <w:ind w:left="720" w:hanging="720"/>
                <w:rPr>
                  <w:noProof/>
                  <w:lang w:val="es-ES"/>
                </w:rPr>
              </w:pPr>
              <w:r w:rsidRPr="00CD0A08">
                <w:rPr>
                  <w:noProof/>
                  <w:lang w:val="en-US"/>
                  <w:rPrChange w:id="314" w:author="Javier Farías Soto" w:date="2017-05-06T17:30:00Z">
                    <w:rPr>
                      <w:noProof/>
                      <w:lang w:val="es-ES"/>
                    </w:rPr>
                  </w:rPrChange>
                </w:rPr>
                <w:t xml:space="preserve">Carrasco, A., &amp; San Martín, E. (2012). Voucher System and School Effectiveness: Reassesing school performance difference and parental choice decision-making. </w:t>
              </w:r>
              <w:r>
                <w:rPr>
                  <w:i/>
                  <w:iCs/>
                  <w:noProof/>
                  <w:lang w:val="es-ES"/>
                </w:rPr>
                <w:t>Estudios de Economía, 39</w:t>
              </w:r>
              <w:r>
                <w:rPr>
                  <w:noProof/>
                  <w:lang w:val="es-ES"/>
                </w:rPr>
                <w:t>(2), 123-141.</w:t>
              </w:r>
            </w:p>
            <w:p w14:paraId="2D6C71BA" w14:textId="77777777" w:rsidR="003A698D" w:rsidRDefault="003A698D" w:rsidP="003A698D">
              <w:pPr>
                <w:pStyle w:val="Bibliografa"/>
                <w:ind w:left="720" w:hanging="720"/>
                <w:rPr>
                  <w:noProof/>
                  <w:lang w:val="es-ES"/>
                </w:rPr>
              </w:pPr>
              <w:r>
                <w:rPr>
                  <w:noProof/>
                  <w:lang w:val="es-ES"/>
                </w:rPr>
                <w:t xml:space="preserve">Carrasco, A., Donoso, A., &amp; Mendoza, M. (2016). La Dimensión Ético-Política de la Elección de Escuela: Dilemas en Familias Chilenas de Élite. En J. Corvalán, A. Carrasco, &amp; J. E. García-Huidobro (Eds.), </w:t>
              </w:r>
              <w:r>
                <w:rPr>
                  <w:i/>
                  <w:iCs/>
                  <w:noProof/>
                  <w:lang w:val="es-ES"/>
                </w:rPr>
                <w:t>Mercado Escolar Y Oportunidad Educacional: Libertad, Diversidad y Desigualdad</w:t>
              </w:r>
              <w:r>
                <w:rPr>
                  <w:noProof/>
                  <w:lang w:val="es-ES"/>
                </w:rPr>
                <w:t xml:space="preserve"> (págs. 301-337). Santiago: Ediciones UC.</w:t>
              </w:r>
            </w:p>
            <w:p w14:paraId="3453C43D" w14:textId="77777777" w:rsidR="003A698D" w:rsidRDefault="003A698D" w:rsidP="003A698D">
              <w:pPr>
                <w:pStyle w:val="Bibliografa"/>
                <w:ind w:left="720" w:hanging="720"/>
                <w:rPr>
                  <w:noProof/>
                  <w:lang w:val="es-ES"/>
                </w:rPr>
              </w:pPr>
              <w:r>
                <w:rPr>
                  <w:noProof/>
                  <w:lang w:val="es-ES"/>
                </w:rPr>
                <w:t xml:space="preserve">Carrasco, A., Falabella, A., &amp; Tironi, M. (2016). Sociologizar la construcción de preferencias: elección escolar como práctica sociocultural. En J. Corvalán, A. Carrasco, &amp; J. E. García-Huidobro, </w:t>
              </w:r>
              <w:r>
                <w:rPr>
                  <w:i/>
                  <w:iCs/>
                  <w:noProof/>
                  <w:lang w:val="es-ES"/>
                </w:rPr>
                <w:t>Mercado Escolar y Oportunidad Educacional</w:t>
              </w:r>
              <w:r>
                <w:rPr>
                  <w:noProof/>
                  <w:lang w:val="es-ES"/>
                </w:rPr>
                <w:t xml:space="preserve"> (págs. 81-112). Santiago: Ediciones UC.</w:t>
              </w:r>
            </w:p>
            <w:p w14:paraId="0C9C1F92" w14:textId="77777777" w:rsidR="003A698D" w:rsidRDefault="003A698D" w:rsidP="003A698D">
              <w:pPr>
                <w:pStyle w:val="Bibliografa"/>
                <w:ind w:left="720" w:hanging="720"/>
                <w:rPr>
                  <w:noProof/>
                  <w:lang w:val="es-ES"/>
                </w:rPr>
              </w:pPr>
              <w:r>
                <w:rPr>
                  <w:noProof/>
                  <w:lang w:val="es-ES"/>
                </w:rPr>
                <w:t xml:space="preserve">Centro de Estudios MINEDUC. (2012). Impacto de la Ley SEP en SIMCE: una mirada a 4 años de su implementación. </w:t>
              </w:r>
              <w:r>
                <w:rPr>
                  <w:i/>
                  <w:iCs/>
                  <w:noProof/>
                  <w:lang w:val="es-ES"/>
                </w:rPr>
                <w:t>Serie Evidencias</w:t>
              </w:r>
              <w:r>
                <w:rPr>
                  <w:noProof/>
                  <w:lang w:val="es-ES"/>
                </w:rPr>
                <w:t>, Año1, N° 8.</w:t>
              </w:r>
            </w:p>
            <w:p w14:paraId="5C73DB7C" w14:textId="77777777" w:rsidR="003A698D" w:rsidRDefault="003A698D" w:rsidP="003A698D">
              <w:pPr>
                <w:pStyle w:val="Bibliografa"/>
                <w:ind w:left="720" w:hanging="720"/>
                <w:rPr>
                  <w:noProof/>
                  <w:lang w:val="es-ES"/>
                </w:rPr>
              </w:pPr>
              <w:r>
                <w:rPr>
                  <w:noProof/>
                  <w:lang w:val="es-ES"/>
                </w:rPr>
                <w:lastRenderedPageBreak/>
                <w:t xml:space="preserve">Cerda, J. (2016). Estudio de las variables que influyen en la elección de escuela en Lo Prado para determinar potenciales cambios debido a la reforma educativa. </w:t>
              </w:r>
              <w:r>
                <w:rPr>
                  <w:i/>
                  <w:iCs/>
                  <w:noProof/>
                  <w:lang w:val="es-ES"/>
                </w:rPr>
                <w:t>Memoria para optar al título de Ingeniera Civil Industrial. Universidad de Chile</w:t>
              </w:r>
              <w:r>
                <w:rPr>
                  <w:noProof/>
                  <w:lang w:val="es-ES"/>
                </w:rPr>
                <w:t>.</w:t>
              </w:r>
            </w:p>
            <w:p w14:paraId="63B80DC5" w14:textId="77777777" w:rsidR="003A698D" w:rsidRPr="00CD0A08" w:rsidRDefault="003A698D" w:rsidP="003A698D">
              <w:pPr>
                <w:pStyle w:val="Bibliografa"/>
                <w:ind w:left="720" w:hanging="720"/>
                <w:rPr>
                  <w:noProof/>
                  <w:lang w:val="en-US"/>
                  <w:rPrChange w:id="315" w:author="Javier Farías Soto" w:date="2017-05-06T17:30:00Z">
                    <w:rPr>
                      <w:noProof/>
                      <w:lang w:val="es-ES"/>
                    </w:rPr>
                  </w:rPrChange>
                </w:rPr>
              </w:pPr>
              <w:r w:rsidRPr="00CD0A08">
                <w:rPr>
                  <w:noProof/>
                  <w:lang w:val="en-US"/>
                  <w:rPrChange w:id="316" w:author="Javier Farías Soto" w:date="2017-05-06T17:30:00Z">
                    <w:rPr>
                      <w:noProof/>
                      <w:lang w:val="es-ES"/>
                    </w:rPr>
                  </w:rPrChange>
                </w:rPr>
                <w:t xml:space="preserve">Charnes, A., Cooper, W. W., &amp; Rhodes, E. (1981). Evaluating Program and Managerial Efficiency: An Application of Data Envelopment Analysis to Program Follow Through. </w:t>
              </w:r>
              <w:r w:rsidRPr="00CD0A08">
                <w:rPr>
                  <w:i/>
                  <w:iCs/>
                  <w:noProof/>
                  <w:lang w:val="en-US"/>
                  <w:rPrChange w:id="317" w:author="Javier Farías Soto" w:date="2017-05-06T17:30:00Z">
                    <w:rPr>
                      <w:i/>
                      <w:iCs/>
                      <w:noProof/>
                      <w:lang w:val="es-ES"/>
                    </w:rPr>
                  </w:rPrChange>
                </w:rPr>
                <w:t>Management Science, 27</w:t>
              </w:r>
              <w:r w:rsidRPr="00CD0A08">
                <w:rPr>
                  <w:noProof/>
                  <w:lang w:val="en-US"/>
                  <w:rPrChange w:id="318" w:author="Javier Farías Soto" w:date="2017-05-06T17:30:00Z">
                    <w:rPr>
                      <w:noProof/>
                      <w:lang w:val="es-ES"/>
                    </w:rPr>
                  </w:rPrChange>
                </w:rPr>
                <w:t>(6), 668-697.</w:t>
              </w:r>
            </w:p>
            <w:p w14:paraId="26F523B9" w14:textId="77777777" w:rsidR="003A698D" w:rsidRPr="00CD0A08" w:rsidRDefault="003A698D" w:rsidP="003A698D">
              <w:pPr>
                <w:pStyle w:val="Bibliografa"/>
                <w:ind w:left="720" w:hanging="720"/>
                <w:rPr>
                  <w:noProof/>
                  <w:lang w:val="en-US"/>
                  <w:rPrChange w:id="319" w:author="Javier Farías Soto" w:date="2017-05-06T17:30:00Z">
                    <w:rPr>
                      <w:noProof/>
                      <w:lang w:val="es-ES"/>
                    </w:rPr>
                  </w:rPrChange>
                </w:rPr>
              </w:pPr>
              <w:r w:rsidRPr="00CD0A08">
                <w:rPr>
                  <w:noProof/>
                  <w:lang w:val="en-US"/>
                  <w:rPrChange w:id="320" w:author="Javier Farías Soto" w:date="2017-05-06T17:30:00Z">
                    <w:rPr>
                      <w:noProof/>
                      <w:lang w:val="es-ES"/>
                    </w:rPr>
                  </w:rPrChange>
                </w:rPr>
                <w:t xml:space="preserve">Chizmar, J. F., &amp; Zak, T. A. (1983). Modeling Multiple Outputs in Educational Production Functions. </w:t>
              </w:r>
              <w:r w:rsidRPr="00CD0A08">
                <w:rPr>
                  <w:i/>
                  <w:iCs/>
                  <w:noProof/>
                  <w:lang w:val="en-US"/>
                  <w:rPrChange w:id="321" w:author="Javier Farías Soto" w:date="2017-05-06T17:30:00Z">
                    <w:rPr>
                      <w:i/>
                      <w:iCs/>
                      <w:noProof/>
                      <w:lang w:val="es-ES"/>
                    </w:rPr>
                  </w:rPrChange>
                </w:rPr>
                <w:t>American Economic Review, 73</w:t>
              </w:r>
              <w:r w:rsidRPr="00CD0A08">
                <w:rPr>
                  <w:noProof/>
                  <w:lang w:val="en-US"/>
                  <w:rPrChange w:id="322" w:author="Javier Farías Soto" w:date="2017-05-06T17:30:00Z">
                    <w:rPr>
                      <w:noProof/>
                      <w:lang w:val="es-ES"/>
                    </w:rPr>
                  </w:rPrChange>
                </w:rPr>
                <w:t>(2), 18-22.</w:t>
              </w:r>
            </w:p>
            <w:p w14:paraId="25682BED" w14:textId="77777777" w:rsidR="003A698D" w:rsidRPr="00CD0A08" w:rsidRDefault="003A698D" w:rsidP="003A698D">
              <w:pPr>
                <w:pStyle w:val="Bibliografa"/>
                <w:ind w:left="720" w:hanging="720"/>
                <w:rPr>
                  <w:noProof/>
                  <w:lang w:val="en-US"/>
                  <w:rPrChange w:id="323" w:author="Javier Farías Soto" w:date="2017-05-06T17:30:00Z">
                    <w:rPr>
                      <w:noProof/>
                      <w:lang w:val="es-ES"/>
                    </w:rPr>
                  </w:rPrChange>
                </w:rPr>
              </w:pPr>
              <w:r w:rsidRPr="00CD0A08">
                <w:rPr>
                  <w:noProof/>
                  <w:lang w:val="en-US"/>
                  <w:rPrChange w:id="324" w:author="Javier Farías Soto" w:date="2017-05-06T17:30:00Z">
                    <w:rPr>
                      <w:noProof/>
                      <w:lang w:val="es-ES"/>
                    </w:rPr>
                  </w:rPrChange>
                </w:rPr>
                <w:t xml:space="preserve">Chubb, J. E., &amp; Moe, T. M. (1990). America's Public Schools: Choice is a Panacea. </w:t>
              </w:r>
              <w:r w:rsidRPr="00CD0A08">
                <w:rPr>
                  <w:i/>
                  <w:iCs/>
                  <w:noProof/>
                  <w:lang w:val="en-US"/>
                  <w:rPrChange w:id="325" w:author="Javier Farías Soto" w:date="2017-05-06T17:30:00Z">
                    <w:rPr>
                      <w:i/>
                      <w:iCs/>
                      <w:noProof/>
                      <w:lang w:val="es-ES"/>
                    </w:rPr>
                  </w:rPrChange>
                </w:rPr>
                <w:t>The Brookings Review, 8</w:t>
              </w:r>
              <w:r w:rsidRPr="00CD0A08">
                <w:rPr>
                  <w:noProof/>
                  <w:lang w:val="en-US"/>
                  <w:rPrChange w:id="326" w:author="Javier Farías Soto" w:date="2017-05-06T17:30:00Z">
                    <w:rPr>
                      <w:noProof/>
                      <w:lang w:val="es-ES"/>
                    </w:rPr>
                  </w:rPrChange>
                </w:rPr>
                <w:t>(3), 4-12.</w:t>
              </w:r>
            </w:p>
            <w:p w14:paraId="2869F406" w14:textId="77777777" w:rsidR="003A698D" w:rsidRPr="00CD0A08" w:rsidRDefault="003A698D" w:rsidP="003A698D">
              <w:pPr>
                <w:pStyle w:val="Bibliografa"/>
                <w:ind w:left="720" w:hanging="720"/>
                <w:rPr>
                  <w:noProof/>
                  <w:lang w:val="en-US"/>
                  <w:rPrChange w:id="327" w:author="Javier Farías Soto" w:date="2017-05-06T17:30:00Z">
                    <w:rPr>
                      <w:noProof/>
                      <w:lang w:val="es-ES"/>
                    </w:rPr>
                  </w:rPrChange>
                </w:rPr>
              </w:pPr>
              <w:r w:rsidRPr="00CD0A08">
                <w:rPr>
                  <w:noProof/>
                  <w:lang w:val="en-US"/>
                  <w:rPrChange w:id="328" w:author="Javier Farías Soto" w:date="2017-05-06T17:30:00Z">
                    <w:rPr>
                      <w:noProof/>
                      <w:lang w:val="es-ES"/>
                    </w:rPr>
                  </w:rPrChange>
                </w:rPr>
                <w:t xml:space="preserve">Chumacero, R. A., Gallegos Mardones, J., &amp; Paredes, R. D. (2016). Competition Pressures and Academic Performance in Chile. </w:t>
              </w:r>
              <w:r w:rsidRPr="00CD0A08">
                <w:rPr>
                  <w:i/>
                  <w:iCs/>
                  <w:noProof/>
                  <w:lang w:val="en-US"/>
                  <w:rPrChange w:id="329" w:author="Javier Farías Soto" w:date="2017-05-06T17:30:00Z">
                    <w:rPr>
                      <w:i/>
                      <w:iCs/>
                      <w:noProof/>
                      <w:lang w:val="es-ES"/>
                    </w:rPr>
                  </w:rPrChange>
                </w:rPr>
                <w:t>Estudios de Economía, 43</w:t>
              </w:r>
              <w:r w:rsidRPr="00CD0A08">
                <w:rPr>
                  <w:noProof/>
                  <w:lang w:val="en-US"/>
                  <w:rPrChange w:id="330" w:author="Javier Farías Soto" w:date="2017-05-06T17:30:00Z">
                    <w:rPr>
                      <w:noProof/>
                      <w:lang w:val="es-ES"/>
                    </w:rPr>
                  </w:rPrChange>
                </w:rPr>
                <w:t>(2), 217-232.</w:t>
              </w:r>
            </w:p>
            <w:p w14:paraId="03C34441" w14:textId="77777777" w:rsidR="003A698D" w:rsidRPr="00CD0A08" w:rsidRDefault="003A698D" w:rsidP="003A698D">
              <w:pPr>
                <w:pStyle w:val="Bibliografa"/>
                <w:ind w:left="720" w:hanging="720"/>
                <w:rPr>
                  <w:noProof/>
                  <w:lang w:val="en-US"/>
                  <w:rPrChange w:id="331" w:author="Javier Farías Soto" w:date="2017-05-06T17:30:00Z">
                    <w:rPr>
                      <w:noProof/>
                      <w:lang w:val="es-ES"/>
                    </w:rPr>
                  </w:rPrChange>
                </w:rPr>
              </w:pPr>
              <w:r w:rsidRPr="00CD0A08">
                <w:rPr>
                  <w:noProof/>
                  <w:lang w:val="en-US"/>
                  <w:rPrChange w:id="332" w:author="Javier Farías Soto" w:date="2017-05-06T17:30:00Z">
                    <w:rPr>
                      <w:noProof/>
                      <w:lang w:val="es-ES"/>
                    </w:rPr>
                  </w:rPrChange>
                </w:rPr>
                <w:t>Coleman, J. S. (1966). Equality of educational opportunity.</w:t>
              </w:r>
            </w:p>
            <w:p w14:paraId="751E1C52" w14:textId="77777777" w:rsidR="003A698D" w:rsidRPr="00CD0A08" w:rsidRDefault="003A698D" w:rsidP="003A698D">
              <w:pPr>
                <w:pStyle w:val="Bibliografa"/>
                <w:ind w:left="720" w:hanging="720"/>
                <w:rPr>
                  <w:noProof/>
                  <w:lang w:val="en-US"/>
                  <w:rPrChange w:id="333" w:author="Javier Farías Soto" w:date="2017-05-06T17:30:00Z">
                    <w:rPr>
                      <w:noProof/>
                      <w:lang w:val="es-ES"/>
                    </w:rPr>
                  </w:rPrChange>
                </w:rPr>
              </w:pPr>
              <w:r>
                <w:rPr>
                  <w:noProof/>
                  <w:lang w:val="es-ES"/>
                </w:rPr>
                <w:t xml:space="preserve">Congreso Nacional de Chile. (2008). </w:t>
              </w:r>
              <w:r>
                <w:rPr>
                  <w:i/>
                  <w:iCs/>
                  <w:noProof/>
                  <w:lang w:val="es-ES"/>
                </w:rPr>
                <w:t>Establece Ley de Subvención Escolar Preferencial.</w:t>
              </w:r>
              <w:r>
                <w:rPr>
                  <w:noProof/>
                  <w:lang w:val="es-ES"/>
                </w:rPr>
                <w:t xml:space="preserve"> </w:t>
              </w:r>
              <w:r w:rsidRPr="00CD0A08">
                <w:rPr>
                  <w:noProof/>
                  <w:lang w:val="en-US"/>
                  <w:rPrChange w:id="334" w:author="Javier Farías Soto" w:date="2017-05-06T17:30:00Z">
                    <w:rPr>
                      <w:noProof/>
                      <w:lang w:val="es-ES"/>
                    </w:rPr>
                  </w:rPrChange>
                </w:rPr>
                <w:t>Valparaíso: BCN.</w:t>
              </w:r>
            </w:p>
            <w:p w14:paraId="1F316429" w14:textId="77777777" w:rsidR="003A698D" w:rsidRDefault="003A698D" w:rsidP="003A698D">
              <w:pPr>
                <w:pStyle w:val="Bibliografa"/>
                <w:ind w:left="720" w:hanging="720"/>
                <w:rPr>
                  <w:noProof/>
                  <w:lang w:val="es-ES"/>
                </w:rPr>
              </w:pPr>
              <w:r w:rsidRPr="00CD0A08">
                <w:rPr>
                  <w:noProof/>
                  <w:lang w:val="en-US"/>
                  <w:rPrChange w:id="335" w:author="Javier Farías Soto" w:date="2017-05-06T17:30:00Z">
                    <w:rPr>
                      <w:noProof/>
                      <w:lang w:val="es-ES"/>
                    </w:rPr>
                  </w:rPrChange>
                </w:rPr>
                <w:t xml:space="preserve">Contreras, D. (2001). Evaluating a voucher system in Chile: individual, family and school characteristics. </w:t>
              </w:r>
              <w:r>
                <w:rPr>
                  <w:i/>
                  <w:iCs/>
                  <w:noProof/>
                  <w:lang w:val="es-ES"/>
                </w:rPr>
                <w:t>Universidad de Chile, FEN. Departamento de Economía</w:t>
              </w:r>
              <w:r>
                <w:rPr>
                  <w:noProof/>
                  <w:lang w:val="es-ES"/>
                </w:rPr>
                <w:t>.</w:t>
              </w:r>
            </w:p>
            <w:p w14:paraId="44DC41CD" w14:textId="77777777" w:rsidR="003A698D" w:rsidRPr="00CD0A08" w:rsidRDefault="003A698D" w:rsidP="003A698D">
              <w:pPr>
                <w:pStyle w:val="Bibliografa"/>
                <w:ind w:left="720" w:hanging="720"/>
                <w:rPr>
                  <w:noProof/>
                  <w:lang w:val="en-US"/>
                  <w:rPrChange w:id="336" w:author="Javier Farías Soto" w:date="2017-05-06T17:30:00Z">
                    <w:rPr>
                      <w:noProof/>
                      <w:lang w:val="es-ES"/>
                    </w:rPr>
                  </w:rPrChange>
                </w:rPr>
              </w:pPr>
              <w:r>
                <w:rPr>
                  <w:noProof/>
                  <w:lang w:val="es-ES"/>
                </w:rPr>
                <w:t xml:space="preserve">Contreras, D., Larrañaga, O., Flores, L., Lobato, F., &amp; Macías, V. (2005). Políticas Educacionales en Chile: vouchers, concentración, incentivos y rendimiento. En S. Cueto, </w:t>
              </w:r>
              <w:r>
                <w:rPr>
                  <w:i/>
                  <w:iCs/>
                  <w:noProof/>
                  <w:lang w:val="es-ES"/>
                </w:rPr>
                <w:t>Uso e impacto de la información educativa en América Latina</w:t>
              </w:r>
              <w:r>
                <w:rPr>
                  <w:noProof/>
                  <w:lang w:val="es-ES"/>
                </w:rPr>
                <w:t xml:space="preserve"> (pág. 62). </w:t>
              </w:r>
              <w:r w:rsidRPr="00CD0A08">
                <w:rPr>
                  <w:noProof/>
                  <w:lang w:val="en-US"/>
                  <w:rPrChange w:id="337" w:author="Javier Farías Soto" w:date="2017-05-06T17:30:00Z">
                    <w:rPr>
                      <w:noProof/>
                      <w:lang w:val="es-ES"/>
                    </w:rPr>
                  </w:rPrChange>
                </w:rPr>
                <w:t>PREAL: San Marino.</w:t>
              </w:r>
            </w:p>
            <w:p w14:paraId="50D52532" w14:textId="77777777" w:rsidR="003A698D" w:rsidRPr="00CD0A08" w:rsidRDefault="003A698D" w:rsidP="003A698D">
              <w:pPr>
                <w:pStyle w:val="Bibliografa"/>
                <w:ind w:left="720" w:hanging="720"/>
                <w:rPr>
                  <w:noProof/>
                  <w:lang w:val="en-US"/>
                  <w:rPrChange w:id="338" w:author="Javier Farías Soto" w:date="2017-05-06T17:30:00Z">
                    <w:rPr>
                      <w:noProof/>
                      <w:lang w:val="es-ES"/>
                    </w:rPr>
                  </w:rPrChange>
                </w:rPr>
              </w:pPr>
              <w:r w:rsidRPr="00CD0A08">
                <w:rPr>
                  <w:noProof/>
                  <w:lang w:val="en-US"/>
                  <w:rPrChange w:id="339" w:author="Javier Farías Soto" w:date="2017-05-06T17:30:00Z">
                    <w:rPr>
                      <w:noProof/>
                      <w:lang w:val="es-ES"/>
                    </w:rPr>
                  </w:rPrChange>
                </w:rPr>
                <w:t xml:space="preserve">Contreras, D., Sepúlveda, P., &amp; Bustos, S. (2010). When Schools Are the Ones that Choose: The Effects of Screening in Chile. </w:t>
              </w:r>
              <w:r w:rsidRPr="00CD0A08">
                <w:rPr>
                  <w:i/>
                  <w:iCs/>
                  <w:noProof/>
                  <w:lang w:val="en-US"/>
                  <w:rPrChange w:id="340" w:author="Javier Farías Soto" w:date="2017-05-06T17:30:00Z">
                    <w:rPr>
                      <w:i/>
                      <w:iCs/>
                      <w:noProof/>
                      <w:lang w:val="es-ES"/>
                    </w:rPr>
                  </w:rPrChange>
                </w:rPr>
                <w:t>Social Science Quaterly, 91</w:t>
              </w:r>
              <w:r w:rsidRPr="00CD0A08">
                <w:rPr>
                  <w:noProof/>
                  <w:lang w:val="en-US"/>
                  <w:rPrChange w:id="341" w:author="Javier Farías Soto" w:date="2017-05-06T17:30:00Z">
                    <w:rPr>
                      <w:noProof/>
                      <w:lang w:val="es-ES"/>
                    </w:rPr>
                  </w:rPrChange>
                </w:rPr>
                <w:t>(5), 1349-1368.</w:t>
              </w:r>
            </w:p>
            <w:p w14:paraId="1C00D332" w14:textId="77777777" w:rsidR="003A698D" w:rsidRDefault="003A698D" w:rsidP="003A698D">
              <w:pPr>
                <w:pStyle w:val="Bibliografa"/>
                <w:ind w:left="720" w:hanging="720"/>
                <w:rPr>
                  <w:noProof/>
                  <w:lang w:val="es-ES"/>
                </w:rPr>
              </w:pPr>
              <w:r w:rsidRPr="00CD0A08">
                <w:rPr>
                  <w:noProof/>
                  <w:lang w:val="en-US"/>
                  <w:rPrChange w:id="342" w:author="Javier Farías Soto" w:date="2017-05-06T17:30:00Z">
                    <w:rPr>
                      <w:noProof/>
                      <w:lang w:val="es-ES"/>
                    </w:rPr>
                  </w:rPrChange>
                </w:rPr>
                <w:t xml:space="preserve">Correa et al. (2014). The effects of vouchers on academic achievement: evidence from Chile's conditional voucher program. </w:t>
              </w:r>
              <w:r>
                <w:rPr>
                  <w:i/>
                  <w:iCs/>
                  <w:noProof/>
                  <w:lang w:val="es-ES"/>
                </w:rPr>
                <w:t>Working Paper - UNAB</w:t>
              </w:r>
              <w:r>
                <w:rPr>
                  <w:noProof/>
                  <w:lang w:val="es-ES"/>
                </w:rPr>
                <w:t>.</w:t>
              </w:r>
            </w:p>
            <w:p w14:paraId="66B2EB72" w14:textId="77777777" w:rsidR="003A698D" w:rsidRDefault="003A698D" w:rsidP="003A698D">
              <w:pPr>
                <w:pStyle w:val="Bibliografa"/>
                <w:ind w:left="720" w:hanging="720"/>
                <w:rPr>
                  <w:noProof/>
                  <w:lang w:val="es-ES"/>
                </w:rPr>
              </w:pPr>
              <w:r>
                <w:rPr>
                  <w:noProof/>
                  <w:lang w:val="es-ES"/>
                </w:rPr>
                <w:t xml:space="preserve">Corvalán, J., &amp; García-Huidobro, J. E. (2016). Educación y Mercado: El Caso chileno. En J. Corvalán, A. Carrasco, &amp; J. E. García-Huidobro, </w:t>
              </w:r>
              <w:r>
                <w:rPr>
                  <w:i/>
                  <w:iCs/>
                  <w:noProof/>
                  <w:lang w:val="es-ES"/>
                </w:rPr>
                <w:t>Mercado Escolar Y Oportunidad Educacional. Libertad, Diversidad y Desigualdad</w:t>
              </w:r>
              <w:r>
                <w:rPr>
                  <w:noProof/>
                  <w:lang w:val="es-ES"/>
                </w:rPr>
                <w:t xml:space="preserve"> (págs. 17-56). Santiago: Ediciones Universidad Católica de Chile.</w:t>
              </w:r>
            </w:p>
            <w:p w14:paraId="78FF5CC9" w14:textId="77777777" w:rsidR="003A698D" w:rsidRPr="00CD0A08" w:rsidRDefault="003A698D" w:rsidP="003A698D">
              <w:pPr>
                <w:pStyle w:val="Bibliografa"/>
                <w:ind w:left="720" w:hanging="720"/>
                <w:rPr>
                  <w:noProof/>
                  <w:lang w:val="en-US"/>
                  <w:rPrChange w:id="343" w:author="Javier Farías Soto" w:date="2017-05-06T17:30:00Z">
                    <w:rPr>
                      <w:noProof/>
                      <w:lang w:val="es-ES"/>
                    </w:rPr>
                  </w:rPrChange>
                </w:rPr>
              </w:pPr>
              <w:r>
                <w:rPr>
                  <w:noProof/>
                  <w:lang w:val="es-ES"/>
                </w:rPr>
                <w:t xml:space="preserve">Corvalán, J., &amp; Román, M. (2016). Permanencia en escuelas de rendimiento medio en el cuasi mercado educativo chileno. En J. Corvalán, A. Carrasco, &amp; G.-H. (. E., </w:t>
              </w:r>
              <w:r>
                <w:rPr>
                  <w:i/>
                  <w:iCs/>
                  <w:noProof/>
                  <w:lang w:val="es-ES"/>
                </w:rPr>
                <w:t>Mercado Escolar y Oportunidad Educacional: Libertad, Diversidad y Desigualdad</w:t>
              </w:r>
              <w:r>
                <w:rPr>
                  <w:noProof/>
                  <w:lang w:val="es-ES"/>
                </w:rPr>
                <w:t xml:space="preserve"> (págs. </w:t>
              </w:r>
              <w:r w:rsidRPr="00CD0A08">
                <w:rPr>
                  <w:noProof/>
                  <w:lang w:val="en-US"/>
                  <w:rPrChange w:id="344" w:author="Javier Farías Soto" w:date="2017-05-06T17:30:00Z">
                    <w:rPr>
                      <w:noProof/>
                      <w:lang w:val="es-ES"/>
                    </w:rPr>
                  </w:rPrChange>
                </w:rPr>
                <w:t>189-207). Santiago: Ediciones UC.</w:t>
              </w:r>
            </w:p>
            <w:p w14:paraId="77978C31" w14:textId="77777777" w:rsidR="003A698D" w:rsidRPr="00CD0A08" w:rsidRDefault="003A698D" w:rsidP="003A698D">
              <w:pPr>
                <w:pStyle w:val="Bibliografa"/>
                <w:ind w:left="720" w:hanging="720"/>
                <w:rPr>
                  <w:noProof/>
                  <w:lang w:val="en-US"/>
                  <w:rPrChange w:id="345" w:author="Javier Farías Soto" w:date="2017-05-06T17:30:00Z">
                    <w:rPr>
                      <w:noProof/>
                      <w:lang w:val="es-ES"/>
                    </w:rPr>
                  </w:rPrChange>
                </w:rPr>
              </w:pPr>
              <w:r w:rsidRPr="00CD0A08">
                <w:rPr>
                  <w:noProof/>
                  <w:lang w:val="en-US"/>
                  <w:rPrChange w:id="346" w:author="Javier Farías Soto" w:date="2017-05-06T17:30:00Z">
                    <w:rPr>
                      <w:noProof/>
                      <w:lang w:val="es-ES"/>
                    </w:rPr>
                  </w:rPrChange>
                </w:rPr>
                <w:t xml:space="preserve">De Witte, K., &amp; López-Torres, L. (2015). Efficiency in education: a review of literature and a way forward. </w:t>
              </w:r>
              <w:r w:rsidRPr="00CD0A08">
                <w:rPr>
                  <w:i/>
                  <w:iCs/>
                  <w:noProof/>
                  <w:lang w:val="en-US"/>
                  <w:rPrChange w:id="347" w:author="Javier Farías Soto" w:date="2017-05-06T17:30:00Z">
                    <w:rPr>
                      <w:i/>
                      <w:iCs/>
                      <w:noProof/>
                      <w:lang w:val="es-ES"/>
                    </w:rPr>
                  </w:rPrChange>
                </w:rPr>
                <w:t>Journal of the Operational Research Society</w:t>
              </w:r>
              <w:r w:rsidRPr="00CD0A08">
                <w:rPr>
                  <w:noProof/>
                  <w:lang w:val="en-US"/>
                  <w:rPrChange w:id="348" w:author="Javier Farías Soto" w:date="2017-05-06T17:30:00Z">
                    <w:rPr>
                      <w:noProof/>
                      <w:lang w:val="es-ES"/>
                    </w:rPr>
                  </w:rPrChange>
                </w:rPr>
                <w:t>.</w:t>
              </w:r>
            </w:p>
            <w:p w14:paraId="0BEA39B3" w14:textId="77777777" w:rsidR="003A698D" w:rsidRPr="00CD0A08" w:rsidRDefault="003A698D" w:rsidP="003A698D">
              <w:pPr>
                <w:pStyle w:val="Bibliografa"/>
                <w:ind w:left="720" w:hanging="720"/>
                <w:rPr>
                  <w:noProof/>
                  <w:lang w:val="en-US"/>
                  <w:rPrChange w:id="349" w:author="Javier Farías Soto" w:date="2017-05-06T17:30:00Z">
                    <w:rPr>
                      <w:noProof/>
                      <w:lang w:val="es-ES"/>
                    </w:rPr>
                  </w:rPrChange>
                </w:rPr>
              </w:pPr>
              <w:r w:rsidRPr="00CD0A08">
                <w:rPr>
                  <w:noProof/>
                  <w:lang w:val="en-US"/>
                  <w:rPrChange w:id="350" w:author="Javier Farías Soto" w:date="2017-05-06T17:30:00Z">
                    <w:rPr>
                      <w:noProof/>
                      <w:lang w:val="es-ES"/>
                    </w:rPr>
                  </w:rPrChange>
                </w:rPr>
                <w:t xml:space="preserve">Dewey, J. (1916). </w:t>
              </w:r>
              <w:r w:rsidRPr="00CD0A08">
                <w:rPr>
                  <w:i/>
                  <w:iCs/>
                  <w:noProof/>
                  <w:lang w:val="en-US"/>
                  <w:rPrChange w:id="351" w:author="Javier Farías Soto" w:date="2017-05-06T17:30:00Z">
                    <w:rPr>
                      <w:i/>
                      <w:iCs/>
                      <w:noProof/>
                      <w:lang w:val="es-ES"/>
                    </w:rPr>
                  </w:rPrChange>
                </w:rPr>
                <w:t>Democracy and Education, an introduction to the philosophy of education.</w:t>
              </w:r>
              <w:r w:rsidRPr="00CD0A08">
                <w:rPr>
                  <w:noProof/>
                  <w:lang w:val="en-US"/>
                  <w:rPrChange w:id="352" w:author="Javier Farías Soto" w:date="2017-05-06T17:30:00Z">
                    <w:rPr>
                      <w:noProof/>
                      <w:lang w:val="es-ES"/>
                    </w:rPr>
                  </w:rPrChange>
                </w:rPr>
                <w:t xml:space="preserve"> New York: The Free Press.</w:t>
              </w:r>
            </w:p>
            <w:p w14:paraId="33B45248" w14:textId="77777777" w:rsidR="003A698D" w:rsidRPr="00CD0A08" w:rsidRDefault="003A698D" w:rsidP="003A698D">
              <w:pPr>
                <w:pStyle w:val="Bibliografa"/>
                <w:ind w:left="720" w:hanging="720"/>
                <w:rPr>
                  <w:noProof/>
                  <w:lang w:val="en-US"/>
                  <w:rPrChange w:id="353" w:author="Javier Farías Soto" w:date="2017-05-06T17:30:00Z">
                    <w:rPr>
                      <w:noProof/>
                      <w:lang w:val="es-ES"/>
                    </w:rPr>
                  </w:rPrChange>
                </w:rPr>
              </w:pPr>
              <w:r w:rsidRPr="00CD0A08">
                <w:rPr>
                  <w:noProof/>
                  <w:lang w:val="en-US"/>
                  <w:rPrChange w:id="354" w:author="Javier Farías Soto" w:date="2017-05-06T17:30:00Z">
                    <w:rPr>
                      <w:noProof/>
                      <w:lang w:val="es-ES"/>
                    </w:rPr>
                  </w:rPrChange>
                </w:rPr>
                <w:t xml:space="preserve">Dewey, J., Husted, T. A., &amp; Kenny, L. W. (2000). The ineffectiveness of school inputs: a product of misspecification? </w:t>
              </w:r>
              <w:r w:rsidRPr="00CD0A08">
                <w:rPr>
                  <w:i/>
                  <w:iCs/>
                  <w:noProof/>
                  <w:lang w:val="en-US"/>
                  <w:rPrChange w:id="355" w:author="Javier Farías Soto" w:date="2017-05-06T17:30:00Z">
                    <w:rPr>
                      <w:i/>
                      <w:iCs/>
                      <w:noProof/>
                      <w:lang w:val="es-ES"/>
                    </w:rPr>
                  </w:rPrChange>
                </w:rPr>
                <w:t>Economics of Education Review</w:t>
              </w:r>
              <w:r w:rsidRPr="00CD0A08">
                <w:rPr>
                  <w:noProof/>
                  <w:lang w:val="en-US"/>
                  <w:rPrChange w:id="356" w:author="Javier Farías Soto" w:date="2017-05-06T17:30:00Z">
                    <w:rPr>
                      <w:noProof/>
                      <w:lang w:val="es-ES"/>
                    </w:rPr>
                  </w:rPrChange>
                </w:rPr>
                <w:t>, 27-45.</w:t>
              </w:r>
            </w:p>
            <w:p w14:paraId="27C56E39" w14:textId="77777777" w:rsidR="003A698D" w:rsidRPr="00CD0A08" w:rsidRDefault="003A698D" w:rsidP="003A698D">
              <w:pPr>
                <w:pStyle w:val="Bibliografa"/>
                <w:ind w:left="720" w:hanging="720"/>
                <w:rPr>
                  <w:noProof/>
                  <w:lang w:val="en-US"/>
                  <w:rPrChange w:id="357" w:author="Javier Farías Soto" w:date="2017-05-06T17:30:00Z">
                    <w:rPr>
                      <w:noProof/>
                      <w:lang w:val="es-ES"/>
                    </w:rPr>
                  </w:rPrChange>
                </w:rPr>
              </w:pPr>
              <w:r w:rsidRPr="00CD0A08">
                <w:rPr>
                  <w:noProof/>
                  <w:lang w:val="en-US"/>
                  <w:rPrChange w:id="358" w:author="Javier Farías Soto" w:date="2017-05-06T17:30:00Z">
                    <w:rPr>
                      <w:noProof/>
                      <w:lang w:val="es-ES"/>
                    </w:rPr>
                  </w:rPrChange>
                </w:rPr>
                <w:lastRenderedPageBreak/>
                <w:t xml:space="preserve">Diaz, S. D., &amp; Barríos, G. H. (2002). </w:t>
              </w:r>
              <w:r>
                <w:rPr>
                  <w:noProof/>
                  <w:lang w:val="es-ES"/>
                </w:rPr>
                <w:t xml:space="preserve">Eficiencia escolar y diferencias socioeconómicas: a propósito de los resultados de las pruebas de medición de la calidad de la educación en Chile. </w:t>
              </w:r>
              <w:r w:rsidRPr="00CD0A08">
                <w:rPr>
                  <w:i/>
                  <w:iCs/>
                  <w:noProof/>
                  <w:lang w:val="en-US"/>
                  <w:rPrChange w:id="359" w:author="Javier Farías Soto" w:date="2017-05-06T17:30:00Z">
                    <w:rPr>
                      <w:i/>
                      <w:iCs/>
                      <w:noProof/>
                      <w:lang w:val="es-ES"/>
                    </w:rPr>
                  </w:rPrChange>
                </w:rPr>
                <w:t>Educação e Pesquisa, 28</w:t>
              </w:r>
              <w:r w:rsidRPr="00CD0A08">
                <w:rPr>
                  <w:noProof/>
                  <w:lang w:val="en-US"/>
                  <w:rPrChange w:id="360" w:author="Javier Farías Soto" w:date="2017-05-06T17:30:00Z">
                    <w:rPr>
                      <w:noProof/>
                      <w:lang w:val="es-ES"/>
                    </w:rPr>
                  </w:rPrChange>
                </w:rPr>
                <w:t>(2), 25-39.</w:t>
              </w:r>
            </w:p>
            <w:p w14:paraId="5C2240EB" w14:textId="77777777" w:rsidR="003A698D" w:rsidRPr="00CD0A08" w:rsidRDefault="003A698D" w:rsidP="003A698D">
              <w:pPr>
                <w:pStyle w:val="Bibliografa"/>
                <w:ind w:left="720" w:hanging="720"/>
                <w:rPr>
                  <w:noProof/>
                  <w:lang w:val="en-US"/>
                  <w:rPrChange w:id="361" w:author="Javier Farías Soto" w:date="2017-05-06T17:30:00Z">
                    <w:rPr>
                      <w:noProof/>
                      <w:lang w:val="es-ES"/>
                    </w:rPr>
                  </w:rPrChange>
                </w:rPr>
              </w:pPr>
              <w:r w:rsidRPr="00CD0A08">
                <w:rPr>
                  <w:noProof/>
                  <w:lang w:val="en-US"/>
                  <w:rPrChange w:id="362" w:author="Javier Farías Soto" w:date="2017-05-06T17:30:00Z">
                    <w:rPr>
                      <w:noProof/>
                      <w:lang w:val="es-ES"/>
                    </w:rPr>
                  </w:rPrChange>
                </w:rPr>
                <w:t xml:space="preserve">Downes, T. A., &amp; Greenstein, S. M. (1996). Understanding the supply decisions of nonprofits: Modelling the Location of Private Schools. </w:t>
              </w:r>
              <w:r w:rsidRPr="00CD0A08">
                <w:rPr>
                  <w:i/>
                  <w:iCs/>
                  <w:noProof/>
                  <w:lang w:val="en-US"/>
                  <w:rPrChange w:id="363" w:author="Javier Farías Soto" w:date="2017-05-06T17:30:00Z">
                    <w:rPr>
                      <w:i/>
                      <w:iCs/>
                      <w:noProof/>
                      <w:lang w:val="es-ES"/>
                    </w:rPr>
                  </w:rPrChange>
                </w:rPr>
                <w:t>The RAND Journal of Economics, 27</w:t>
              </w:r>
              <w:r w:rsidRPr="00CD0A08">
                <w:rPr>
                  <w:noProof/>
                  <w:lang w:val="en-US"/>
                  <w:rPrChange w:id="364" w:author="Javier Farías Soto" w:date="2017-05-06T17:30:00Z">
                    <w:rPr>
                      <w:noProof/>
                      <w:lang w:val="es-ES"/>
                    </w:rPr>
                  </w:rPrChange>
                </w:rPr>
                <w:t>(2), 365-390.</w:t>
              </w:r>
            </w:p>
            <w:p w14:paraId="29216AC3" w14:textId="77777777" w:rsidR="003A698D" w:rsidRDefault="003A698D" w:rsidP="003A698D">
              <w:pPr>
                <w:pStyle w:val="Bibliografa"/>
                <w:ind w:left="720" w:hanging="720"/>
                <w:rPr>
                  <w:noProof/>
                  <w:lang w:val="es-ES"/>
                </w:rPr>
              </w:pPr>
              <w:r w:rsidRPr="00CD0A08">
                <w:rPr>
                  <w:noProof/>
                  <w:lang w:val="en-US"/>
                  <w:rPrChange w:id="365" w:author="Javier Farías Soto" w:date="2017-05-06T17:30:00Z">
                    <w:rPr>
                      <w:noProof/>
                      <w:lang w:val="es-ES"/>
                    </w:rPr>
                  </w:rPrChange>
                </w:rPr>
                <w:t xml:space="preserve">Drago, J. L., &amp; Paredes, R. D. (2011). </w:t>
              </w:r>
              <w:r>
                <w:rPr>
                  <w:noProof/>
                  <w:lang w:val="es-ES"/>
                </w:rPr>
                <w:t xml:space="preserve">La brecha de calidad en la educación chilena. </w:t>
              </w:r>
              <w:r>
                <w:rPr>
                  <w:i/>
                  <w:iCs/>
                  <w:noProof/>
                  <w:lang w:val="es-ES"/>
                </w:rPr>
                <w:t>Revista CEPAL</w:t>
              </w:r>
              <w:r>
                <w:rPr>
                  <w:noProof/>
                  <w:lang w:val="es-ES"/>
                </w:rPr>
                <w:t>(104), 167-180.</w:t>
              </w:r>
            </w:p>
            <w:p w14:paraId="02098A31" w14:textId="77777777" w:rsidR="003A698D" w:rsidRPr="00CD0A08" w:rsidRDefault="003A698D" w:rsidP="003A698D">
              <w:pPr>
                <w:pStyle w:val="Bibliografa"/>
                <w:ind w:left="720" w:hanging="720"/>
                <w:rPr>
                  <w:noProof/>
                  <w:lang w:val="en-US"/>
                  <w:rPrChange w:id="366" w:author="Javier Farías Soto" w:date="2017-05-06T17:30:00Z">
                    <w:rPr>
                      <w:noProof/>
                      <w:lang w:val="es-ES"/>
                    </w:rPr>
                  </w:rPrChange>
                </w:rPr>
              </w:pPr>
              <w:r>
                <w:rPr>
                  <w:noProof/>
                  <w:lang w:val="es-ES"/>
                </w:rPr>
                <w:t xml:space="preserve">Elacqua, G., &amp; Martínes, M. (2016). ¿Padres Incautos?: Análisis del comportamiento de elección escolar en Chile entre 2004 y 2009. En J. Corvalán, A. Carrasco, &amp; J. E. García-Huidobro (Eds), </w:t>
              </w:r>
              <w:r>
                <w:rPr>
                  <w:i/>
                  <w:iCs/>
                  <w:noProof/>
                  <w:lang w:val="es-ES"/>
                </w:rPr>
                <w:t>Mercado Escolar y Oportundiad Educacional: Libertad, Diversidad y Desigualdad</w:t>
              </w:r>
              <w:r>
                <w:rPr>
                  <w:noProof/>
                  <w:lang w:val="es-ES"/>
                </w:rPr>
                <w:t xml:space="preserve"> (págs. </w:t>
              </w:r>
              <w:r w:rsidRPr="00CD0A08">
                <w:rPr>
                  <w:noProof/>
                  <w:lang w:val="en-US"/>
                  <w:rPrChange w:id="367" w:author="Javier Farías Soto" w:date="2017-05-06T17:30:00Z">
                    <w:rPr>
                      <w:noProof/>
                      <w:lang w:val="es-ES"/>
                    </w:rPr>
                  </w:rPrChange>
                </w:rPr>
                <w:t>113-149). Santiago: Ediciones UC.</w:t>
              </w:r>
            </w:p>
            <w:p w14:paraId="43073AFD" w14:textId="77777777" w:rsidR="003A698D" w:rsidRPr="00CD0A08" w:rsidRDefault="003A698D" w:rsidP="003A698D">
              <w:pPr>
                <w:pStyle w:val="Bibliografa"/>
                <w:ind w:left="720" w:hanging="720"/>
                <w:rPr>
                  <w:noProof/>
                  <w:lang w:val="en-US"/>
                  <w:rPrChange w:id="368" w:author="Javier Farías Soto" w:date="2017-05-06T17:30:00Z">
                    <w:rPr>
                      <w:noProof/>
                      <w:lang w:val="es-ES"/>
                    </w:rPr>
                  </w:rPrChange>
                </w:rPr>
              </w:pPr>
              <w:r w:rsidRPr="00CD0A08">
                <w:rPr>
                  <w:noProof/>
                  <w:lang w:val="en-US"/>
                  <w:rPrChange w:id="369" w:author="Javier Farías Soto" w:date="2017-05-06T17:30:00Z">
                    <w:rPr>
                      <w:noProof/>
                      <w:lang w:val="es-ES"/>
                    </w:rPr>
                  </w:rPrChange>
                </w:rPr>
                <w:t xml:space="preserve">Elacqua, G., Schneider, M., &amp; Buckley, J. (2006). School Choice in Chile: Is It Class or the Classroom? </w:t>
              </w:r>
              <w:r w:rsidRPr="00CD0A08">
                <w:rPr>
                  <w:i/>
                  <w:iCs/>
                  <w:noProof/>
                  <w:lang w:val="en-US"/>
                  <w:rPrChange w:id="370" w:author="Javier Farías Soto" w:date="2017-05-06T17:30:00Z">
                    <w:rPr>
                      <w:i/>
                      <w:iCs/>
                      <w:noProof/>
                      <w:lang w:val="es-ES"/>
                    </w:rPr>
                  </w:rPrChange>
                </w:rPr>
                <w:t>Journal of Policy Analysis and Management, 25</w:t>
              </w:r>
              <w:r w:rsidRPr="00CD0A08">
                <w:rPr>
                  <w:noProof/>
                  <w:lang w:val="en-US"/>
                  <w:rPrChange w:id="371" w:author="Javier Farías Soto" w:date="2017-05-06T17:30:00Z">
                    <w:rPr>
                      <w:noProof/>
                      <w:lang w:val="es-ES"/>
                    </w:rPr>
                  </w:rPrChange>
                </w:rPr>
                <w:t>(3), 577-601.</w:t>
              </w:r>
            </w:p>
            <w:p w14:paraId="076ED6CE" w14:textId="77777777" w:rsidR="003A698D" w:rsidRPr="00CD0A08" w:rsidRDefault="003A698D" w:rsidP="003A698D">
              <w:pPr>
                <w:pStyle w:val="Bibliografa"/>
                <w:ind w:left="720" w:hanging="720"/>
                <w:rPr>
                  <w:noProof/>
                  <w:lang w:val="en-US"/>
                  <w:rPrChange w:id="372" w:author="Javier Farías Soto" w:date="2017-05-06T17:30:00Z">
                    <w:rPr>
                      <w:noProof/>
                      <w:lang w:val="es-ES"/>
                    </w:rPr>
                  </w:rPrChange>
                </w:rPr>
              </w:pPr>
              <w:r w:rsidRPr="00CD0A08">
                <w:rPr>
                  <w:noProof/>
                  <w:lang w:val="en-US"/>
                  <w:rPrChange w:id="373" w:author="Javier Farías Soto" w:date="2017-05-06T17:30:00Z">
                    <w:rPr>
                      <w:noProof/>
                      <w:lang w:val="es-ES"/>
                    </w:rPr>
                  </w:rPrChange>
                </w:rPr>
                <w:t xml:space="preserve">Eyzaguirre, B., &amp; Le Foulon, C. (2006). </w:t>
              </w:r>
              <w:r>
                <w:rPr>
                  <w:noProof/>
                  <w:lang w:val="es-ES"/>
                </w:rPr>
                <w:t xml:space="preserve">La Calidad de la Educación Chilena en Cifras. En M. d. Santander, </w:t>
              </w:r>
              <w:r>
                <w:rPr>
                  <w:i/>
                  <w:iCs/>
                  <w:noProof/>
                  <w:lang w:val="es-ES"/>
                </w:rPr>
                <w:t>Ideas para una educación de calidad</w:t>
              </w:r>
              <w:r>
                <w:rPr>
                  <w:noProof/>
                  <w:lang w:val="es-ES"/>
                </w:rPr>
                <w:t xml:space="preserve"> (2a ed., págs. </w:t>
              </w:r>
              <w:r w:rsidRPr="00CD0A08">
                <w:rPr>
                  <w:noProof/>
                  <w:lang w:val="en-US"/>
                  <w:rPrChange w:id="374" w:author="Javier Farías Soto" w:date="2017-05-06T17:30:00Z">
                    <w:rPr>
                      <w:noProof/>
                      <w:lang w:val="es-ES"/>
                    </w:rPr>
                  </w:rPrChange>
                </w:rPr>
                <w:t>53-122). Santiago: Libertad y Desarrollo.</w:t>
              </w:r>
            </w:p>
            <w:p w14:paraId="42334D9D" w14:textId="77777777" w:rsidR="003A698D" w:rsidRPr="00CD0A08" w:rsidRDefault="003A698D" w:rsidP="003A698D">
              <w:pPr>
                <w:pStyle w:val="Bibliografa"/>
                <w:ind w:left="720" w:hanging="720"/>
                <w:rPr>
                  <w:noProof/>
                  <w:lang w:val="en-US"/>
                  <w:rPrChange w:id="375" w:author="Javier Farías Soto" w:date="2017-05-06T17:30:00Z">
                    <w:rPr>
                      <w:noProof/>
                      <w:lang w:val="es-ES"/>
                    </w:rPr>
                  </w:rPrChange>
                </w:rPr>
              </w:pPr>
              <w:r w:rsidRPr="00CD0A08">
                <w:rPr>
                  <w:noProof/>
                  <w:lang w:val="en-US"/>
                  <w:rPrChange w:id="376" w:author="Javier Farías Soto" w:date="2017-05-06T17:30:00Z">
                    <w:rPr>
                      <w:noProof/>
                      <w:lang w:val="es-ES"/>
                    </w:rPr>
                  </w:rPrChange>
                </w:rPr>
                <w:t xml:space="preserve">Farrell, M. J. (1957). The measurement of productive efficiency. </w:t>
              </w:r>
              <w:r w:rsidRPr="00CD0A08">
                <w:rPr>
                  <w:i/>
                  <w:iCs/>
                  <w:noProof/>
                  <w:lang w:val="en-US"/>
                  <w:rPrChange w:id="377" w:author="Javier Farías Soto" w:date="2017-05-06T17:30:00Z">
                    <w:rPr>
                      <w:i/>
                      <w:iCs/>
                      <w:noProof/>
                      <w:lang w:val="es-ES"/>
                    </w:rPr>
                  </w:rPrChange>
                </w:rPr>
                <w:t>Journal of the Royal Statistical Society. Series A (General), 120</w:t>
              </w:r>
              <w:r w:rsidRPr="00CD0A08">
                <w:rPr>
                  <w:noProof/>
                  <w:lang w:val="en-US"/>
                  <w:rPrChange w:id="378" w:author="Javier Farías Soto" w:date="2017-05-06T17:30:00Z">
                    <w:rPr>
                      <w:noProof/>
                      <w:lang w:val="es-ES"/>
                    </w:rPr>
                  </w:rPrChange>
                </w:rPr>
                <w:t>(3), 253-290.</w:t>
              </w:r>
            </w:p>
            <w:p w14:paraId="45356364" w14:textId="77777777" w:rsidR="003A698D" w:rsidRPr="00CD0A08" w:rsidRDefault="003A698D" w:rsidP="003A698D">
              <w:pPr>
                <w:pStyle w:val="Bibliografa"/>
                <w:ind w:left="720" w:hanging="720"/>
                <w:rPr>
                  <w:noProof/>
                  <w:lang w:val="en-US"/>
                  <w:rPrChange w:id="379" w:author="Javier Farías Soto" w:date="2017-05-06T17:30:00Z">
                    <w:rPr>
                      <w:noProof/>
                      <w:lang w:val="es-ES"/>
                    </w:rPr>
                  </w:rPrChange>
                </w:rPr>
              </w:pPr>
              <w:r w:rsidRPr="00CD0A08">
                <w:rPr>
                  <w:noProof/>
                  <w:lang w:val="en-US"/>
                  <w:rPrChange w:id="380" w:author="Javier Farías Soto" w:date="2017-05-06T17:30:00Z">
                    <w:rPr>
                      <w:noProof/>
                      <w:lang w:val="es-ES"/>
                    </w:rPr>
                  </w:rPrChange>
                </w:rPr>
                <w:t xml:space="preserve">Flores, C., &amp; Carrasco, A. (2016). </w:t>
              </w:r>
              <w:r>
                <w:rPr>
                  <w:noProof/>
                  <w:lang w:val="es-ES"/>
                </w:rPr>
                <w:t xml:space="preserve">Elegir lo que hay: ¿Cuentan las familias en sus barrios con una oferta de escuelas que responda a sus preferencias? En J. Corvalán, A. Carrasco, &amp; J. E. García-Huidobro (Eds.), </w:t>
              </w:r>
              <w:r>
                <w:rPr>
                  <w:i/>
                  <w:iCs/>
                  <w:noProof/>
                  <w:lang w:val="es-ES"/>
                </w:rPr>
                <w:t>Mercado Escolar y Oportunidad Educacional: Libertad, Diversidad y Desigualdad</w:t>
              </w:r>
              <w:r>
                <w:rPr>
                  <w:noProof/>
                  <w:lang w:val="es-ES"/>
                </w:rPr>
                <w:t xml:space="preserve"> (págs. </w:t>
              </w:r>
              <w:r w:rsidRPr="00CD0A08">
                <w:rPr>
                  <w:noProof/>
                  <w:lang w:val="en-US"/>
                  <w:rPrChange w:id="381" w:author="Javier Farías Soto" w:date="2017-05-06T17:30:00Z">
                    <w:rPr>
                      <w:noProof/>
                      <w:lang w:val="es-ES"/>
                    </w:rPr>
                  </w:rPrChange>
                </w:rPr>
                <w:t>151-187). Santiago: Ediciones UC.</w:t>
              </w:r>
            </w:p>
            <w:p w14:paraId="2C32C7A0" w14:textId="77777777" w:rsidR="003A698D" w:rsidRPr="00CD0A08" w:rsidRDefault="003A698D" w:rsidP="003A698D">
              <w:pPr>
                <w:pStyle w:val="Bibliografa"/>
                <w:ind w:left="720" w:hanging="720"/>
                <w:rPr>
                  <w:noProof/>
                  <w:lang w:val="en-US"/>
                  <w:rPrChange w:id="382" w:author="Javier Farías Soto" w:date="2017-05-06T17:30:00Z">
                    <w:rPr>
                      <w:noProof/>
                      <w:lang w:val="es-ES"/>
                    </w:rPr>
                  </w:rPrChange>
                </w:rPr>
              </w:pPr>
              <w:r w:rsidRPr="00CD0A08">
                <w:rPr>
                  <w:noProof/>
                  <w:lang w:val="en-US"/>
                  <w:rPrChange w:id="383" w:author="Javier Farías Soto" w:date="2017-05-06T17:30:00Z">
                    <w:rPr>
                      <w:noProof/>
                      <w:lang w:val="es-ES"/>
                    </w:rPr>
                  </w:rPrChange>
                </w:rPr>
                <w:t xml:space="preserve">Franta, M., &amp; Konecny, T. (2009). Stochastic Frontier Analysis of the Efficiency of Czech Grammar Schools. </w:t>
              </w:r>
              <w:r w:rsidRPr="00CD0A08">
                <w:rPr>
                  <w:i/>
                  <w:iCs/>
                  <w:noProof/>
                  <w:lang w:val="en-US"/>
                  <w:rPrChange w:id="384" w:author="Javier Farías Soto" w:date="2017-05-06T17:30:00Z">
                    <w:rPr>
                      <w:i/>
                      <w:iCs/>
                      <w:noProof/>
                      <w:lang w:val="es-ES"/>
                    </w:rPr>
                  </w:rPrChange>
                </w:rPr>
                <w:t>Czech Sociological Review</w:t>
              </w:r>
              <w:r w:rsidRPr="00CD0A08">
                <w:rPr>
                  <w:noProof/>
                  <w:lang w:val="en-US"/>
                  <w:rPrChange w:id="385" w:author="Javier Farías Soto" w:date="2017-05-06T17:30:00Z">
                    <w:rPr>
                      <w:noProof/>
                      <w:lang w:val="es-ES"/>
                    </w:rPr>
                  </w:rPrChange>
                </w:rPr>
                <w:t>, 1265-1282.</w:t>
              </w:r>
            </w:p>
            <w:p w14:paraId="332105DD" w14:textId="77777777" w:rsidR="003A698D" w:rsidRPr="00CD0A08" w:rsidRDefault="003A698D" w:rsidP="003A698D">
              <w:pPr>
                <w:pStyle w:val="Bibliografa"/>
                <w:ind w:left="720" w:hanging="720"/>
                <w:rPr>
                  <w:noProof/>
                  <w:lang w:val="en-US"/>
                  <w:rPrChange w:id="386" w:author="Javier Farías Soto" w:date="2017-05-06T17:30:00Z">
                    <w:rPr>
                      <w:noProof/>
                      <w:lang w:val="es-ES"/>
                    </w:rPr>
                  </w:rPrChange>
                </w:rPr>
              </w:pPr>
              <w:r w:rsidRPr="00CD0A08">
                <w:rPr>
                  <w:noProof/>
                  <w:lang w:val="en-US"/>
                  <w:rPrChange w:id="387" w:author="Javier Farías Soto" w:date="2017-05-06T17:30:00Z">
                    <w:rPr>
                      <w:noProof/>
                      <w:lang w:val="es-ES"/>
                    </w:rPr>
                  </w:rPrChange>
                </w:rPr>
                <w:t xml:space="preserve">Fuller, B. (1987). What School Factors Raise Achievement in the Third World. </w:t>
              </w:r>
              <w:r w:rsidRPr="00CD0A08">
                <w:rPr>
                  <w:i/>
                  <w:iCs/>
                  <w:noProof/>
                  <w:lang w:val="en-US"/>
                  <w:rPrChange w:id="388" w:author="Javier Farías Soto" w:date="2017-05-06T17:30:00Z">
                    <w:rPr>
                      <w:i/>
                      <w:iCs/>
                      <w:noProof/>
                      <w:lang w:val="es-ES"/>
                    </w:rPr>
                  </w:rPrChange>
                </w:rPr>
                <w:t>Review of Educational Research</w:t>
              </w:r>
              <w:r w:rsidRPr="00CD0A08">
                <w:rPr>
                  <w:noProof/>
                  <w:lang w:val="en-US"/>
                  <w:rPrChange w:id="389" w:author="Javier Farías Soto" w:date="2017-05-06T17:30:00Z">
                    <w:rPr>
                      <w:noProof/>
                      <w:lang w:val="es-ES"/>
                    </w:rPr>
                  </w:rPrChange>
                </w:rPr>
                <w:t>, 255-292.</w:t>
              </w:r>
            </w:p>
            <w:p w14:paraId="14EAC6BB" w14:textId="77777777" w:rsidR="003A698D" w:rsidRDefault="003A698D" w:rsidP="003A698D">
              <w:pPr>
                <w:pStyle w:val="Bibliografa"/>
                <w:ind w:left="720" w:hanging="720"/>
                <w:rPr>
                  <w:noProof/>
                  <w:lang w:val="es-ES"/>
                </w:rPr>
              </w:pPr>
              <w:r w:rsidRPr="00CD0A08">
                <w:rPr>
                  <w:noProof/>
                  <w:lang w:val="en-US"/>
                  <w:rPrChange w:id="390" w:author="Javier Farías Soto" w:date="2017-05-06T17:30:00Z">
                    <w:rPr>
                      <w:noProof/>
                      <w:lang w:val="es-ES"/>
                    </w:rPr>
                  </w:rPrChange>
                </w:rPr>
                <w:t xml:space="preserve">Fuller, B., &amp; Clarke, P. (1994). Raising School Effects while Ignoring Culture? Local Conditions and the Influence of Classroom Tools, Rules, and Pedagogy. </w:t>
              </w:r>
              <w:r>
                <w:rPr>
                  <w:i/>
                  <w:iCs/>
                  <w:noProof/>
                  <w:lang w:val="es-ES"/>
                </w:rPr>
                <w:t>Review of Educational Research, 64</w:t>
              </w:r>
              <w:r>
                <w:rPr>
                  <w:noProof/>
                  <w:lang w:val="es-ES"/>
                </w:rPr>
                <w:t>(1), 119-157.</w:t>
              </w:r>
            </w:p>
            <w:p w14:paraId="0DD6A670" w14:textId="77777777" w:rsidR="003A698D" w:rsidRPr="00CD0A08" w:rsidRDefault="003A698D" w:rsidP="003A698D">
              <w:pPr>
                <w:pStyle w:val="Bibliografa"/>
                <w:ind w:left="720" w:hanging="720"/>
                <w:rPr>
                  <w:noProof/>
                  <w:lang w:val="en-US"/>
                  <w:rPrChange w:id="391" w:author="Javier Farías Soto" w:date="2017-05-06T17:30:00Z">
                    <w:rPr>
                      <w:noProof/>
                      <w:lang w:val="es-ES"/>
                    </w:rPr>
                  </w:rPrChange>
                </w:rPr>
              </w:pPr>
              <w:r>
                <w:rPr>
                  <w:noProof/>
                  <w:lang w:val="es-ES"/>
                </w:rPr>
                <w:t xml:space="preserve">Gallego, F. (2002). Competencia y resultados educativos: teoría y evidencia para Chile. </w:t>
              </w:r>
              <w:r w:rsidRPr="00CD0A08">
                <w:rPr>
                  <w:i/>
                  <w:iCs/>
                  <w:noProof/>
                  <w:lang w:val="en-US"/>
                  <w:rPrChange w:id="392" w:author="Javier Farías Soto" w:date="2017-05-06T17:30:00Z">
                    <w:rPr>
                      <w:i/>
                      <w:iCs/>
                      <w:noProof/>
                      <w:lang w:val="es-ES"/>
                    </w:rPr>
                  </w:rPrChange>
                </w:rPr>
                <w:t>Cuadernos de Economía</w:t>
              </w:r>
              <w:r w:rsidRPr="00CD0A08">
                <w:rPr>
                  <w:noProof/>
                  <w:lang w:val="en-US"/>
                  <w:rPrChange w:id="393" w:author="Javier Farías Soto" w:date="2017-05-06T17:30:00Z">
                    <w:rPr>
                      <w:noProof/>
                      <w:lang w:val="es-ES"/>
                    </w:rPr>
                  </w:rPrChange>
                </w:rPr>
                <w:t>, 309-352.</w:t>
              </w:r>
            </w:p>
            <w:p w14:paraId="7EBBDA7E" w14:textId="77777777" w:rsidR="003A698D" w:rsidRPr="00CD0A08" w:rsidRDefault="003A698D" w:rsidP="003A698D">
              <w:pPr>
                <w:pStyle w:val="Bibliografa"/>
                <w:ind w:left="720" w:hanging="720"/>
                <w:rPr>
                  <w:noProof/>
                  <w:lang w:val="en-US"/>
                  <w:rPrChange w:id="394" w:author="Javier Farías Soto" w:date="2017-05-06T17:30:00Z">
                    <w:rPr>
                      <w:noProof/>
                      <w:lang w:val="es-ES"/>
                    </w:rPr>
                  </w:rPrChange>
                </w:rPr>
              </w:pPr>
              <w:r w:rsidRPr="00CD0A08">
                <w:rPr>
                  <w:noProof/>
                  <w:lang w:val="en-US"/>
                  <w:rPrChange w:id="395" w:author="Javier Farías Soto" w:date="2017-05-06T17:30:00Z">
                    <w:rPr>
                      <w:noProof/>
                      <w:lang w:val="es-ES"/>
                    </w:rPr>
                  </w:rPrChange>
                </w:rPr>
                <w:t xml:space="preserve">Gallego, F. A. (2006). Voucher-School Competition, Incentives, and Outcomes: Evidence from Chile. </w:t>
              </w:r>
              <w:r w:rsidRPr="00CD0A08">
                <w:rPr>
                  <w:i/>
                  <w:iCs/>
                  <w:noProof/>
                  <w:lang w:val="en-US"/>
                  <w:rPrChange w:id="396" w:author="Javier Farías Soto" w:date="2017-05-06T17:30:00Z">
                    <w:rPr>
                      <w:i/>
                      <w:iCs/>
                      <w:noProof/>
                      <w:lang w:val="es-ES"/>
                    </w:rPr>
                  </w:rPrChange>
                </w:rPr>
                <w:t>MIT: Working Paper</w:t>
              </w:r>
              <w:r w:rsidRPr="00CD0A08">
                <w:rPr>
                  <w:noProof/>
                  <w:lang w:val="en-US"/>
                  <w:rPrChange w:id="397" w:author="Javier Farías Soto" w:date="2017-05-06T17:30:00Z">
                    <w:rPr>
                      <w:noProof/>
                      <w:lang w:val="es-ES"/>
                    </w:rPr>
                  </w:rPrChange>
                </w:rPr>
                <w:t>.</w:t>
              </w:r>
            </w:p>
            <w:p w14:paraId="07BA22BE" w14:textId="77777777" w:rsidR="003A698D" w:rsidRDefault="003A698D" w:rsidP="003A698D">
              <w:pPr>
                <w:pStyle w:val="Bibliografa"/>
                <w:ind w:left="720" w:hanging="720"/>
                <w:rPr>
                  <w:noProof/>
                  <w:lang w:val="es-ES"/>
                </w:rPr>
              </w:pPr>
              <w:r w:rsidRPr="00CD0A08">
                <w:rPr>
                  <w:noProof/>
                  <w:lang w:val="en-US"/>
                  <w:rPrChange w:id="398" w:author="Javier Farías Soto" w:date="2017-05-06T17:30:00Z">
                    <w:rPr>
                      <w:noProof/>
                      <w:lang w:val="es-ES"/>
                    </w:rPr>
                  </w:rPrChange>
                </w:rPr>
                <w:t xml:space="preserve">Gallego, F., &amp; Hernando, A. (2009). School Choice in Chile: Looking at the demand side. </w:t>
              </w:r>
              <w:r>
                <w:rPr>
                  <w:i/>
                  <w:iCs/>
                  <w:noProof/>
                  <w:lang w:val="es-ES"/>
                </w:rPr>
                <w:t>Documento de Trabajo</w:t>
              </w:r>
              <w:r>
                <w:rPr>
                  <w:noProof/>
                  <w:lang w:val="es-ES"/>
                </w:rPr>
                <w:t>, N° 356.</w:t>
              </w:r>
            </w:p>
            <w:p w14:paraId="0AD37605" w14:textId="77777777" w:rsidR="003A698D" w:rsidRPr="00CD0A08" w:rsidRDefault="003A698D" w:rsidP="003A698D">
              <w:pPr>
                <w:pStyle w:val="Bibliografa"/>
                <w:ind w:left="720" w:hanging="720"/>
                <w:rPr>
                  <w:noProof/>
                  <w:lang w:val="en-US"/>
                  <w:rPrChange w:id="399" w:author="Javier Farías Soto" w:date="2017-05-06T17:30:00Z">
                    <w:rPr>
                      <w:noProof/>
                      <w:lang w:val="es-ES"/>
                    </w:rPr>
                  </w:rPrChange>
                </w:rPr>
              </w:pPr>
              <w:r>
                <w:rPr>
                  <w:noProof/>
                  <w:lang w:val="es-ES"/>
                </w:rPr>
                <w:t xml:space="preserve">Gallego, F., &amp; Sapelli, C. (2007). El financiamiento de la educación en Chile: una evaluación. </w:t>
              </w:r>
              <w:r w:rsidRPr="00CD0A08">
                <w:rPr>
                  <w:i/>
                  <w:iCs/>
                  <w:noProof/>
                  <w:lang w:val="en-US"/>
                  <w:rPrChange w:id="400" w:author="Javier Farías Soto" w:date="2017-05-06T17:30:00Z">
                    <w:rPr>
                      <w:i/>
                      <w:iCs/>
                      <w:noProof/>
                      <w:lang w:val="es-ES"/>
                    </w:rPr>
                  </w:rPrChange>
                </w:rPr>
                <w:t>Pensamiento Educativo, 40</w:t>
              </w:r>
              <w:r w:rsidRPr="00CD0A08">
                <w:rPr>
                  <w:noProof/>
                  <w:lang w:val="en-US"/>
                  <w:rPrChange w:id="401" w:author="Javier Farías Soto" w:date="2017-05-06T17:30:00Z">
                    <w:rPr>
                      <w:noProof/>
                      <w:lang w:val="es-ES"/>
                    </w:rPr>
                  </w:rPrChange>
                </w:rPr>
                <w:t>(1), 263-284.</w:t>
              </w:r>
            </w:p>
            <w:p w14:paraId="6D634A9F" w14:textId="77777777" w:rsidR="003A698D" w:rsidRPr="00CD0A08" w:rsidRDefault="003A698D" w:rsidP="003A698D">
              <w:pPr>
                <w:pStyle w:val="Bibliografa"/>
                <w:ind w:left="720" w:hanging="720"/>
                <w:rPr>
                  <w:noProof/>
                  <w:lang w:val="en-US"/>
                  <w:rPrChange w:id="402" w:author="Javier Farías Soto" w:date="2017-05-06T17:30:00Z">
                    <w:rPr>
                      <w:noProof/>
                      <w:lang w:val="es-ES"/>
                    </w:rPr>
                  </w:rPrChange>
                </w:rPr>
              </w:pPr>
              <w:r w:rsidRPr="00CD0A08">
                <w:rPr>
                  <w:noProof/>
                  <w:lang w:val="en-US"/>
                  <w:rPrChange w:id="403" w:author="Javier Farías Soto" w:date="2017-05-06T17:30:00Z">
                    <w:rPr>
                      <w:noProof/>
                      <w:lang w:val="es-ES"/>
                    </w:rPr>
                  </w:rPrChange>
                </w:rPr>
                <w:lastRenderedPageBreak/>
                <w:t xml:space="preserve">Goldhaber, D. D. (1996). Public and Private High Schools: Is School Choice an Answer to the productivity problema? </w:t>
              </w:r>
              <w:r w:rsidRPr="00CD0A08">
                <w:rPr>
                  <w:i/>
                  <w:iCs/>
                  <w:noProof/>
                  <w:lang w:val="en-US"/>
                  <w:rPrChange w:id="404" w:author="Javier Farías Soto" w:date="2017-05-06T17:30:00Z">
                    <w:rPr>
                      <w:i/>
                      <w:iCs/>
                      <w:noProof/>
                      <w:lang w:val="es-ES"/>
                    </w:rPr>
                  </w:rPrChange>
                </w:rPr>
                <w:t>Economics of Education, 15</w:t>
              </w:r>
              <w:r w:rsidRPr="00CD0A08">
                <w:rPr>
                  <w:noProof/>
                  <w:lang w:val="en-US"/>
                  <w:rPrChange w:id="405" w:author="Javier Farías Soto" w:date="2017-05-06T17:30:00Z">
                    <w:rPr>
                      <w:noProof/>
                      <w:lang w:val="es-ES"/>
                    </w:rPr>
                  </w:rPrChange>
                </w:rPr>
                <w:t>(2), 93-109.</w:t>
              </w:r>
            </w:p>
            <w:p w14:paraId="1532A76E" w14:textId="77777777" w:rsidR="003A698D" w:rsidRPr="00CD0A08" w:rsidRDefault="003A698D" w:rsidP="003A698D">
              <w:pPr>
                <w:pStyle w:val="Bibliografa"/>
                <w:ind w:left="720" w:hanging="720"/>
                <w:rPr>
                  <w:noProof/>
                  <w:lang w:val="en-US"/>
                  <w:rPrChange w:id="406" w:author="Javier Farías Soto" w:date="2017-05-06T17:30:00Z">
                    <w:rPr>
                      <w:noProof/>
                      <w:lang w:val="es-ES"/>
                    </w:rPr>
                  </w:rPrChange>
                </w:rPr>
              </w:pPr>
              <w:r w:rsidRPr="00CD0A08">
                <w:rPr>
                  <w:noProof/>
                  <w:lang w:val="en-US"/>
                  <w:rPrChange w:id="407" w:author="Javier Farías Soto" w:date="2017-05-06T17:30:00Z">
                    <w:rPr>
                      <w:noProof/>
                      <w:lang w:val="es-ES"/>
                    </w:rPr>
                  </w:rPrChange>
                </w:rPr>
                <w:t xml:space="preserve">Goldhaber, D. D. (1999). School Choice: An Examination of the Empirical Evidence on Achievement, Parental Decision Making, and Equity. </w:t>
              </w:r>
              <w:r w:rsidRPr="00CD0A08">
                <w:rPr>
                  <w:i/>
                  <w:iCs/>
                  <w:noProof/>
                  <w:lang w:val="en-US"/>
                  <w:rPrChange w:id="408" w:author="Javier Farías Soto" w:date="2017-05-06T17:30:00Z">
                    <w:rPr>
                      <w:i/>
                      <w:iCs/>
                      <w:noProof/>
                      <w:lang w:val="es-ES"/>
                    </w:rPr>
                  </w:rPrChange>
                </w:rPr>
                <w:t>Educational Researcher, 28</w:t>
              </w:r>
              <w:r w:rsidRPr="00CD0A08">
                <w:rPr>
                  <w:noProof/>
                  <w:lang w:val="en-US"/>
                  <w:rPrChange w:id="409" w:author="Javier Farías Soto" w:date="2017-05-06T17:30:00Z">
                    <w:rPr>
                      <w:noProof/>
                      <w:lang w:val="es-ES"/>
                    </w:rPr>
                  </w:rPrChange>
                </w:rPr>
                <w:t>(9), 16-25.</w:t>
              </w:r>
            </w:p>
            <w:p w14:paraId="534DEF91" w14:textId="77777777" w:rsidR="003A698D" w:rsidRPr="00CD0A08" w:rsidRDefault="003A698D" w:rsidP="003A698D">
              <w:pPr>
                <w:pStyle w:val="Bibliografa"/>
                <w:ind w:left="720" w:hanging="720"/>
                <w:rPr>
                  <w:noProof/>
                  <w:lang w:val="en-US"/>
                  <w:rPrChange w:id="410" w:author="Javier Farías Soto" w:date="2017-05-06T17:30:00Z">
                    <w:rPr>
                      <w:noProof/>
                      <w:lang w:val="es-ES"/>
                    </w:rPr>
                  </w:rPrChange>
                </w:rPr>
              </w:pPr>
              <w:r w:rsidRPr="00CD0A08">
                <w:rPr>
                  <w:noProof/>
                  <w:lang w:val="en-US"/>
                  <w:rPrChange w:id="411" w:author="Javier Farías Soto" w:date="2017-05-06T17:30:00Z">
                    <w:rPr>
                      <w:noProof/>
                      <w:lang w:val="es-ES"/>
                    </w:rPr>
                  </w:rPrChange>
                </w:rPr>
                <w:t xml:space="preserve">Goldhaber, D. D., &amp; Brewer, D. J. (1997). Why don't schools and teachers seem to matter? Assessing the impact of unobservables on educational productivity. </w:t>
              </w:r>
              <w:r w:rsidRPr="00CD0A08">
                <w:rPr>
                  <w:i/>
                  <w:iCs/>
                  <w:noProof/>
                  <w:lang w:val="en-US"/>
                  <w:rPrChange w:id="412" w:author="Javier Farías Soto" w:date="2017-05-06T17:30:00Z">
                    <w:rPr>
                      <w:i/>
                      <w:iCs/>
                      <w:noProof/>
                      <w:lang w:val="es-ES"/>
                    </w:rPr>
                  </w:rPrChange>
                </w:rPr>
                <w:t>The Journal of Human Resources</w:t>
              </w:r>
              <w:r w:rsidRPr="00CD0A08">
                <w:rPr>
                  <w:noProof/>
                  <w:lang w:val="en-US"/>
                  <w:rPrChange w:id="413" w:author="Javier Farías Soto" w:date="2017-05-06T17:30:00Z">
                    <w:rPr>
                      <w:noProof/>
                      <w:lang w:val="es-ES"/>
                    </w:rPr>
                  </w:rPrChange>
                </w:rPr>
                <w:t>, 505-523.</w:t>
              </w:r>
            </w:p>
            <w:p w14:paraId="6FEC67E3" w14:textId="77777777" w:rsidR="003A698D" w:rsidRPr="00CD0A08" w:rsidRDefault="003A698D" w:rsidP="003A698D">
              <w:pPr>
                <w:pStyle w:val="Bibliografa"/>
                <w:ind w:left="720" w:hanging="720"/>
                <w:rPr>
                  <w:noProof/>
                  <w:lang w:val="en-US"/>
                  <w:rPrChange w:id="414" w:author="Javier Farías Soto" w:date="2017-05-06T17:30:00Z">
                    <w:rPr>
                      <w:noProof/>
                      <w:lang w:val="es-ES"/>
                    </w:rPr>
                  </w:rPrChange>
                </w:rPr>
              </w:pPr>
              <w:r w:rsidRPr="00CD0A08">
                <w:rPr>
                  <w:noProof/>
                  <w:lang w:val="en-US"/>
                  <w:rPrChange w:id="415" w:author="Javier Farías Soto" w:date="2017-05-06T17:30:00Z">
                    <w:rPr>
                      <w:noProof/>
                      <w:lang w:val="es-ES"/>
                    </w:rPr>
                  </w:rPrChange>
                </w:rPr>
                <w:t xml:space="preserve">Goldhaber, D. D., &amp; Eide, E. R. (2003). Methodological Thoughts on Measuring the Impact of Private Sector Competition on the Educational Marketplace. </w:t>
              </w:r>
              <w:r w:rsidRPr="00CD0A08">
                <w:rPr>
                  <w:i/>
                  <w:iCs/>
                  <w:noProof/>
                  <w:lang w:val="en-US"/>
                  <w:rPrChange w:id="416" w:author="Javier Farías Soto" w:date="2017-05-06T17:30:00Z">
                    <w:rPr>
                      <w:i/>
                      <w:iCs/>
                      <w:noProof/>
                      <w:lang w:val="es-ES"/>
                    </w:rPr>
                  </w:rPrChange>
                </w:rPr>
                <w:t>Educational Evaluation and Policy Analysis, 25</w:t>
              </w:r>
              <w:r w:rsidRPr="00CD0A08">
                <w:rPr>
                  <w:noProof/>
                  <w:lang w:val="en-US"/>
                  <w:rPrChange w:id="417" w:author="Javier Farías Soto" w:date="2017-05-06T17:30:00Z">
                    <w:rPr>
                      <w:noProof/>
                      <w:lang w:val="es-ES"/>
                    </w:rPr>
                  </w:rPrChange>
                </w:rPr>
                <w:t>(2), 217-232.</w:t>
              </w:r>
            </w:p>
            <w:p w14:paraId="5B5A63FA" w14:textId="77777777" w:rsidR="003A698D" w:rsidRDefault="003A698D" w:rsidP="003A698D">
              <w:pPr>
                <w:pStyle w:val="Bibliografa"/>
                <w:ind w:left="720" w:hanging="720"/>
                <w:rPr>
                  <w:noProof/>
                  <w:lang w:val="es-ES"/>
                </w:rPr>
              </w:pPr>
              <w:r w:rsidRPr="00CD0A08">
                <w:rPr>
                  <w:noProof/>
                  <w:lang w:val="en-US"/>
                  <w:rPrChange w:id="418" w:author="Javier Farías Soto" w:date="2017-05-06T17:30:00Z">
                    <w:rPr>
                      <w:noProof/>
                      <w:lang w:val="es-ES"/>
                    </w:rPr>
                  </w:rPrChange>
                </w:rPr>
                <w:t xml:space="preserve">Goldhaber, D. D., Brewer, D. J., Eide, E. R., &amp; Rees, D. I. (1999). Testing for sample selection in the Milwaukee school choice experiment. </w:t>
              </w:r>
              <w:r>
                <w:rPr>
                  <w:i/>
                  <w:iCs/>
                  <w:noProof/>
                  <w:lang w:val="es-ES"/>
                </w:rPr>
                <w:t>Economics of Education Review, 18</w:t>
              </w:r>
              <w:r>
                <w:rPr>
                  <w:noProof/>
                  <w:lang w:val="es-ES"/>
                </w:rPr>
                <w:t>, 259-267.</w:t>
              </w:r>
            </w:p>
            <w:p w14:paraId="35BA590B" w14:textId="77777777" w:rsidR="003A698D" w:rsidRDefault="003A698D" w:rsidP="003A698D">
              <w:pPr>
                <w:pStyle w:val="Bibliografa"/>
                <w:ind w:left="720" w:hanging="720"/>
                <w:rPr>
                  <w:noProof/>
                  <w:lang w:val="es-ES"/>
                </w:rPr>
              </w:pPr>
              <w:r>
                <w:rPr>
                  <w:noProof/>
                  <w:lang w:val="es-ES"/>
                </w:rPr>
                <w:t xml:space="preserve">Gonzalez, P. (2006). Estructura institucional, recursos y gestión en el sistema escolar chileno. En M. d. Santander, </w:t>
              </w:r>
              <w:r>
                <w:rPr>
                  <w:i/>
                  <w:iCs/>
                  <w:noProof/>
                  <w:lang w:val="es-ES"/>
                </w:rPr>
                <w:t>Ideas para una Educación de Calidad</w:t>
              </w:r>
              <w:r>
                <w:rPr>
                  <w:noProof/>
                  <w:lang w:val="es-ES"/>
                </w:rPr>
                <w:t xml:space="preserve"> (2a ed., págs. 201-286). Santiago: Libertad y Desarrollo.</w:t>
              </w:r>
            </w:p>
            <w:p w14:paraId="48F6D210" w14:textId="77777777" w:rsidR="003A698D" w:rsidRPr="00CD0A08" w:rsidRDefault="003A698D" w:rsidP="003A698D">
              <w:pPr>
                <w:pStyle w:val="Bibliografa"/>
                <w:ind w:left="720" w:hanging="720"/>
                <w:rPr>
                  <w:noProof/>
                  <w:lang w:val="en-US"/>
                  <w:rPrChange w:id="419" w:author="Javier Farías Soto" w:date="2017-05-06T17:30:00Z">
                    <w:rPr>
                      <w:noProof/>
                      <w:lang w:val="es-ES"/>
                    </w:rPr>
                  </w:rPrChange>
                </w:rPr>
              </w:pPr>
              <w:r>
                <w:rPr>
                  <w:noProof/>
                  <w:lang w:val="es-ES"/>
                </w:rPr>
                <w:t xml:space="preserve">González, P., Mizala, A., &amp; Romaguera, P. (2002). </w:t>
              </w:r>
              <w:r>
                <w:rPr>
                  <w:i/>
                  <w:iCs/>
                  <w:noProof/>
                  <w:lang w:val="es-ES"/>
                </w:rPr>
                <w:t>Recursos diferenciados a la educación subvencionada en Chile.</w:t>
              </w:r>
              <w:r>
                <w:rPr>
                  <w:noProof/>
                  <w:lang w:val="es-ES"/>
                </w:rPr>
                <w:t xml:space="preserve"> </w:t>
              </w:r>
              <w:r w:rsidRPr="00CD0A08">
                <w:rPr>
                  <w:noProof/>
                  <w:lang w:val="en-US"/>
                  <w:rPrChange w:id="420" w:author="Javier Farías Soto" w:date="2017-05-06T17:30:00Z">
                    <w:rPr>
                      <w:noProof/>
                      <w:lang w:val="es-ES"/>
                    </w:rPr>
                  </w:rPrChange>
                </w:rPr>
                <w:t>Santiago: CEA.</w:t>
              </w:r>
            </w:p>
            <w:p w14:paraId="3FE58C33" w14:textId="77777777" w:rsidR="003A698D" w:rsidRDefault="003A698D" w:rsidP="003A698D">
              <w:pPr>
                <w:pStyle w:val="Bibliografa"/>
                <w:ind w:left="720" w:hanging="720"/>
                <w:rPr>
                  <w:noProof/>
                  <w:lang w:val="es-ES"/>
                </w:rPr>
              </w:pPr>
              <w:r w:rsidRPr="00CD0A08">
                <w:rPr>
                  <w:noProof/>
                  <w:lang w:val="en-US"/>
                  <w:rPrChange w:id="421" w:author="Javier Farías Soto" w:date="2017-05-06T17:30:00Z">
                    <w:rPr>
                      <w:noProof/>
                      <w:lang w:val="es-ES"/>
                    </w:rPr>
                  </w:rPrChange>
                </w:rPr>
                <w:t xml:space="preserve">González, P., Mizala, A., &amp; Romaguera, P. (2004). Vouchers, inequalities and the chilean experience. . </w:t>
              </w:r>
              <w:r>
                <w:rPr>
                  <w:i/>
                  <w:iCs/>
                  <w:noProof/>
                  <w:lang w:val="es-ES"/>
                </w:rPr>
                <w:t>Documento de Trabajo. Centro de Economía Aplicada (CEA). Universidad de Chile.</w:t>
              </w:r>
              <w:r>
                <w:rPr>
                  <w:noProof/>
                  <w:lang w:val="es-ES"/>
                </w:rPr>
                <w:t xml:space="preserve"> </w:t>
              </w:r>
            </w:p>
            <w:p w14:paraId="644058F1" w14:textId="77777777" w:rsidR="003A698D" w:rsidRPr="00CD0A08" w:rsidRDefault="003A698D" w:rsidP="003A698D">
              <w:pPr>
                <w:pStyle w:val="Bibliografa"/>
                <w:ind w:left="720" w:hanging="720"/>
                <w:rPr>
                  <w:noProof/>
                  <w:lang w:val="en-US"/>
                  <w:rPrChange w:id="422" w:author="Javier Farías Soto" w:date="2017-05-06T17:30:00Z">
                    <w:rPr>
                      <w:noProof/>
                      <w:lang w:val="es-ES"/>
                    </w:rPr>
                  </w:rPrChange>
                </w:rPr>
              </w:pPr>
              <w:r w:rsidRPr="00CD0A08">
                <w:rPr>
                  <w:noProof/>
                  <w:lang w:val="en-US"/>
                  <w:rPrChange w:id="423" w:author="Javier Farías Soto" w:date="2017-05-06T17:30:00Z">
                    <w:rPr>
                      <w:noProof/>
                      <w:lang w:val="es-ES"/>
                    </w:rPr>
                  </w:rPrChange>
                </w:rPr>
                <w:t xml:space="preserve">Greene, W. H. (2008). The Econometric Approach to Efficiency Analysis. En H. O. Fried, C. A. Lovell, &amp; S. S. Schmidt, </w:t>
              </w:r>
              <w:r w:rsidRPr="00CD0A08">
                <w:rPr>
                  <w:i/>
                  <w:iCs/>
                  <w:noProof/>
                  <w:lang w:val="en-US"/>
                  <w:rPrChange w:id="424" w:author="Javier Farías Soto" w:date="2017-05-06T17:30:00Z">
                    <w:rPr>
                      <w:i/>
                      <w:iCs/>
                      <w:noProof/>
                      <w:lang w:val="es-ES"/>
                    </w:rPr>
                  </w:rPrChange>
                </w:rPr>
                <w:t>The Measurement of Productive Efficiency and Productivity Change</w:t>
              </w:r>
              <w:r w:rsidRPr="00CD0A08">
                <w:rPr>
                  <w:noProof/>
                  <w:lang w:val="en-US"/>
                  <w:rPrChange w:id="425" w:author="Javier Farías Soto" w:date="2017-05-06T17:30:00Z">
                    <w:rPr>
                      <w:noProof/>
                      <w:lang w:val="es-ES"/>
                    </w:rPr>
                  </w:rPrChange>
                </w:rPr>
                <w:t xml:space="preserve"> (págs. 92-250). Oxford University Press.</w:t>
              </w:r>
            </w:p>
            <w:p w14:paraId="13A0FC48" w14:textId="77777777" w:rsidR="003A698D" w:rsidRPr="00CD0A08" w:rsidRDefault="003A698D" w:rsidP="003A698D">
              <w:pPr>
                <w:pStyle w:val="Bibliografa"/>
                <w:ind w:left="720" w:hanging="720"/>
                <w:rPr>
                  <w:noProof/>
                  <w:lang w:val="en-US"/>
                  <w:rPrChange w:id="426" w:author="Javier Farías Soto" w:date="2017-05-06T17:30:00Z">
                    <w:rPr>
                      <w:noProof/>
                      <w:lang w:val="es-ES"/>
                    </w:rPr>
                  </w:rPrChange>
                </w:rPr>
              </w:pPr>
              <w:r w:rsidRPr="00CD0A08">
                <w:rPr>
                  <w:noProof/>
                  <w:lang w:val="en-US"/>
                  <w:rPrChange w:id="427" w:author="Javier Farías Soto" w:date="2017-05-06T17:30:00Z">
                    <w:rPr>
                      <w:noProof/>
                      <w:lang w:val="es-ES"/>
                    </w:rPr>
                  </w:rPrChange>
                </w:rPr>
                <w:t xml:space="preserve">Greenwald, R., Hedges, L. V., &amp; Laine, R. D. (1996). The Effect of School Resources on Student Achievement. </w:t>
              </w:r>
              <w:r w:rsidRPr="00CD0A08">
                <w:rPr>
                  <w:i/>
                  <w:iCs/>
                  <w:noProof/>
                  <w:lang w:val="en-US"/>
                  <w:rPrChange w:id="428" w:author="Javier Farías Soto" w:date="2017-05-06T17:30:00Z">
                    <w:rPr>
                      <w:i/>
                      <w:iCs/>
                      <w:noProof/>
                      <w:lang w:val="es-ES"/>
                    </w:rPr>
                  </w:rPrChange>
                </w:rPr>
                <w:t>Review of Educational Research</w:t>
              </w:r>
              <w:r w:rsidRPr="00CD0A08">
                <w:rPr>
                  <w:noProof/>
                  <w:lang w:val="en-US"/>
                  <w:rPrChange w:id="429" w:author="Javier Farías Soto" w:date="2017-05-06T17:30:00Z">
                    <w:rPr>
                      <w:noProof/>
                      <w:lang w:val="es-ES"/>
                    </w:rPr>
                  </w:rPrChange>
                </w:rPr>
                <w:t>, 361-396.</w:t>
              </w:r>
            </w:p>
            <w:p w14:paraId="21FB0AC2" w14:textId="77777777" w:rsidR="003A698D" w:rsidRPr="00CD0A08" w:rsidRDefault="003A698D" w:rsidP="003A698D">
              <w:pPr>
                <w:pStyle w:val="Bibliografa"/>
                <w:ind w:left="720" w:hanging="720"/>
                <w:rPr>
                  <w:noProof/>
                  <w:lang w:val="en-US"/>
                  <w:rPrChange w:id="430" w:author="Javier Farías Soto" w:date="2017-05-06T17:30:00Z">
                    <w:rPr>
                      <w:noProof/>
                      <w:lang w:val="es-ES"/>
                    </w:rPr>
                  </w:rPrChange>
                </w:rPr>
              </w:pPr>
              <w:r w:rsidRPr="00CD0A08">
                <w:rPr>
                  <w:noProof/>
                  <w:lang w:val="en-US"/>
                  <w:rPrChange w:id="431" w:author="Javier Farías Soto" w:date="2017-05-06T17:30:00Z">
                    <w:rPr>
                      <w:noProof/>
                      <w:lang w:val="es-ES"/>
                    </w:rPr>
                  </w:rPrChange>
                </w:rPr>
                <w:t xml:space="preserve">Grosskopf, S., &amp; Moutray, C. (2001). Evaluating performance in Chicago public high schools in the wake of decentralization. </w:t>
              </w:r>
              <w:r w:rsidRPr="00CD0A08">
                <w:rPr>
                  <w:i/>
                  <w:iCs/>
                  <w:noProof/>
                  <w:lang w:val="en-US"/>
                  <w:rPrChange w:id="432" w:author="Javier Farías Soto" w:date="2017-05-06T17:30:00Z">
                    <w:rPr>
                      <w:i/>
                      <w:iCs/>
                      <w:noProof/>
                      <w:lang w:val="es-ES"/>
                    </w:rPr>
                  </w:rPrChange>
                </w:rPr>
                <w:t>Economics of Education Review</w:t>
              </w:r>
              <w:r w:rsidRPr="00CD0A08">
                <w:rPr>
                  <w:noProof/>
                  <w:lang w:val="en-US"/>
                  <w:rPrChange w:id="433" w:author="Javier Farías Soto" w:date="2017-05-06T17:30:00Z">
                    <w:rPr>
                      <w:noProof/>
                      <w:lang w:val="es-ES"/>
                    </w:rPr>
                  </w:rPrChange>
                </w:rPr>
                <w:t>, 1-14.</w:t>
              </w:r>
            </w:p>
            <w:p w14:paraId="36D87B96" w14:textId="77777777" w:rsidR="003A698D" w:rsidRPr="00CD0A08" w:rsidRDefault="003A698D" w:rsidP="003A698D">
              <w:pPr>
                <w:pStyle w:val="Bibliografa"/>
                <w:ind w:left="720" w:hanging="720"/>
                <w:rPr>
                  <w:noProof/>
                  <w:lang w:val="en-US"/>
                  <w:rPrChange w:id="434" w:author="Javier Farías Soto" w:date="2017-05-06T17:30:00Z">
                    <w:rPr>
                      <w:noProof/>
                      <w:lang w:val="es-ES"/>
                    </w:rPr>
                  </w:rPrChange>
                </w:rPr>
              </w:pPr>
              <w:r w:rsidRPr="00CD0A08">
                <w:rPr>
                  <w:noProof/>
                  <w:lang w:val="en-US"/>
                  <w:rPrChange w:id="435" w:author="Javier Farías Soto" w:date="2017-05-06T17:30:00Z">
                    <w:rPr>
                      <w:noProof/>
                      <w:lang w:val="es-ES"/>
                    </w:rPr>
                  </w:rPrChange>
                </w:rPr>
                <w:t xml:space="preserve">Gyimah-Brempong, K., &amp; Gyapong, A. O. (1991). Characteristics of Education Production Functions: an application of canonical regression analysis. </w:t>
              </w:r>
              <w:r w:rsidRPr="00CD0A08">
                <w:rPr>
                  <w:i/>
                  <w:iCs/>
                  <w:noProof/>
                  <w:lang w:val="en-US"/>
                  <w:rPrChange w:id="436" w:author="Javier Farías Soto" w:date="2017-05-06T17:30:00Z">
                    <w:rPr>
                      <w:i/>
                      <w:iCs/>
                      <w:noProof/>
                      <w:lang w:val="es-ES"/>
                    </w:rPr>
                  </w:rPrChange>
                </w:rPr>
                <w:t>Economics of Education Review, 10</w:t>
              </w:r>
              <w:r w:rsidRPr="00CD0A08">
                <w:rPr>
                  <w:noProof/>
                  <w:lang w:val="en-US"/>
                  <w:rPrChange w:id="437" w:author="Javier Farías Soto" w:date="2017-05-06T17:30:00Z">
                    <w:rPr>
                      <w:noProof/>
                      <w:lang w:val="es-ES"/>
                    </w:rPr>
                  </w:rPrChange>
                </w:rPr>
                <w:t>(1), 7-17.</w:t>
              </w:r>
            </w:p>
            <w:p w14:paraId="2A09EB6E" w14:textId="77777777" w:rsidR="003A698D" w:rsidRPr="00CD0A08" w:rsidRDefault="003A698D" w:rsidP="003A698D">
              <w:pPr>
                <w:pStyle w:val="Bibliografa"/>
                <w:ind w:left="720" w:hanging="720"/>
                <w:rPr>
                  <w:noProof/>
                  <w:lang w:val="en-US"/>
                  <w:rPrChange w:id="438" w:author="Javier Farías Soto" w:date="2017-05-06T17:30:00Z">
                    <w:rPr>
                      <w:noProof/>
                      <w:lang w:val="es-ES"/>
                    </w:rPr>
                  </w:rPrChange>
                </w:rPr>
              </w:pPr>
              <w:r w:rsidRPr="00CD0A08">
                <w:rPr>
                  <w:noProof/>
                  <w:lang w:val="en-US"/>
                  <w:rPrChange w:id="439" w:author="Javier Farías Soto" w:date="2017-05-06T17:30:00Z">
                    <w:rPr>
                      <w:noProof/>
                      <w:lang w:val="es-ES"/>
                    </w:rPr>
                  </w:rPrChange>
                </w:rPr>
                <w:t xml:space="preserve">Hanushek, E. (2013). Economic growth in developing countries: The role of human capital. </w:t>
              </w:r>
              <w:r w:rsidRPr="00CD0A08">
                <w:rPr>
                  <w:i/>
                  <w:iCs/>
                  <w:noProof/>
                  <w:lang w:val="en-US"/>
                  <w:rPrChange w:id="440" w:author="Javier Farías Soto" w:date="2017-05-06T17:30:00Z">
                    <w:rPr>
                      <w:i/>
                      <w:iCs/>
                      <w:noProof/>
                      <w:lang w:val="es-ES"/>
                    </w:rPr>
                  </w:rPrChange>
                </w:rPr>
                <w:t>Economics of Education Review, 37</w:t>
              </w:r>
              <w:r w:rsidRPr="00CD0A08">
                <w:rPr>
                  <w:noProof/>
                  <w:lang w:val="en-US"/>
                  <w:rPrChange w:id="441" w:author="Javier Farías Soto" w:date="2017-05-06T17:30:00Z">
                    <w:rPr>
                      <w:noProof/>
                      <w:lang w:val="es-ES"/>
                    </w:rPr>
                  </w:rPrChange>
                </w:rPr>
                <w:t>, 204-212.</w:t>
              </w:r>
            </w:p>
            <w:p w14:paraId="5999AECE" w14:textId="77777777" w:rsidR="003A698D" w:rsidRPr="00CD0A08" w:rsidRDefault="003A698D" w:rsidP="003A698D">
              <w:pPr>
                <w:pStyle w:val="Bibliografa"/>
                <w:ind w:left="720" w:hanging="720"/>
                <w:rPr>
                  <w:noProof/>
                  <w:lang w:val="en-US"/>
                  <w:rPrChange w:id="442" w:author="Javier Farías Soto" w:date="2017-05-06T17:30:00Z">
                    <w:rPr>
                      <w:noProof/>
                      <w:lang w:val="es-ES"/>
                    </w:rPr>
                  </w:rPrChange>
                </w:rPr>
              </w:pPr>
              <w:r w:rsidRPr="00CD0A08">
                <w:rPr>
                  <w:noProof/>
                  <w:lang w:val="en-US"/>
                  <w:rPrChange w:id="443" w:author="Javier Farías Soto" w:date="2017-05-06T17:30:00Z">
                    <w:rPr>
                      <w:noProof/>
                      <w:lang w:val="es-ES"/>
                    </w:rPr>
                  </w:rPrChange>
                </w:rPr>
                <w:t xml:space="preserve">Hanushek, E. A. (1986). The economics of schooling: Production and efficiency in public schools. </w:t>
              </w:r>
              <w:r w:rsidRPr="00CD0A08">
                <w:rPr>
                  <w:i/>
                  <w:iCs/>
                  <w:noProof/>
                  <w:lang w:val="en-US"/>
                  <w:rPrChange w:id="444" w:author="Javier Farías Soto" w:date="2017-05-06T17:30:00Z">
                    <w:rPr>
                      <w:i/>
                      <w:iCs/>
                      <w:noProof/>
                      <w:lang w:val="es-ES"/>
                    </w:rPr>
                  </w:rPrChange>
                </w:rPr>
                <w:t>Journal of economic literature, 24</w:t>
              </w:r>
              <w:r w:rsidRPr="00CD0A08">
                <w:rPr>
                  <w:noProof/>
                  <w:lang w:val="en-US"/>
                  <w:rPrChange w:id="445" w:author="Javier Farías Soto" w:date="2017-05-06T17:30:00Z">
                    <w:rPr>
                      <w:noProof/>
                      <w:lang w:val="es-ES"/>
                    </w:rPr>
                  </w:rPrChange>
                </w:rPr>
                <w:t>(3), 1141-1177.</w:t>
              </w:r>
            </w:p>
            <w:p w14:paraId="77D3F87D" w14:textId="77777777" w:rsidR="003A698D" w:rsidRPr="00CD0A08" w:rsidRDefault="003A698D" w:rsidP="003A698D">
              <w:pPr>
                <w:pStyle w:val="Bibliografa"/>
                <w:ind w:left="720" w:hanging="720"/>
                <w:rPr>
                  <w:noProof/>
                  <w:lang w:val="en-US"/>
                  <w:rPrChange w:id="446" w:author="Javier Farías Soto" w:date="2017-05-06T17:30:00Z">
                    <w:rPr>
                      <w:noProof/>
                      <w:lang w:val="es-ES"/>
                    </w:rPr>
                  </w:rPrChange>
                </w:rPr>
              </w:pPr>
              <w:r w:rsidRPr="00CD0A08">
                <w:rPr>
                  <w:noProof/>
                  <w:lang w:val="en-US"/>
                  <w:rPrChange w:id="447" w:author="Javier Farías Soto" w:date="2017-05-06T17:30:00Z">
                    <w:rPr>
                      <w:noProof/>
                      <w:lang w:val="es-ES"/>
                    </w:rPr>
                  </w:rPrChange>
                </w:rPr>
                <w:t xml:space="preserve">Hanushek, E. A. (1989). The Impact of Differential Expenditure on School Performance. </w:t>
              </w:r>
              <w:r w:rsidRPr="00CD0A08">
                <w:rPr>
                  <w:i/>
                  <w:iCs/>
                  <w:noProof/>
                  <w:lang w:val="en-US"/>
                  <w:rPrChange w:id="448" w:author="Javier Farías Soto" w:date="2017-05-06T17:30:00Z">
                    <w:rPr>
                      <w:i/>
                      <w:iCs/>
                      <w:noProof/>
                      <w:lang w:val="es-ES"/>
                    </w:rPr>
                  </w:rPrChange>
                </w:rPr>
                <w:t>Educational Researcher</w:t>
              </w:r>
              <w:r w:rsidRPr="00CD0A08">
                <w:rPr>
                  <w:noProof/>
                  <w:lang w:val="en-US"/>
                  <w:rPrChange w:id="449" w:author="Javier Farías Soto" w:date="2017-05-06T17:30:00Z">
                    <w:rPr>
                      <w:noProof/>
                      <w:lang w:val="es-ES"/>
                    </w:rPr>
                  </w:rPrChange>
                </w:rPr>
                <w:t>, 45-51+62.</w:t>
              </w:r>
            </w:p>
            <w:p w14:paraId="19F0C395" w14:textId="77777777" w:rsidR="003A698D" w:rsidRPr="00CD0A08" w:rsidRDefault="003A698D" w:rsidP="003A698D">
              <w:pPr>
                <w:pStyle w:val="Bibliografa"/>
                <w:ind w:left="720" w:hanging="720"/>
                <w:rPr>
                  <w:noProof/>
                  <w:lang w:val="en-US"/>
                  <w:rPrChange w:id="450" w:author="Javier Farías Soto" w:date="2017-05-06T17:30:00Z">
                    <w:rPr>
                      <w:noProof/>
                      <w:lang w:val="es-ES"/>
                    </w:rPr>
                  </w:rPrChange>
                </w:rPr>
              </w:pPr>
              <w:r w:rsidRPr="00CD0A08">
                <w:rPr>
                  <w:noProof/>
                  <w:lang w:val="en-US"/>
                  <w:rPrChange w:id="451" w:author="Javier Farías Soto" w:date="2017-05-06T17:30:00Z">
                    <w:rPr>
                      <w:noProof/>
                      <w:lang w:val="es-ES"/>
                    </w:rPr>
                  </w:rPrChange>
                </w:rPr>
                <w:lastRenderedPageBreak/>
                <w:t xml:space="preserve">Hanushek, E. A. (1994). An Exchange: Part II: Money Might Matter Somewhere: A response to Hedges, Laine y Greenwald. </w:t>
              </w:r>
              <w:r w:rsidRPr="00CD0A08">
                <w:rPr>
                  <w:i/>
                  <w:iCs/>
                  <w:noProof/>
                  <w:lang w:val="en-US"/>
                  <w:rPrChange w:id="452" w:author="Javier Farías Soto" w:date="2017-05-06T17:30:00Z">
                    <w:rPr>
                      <w:i/>
                      <w:iCs/>
                      <w:noProof/>
                      <w:lang w:val="es-ES"/>
                    </w:rPr>
                  </w:rPrChange>
                </w:rPr>
                <w:t>Educational Researcher</w:t>
              </w:r>
              <w:r w:rsidRPr="00CD0A08">
                <w:rPr>
                  <w:noProof/>
                  <w:lang w:val="en-US"/>
                  <w:rPrChange w:id="453" w:author="Javier Farías Soto" w:date="2017-05-06T17:30:00Z">
                    <w:rPr>
                      <w:noProof/>
                      <w:lang w:val="es-ES"/>
                    </w:rPr>
                  </w:rPrChange>
                </w:rPr>
                <w:t>, 5-8.</w:t>
              </w:r>
            </w:p>
            <w:p w14:paraId="448BDB75" w14:textId="77777777" w:rsidR="003A698D" w:rsidRPr="00CD0A08" w:rsidRDefault="003A698D" w:rsidP="003A698D">
              <w:pPr>
                <w:pStyle w:val="Bibliografa"/>
                <w:ind w:left="720" w:hanging="720"/>
                <w:rPr>
                  <w:noProof/>
                  <w:lang w:val="en-US"/>
                  <w:rPrChange w:id="454" w:author="Javier Farías Soto" w:date="2017-05-06T17:30:00Z">
                    <w:rPr>
                      <w:noProof/>
                      <w:lang w:val="es-ES"/>
                    </w:rPr>
                  </w:rPrChange>
                </w:rPr>
              </w:pPr>
              <w:r w:rsidRPr="00CD0A08">
                <w:rPr>
                  <w:noProof/>
                  <w:lang w:val="en-US"/>
                  <w:rPrChange w:id="455" w:author="Javier Farías Soto" w:date="2017-05-06T17:30:00Z">
                    <w:rPr>
                      <w:noProof/>
                      <w:lang w:val="es-ES"/>
                    </w:rPr>
                  </w:rPrChange>
                </w:rPr>
                <w:t xml:space="preserve">Hanushek, E. A. (1995). Interpreting recent research on schooling in developing countries. </w:t>
              </w:r>
              <w:r w:rsidRPr="00CD0A08">
                <w:rPr>
                  <w:i/>
                  <w:iCs/>
                  <w:noProof/>
                  <w:lang w:val="en-US"/>
                  <w:rPrChange w:id="456" w:author="Javier Farías Soto" w:date="2017-05-06T17:30:00Z">
                    <w:rPr>
                      <w:i/>
                      <w:iCs/>
                      <w:noProof/>
                      <w:lang w:val="es-ES"/>
                    </w:rPr>
                  </w:rPrChange>
                </w:rPr>
                <w:t>The world bank research observer, 10</w:t>
              </w:r>
              <w:r w:rsidRPr="00CD0A08">
                <w:rPr>
                  <w:noProof/>
                  <w:lang w:val="en-US"/>
                  <w:rPrChange w:id="457" w:author="Javier Farías Soto" w:date="2017-05-06T17:30:00Z">
                    <w:rPr>
                      <w:noProof/>
                      <w:lang w:val="es-ES"/>
                    </w:rPr>
                  </w:rPrChange>
                </w:rPr>
                <w:t>(2), 227-246.</w:t>
              </w:r>
            </w:p>
            <w:p w14:paraId="446EF76A" w14:textId="77777777" w:rsidR="003A698D" w:rsidRPr="00CD0A08" w:rsidRDefault="003A698D" w:rsidP="003A698D">
              <w:pPr>
                <w:pStyle w:val="Bibliografa"/>
                <w:ind w:left="720" w:hanging="720"/>
                <w:rPr>
                  <w:noProof/>
                  <w:lang w:val="en-US"/>
                  <w:rPrChange w:id="458" w:author="Javier Farías Soto" w:date="2017-05-06T17:30:00Z">
                    <w:rPr>
                      <w:noProof/>
                      <w:lang w:val="es-ES"/>
                    </w:rPr>
                  </w:rPrChange>
                </w:rPr>
              </w:pPr>
              <w:r w:rsidRPr="00CD0A08">
                <w:rPr>
                  <w:noProof/>
                  <w:lang w:val="en-US"/>
                  <w:rPrChange w:id="459" w:author="Javier Farías Soto" w:date="2017-05-06T17:30:00Z">
                    <w:rPr>
                      <w:noProof/>
                      <w:lang w:val="es-ES"/>
                    </w:rPr>
                  </w:rPrChange>
                </w:rPr>
                <w:t xml:space="preserve">Hedges, L. V., Laine, R. D., &amp; Greenwald, R. (1994). An Exchange: Part I: Does Money Matter? A Meta-Analysis of Studies of the Effects of Differential School Inputs on Students Outcomes. </w:t>
              </w:r>
              <w:r w:rsidRPr="00CD0A08">
                <w:rPr>
                  <w:i/>
                  <w:iCs/>
                  <w:noProof/>
                  <w:lang w:val="en-US"/>
                  <w:rPrChange w:id="460" w:author="Javier Farías Soto" w:date="2017-05-06T17:30:00Z">
                    <w:rPr>
                      <w:i/>
                      <w:iCs/>
                      <w:noProof/>
                      <w:lang w:val="es-ES"/>
                    </w:rPr>
                  </w:rPrChange>
                </w:rPr>
                <w:t>Educational Researcher</w:t>
              </w:r>
              <w:r w:rsidRPr="00CD0A08">
                <w:rPr>
                  <w:noProof/>
                  <w:lang w:val="en-US"/>
                  <w:rPrChange w:id="461" w:author="Javier Farías Soto" w:date="2017-05-06T17:30:00Z">
                    <w:rPr>
                      <w:noProof/>
                      <w:lang w:val="es-ES"/>
                    </w:rPr>
                  </w:rPrChange>
                </w:rPr>
                <w:t>, 5-14.</w:t>
              </w:r>
            </w:p>
            <w:p w14:paraId="7016642A" w14:textId="77777777" w:rsidR="003A698D" w:rsidRPr="00CD0A08" w:rsidRDefault="003A698D" w:rsidP="003A698D">
              <w:pPr>
                <w:pStyle w:val="Bibliografa"/>
                <w:ind w:left="720" w:hanging="720"/>
                <w:rPr>
                  <w:noProof/>
                  <w:lang w:val="en-US"/>
                  <w:rPrChange w:id="462" w:author="Javier Farías Soto" w:date="2017-05-06T17:30:00Z">
                    <w:rPr>
                      <w:noProof/>
                      <w:lang w:val="es-ES"/>
                    </w:rPr>
                  </w:rPrChange>
                </w:rPr>
              </w:pPr>
              <w:r w:rsidRPr="00CD0A08">
                <w:rPr>
                  <w:noProof/>
                  <w:lang w:val="en-US"/>
                  <w:rPrChange w:id="463" w:author="Javier Farías Soto" w:date="2017-05-06T17:30:00Z">
                    <w:rPr>
                      <w:noProof/>
                      <w:lang w:val="es-ES"/>
                    </w:rPr>
                  </w:rPrChange>
                </w:rPr>
                <w:t xml:space="preserve">Hoxby, C. (2000a). Does Competition among Public Schools Benefit Students and Taxpayers? </w:t>
              </w:r>
              <w:r w:rsidRPr="00CD0A08">
                <w:rPr>
                  <w:i/>
                  <w:iCs/>
                  <w:noProof/>
                  <w:lang w:val="en-US"/>
                  <w:rPrChange w:id="464" w:author="Javier Farías Soto" w:date="2017-05-06T17:30:00Z">
                    <w:rPr>
                      <w:i/>
                      <w:iCs/>
                      <w:noProof/>
                      <w:lang w:val="es-ES"/>
                    </w:rPr>
                  </w:rPrChange>
                </w:rPr>
                <w:t>The American Economic Review, 90</w:t>
              </w:r>
              <w:r w:rsidRPr="00CD0A08">
                <w:rPr>
                  <w:noProof/>
                  <w:lang w:val="en-US"/>
                  <w:rPrChange w:id="465" w:author="Javier Farías Soto" w:date="2017-05-06T17:30:00Z">
                    <w:rPr>
                      <w:noProof/>
                      <w:lang w:val="es-ES"/>
                    </w:rPr>
                  </w:rPrChange>
                </w:rPr>
                <w:t>(5), 1209-1238.</w:t>
              </w:r>
            </w:p>
            <w:p w14:paraId="260D841D" w14:textId="77777777" w:rsidR="003A698D" w:rsidRPr="00CD0A08" w:rsidRDefault="003A698D" w:rsidP="003A698D">
              <w:pPr>
                <w:pStyle w:val="Bibliografa"/>
                <w:ind w:left="720" w:hanging="720"/>
                <w:rPr>
                  <w:noProof/>
                  <w:lang w:val="en-US"/>
                  <w:rPrChange w:id="466" w:author="Javier Farías Soto" w:date="2017-05-06T17:30:00Z">
                    <w:rPr>
                      <w:noProof/>
                      <w:lang w:val="es-ES"/>
                    </w:rPr>
                  </w:rPrChange>
                </w:rPr>
              </w:pPr>
              <w:r w:rsidRPr="00CD0A08">
                <w:rPr>
                  <w:noProof/>
                  <w:lang w:val="en-US"/>
                  <w:rPrChange w:id="467" w:author="Javier Farías Soto" w:date="2017-05-06T17:30:00Z">
                    <w:rPr>
                      <w:noProof/>
                      <w:lang w:val="es-ES"/>
                    </w:rPr>
                  </w:rPrChange>
                </w:rPr>
                <w:t xml:space="preserve">Hoxby, C. M. (2000b). The effects of class size on student achievement: new evidence from population variation. </w:t>
              </w:r>
              <w:r w:rsidRPr="00CD0A08">
                <w:rPr>
                  <w:i/>
                  <w:iCs/>
                  <w:noProof/>
                  <w:lang w:val="en-US"/>
                  <w:rPrChange w:id="468" w:author="Javier Farías Soto" w:date="2017-05-06T17:30:00Z">
                    <w:rPr>
                      <w:i/>
                      <w:iCs/>
                      <w:noProof/>
                      <w:lang w:val="es-ES"/>
                    </w:rPr>
                  </w:rPrChange>
                </w:rPr>
                <w:t>The Quaterly Journal of Economics</w:t>
              </w:r>
              <w:r w:rsidRPr="00CD0A08">
                <w:rPr>
                  <w:noProof/>
                  <w:lang w:val="en-US"/>
                  <w:rPrChange w:id="469" w:author="Javier Farías Soto" w:date="2017-05-06T17:30:00Z">
                    <w:rPr>
                      <w:noProof/>
                      <w:lang w:val="es-ES"/>
                    </w:rPr>
                  </w:rPrChange>
                </w:rPr>
                <w:t>, 1239-1285.</w:t>
              </w:r>
            </w:p>
            <w:p w14:paraId="6F9212BE" w14:textId="77777777" w:rsidR="003A698D" w:rsidRPr="00CD0A08" w:rsidRDefault="003A698D" w:rsidP="003A698D">
              <w:pPr>
                <w:pStyle w:val="Bibliografa"/>
                <w:ind w:left="720" w:hanging="720"/>
                <w:rPr>
                  <w:noProof/>
                  <w:lang w:val="en-US"/>
                  <w:rPrChange w:id="470" w:author="Javier Farías Soto" w:date="2017-05-06T17:30:00Z">
                    <w:rPr>
                      <w:noProof/>
                      <w:lang w:val="es-ES"/>
                    </w:rPr>
                  </w:rPrChange>
                </w:rPr>
              </w:pPr>
              <w:r w:rsidRPr="00CD0A08">
                <w:rPr>
                  <w:noProof/>
                  <w:lang w:val="en-US"/>
                  <w:rPrChange w:id="471" w:author="Javier Farías Soto" w:date="2017-05-06T17:30:00Z">
                    <w:rPr>
                      <w:noProof/>
                      <w:lang w:val="es-ES"/>
                    </w:rPr>
                  </w:rPrChange>
                </w:rPr>
                <w:t xml:space="preserve">Hsieh, C.-T., &amp; Urquiola, M. (2003). When Schools Compete, How Do They Compete? An Assessment of Chile's Nationwide School Voucher Program. </w:t>
              </w:r>
              <w:r w:rsidRPr="00CD0A08">
                <w:rPr>
                  <w:i/>
                  <w:iCs/>
                  <w:noProof/>
                  <w:lang w:val="en-US"/>
                  <w:rPrChange w:id="472" w:author="Javier Farías Soto" w:date="2017-05-06T17:30:00Z">
                    <w:rPr>
                      <w:i/>
                      <w:iCs/>
                      <w:noProof/>
                      <w:lang w:val="es-ES"/>
                    </w:rPr>
                  </w:rPrChange>
                </w:rPr>
                <w:t>Working Paper No. 10008</w:t>
              </w:r>
              <w:r w:rsidRPr="00CD0A08">
                <w:rPr>
                  <w:noProof/>
                  <w:lang w:val="en-US"/>
                  <w:rPrChange w:id="473" w:author="Javier Farías Soto" w:date="2017-05-06T17:30:00Z">
                    <w:rPr>
                      <w:noProof/>
                      <w:lang w:val="es-ES"/>
                    </w:rPr>
                  </w:rPrChange>
                </w:rPr>
                <w:t>.</w:t>
              </w:r>
            </w:p>
            <w:p w14:paraId="51E5E46E" w14:textId="77777777" w:rsidR="003A698D" w:rsidRPr="00CD0A08" w:rsidRDefault="003A698D" w:rsidP="003A698D">
              <w:pPr>
                <w:pStyle w:val="Bibliografa"/>
                <w:ind w:left="720" w:hanging="720"/>
                <w:rPr>
                  <w:noProof/>
                  <w:lang w:val="en-US"/>
                  <w:rPrChange w:id="474" w:author="Javier Farías Soto" w:date="2017-05-06T17:30:00Z">
                    <w:rPr>
                      <w:noProof/>
                      <w:lang w:val="es-ES"/>
                    </w:rPr>
                  </w:rPrChange>
                </w:rPr>
              </w:pPr>
              <w:r>
                <w:rPr>
                  <w:noProof/>
                  <w:lang w:val="es-ES"/>
                </w:rPr>
                <w:t xml:space="preserve">Irarrázaval I. et al. (2012). </w:t>
              </w:r>
              <w:r>
                <w:rPr>
                  <w:i/>
                  <w:iCs/>
                  <w:noProof/>
                  <w:lang w:val="es-ES"/>
                </w:rPr>
                <w:t>Evaluación de los primeros años de Implementación del Programa de Subvención Escolar Preferencial, de la Subsecretería de Educación.</w:t>
              </w:r>
              <w:r>
                <w:rPr>
                  <w:noProof/>
                  <w:lang w:val="es-ES"/>
                </w:rPr>
                <w:t xml:space="preserve"> </w:t>
              </w:r>
              <w:r w:rsidRPr="00CD0A08">
                <w:rPr>
                  <w:noProof/>
                  <w:lang w:val="en-US"/>
                  <w:rPrChange w:id="475" w:author="Javier Farías Soto" w:date="2017-05-06T17:30:00Z">
                    <w:rPr>
                      <w:noProof/>
                      <w:lang w:val="es-ES"/>
                    </w:rPr>
                  </w:rPrChange>
                </w:rPr>
                <w:t>Santiago: Centro de Políticas Públicas - PUC. .</w:t>
              </w:r>
            </w:p>
            <w:p w14:paraId="7B792EE4" w14:textId="77777777" w:rsidR="003A698D" w:rsidRPr="00CD0A08" w:rsidRDefault="003A698D" w:rsidP="003A698D">
              <w:pPr>
                <w:pStyle w:val="Bibliografa"/>
                <w:ind w:left="720" w:hanging="720"/>
                <w:rPr>
                  <w:noProof/>
                  <w:lang w:val="en-US"/>
                  <w:rPrChange w:id="476" w:author="Javier Farías Soto" w:date="2017-05-06T17:30:00Z">
                    <w:rPr>
                      <w:noProof/>
                      <w:lang w:val="es-ES"/>
                    </w:rPr>
                  </w:rPrChange>
                </w:rPr>
              </w:pPr>
              <w:r w:rsidRPr="00CD0A08">
                <w:rPr>
                  <w:noProof/>
                  <w:lang w:val="en-US"/>
                  <w:rPrChange w:id="477" w:author="Javier Farías Soto" w:date="2017-05-06T17:30:00Z">
                    <w:rPr>
                      <w:noProof/>
                      <w:lang w:val="es-ES"/>
                    </w:rPr>
                  </w:rPrChange>
                </w:rPr>
                <w:t xml:space="preserve">Johnes, J. (2006). Data Envelopment Analysis and its application to the measurement of efficiency in higher education. </w:t>
              </w:r>
              <w:r w:rsidRPr="00CD0A08">
                <w:rPr>
                  <w:i/>
                  <w:iCs/>
                  <w:noProof/>
                  <w:lang w:val="en-US"/>
                  <w:rPrChange w:id="478" w:author="Javier Farías Soto" w:date="2017-05-06T17:30:00Z">
                    <w:rPr>
                      <w:i/>
                      <w:iCs/>
                      <w:noProof/>
                      <w:lang w:val="es-ES"/>
                    </w:rPr>
                  </w:rPrChange>
                </w:rPr>
                <w:t>Economics of Education Review</w:t>
              </w:r>
              <w:r w:rsidRPr="00CD0A08">
                <w:rPr>
                  <w:noProof/>
                  <w:lang w:val="en-US"/>
                  <w:rPrChange w:id="479" w:author="Javier Farías Soto" w:date="2017-05-06T17:30:00Z">
                    <w:rPr>
                      <w:noProof/>
                      <w:lang w:val="es-ES"/>
                    </w:rPr>
                  </w:rPrChange>
                </w:rPr>
                <w:t>, 273-288.</w:t>
              </w:r>
            </w:p>
            <w:p w14:paraId="7308E659" w14:textId="77777777" w:rsidR="003A698D" w:rsidRPr="00CD0A08" w:rsidRDefault="003A698D" w:rsidP="003A698D">
              <w:pPr>
                <w:pStyle w:val="Bibliografa"/>
                <w:ind w:left="720" w:hanging="720"/>
                <w:rPr>
                  <w:noProof/>
                  <w:lang w:val="en-US"/>
                  <w:rPrChange w:id="480" w:author="Javier Farías Soto" w:date="2017-05-06T17:30:00Z">
                    <w:rPr>
                      <w:noProof/>
                      <w:lang w:val="es-ES"/>
                    </w:rPr>
                  </w:rPrChange>
                </w:rPr>
              </w:pPr>
              <w:r w:rsidRPr="00CD0A08">
                <w:rPr>
                  <w:noProof/>
                  <w:lang w:val="en-US"/>
                  <w:rPrChange w:id="481" w:author="Javier Farías Soto" w:date="2017-05-06T17:30:00Z">
                    <w:rPr>
                      <w:noProof/>
                      <w:lang w:val="es-ES"/>
                    </w:rPr>
                  </w:rPrChange>
                </w:rPr>
                <w:t xml:space="preserve">Jondrow et al., J. (1982). On the estimation of technical inefficiency in the stochastic frontier production function model. </w:t>
              </w:r>
              <w:r w:rsidRPr="00CD0A08">
                <w:rPr>
                  <w:i/>
                  <w:iCs/>
                  <w:noProof/>
                  <w:lang w:val="en-US"/>
                  <w:rPrChange w:id="482" w:author="Javier Farías Soto" w:date="2017-05-06T17:30:00Z">
                    <w:rPr>
                      <w:i/>
                      <w:iCs/>
                      <w:noProof/>
                      <w:lang w:val="es-ES"/>
                    </w:rPr>
                  </w:rPrChange>
                </w:rPr>
                <w:t>Journal of econometrics, 19</w:t>
              </w:r>
              <w:r w:rsidRPr="00CD0A08">
                <w:rPr>
                  <w:noProof/>
                  <w:lang w:val="en-US"/>
                  <w:rPrChange w:id="483" w:author="Javier Farías Soto" w:date="2017-05-06T17:30:00Z">
                    <w:rPr>
                      <w:noProof/>
                      <w:lang w:val="es-ES"/>
                    </w:rPr>
                  </w:rPrChange>
                </w:rPr>
                <w:t>(2), 233-238.</w:t>
              </w:r>
            </w:p>
            <w:p w14:paraId="3779D866" w14:textId="77777777" w:rsidR="003A698D" w:rsidRPr="00CD0A08" w:rsidRDefault="003A698D" w:rsidP="003A698D">
              <w:pPr>
                <w:pStyle w:val="Bibliografa"/>
                <w:ind w:left="720" w:hanging="720"/>
                <w:rPr>
                  <w:noProof/>
                  <w:lang w:val="en-US"/>
                  <w:rPrChange w:id="484" w:author="Javier Farías Soto" w:date="2017-05-06T17:30:00Z">
                    <w:rPr>
                      <w:noProof/>
                      <w:lang w:val="es-ES"/>
                    </w:rPr>
                  </w:rPrChange>
                </w:rPr>
              </w:pPr>
              <w:r w:rsidRPr="00CD0A08">
                <w:rPr>
                  <w:noProof/>
                  <w:lang w:val="en-US"/>
                  <w:rPrChange w:id="485" w:author="Javier Farías Soto" w:date="2017-05-06T17:30:00Z">
                    <w:rPr>
                      <w:noProof/>
                      <w:lang w:val="es-ES"/>
                    </w:rPr>
                  </w:rPrChange>
                </w:rPr>
                <w:t xml:space="preserve">Kantabutra, S. (2009). Using a DEA Management Tool Through a Nonparametric Approach: An examination of urban-rural effects on Thai School Efficiency. </w:t>
              </w:r>
              <w:r w:rsidRPr="00CD0A08">
                <w:rPr>
                  <w:i/>
                  <w:iCs/>
                  <w:noProof/>
                  <w:lang w:val="en-US"/>
                  <w:rPrChange w:id="486" w:author="Javier Farías Soto" w:date="2017-05-06T17:30:00Z">
                    <w:rPr>
                      <w:i/>
                      <w:iCs/>
                      <w:noProof/>
                      <w:lang w:val="es-ES"/>
                    </w:rPr>
                  </w:rPrChange>
                </w:rPr>
                <w:t>International Journal of Education Policy &amp; Leadership</w:t>
              </w:r>
              <w:r w:rsidRPr="00CD0A08">
                <w:rPr>
                  <w:noProof/>
                  <w:lang w:val="en-US"/>
                  <w:rPrChange w:id="487" w:author="Javier Farías Soto" w:date="2017-05-06T17:30:00Z">
                    <w:rPr>
                      <w:noProof/>
                      <w:lang w:val="es-ES"/>
                    </w:rPr>
                  </w:rPrChange>
                </w:rPr>
                <w:t>, 1-14.</w:t>
              </w:r>
            </w:p>
            <w:p w14:paraId="586F8277" w14:textId="77777777" w:rsidR="003A698D" w:rsidRPr="00CD0A08" w:rsidRDefault="003A698D" w:rsidP="003A698D">
              <w:pPr>
                <w:pStyle w:val="Bibliografa"/>
                <w:ind w:left="720" w:hanging="720"/>
                <w:rPr>
                  <w:noProof/>
                  <w:lang w:val="en-US"/>
                  <w:rPrChange w:id="488" w:author="Javier Farías Soto" w:date="2017-05-06T17:30:00Z">
                    <w:rPr>
                      <w:noProof/>
                      <w:lang w:val="es-ES"/>
                    </w:rPr>
                  </w:rPrChange>
                </w:rPr>
              </w:pPr>
              <w:r w:rsidRPr="00CD0A08">
                <w:rPr>
                  <w:noProof/>
                  <w:lang w:val="en-US"/>
                  <w:rPrChange w:id="489" w:author="Javier Farías Soto" w:date="2017-05-06T17:30:00Z">
                    <w:rPr>
                      <w:noProof/>
                      <w:lang w:val="es-ES"/>
                    </w:rPr>
                  </w:rPrChange>
                </w:rPr>
                <w:t xml:space="preserve">Kirjavainen, T. (2007). Efficiency of finnish upper secondary schools: An application of stochastic frontier analysis with panel data. </w:t>
              </w:r>
              <w:r w:rsidRPr="00CD0A08">
                <w:rPr>
                  <w:i/>
                  <w:iCs/>
                  <w:noProof/>
                  <w:lang w:val="en-US"/>
                  <w:rPrChange w:id="490" w:author="Javier Farías Soto" w:date="2017-05-06T17:30:00Z">
                    <w:rPr>
                      <w:i/>
                      <w:iCs/>
                      <w:noProof/>
                      <w:lang w:val="es-ES"/>
                    </w:rPr>
                  </w:rPrChange>
                </w:rPr>
                <w:t>VATT working papers</w:t>
              </w:r>
              <w:r w:rsidRPr="00CD0A08">
                <w:rPr>
                  <w:noProof/>
                  <w:lang w:val="en-US"/>
                  <w:rPrChange w:id="491" w:author="Javier Farías Soto" w:date="2017-05-06T17:30:00Z">
                    <w:rPr>
                      <w:noProof/>
                      <w:lang w:val="es-ES"/>
                    </w:rPr>
                  </w:rPrChange>
                </w:rPr>
                <w:t>, N° 428.</w:t>
              </w:r>
            </w:p>
            <w:p w14:paraId="48ECFF06" w14:textId="77777777" w:rsidR="003A698D" w:rsidRPr="00CD0A08" w:rsidRDefault="003A698D" w:rsidP="003A698D">
              <w:pPr>
                <w:pStyle w:val="Bibliografa"/>
                <w:ind w:left="720" w:hanging="720"/>
                <w:rPr>
                  <w:noProof/>
                  <w:lang w:val="en-US"/>
                  <w:rPrChange w:id="492" w:author="Javier Farías Soto" w:date="2017-05-06T17:30:00Z">
                    <w:rPr>
                      <w:noProof/>
                      <w:lang w:val="es-ES"/>
                    </w:rPr>
                  </w:rPrChange>
                </w:rPr>
              </w:pPr>
              <w:r w:rsidRPr="00CD0A08">
                <w:rPr>
                  <w:noProof/>
                  <w:lang w:val="en-US"/>
                  <w:rPrChange w:id="493" w:author="Javier Farías Soto" w:date="2017-05-06T17:30:00Z">
                    <w:rPr>
                      <w:noProof/>
                      <w:lang w:val="es-ES"/>
                    </w:rPr>
                  </w:rPrChange>
                </w:rPr>
                <w:t xml:space="preserve">Kirjavainen, T. (2008). Understanding Efficiency Differences of Schools: Practitioners' views on students, staff relations, school management and the curriculum (No. 450). </w:t>
              </w:r>
              <w:r w:rsidRPr="00CD0A08">
                <w:rPr>
                  <w:i/>
                  <w:iCs/>
                  <w:noProof/>
                  <w:lang w:val="en-US"/>
                  <w:rPrChange w:id="494" w:author="Javier Farías Soto" w:date="2017-05-06T17:30:00Z">
                    <w:rPr>
                      <w:i/>
                      <w:iCs/>
                      <w:noProof/>
                      <w:lang w:val="es-ES"/>
                    </w:rPr>
                  </w:rPrChange>
                </w:rPr>
                <w:t>Working Paper</w:t>
              </w:r>
              <w:r w:rsidRPr="00CD0A08">
                <w:rPr>
                  <w:noProof/>
                  <w:lang w:val="en-US"/>
                  <w:rPrChange w:id="495" w:author="Javier Farías Soto" w:date="2017-05-06T17:30:00Z">
                    <w:rPr>
                      <w:noProof/>
                      <w:lang w:val="es-ES"/>
                    </w:rPr>
                  </w:rPrChange>
                </w:rPr>
                <w:t>.</w:t>
              </w:r>
            </w:p>
            <w:p w14:paraId="47006351" w14:textId="77777777" w:rsidR="003A698D" w:rsidRPr="00CD0A08" w:rsidRDefault="003A698D" w:rsidP="003A698D">
              <w:pPr>
                <w:pStyle w:val="Bibliografa"/>
                <w:ind w:left="720" w:hanging="720"/>
                <w:rPr>
                  <w:noProof/>
                  <w:lang w:val="en-US"/>
                  <w:rPrChange w:id="496" w:author="Javier Farías Soto" w:date="2017-05-06T17:30:00Z">
                    <w:rPr>
                      <w:noProof/>
                      <w:lang w:val="es-ES"/>
                    </w:rPr>
                  </w:rPrChange>
                </w:rPr>
              </w:pPr>
              <w:r w:rsidRPr="00CD0A08">
                <w:rPr>
                  <w:noProof/>
                  <w:lang w:val="en-US"/>
                  <w:rPrChange w:id="497" w:author="Javier Farías Soto" w:date="2017-05-06T17:30:00Z">
                    <w:rPr>
                      <w:noProof/>
                      <w:lang w:val="es-ES"/>
                    </w:rPr>
                  </w:rPrChange>
                </w:rPr>
                <w:t xml:space="preserve">Kirjavainen, T., &amp; Loikkanen, H. A. (1998). Efficiency differences of Finnish senior secondary schools: an application of DEA and Tobit analysis. </w:t>
              </w:r>
              <w:r w:rsidRPr="00CD0A08">
                <w:rPr>
                  <w:i/>
                  <w:iCs/>
                  <w:noProof/>
                  <w:lang w:val="en-US"/>
                  <w:rPrChange w:id="498" w:author="Javier Farías Soto" w:date="2017-05-06T17:30:00Z">
                    <w:rPr>
                      <w:i/>
                      <w:iCs/>
                      <w:noProof/>
                      <w:lang w:val="es-ES"/>
                    </w:rPr>
                  </w:rPrChange>
                </w:rPr>
                <w:t>Economics of Education Review, 17</w:t>
              </w:r>
              <w:r w:rsidRPr="00CD0A08">
                <w:rPr>
                  <w:noProof/>
                  <w:lang w:val="en-US"/>
                  <w:rPrChange w:id="499" w:author="Javier Farías Soto" w:date="2017-05-06T17:30:00Z">
                    <w:rPr>
                      <w:noProof/>
                      <w:lang w:val="es-ES"/>
                    </w:rPr>
                  </w:rPrChange>
                </w:rPr>
                <w:t>(4), 377-394.</w:t>
              </w:r>
            </w:p>
            <w:p w14:paraId="74EF07F8" w14:textId="77777777" w:rsidR="003A698D" w:rsidRPr="00CD0A08" w:rsidRDefault="003A698D" w:rsidP="003A698D">
              <w:pPr>
                <w:pStyle w:val="Bibliografa"/>
                <w:ind w:left="720" w:hanging="720"/>
                <w:rPr>
                  <w:noProof/>
                  <w:lang w:val="en-US"/>
                  <w:rPrChange w:id="500" w:author="Javier Farías Soto" w:date="2017-05-06T17:30:00Z">
                    <w:rPr>
                      <w:noProof/>
                      <w:lang w:val="es-ES"/>
                    </w:rPr>
                  </w:rPrChange>
                </w:rPr>
              </w:pPr>
              <w:r w:rsidRPr="00CD0A08">
                <w:rPr>
                  <w:noProof/>
                  <w:lang w:val="en-US"/>
                  <w:rPrChange w:id="501" w:author="Javier Farías Soto" w:date="2017-05-06T17:30:00Z">
                    <w:rPr>
                      <w:noProof/>
                      <w:lang w:val="es-ES"/>
                    </w:rPr>
                  </w:rPrChange>
                </w:rPr>
                <w:t xml:space="preserve">Koopmans, T. C. (1951). </w:t>
              </w:r>
              <w:r w:rsidRPr="00CD0A08">
                <w:rPr>
                  <w:i/>
                  <w:iCs/>
                  <w:noProof/>
                  <w:lang w:val="en-US"/>
                  <w:rPrChange w:id="502" w:author="Javier Farías Soto" w:date="2017-05-06T17:30:00Z">
                    <w:rPr>
                      <w:i/>
                      <w:iCs/>
                      <w:noProof/>
                      <w:lang w:val="es-ES"/>
                    </w:rPr>
                  </w:rPrChange>
                </w:rPr>
                <w:t>Activity analysis of production and allocation (no. 13).</w:t>
              </w:r>
              <w:r w:rsidRPr="00CD0A08">
                <w:rPr>
                  <w:noProof/>
                  <w:lang w:val="en-US"/>
                  <w:rPrChange w:id="503" w:author="Javier Farías Soto" w:date="2017-05-06T17:30:00Z">
                    <w:rPr>
                      <w:noProof/>
                      <w:lang w:val="es-ES"/>
                    </w:rPr>
                  </w:rPrChange>
                </w:rPr>
                <w:t xml:space="preserve"> New York: Wiley.</w:t>
              </w:r>
            </w:p>
            <w:p w14:paraId="1111A45E" w14:textId="77777777" w:rsidR="003A698D" w:rsidRPr="00CD0A08" w:rsidRDefault="003A698D" w:rsidP="003A698D">
              <w:pPr>
                <w:pStyle w:val="Bibliografa"/>
                <w:ind w:left="720" w:hanging="720"/>
                <w:rPr>
                  <w:noProof/>
                  <w:lang w:val="en-US"/>
                  <w:rPrChange w:id="504" w:author="Javier Farías Soto" w:date="2017-05-06T17:30:00Z">
                    <w:rPr>
                      <w:noProof/>
                      <w:lang w:val="es-ES"/>
                    </w:rPr>
                  </w:rPrChange>
                </w:rPr>
              </w:pPr>
              <w:r w:rsidRPr="00CD0A08">
                <w:rPr>
                  <w:noProof/>
                  <w:lang w:val="en-US"/>
                  <w:rPrChange w:id="505" w:author="Javier Farías Soto" w:date="2017-05-06T17:30:00Z">
                    <w:rPr>
                      <w:noProof/>
                      <w:lang w:val="es-ES"/>
                    </w:rPr>
                  </w:rPrChange>
                </w:rPr>
                <w:t xml:space="preserve">Kremer, M. R. (1995). Research on Schooling: What we know and what we don't. A Comment on Hanushek. </w:t>
              </w:r>
              <w:r w:rsidRPr="00CD0A08">
                <w:rPr>
                  <w:i/>
                  <w:iCs/>
                  <w:noProof/>
                  <w:lang w:val="en-US"/>
                  <w:rPrChange w:id="506" w:author="Javier Farías Soto" w:date="2017-05-06T17:30:00Z">
                    <w:rPr>
                      <w:i/>
                      <w:iCs/>
                      <w:noProof/>
                      <w:lang w:val="es-ES"/>
                    </w:rPr>
                  </w:rPrChange>
                </w:rPr>
                <w:t>The World Bank Research Observer, 10</w:t>
              </w:r>
              <w:r w:rsidRPr="00CD0A08">
                <w:rPr>
                  <w:noProof/>
                  <w:lang w:val="en-US"/>
                  <w:rPrChange w:id="507" w:author="Javier Farías Soto" w:date="2017-05-06T17:30:00Z">
                    <w:rPr>
                      <w:noProof/>
                      <w:lang w:val="es-ES"/>
                    </w:rPr>
                  </w:rPrChange>
                </w:rPr>
                <w:t>(2), 247-254.</w:t>
              </w:r>
            </w:p>
            <w:p w14:paraId="6CDB5395" w14:textId="77777777" w:rsidR="003A698D" w:rsidRPr="00CD0A08" w:rsidRDefault="003A698D" w:rsidP="003A698D">
              <w:pPr>
                <w:pStyle w:val="Bibliografa"/>
                <w:ind w:left="720" w:hanging="720"/>
                <w:rPr>
                  <w:noProof/>
                  <w:lang w:val="en-US"/>
                  <w:rPrChange w:id="508" w:author="Javier Farías Soto" w:date="2017-05-06T17:30:00Z">
                    <w:rPr>
                      <w:noProof/>
                      <w:lang w:val="es-ES"/>
                    </w:rPr>
                  </w:rPrChange>
                </w:rPr>
              </w:pPr>
              <w:r w:rsidRPr="00CD0A08">
                <w:rPr>
                  <w:noProof/>
                  <w:lang w:val="en-US"/>
                  <w:rPrChange w:id="509" w:author="Javier Farías Soto" w:date="2017-05-06T17:30:00Z">
                    <w:rPr>
                      <w:noProof/>
                      <w:lang w:val="es-ES"/>
                    </w:rPr>
                  </w:rPrChange>
                </w:rPr>
                <w:t xml:space="preserve">Kumbhakar, S. C., &amp; Lovell, C. A. (2000). </w:t>
              </w:r>
              <w:r w:rsidRPr="00CD0A08">
                <w:rPr>
                  <w:i/>
                  <w:iCs/>
                  <w:noProof/>
                  <w:lang w:val="en-US"/>
                  <w:rPrChange w:id="510" w:author="Javier Farías Soto" w:date="2017-05-06T17:30:00Z">
                    <w:rPr>
                      <w:i/>
                      <w:iCs/>
                      <w:noProof/>
                      <w:lang w:val="es-ES"/>
                    </w:rPr>
                  </w:rPrChange>
                </w:rPr>
                <w:t>Stochastic Frontier Analysis.</w:t>
              </w:r>
              <w:r w:rsidRPr="00CD0A08">
                <w:rPr>
                  <w:noProof/>
                  <w:lang w:val="en-US"/>
                  <w:rPrChange w:id="511" w:author="Javier Farías Soto" w:date="2017-05-06T17:30:00Z">
                    <w:rPr>
                      <w:noProof/>
                      <w:lang w:val="es-ES"/>
                    </w:rPr>
                  </w:rPrChange>
                </w:rPr>
                <w:t xml:space="preserve"> Cambridge: Cambridge University Press.</w:t>
              </w:r>
            </w:p>
            <w:p w14:paraId="35226621" w14:textId="77777777" w:rsidR="003A698D" w:rsidRDefault="003A698D" w:rsidP="003A698D">
              <w:pPr>
                <w:pStyle w:val="Bibliografa"/>
                <w:ind w:left="720" w:hanging="720"/>
                <w:rPr>
                  <w:noProof/>
                  <w:lang w:val="es-ES"/>
                </w:rPr>
              </w:pPr>
              <w:r w:rsidRPr="00CD0A08">
                <w:rPr>
                  <w:noProof/>
                  <w:lang w:val="en-US"/>
                  <w:rPrChange w:id="512" w:author="Javier Farías Soto" w:date="2017-05-06T17:30:00Z">
                    <w:rPr>
                      <w:noProof/>
                      <w:lang w:val="es-ES"/>
                    </w:rPr>
                  </w:rPrChange>
                </w:rPr>
                <w:lastRenderedPageBreak/>
                <w:t xml:space="preserve">Lovell, C. K. (1993). Production frontiers and productive efficiency. En </w:t>
              </w:r>
              <w:r w:rsidRPr="00CD0A08">
                <w:rPr>
                  <w:i/>
                  <w:iCs/>
                  <w:noProof/>
                  <w:lang w:val="en-US"/>
                  <w:rPrChange w:id="513" w:author="Javier Farías Soto" w:date="2017-05-06T17:30:00Z">
                    <w:rPr>
                      <w:i/>
                      <w:iCs/>
                      <w:noProof/>
                      <w:lang w:val="es-ES"/>
                    </w:rPr>
                  </w:rPrChange>
                </w:rPr>
                <w:t>The measurement of productive efficiency: techniques and applications</w:t>
              </w:r>
              <w:r w:rsidRPr="00CD0A08">
                <w:rPr>
                  <w:noProof/>
                  <w:lang w:val="en-US"/>
                  <w:rPrChange w:id="514" w:author="Javier Farías Soto" w:date="2017-05-06T17:30:00Z">
                    <w:rPr>
                      <w:noProof/>
                      <w:lang w:val="es-ES"/>
                    </w:rPr>
                  </w:rPrChange>
                </w:rPr>
                <w:t xml:space="preserve"> (págs. </w:t>
              </w:r>
              <w:r>
                <w:rPr>
                  <w:noProof/>
                  <w:lang w:val="es-ES"/>
                </w:rPr>
                <w:t>3-67).</w:t>
              </w:r>
            </w:p>
            <w:p w14:paraId="03B4C227" w14:textId="77777777" w:rsidR="003A698D" w:rsidRPr="00CD0A08" w:rsidRDefault="003A698D" w:rsidP="003A698D">
              <w:pPr>
                <w:pStyle w:val="Bibliografa"/>
                <w:ind w:left="720" w:hanging="720"/>
                <w:rPr>
                  <w:noProof/>
                  <w:lang w:val="en-US"/>
                  <w:rPrChange w:id="515" w:author="Javier Farías Soto" w:date="2017-05-06T17:30:00Z">
                    <w:rPr>
                      <w:noProof/>
                      <w:lang w:val="es-ES"/>
                    </w:rPr>
                  </w:rPrChange>
                </w:rPr>
              </w:pPr>
              <w:r>
                <w:rPr>
                  <w:noProof/>
                  <w:lang w:val="es-ES"/>
                </w:rPr>
                <w:t xml:space="preserve">Mancebón, M.-J., Calero, J., Choi, Á., &amp; Ximénez-de-Embún, D. (2012). </w:t>
              </w:r>
              <w:r w:rsidRPr="00CD0A08">
                <w:rPr>
                  <w:noProof/>
                  <w:lang w:val="en-US"/>
                  <w:rPrChange w:id="516" w:author="Javier Farías Soto" w:date="2017-05-06T17:30:00Z">
                    <w:rPr>
                      <w:noProof/>
                      <w:lang w:val="es-ES"/>
                    </w:rPr>
                  </w:rPrChange>
                </w:rPr>
                <w:t xml:space="preserve">The efficiency of public and publicly subsidized high schools in Spain: Evidence from PISA-2006. </w:t>
              </w:r>
              <w:r w:rsidRPr="00CD0A08">
                <w:rPr>
                  <w:i/>
                  <w:iCs/>
                  <w:noProof/>
                  <w:lang w:val="en-US"/>
                  <w:rPrChange w:id="517" w:author="Javier Farías Soto" w:date="2017-05-06T17:30:00Z">
                    <w:rPr>
                      <w:i/>
                      <w:iCs/>
                      <w:noProof/>
                      <w:lang w:val="es-ES"/>
                    </w:rPr>
                  </w:rPrChange>
                </w:rPr>
                <w:t>Journal of the Operational Research Society</w:t>
              </w:r>
              <w:r w:rsidRPr="00CD0A08">
                <w:rPr>
                  <w:noProof/>
                  <w:lang w:val="en-US"/>
                  <w:rPrChange w:id="518" w:author="Javier Farías Soto" w:date="2017-05-06T17:30:00Z">
                    <w:rPr>
                      <w:noProof/>
                      <w:lang w:val="es-ES"/>
                    </w:rPr>
                  </w:rPrChange>
                </w:rPr>
                <w:t>, 1516-1533.</w:t>
              </w:r>
            </w:p>
            <w:p w14:paraId="4889148E" w14:textId="77777777" w:rsidR="003A698D" w:rsidRPr="00CD0A08" w:rsidRDefault="003A698D" w:rsidP="003A698D">
              <w:pPr>
                <w:pStyle w:val="Bibliografa"/>
                <w:ind w:left="720" w:hanging="720"/>
                <w:rPr>
                  <w:noProof/>
                  <w:lang w:val="en-US"/>
                  <w:rPrChange w:id="519" w:author="Javier Farías Soto" w:date="2017-05-06T17:30:00Z">
                    <w:rPr>
                      <w:noProof/>
                      <w:lang w:val="es-ES"/>
                    </w:rPr>
                  </w:rPrChange>
                </w:rPr>
              </w:pPr>
              <w:r w:rsidRPr="00CD0A08">
                <w:rPr>
                  <w:noProof/>
                  <w:lang w:val="en-US"/>
                  <w:rPrChange w:id="520" w:author="Javier Farías Soto" w:date="2017-05-06T17:30:00Z">
                    <w:rPr>
                      <w:noProof/>
                      <w:lang w:val="es-ES"/>
                    </w:rPr>
                  </w:rPrChange>
                </w:rPr>
                <w:t xml:space="preserve">McEwan, P. J. (2001). The effectiveness of Public, Catholic, and Non-Religious Private Schools in Chile's Voucher System. </w:t>
              </w:r>
              <w:r w:rsidRPr="00CD0A08">
                <w:rPr>
                  <w:i/>
                  <w:iCs/>
                  <w:noProof/>
                  <w:lang w:val="en-US"/>
                  <w:rPrChange w:id="521" w:author="Javier Farías Soto" w:date="2017-05-06T17:30:00Z">
                    <w:rPr>
                      <w:i/>
                      <w:iCs/>
                      <w:noProof/>
                      <w:lang w:val="es-ES"/>
                    </w:rPr>
                  </w:rPrChange>
                </w:rPr>
                <w:t>Education Economics</w:t>
              </w:r>
              <w:r w:rsidRPr="00CD0A08">
                <w:rPr>
                  <w:noProof/>
                  <w:lang w:val="en-US"/>
                  <w:rPrChange w:id="522" w:author="Javier Farías Soto" w:date="2017-05-06T17:30:00Z">
                    <w:rPr>
                      <w:noProof/>
                      <w:lang w:val="es-ES"/>
                    </w:rPr>
                  </w:rPrChange>
                </w:rPr>
                <w:t>, 103-128.</w:t>
              </w:r>
            </w:p>
            <w:p w14:paraId="4DE662E0" w14:textId="77777777" w:rsidR="003A698D" w:rsidRPr="00CD0A08" w:rsidRDefault="003A698D" w:rsidP="003A698D">
              <w:pPr>
                <w:pStyle w:val="Bibliografa"/>
                <w:ind w:left="720" w:hanging="720"/>
                <w:rPr>
                  <w:noProof/>
                  <w:lang w:val="en-US"/>
                  <w:rPrChange w:id="523" w:author="Javier Farías Soto" w:date="2017-05-06T17:30:00Z">
                    <w:rPr>
                      <w:noProof/>
                      <w:lang w:val="es-ES"/>
                    </w:rPr>
                  </w:rPrChange>
                </w:rPr>
              </w:pPr>
              <w:r w:rsidRPr="00CD0A08">
                <w:rPr>
                  <w:noProof/>
                  <w:lang w:val="en-US"/>
                  <w:rPrChange w:id="524" w:author="Javier Farías Soto" w:date="2017-05-06T17:30:00Z">
                    <w:rPr>
                      <w:noProof/>
                      <w:lang w:val="es-ES"/>
                    </w:rPr>
                  </w:rPrChange>
                </w:rPr>
                <w:t xml:space="preserve">McEwan, P. J. (2003). Peer effects on student achievement: evidence from Chile. </w:t>
              </w:r>
              <w:r w:rsidRPr="00CD0A08">
                <w:rPr>
                  <w:i/>
                  <w:iCs/>
                  <w:noProof/>
                  <w:lang w:val="en-US"/>
                  <w:rPrChange w:id="525" w:author="Javier Farías Soto" w:date="2017-05-06T17:30:00Z">
                    <w:rPr>
                      <w:i/>
                      <w:iCs/>
                      <w:noProof/>
                      <w:lang w:val="es-ES"/>
                    </w:rPr>
                  </w:rPrChange>
                </w:rPr>
                <w:t>Economics of Education Review</w:t>
              </w:r>
              <w:r w:rsidRPr="00CD0A08">
                <w:rPr>
                  <w:noProof/>
                  <w:lang w:val="en-US"/>
                  <w:rPrChange w:id="526" w:author="Javier Farías Soto" w:date="2017-05-06T17:30:00Z">
                    <w:rPr>
                      <w:noProof/>
                      <w:lang w:val="es-ES"/>
                    </w:rPr>
                  </w:rPrChange>
                </w:rPr>
                <w:t>, 131-141.</w:t>
              </w:r>
            </w:p>
            <w:p w14:paraId="1A6C1CAB" w14:textId="77777777" w:rsidR="003A698D" w:rsidRPr="00CD0A08" w:rsidRDefault="003A698D" w:rsidP="003A698D">
              <w:pPr>
                <w:pStyle w:val="Bibliografa"/>
                <w:ind w:left="720" w:hanging="720"/>
                <w:rPr>
                  <w:noProof/>
                  <w:lang w:val="en-US"/>
                  <w:rPrChange w:id="527" w:author="Javier Farías Soto" w:date="2017-05-06T17:30:00Z">
                    <w:rPr>
                      <w:noProof/>
                      <w:lang w:val="es-ES"/>
                    </w:rPr>
                  </w:rPrChange>
                </w:rPr>
              </w:pPr>
              <w:r w:rsidRPr="00CD0A08">
                <w:rPr>
                  <w:noProof/>
                  <w:lang w:val="en-US"/>
                  <w:rPrChange w:id="528" w:author="Javier Farías Soto" w:date="2017-05-06T17:30:00Z">
                    <w:rPr>
                      <w:noProof/>
                      <w:lang w:val="es-ES"/>
                    </w:rPr>
                  </w:rPrChange>
                </w:rPr>
                <w:t xml:space="preserve">McEwan, P. J., &amp; Carnoy, M. (2000). The effectiveness and Efficiency of Private Schools in Chile's Voucher System. </w:t>
              </w:r>
              <w:r w:rsidRPr="00CD0A08">
                <w:rPr>
                  <w:i/>
                  <w:iCs/>
                  <w:noProof/>
                  <w:lang w:val="en-US"/>
                  <w:rPrChange w:id="529" w:author="Javier Farías Soto" w:date="2017-05-06T17:30:00Z">
                    <w:rPr>
                      <w:i/>
                      <w:iCs/>
                      <w:noProof/>
                      <w:lang w:val="es-ES"/>
                    </w:rPr>
                  </w:rPrChange>
                </w:rPr>
                <w:t>Educational Evaluation and Policy Analysis</w:t>
              </w:r>
              <w:r w:rsidRPr="00CD0A08">
                <w:rPr>
                  <w:noProof/>
                  <w:lang w:val="en-US"/>
                  <w:rPrChange w:id="530" w:author="Javier Farías Soto" w:date="2017-05-06T17:30:00Z">
                    <w:rPr>
                      <w:noProof/>
                      <w:lang w:val="es-ES"/>
                    </w:rPr>
                  </w:rPrChange>
                </w:rPr>
                <w:t>, 213-239.</w:t>
              </w:r>
            </w:p>
            <w:p w14:paraId="4094982C" w14:textId="77777777" w:rsidR="003A698D" w:rsidRPr="00CD0A08" w:rsidRDefault="003A698D" w:rsidP="003A698D">
              <w:pPr>
                <w:pStyle w:val="Bibliografa"/>
                <w:ind w:left="720" w:hanging="720"/>
                <w:rPr>
                  <w:noProof/>
                  <w:lang w:val="en-US"/>
                  <w:rPrChange w:id="531" w:author="Javier Farías Soto" w:date="2017-05-06T17:30:00Z">
                    <w:rPr>
                      <w:noProof/>
                      <w:lang w:val="es-ES"/>
                    </w:rPr>
                  </w:rPrChange>
                </w:rPr>
              </w:pPr>
              <w:r w:rsidRPr="00CD0A08">
                <w:rPr>
                  <w:noProof/>
                  <w:lang w:val="en-US"/>
                  <w:rPrChange w:id="532" w:author="Javier Farías Soto" w:date="2017-05-06T17:30:00Z">
                    <w:rPr>
                      <w:noProof/>
                      <w:lang w:val="es-ES"/>
                    </w:rPr>
                  </w:rPrChange>
                </w:rPr>
                <w:t xml:space="preserve">Misra, K., Grimes, P. W., &amp; Rogers, K. E. (2012). Does competition improve public school efficiency? A spatial analysis. </w:t>
              </w:r>
              <w:r w:rsidRPr="00CD0A08">
                <w:rPr>
                  <w:i/>
                  <w:iCs/>
                  <w:noProof/>
                  <w:lang w:val="en-US"/>
                  <w:rPrChange w:id="533" w:author="Javier Farías Soto" w:date="2017-05-06T17:30:00Z">
                    <w:rPr>
                      <w:i/>
                      <w:iCs/>
                      <w:noProof/>
                      <w:lang w:val="es-ES"/>
                    </w:rPr>
                  </w:rPrChange>
                </w:rPr>
                <w:t>Economics of Education Review, 31</w:t>
              </w:r>
              <w:r w:rsidRPr="00CD0A08">
                <w:rPr>
                  <w:noProof/>
                  <w:lang w:val="en-US"/>
                  <w:rPrChange w:id="534" w:author="Javier Farías Soto" w:date="2017-05-06T17:30:00Z">
                    <w:rPr>
                      <w:noProof/>
                      <w:lang w:val="es-ES"/>
                    </w:rPr>
                  </w:rPrChange>
                </w:rPr>
                <w:t>(6), 1177-1190.</w:t>
              </w:r>
            </w:p>
            <w:p w14:paraId="1F9EB7D6" w14:textId="77777777" w:rsidR="003A698D" w:rsidRPr="00CD0A08" w:rsidRDefault="003A698D" w:rsidP="003A698D">
              <w:pPr>
                <w:pStyle w:val="Bibliografa"/>
                <w:ind w:left="720" w:hanging="720"/>
                <w:rPr>
                  <w:noProof/>
                  <w:lang w:val="en-US"/>
                  <w:rPrChange w:id="535" w:author="Javier Farías Soto" w:date="2017-05-06T17:30:00Z">
                    <w:rPr>
                      <w:noProof/>
                      <w:lang w:val="es-ES"/>
                    </w:rPr>
                  </w:rPrChange>
                </w:rPr>
              </w:pPr>
              <w:r w:rsidRPr="00CD0A08">
                <w:rPr>
                  <w:noProof/>
                  <w:lang w:val="en-US"/>
                  <w:rPrChange w:id="536" w:author="Javier Farías Soto" w:date="2017-05-06T17:30:00Z">
                    <w:rPr>
                      <w:noProof/>
                      <w:lang w:val="es-ES"/>
                    </w:rPr>
                  </w:rPrChange>
                </w:rPr>
                <w:t xml:space="preserve">Misra, K., Grimes, P. W., &amp; Rogers, K. E. (2012). Does competition improve public school efficiency? A spatial analysis. </w:t>
              </w:r>
              <w:r w:rsidRPr="00CD0A08">
                <w:rPr>
                  <w:i/>
                  <w:iCs/>
                  <w:noProof/>
                  <w:lang w:val="en-US"/>
                  <w:rPrChange w:id="537" w:author="Javier Farías Soto" w:date="2017-05-06T17:30:00Z">
                    <w:rPr>
                      <w:i/>
                      <w:iCs/>
                      <w:noProof/>
                      <w:lang w:val="es-ES"/>
                    </w:rPr>
                  </w:rPrChange>
                </w:rPr>
                <w:t>Economics of Education Review, 31</w:t>
              </w:r>
              <w:r w:rsidRPr="00CD0A08">
                <w:rPr>
                  <w:noProof/>
                  <w:lang w:val="en-US"/>
                  <w:rPrChange w:id="538" w:author="Javier Farías Soto" w:date="2017-05-06T17:30:00Z">
                    <w:rPr>
                      <w:noProof/>
                      <w:lang w:val="es-ES"/>
                    </w:rPr>
                  </w:rPrChange>
                </w:rPr>
                <w:t>(6), 1177-1190.</w:t>
              </w:r>
            </w:p>
            <w:p w14:paraId="26FF5D24" w14:textId="77777777" w:rsidR="003A698D" w:rsidRPr="00CD0A08" w:rsidRDefault="003A698D" w:rsidP="003A698D">
              <w:pPr>
                <w:pStyle w:val="Bibliografa"/>
                <w:ind w:left="720" w:hanging="720"/>
                <w:rPr>
                  <w:noProof/>
                  <w:lang w:val="en-US"/>
                  <w:rPrChange w:id="539" w:author="Javier Farías Soto" w:date="2017-05-06T17:30:00Z">
                    <w:rPr>
                      <w:noProof/>
                      <w:lang w:val="es-ES"/>
                    </w:rPr>
                  </w:rPrChange>
                </w:rPr>
              </w:pPr>
              <w:r w:rsidRPr="00CD0A08">
                <w:rPr>
                  <w:noProof/>
                  <w:lang w:val="en-US"/>
                  <w:rPrChange w:id="540" w:author="Javier Farías Soto" w:date="2017-05-06T17:30:00Z">
                    <w:rPr>
                      <w:noProof/>
                      <w:lang w:val="es-ES"/>
                    </w:rPr>
                  </w:rPrChange>
                </w:rPr>
                <w:t xml:space="preserve">Mizala, A., &amp; Romaguera, P. (2000). Schools performance and choice: the chilean experience. </w:t>
              </w:r>
              <w:r w:rsidRPr="00CD0A08">
                <w:rPr>
                  <w:i/>
                  <w:iCs/>
                  <w:noProof/>
                  <w:lang w:val="en-US"/>
                  <w:rPrChange w:id="541" w:author="Javier Farías Soto" w:date="2017-05-06T17:30:00Z">
                    <w:rPr>
                      <w:i/>
                      <w:iCs/>
                      <w:noProof/>
                      <w:lang w:val="es-ES"/>
                    </w:rPr>
                  </w:rPrChange>
                </w:rPr>
                <w:t>The Journal of Human Resources</w:t>
              </w:r>
              <w:r w:rsidRPr="00CD0A08">
                <w:rPr>
                  <w:noProof/>
                  <w:lang w:val="en-US"/>
                  <w:rPrChange w:id="542" w:author="Javier Farías Soto" w:date="2017-05-06T17:30:00Z">
                    <w:rPr>
                      <w:noProof/>
                      <w:lang w:val="es-ES"/>
                    </w:rPr>
                  </w:rPrChange>
                </w:rPr>
                <w:t>, 392-417.</w:t>
              </w:r>
            </w:p>
            <w:p w14:paraId="2DA50419" w14:textId="77777777" w:rsidR="003A698D" w:rsidRDefault="003A698D" w:rsidP="003A698D">
              <w:pPr>
                <w:pStyle w:val="Bibliografa"/>
                <w:ind w:left="720" w:hanging="720"/>
                <w:rPr>
                  <w:noProof/>
                  <w:lang w:val="es-ES"/>
                </w:rPr>
              </w:pPr>
              <w:r w:rsidRPr="00CD0A08">
                <w:rPr>
                  <w:noProof/>
                  <w:lang w:val="en-US"/>
                  <w:rPrChange w:id="543" w:author="Javier Farías Soto" w:date="2017-05-06T17:30:00Z">
                    <w:rPr>
                      <w:noProof/>
                      <w:lang w:val="es-ES"/>
                    </w:rPr>
                  </w:rPrChange>
                </w:rPr>
                <w:t xml:space="preserve">Mizala, A., &amp; Torche, F. (2012). Bringing the schools back in: the stratification of educational achievement in the Chilean voucher system. </w:t>
              </w:r>
              <w:r>
                <w:rPr>
                  <w:i/>
                  <w:iCs/>
                  <w:noProof/>
                  <w:lang w:val="es-ES"/>
                </w:rPr>
                <w:t>International Journal of Educational Development, 32</w:t>
              </w:r>
              <w:r>
                <w:rPr>
                  <w:noProof/>
                  <w:lang w:val="es-ES"/>
                </w:rPr>
                <w:t>(1), 132-144.</w:t>
              </w:r>
            </w:p>
            <w:p w14:paraId="2E9AFAA4" w14:textId="77777777" w:rsidR="003A698D" w:rsidRDefault="003A698D" w:rsidP="003A698D">
              <w:pPr>
                <w:pStyle w:val="Bibliografa"/>
                <w:ind w:left="720" w:hanging="720"/>
                <w:rPr>
                  <w:noProof/>
                  <w:lang w:val="es-ES"/>
                </w:rPr>
              </w:pPr>
              <w:r>
                <w:rPr>
                  <w:noProof/>
                  <w:lang w:val="es-ES"/>
                </w:rPr>
                <w:t xml:space="preserve">Mizala, A., &amp; Torche, F. (2013). </w:t>
              </w:r>
              <w:r>
                <w:rPr>
                  <w:i/>
                  <w:iCs/>
                  <w:noProof/>
                  <w:lang w:val="es-ES"/>
                </w:rPr>
                <w:t>¿Logra la subvención escolar preferencial igualar los resultados educativos?</w:t>
              </w:r>
              <w:r>
                <w:rPr>
                  <w:noProof/>
                  <w:lang w:val="es-ES"/>
                </w:rPr>
                <w:t xml:space="preserve"> Santiago: Espacio Público: Documento de Referencia.</w:t>
              </w:r>
            </w:p>
            <w:p w14:paraId="0A8E2AF7" w14:textId="77777777" w:rsidR="003A698D" w:rsidRPr="00CD0A08" w:rsidRDefault="003A698D" w:rsidP="003A698D">
              <w:pPr>
                <w:pStyle w:val="Bibliografa"/>
                <w:ind w:left="720" w:hanging="720"/>
                <w:rPr>
                  <w:noProof/>
                  <w:lang w:val="en-US"/>
                  <w:rPrChange w:id="544" w:author="Javier Farías Soto" w:date="2017-05-06T17:30:00Z">
                    <w:rPr>
                      <w:noProof/>
                      <w:lang w:val="es-ES"/>
                    </w:rPr>
                  </w:rPrChange>
                </w:rPr>
              </w:pPr>
              <w:r>
                <w:rPr>
                  <w:noProof/>
                  <w:lang w:val="es-ES"/>
                </w:rPr>
                <w:t xml:space="preserve">Mizala, A., Romaguera, P., &amp; Farren, D. (2002). </w:t>
              </w:r>
              <w:r w:rsidRPr="00CD0A08">
                <w:rPr>
                  <w:noProof/>
                  <w:lang w:val="en-US"/>
                  <w:rPrChange w:id="545" w:author="Javier Farías Soto" w:date="2017-05-06T17:30:00Z">
                    <w:rPr>
                      <w:noProof/>
                      <w:lang w:val="es-ES"/>
                    </w:rPr>
                  </w:rPrChange>
                </w:rPr>
                <w:t xml:space="preserve">The technical efficiency of schools in Chile. </w:t>
              </w:r>
              <w:r w:rsidRPr="00CD0A08">
                <w:rPr>
                  <w:i/>
                  <w:iCs/>
                  <w:noProof/>
                  <w:lang w:val="en-US"/>
                  <w:rPrChange w:id="546" w:author="Javier Farías Soto" w:date="2017-05-06T17:30:00Z">
                    <w:rPr>
                      <w:i/>
                      <w:iCs/>
                      <w:noProof/>
                      <w:lang w:val="es-ES"/>
                    </w:rPr>
                  </w:rPrChange>
                </w:rPr>
                <w:t>Applied Economics, 34</w:t>
              </w:r>
              <w:r w:rsidRPr="00CD0A08">
                <w:rPr>
                  <w:noProof/>
                  <w:lang w:val="en-US"/>
                  <w:rPrChange w:id="547" w:author="Javier Farías Soto" w:date="2017-05-06T17:30:00Z">
                    <w:rPr>
                      <w:noProof/>
                      <w:lang w:val="es-ES"/>
                    </w:rPr>
                  </w:rPrChange>
                </w:rPr>
                <w:t>(12), 1533-1552.</w:t>
              </w:r>
            </w:p>
            <w:p w14:paraId="0B1300DA" w14:textId="77777777" w:rsidR="003A698D" w:rsidRPr="00CD0A08" w:rsidRDefault="003A698D" w:rsidP="003A698D">
              <w:pPr>
                <w:pStyle w:val="Bibliografa"/>
                <w:ind w:left="720" w:hanging="720"/>
                <w:rPr>
                  <w:noProof/>
                  <w:lang w:val="en-US"/>
                  <w:rPrChange w:id="548" w:author="Javier Farías Soto" w:date="2017-05-06T17:30:00Z">
                    <w:rPr>
                      <w:noProof/>
                      <w:lang w:val="es-ES"/>
                    </w:rPr>
                  </w:rPrChange>
                </w:rPr>
              </w:pPr>
              <w:r w:rsidRPr="00CD0A08">
                <w:rPr>
                  <w:noProof/>
                  <w:lang w:val="en-US"/>
                  <w:rPrChange w:id="549" w:author="Javier Farías Soto" w:date="2017-05-06T17:30:00Z">
                    <w:rPr>
                      <w:noProof/>
                      <w:lang w:val="es-ES"/>
                    </w:rPr>
                  </w:rPrChange>
                </w:rPr>
                <w:t xml:space="preserve">Mongan, J. C., Santin, D., &amp; Valiño, A. (2011). Towards the equality of educational opportunity in the province of Buenos Aires. </w:t>
              </w:r>
              <w:r w:rsidRPr="00CD0A08">
                <w:rPr>
                  <w:i/>
                  <w:iCs/>
                  <w:noProof/>
                  <w:lang w:val="en-US"/>
                  <w:rPrChange w:id="550" w:author="Javier Farías Soto" w:date="2017-05-06T17:30:00Z">
                    <w:rPr>
                      <w:i/>
                      <w:iCs/>
                      <w:noProof/>
                      <w:lang w:val="es-ES"/>
                    </w:rPr>
                  </w:rPrChange>
                </w:rPr>
                <w:t>Journal of Policy Modeling, 33</w:t>
              </w:r>
              <w:r w:rsidRPr="00CD0A08">
                <w:rPr>
                  <w:noProof/>
                  <w:lang w:val="en-US"/>
                  <w:rPrChange w:id="551" w:author="Javier Farías Soto" w:date="2017-05-06T17:30:00Z">
                    <w:rPr>
                      <w:noProof/>
                      <w:lang w:val="es-ES"/>
                    </w:rPr>
                  </w:rPrChange>
                </w:rPr>
                <w:t>(4), 583-596.</w:t>
              </w:r>
            </w:p>
            <w:p w14:paraId="73146ABB" w14:textId="77777777" w:rsidR="003A698D" w:rsidRPr="00CD0A08" w:rsidRDefault="003A698D" w:rsidP="003A698D">
              <w:pPr>
                <w:pStyle w:val="Bibliografa"/>
                <w:ind w:left="720" w:hanging="720"/>
                <w:rPr>
                  <w:noProof/>
                  <w:lang w:val="en-US"/>
                  <w:rPrChange w:id="552" w:author="Javier Farías Soto" w:date="2017-05-06T17:30:00Z">
                    <w:rPr>
                      <w:noProof/>
                      <w:lang w:val="es-ES"/>
                    </w:rPr>
                  </w:rPrChange>
                </w:rPr>
              </w:pPr>
              <w:r w:rsidRPr="00CD0A08">
                <w:rPr>
                  <w:noProof/>
                  <w:lang w:val="en-US"/>
                  <w:rPrChange w:id="553" w:author="Javier Farías Soto" w:date="2017-05-06T17:30:00Z">
                    <w:rPr>
                      <w:noProof/>
                      <w:lang w:val="es-ES"/>
                    </w:rPr>
                  </w:rPrChange>
                </w:rPr>
                <w:t xml:space="preserve">Munoz, D. A., &amp; Queupil, J. P. (2016). Assessing the efficiency of secondary schools in Chile: a data envelopment analysis. </w:t>
              </w:r>
              <w:r w:rsidRPr="00CD0A08">
                <w:rPr>
                  <w:i/>
                  <w:iCs/>
                  <w:noProof/>
                  <w:lang w:val="en-US"/>
                  <w:rPrChange w:id="554" w:author="Javier Farías Soto" w:date="2017-05-06T17:30:00Z">
                    <w:rPr>
                      <w:i/>
                      <w:iCs/>
                      <w:noProof/>
                      <w:lang w:val="es-ES"/>
                    </w:rPr>
                  </w:rPrChange>
                </w:rPr>
                <w:t>Quality Assurance in Education</w:t>
              </w:r>
              <w:r w:rsidRPr="00CD0A08">
                <w:rPr>
                  <w:noProof/>
                  <w:lang w:val="en-US"/>
                  <w:rPrChange w:id="555" w:author="Javier Farías Soto" w:date="2017-05-06T17:30:00Z">
                    <w:rPr>
                      <w:noProof/>
                      <w:lang w:val="es-ES"/>
                    </w:rPr>
                  </w:rPrChange>
                </w:rPr>
                <w:t>, 306-328.</w:t>
              </w:r>
            </w:p>
            <w:p w14:paraId="714F8955" w14:textId="77777777" w:rsidR="003A698D" w:rsidRDefault="003A698D" w:rsidP="003A698D">
              <w:pPr>
                <w:pStyle w:val="Bibliografa"/>
                <w:ind w:left="720" w:hanging="720"/>
                <w:rPr>
                  <w:noProof/>
                  <w:lang w:val="es-ES"/>
                </w:rPr>
              </w:pPr>
              <w:r w:rsidRPr="00CD0A08">
                <w:rPr>
                  <w:noProof/>
                  <w:lang w:val="en-US"/>
                  <w:rPrChange w:id="556" w:author="Javier Farías Soto" w:date="2017-05-06T17:30:00Z">
                    <w:rPr>
                      <w:noProof/>
                      <w:lang w:val="es-ES"/>
                    </w:rPr>
                  </w:rPrChange>
                </w:rPr>
                <w:t xml:space="preserve">Muñoz, G., Marfán, J., Pascual, J., Sánchez, M., Torre, M., &amp; Von Hasen, C. (2010). </w:t>
              </w:r>
              <w:r>
                <w:rPr>
                  <w:i/>
                  <w:iCs/>
                  <w:noProof/>
                  <w:lang w:val="es-ES"/>
                </w:rPr>
                <w:t>Planes de Mejoramiento SEP: sistematización, análisis y aprendizaje de política.</w:t>
              </w:r>
              <w:r>
                <w:rPr>
                  <w:noProof/>
                  <w:lang w:val="es-ES"/>
                </w:rPr>
                <w:t xml:space="preserve"> Santiago: Fundación Chile - Mide UC - CEPPE.</w:t>
              </w:r>
            </w:p>
            <w:p w14:paraId="13547665" w14:textId="77777777" w:rsidR="003A698D" w:rsidRPr="00CD0A08" w:rsidRDefault="003A698D" w:rsidP="003A698D">
              <w:pPr>
                <w:pStyle w:val="Bibliografa"/>
                <w:ind w:left="720" w:hanging="720"/>
                <w:rPr>
                  <w:noProof/>
                  <w:lang w:val="en-US"/>
                  <w:rPrChange w:id="557" w:author="Javier Farías Soto" w:date="2017-05-06T17:30:00Z">
                    <w:rPr>
                      <w:noProof/>
                      <w:lang w:val="es-ES"/>
                    </w:rPr>
                  </w:rPrChange>
                </w:rPr>
              </w:pPr>
              <w:r>
                <w:rPr>
                  <w:noProof/>
                  <w:lang w:val="es-ES"/>
                </w:rPr>
                <w:t xml:space="preserve">Murnane, R. J., Page, L., &amp; Vegas, E. (2009). </w:t>
              </w:r>
              <w:r>
                <w:rPr>
                  <w:i/>
                  <w:iCs/>
                  <w:noProof/>
                  <w:lang w:val="es-ES"/>
                </w:rPr>
                <w:t>Distribución de los rendimientos estudiantiles en Chile. Análisis de la Línea Base para la Evaluación de la Subvención Escolar Preferencial (SEP).</w:t>
              </w:r>
              <w:r>
                <w:rPr>
                  <w:noProof/>
                  <w:lang w:val="es-ES"/>
                </w:rPr>
                <w:t xml:space="preserve"> </w:t>
              </w:r>
              <w:r w:rsidRPr="00CD0A08">
                <w:rPr>
                  <w:noProof/>
                  <w:lang w:val="en-US"/>
                  <w:rPrChange w:id="558" w:author="Javier Farías Soto" w:date="2017-05-06T17:30:00Z">
                    <w:rPr>
                      <w:noProof/>
                      <w:lang w:val="es-ES"/>
                    </w:rPr>
                  </w:rPrChange>
                </w:rPr>
                <w:t>Banco Mundial.</w:t>
              </w:r>
            </w:p>
            <w:p w14:paraId="2A4EC58D" w14:textId="77777777" w:rsidR="003A698D" w:rsidRPr="00CD0A08" w:rsidRDefault="003A698D" w:rsidP="003A698D">
              <w:pPr>
                <w:pStyle w:val="Bibliografa"/>
                <w:ind w:left="720" w:hanging="720"/>
                <w:rPr>
                  <w:noProof/>
                  <w:lang w:val="en-US"/>
                  <w:rPrChange w:id="559" w:author="Javier Farías Soto" w:date="2017-05-06T17:30:00Z">
                    <w:rPr>
                      <w:noProof/>
                      <w:lang w:val="es-ES"/>
                    </w:rPr>
                  </w:rPrChange>
                </w:rPr>
              </w:pPr>
              <w:r w:rsidRPr="00CD0A08">
                <w:rPr>
                  <w:noProof/>
                  <w:lang w:val="en-US"/>
                  <w:rPrChange w:id="560" w:author="Javier Farías Soto" w:date="2017-05-06T17:30:00Z">
                    <w:rPr>
                      <w:noProof/>
                      <w:lang w:val="es-ES"/>
                    </w:rPr>
                  </w:rPrChange>
                </w:rPr>
                <w:t xml:space="preserve">Nussbaum, M. (1997). Capabilities and human rights. </w:t>
              </w:r>
              <w:r w:rsidRPr="00CD0A08">
                <w:rPr>
                  <w:i/>
                  <w:iCs/>
                  <w:noProof/>
                  <w:lang w:val="en-US"/>
                  <w:rPrChange w:id="561" w:author="Javier Farías Soto" w:date="2017-05-06T17:30:00Z">
                    <w:rPr>
                      <w:i/>
                      <w:iCs/>
                      <w:noProof/>
                      <w:lang w:val="es-ES"/>
                    </w:rPr>
                  </w:rPrChange>
                </w:rPr>
                <w:t>Fordham L. Rev, 66</w:t>
              </w:r>
              <w:r w:rsidRPr="00CD0A08">
                <w:rPr>
                  <w:noProof/>
                  <w:lang w:val="en-US"/>
                  <w:rPrChange w:id="562" w:author="Javier Farías Soto" w:date="2017-05-06T17:30:00Z">
                    <w:rPr>
                      <w:noProof/>
                      <w:lang w:val="es-ES"/>
                    </w:rPr>
                  </w:rPrChange>
                </w:rPr>
                <w:t>(2), 273-300.</w:t>
              </w:r>
            </w:p>
            <w:p w14:paraId="2AFD894A" w14:textId="77777777" w:rsidR="003A698D" w:rsidRPr="00CD0A08" w:rsidRDefault="003A698D" w:rsidP="003A698D">
              <w:pPr>
                <w:pStyle w:val="Bibliografa"/>
                <w:ind w:left="720" w:hanging="720"/>
                <w:rPr>
                  <w:noProof/>
                  <w:lang w:val="en-US"/>
                  <w:rPrChange w:id="563" w:author="Javier Farías Soto" w:date="2017-05-06T17:30:00Z">
                    <w:rPr>
                      <w:noProof/>
                      <w:lang w:val="es-ES"/>
                    </w:rPr>
                  </w:rPrChange>
                </w:rPr>
              </w:pPr>
              <w:r w:rsidRPr="00CD0A08">
                <w:rPr>
                  <w:noProof/>
                  <w:lang w:val="en-US"/>
                  <w:rPrChange w:id="564" w:author="Javier Farías Soto" w:date="2017-05-06T17:30:00Z">
                    <w:rPr>
                      <w:noProof/>
                      <w:lang w:val="es-ES"/>
                    </w:rPr>
                  </w:rPrChange>
                </w:rPr>
                <w:t xml:space="preserve">OECD. (2016). </w:t>
              </w:r>
              <w:r w:rsidRPr="00CD0A08">
                <w:rPr>
                  <w:i/>
                  <w:iCs/>
                  <w:noProof/>
                  <w:lang w:val="en-US"/>
                  <w:rPrChange w:id="565" w:author="Javier Farías Soto" w:date="2017-05-06T17:30:00Z">
                    <w:rPr>
                      <w:i/>
                      <w:iCs/>
                      <w:noProof/>
                      <w:lang w:val="es-ES"/>
                    </w:rPr>
                  </w:rPrChange>
                </w:rPr>
                <w:t>Education at a Glance 2016: OECD Indicators.</w:t>
              </w:r>
              <w:r w:rsidRPr="00CD0A08">
                <w:rPr>
                  <w:noProof/>
                  <w:lang w:val="en-US"/>
                  <w:rPrChange w:id="566" w:author="Javier Farías Soto" w:date="2017-05-06T17:30:00Z">
                    <w:rPr>
                      <w:noProof/>
                      <w:lang w:val="es-ES"/>
                    </w:rPr>
                  </w:rPrChange>
                </w:rPr>
                <w:t xml:space="preserve"> Paris: OECD Publishing.</w:t>
              </w:r>
            </w:p>
            <w:p w14:paraId="5B88B845" w14:textId="77777777" w:rsidR="003A698D" w:rsidRPr="00CD0A08" w:rsidRDefault="003A698D" w:rsidP="003A698D">
              <w:pPr>
                <w:pStyle w:val="Bibliografa"/>
                <w:ind w:left="720" w:hanging="720"/>
                <w:rPr>
                  <w:noProof/>
                  <w:lang w:val="en-US"/>
                  <w:rPrChange w:id="567" w:author="Javier Farías Soto" w:date="2017-05-06T17:30:00Z">
                    <w:rPr>
                      <w:noProof/>
                      <w:lang w:val="es-ES"/>
                    </w:rPr>
                  </w:rPrChange>
                </w:rPr>
              </w:pPr>
              <w:r w:rsidRPr="00CD0A08">
                <w:rPr>
                  <w:noProof/>
                  <w:lang w:val="en-US"/>
                  <w:rPrChange w:id="568" w:author="Javier Farías Soto" w:date="2017-05-06T17:30:00Z">
                    <w:rPr>
                      <w:noProof/>
                      <w:lang w:val="es-ES"/>
                    </w:rPr>
                  </w:rPrChange>
                </w:rPr>
                <w:lastRenderedPageBreak/>
                <w:t xml:space="preserve">Paredes, R. (2016). </w:t>
              </w:r>
              <w:r>
                <w:rPr>
                  <w:noProof/>
                  <w:lang w:val="es-ES"/>
                </w:rPr>
                <w:t xml:space="preserve">El sistema de vouchers en la educación en Chile. En J. Corvalán, A. Carrasco, &amp; J. E. García-Huidobro, </w:t>
              </w:r>
              <w:r>
                <w:rPr>
                  <w:i/>
                  <w:iCs/>
                  <w:noProof/>
                  <w:lang w:val="es-ES"/>
                </w:rPr>
                <w:t>Mercado Escolar y Oportunidad Educacional</w:t>
              </w:r>
              <w:r>
                <w:rPr>
                  <w:noProof/>
                  <w:lang w:val="es-ES"/>
                </w:rPr>
                <w:t xml:space="preserve"> (págs. </w:t>
              </w:r>
              <w:r w:rsidRPr="00CD0A08">
                <w:rPr>
                  <w:noProof/>
                  <w:lang w:val="en-US"/>
                  <w:rPrChange w:id="569" w:author="Javier Farías Soto" w:date="2017-05-06T17:30:00Z">
                    <w:rPr>
                      <w:noProof/>
                      <w:lang w:val="es-ES"/>
                    </w:rPr>
                  </w:rPrChange>
                </w:rPr>
                <w:t>57-80). Santiago: Ediciones UC.</w:t>
              </w:r>
            </w:p>
            <w:p w14:paraId="2712077C" w14:textId="77777777" w:rsidR="003A698D" w:rsidRPr="00CD0A08" w:rsidRDefault="003A698D" w:rsidP="003A698D">
              <w:pPr>
                <w:pStyle w:val="Bibliografa"/>
                <w:ind w:left="720" w:hanging="720"/>
                <w:rPr>
                  <w:noProof/>
                  <w:lang w:val="en-US"/>
                  <w:rPrChange w:id="570" w:author="Javier Farías Soto" w:date="2017-05-06T17:30:00Z">
                    <w:rPr>
                      <w:noProof/>
                      <w:lang w:val="es-ES"/>
                    </w:rPr>
                  </w:rPrChange>
                </w:rPr>
              </w:pPr>
              <w:r w:rsidRPr="00CD0A08">
                <w:rPr>
                  <w:noProof/>
                  <w:lang w:val="en-US"/>
                  <w:rPrChange w:id="571" w:author="Javier Farías Soto" w:date="2017-05-06T17:30:00Z">
                    <w:rPr>
                      <w:noProof/>
                      <w:lang w:val="es-ES"/>
                    </w:rPr>
                  </w:rPrChange>
                </w:rPr>
                <w:t xml:space="preserve">Parry, T. R. (1996). Will Pursuit of Higher Quality Sacrifice Equal Opportunity in Education? An analysis of the education voucher system in Santiago. </w:t>
              </w:r>
              <w:r w:rsidRPr="00CD0A08">
                <w:rPr>
                  <w:i/>
                  <w:iCs/>
                  <w:noProof/>
                  <w:lang w:val="en-US"/>
                  <w:rPrChange w:id="572" w:author="Javier Farías Soto" w:date="2017-05-06T17:30:00Z">
                    <w:rPr>
                      <w:i/>
                      <w:iCs/>
                      <w:noProof/>
                      <w:lang w:val="es-ES"/>
                    </w:rPr>
                  </w:rPrChange>
                </w:rPr>
                <w:t>Social Science Quarterly, 77</w:t>
              </w:r>
              <w:r w:rsidRPr="00CD0A08">
                <w:rPr>
                  <w:noProof/>
                  <w:lang w:val="en-US"/>
                  <w:rPrChange w:id="573" w:author="Javier Farías Soto" w:date="2017-05-06T17:30:00Z">
                    <w:rPr>
                      <w:noProof/>
                      <w:lang w:val="es-ES"/>
                    </w:rPr>
                  </w:rPrChange>
                </w:rPr>
                <w:t>(4), 821-841.</w:t>
              </w:r>
            </w:p>
            <w:p w14:paraId="79B5E068" w14:textId="77777777" w:rsidR="003A698D" w:rsidRDefault="003A698D" w:rsidP="003A698D">
              <w:pPr>
                <w:pStyle w:val="Bibliografa"/>
                <w:ind w:left="720" w:hanging="720"/>
                <w:rPr>
                  <w:noProof/>
                  <w:lang w:val="es-ES"/>
                </w:rPr>
              </w:pPr>
              <w:r>
                <w:rPr>
                  <w:noProof/>
                  <w:lang w:val="es-ES"/>
                </w:rPr>
                <w:t xml:space="preserve">Portela, M., Camanho, A., &amp; Borges, D. (2012). </w:t>
              </w:r>
              <w:r w:rsidRPr="00CD0A08">
                <w:rPr>
                  <w:noProof/>
                  <w:lang w:val="en-US"/>
                  <w:rPrChange w:id="574" w:author="Javier Farías Soto" w:date="2017-05-06T17:30:00Z">
                    <w:rPr>
                      <w:noProof/>
                      <w:lang w:val="es-ES"/>
                    </w:rPr>
                  </w:rPrChange>
                </w:rPr>
                <w:t xml:space="preserve">Performance assessment of secondary school: the snapshot of a country taken by DEA. </w:t>
              </w:r>
              <w:r>
                <w:rPr>
                  <w:i/>
                  <w:iCs/>
                  <w:noProof/>
                  <w:lang w:val="es-ES"/>
                </w:rPr>
                <w:t>Journal of Operational Research Society</w:t>
              </w:r>
              <w:r>
                <w:rPr>
                  <w:noProof/>
                  <w:lang w:val="es-ES"/>
                </w:rPr>
                <w:t>, 1098-1115.</w:t>
              </w:r>
            </w:p>
            <w:p w14:paraId="516EF71B" w14:textId="77777777" w:rsidR="003A698D" w:rsidRDefault="003A698D" w:rsidP="003A698D">
              <w:pPr>
                <w:pStyle w:val="Bibliografa"/>
                <w:ind w:left="720" w:hanging="720"/>
                <w:rPr>
                  <w:noProof/>
                  <w:lang w:val="es-ES"/>
                </w:rPr>
              </w:pPr>
              <w:r>
                <w:rPr>
                  <w:noProof/>
                  <w:lang w:val="es-ES"/>
                </w:rPr>
                <w:t xml:space="preserve">PREAL. (2005). </w:t>
              </w:r>
              <w:r>
                <w:rPr>
                  <w:i/>
                  <w:iCs/>
                  <w:noProof/>
                  <w:lang w:val="es-ES"/>
                </w:rPr>
                <w:t>Uso e impacto de la información educativa en América Latina.</w:t>
              </w:r>
              <w:r>
                <w:rPr>
                  <w:noProof/>
                  <w:lang w:val="es-ES"/>
                </w:rPr>
                <w:t xml:space="preserve"> Programa de Promoción de la Reforma Educativa en América Latina y el Caribe.: San Marino.</w:t>
              </w:r>
            </w:p>
            <w:p w14:paraId="290AB448" w14:textId="77777777" w:rsidR="003A698D" w:rsidRPr="00CD0A08" w:rsidRDefault="003A698D" w:rsidP="003A698D">
              <w:pPr>
                <w:pStyle w:val="Bibliografa"/>
                <w:ind w:left="720" w:hanging="720"/>
                <w:rPr>
                  <w:noProof/>
                  <w:lang w:val="en-US"/>
                  <w:rPrChange w:id="575" w:author="Javier Farías Soto" w:date="2017-05-06T17:30:00Z">
                    <w:rPr>
                      <w:noProof/>
                      <w:lang w:val="es-ES"/>
                    </w:rPr>
                  </w:rPrChange>
                </w:rPr>
              </w:pPr>
              <w:r>
                <w:rPr>
                  <w:noProof/>
                  <w:lang w:val="es-ES"/>
                </w:rPr>
                <w:t xml:space="preserve">Raczynski, D., Muñoz, G., Weinstein, J., &amp; Pascual, J. (2013). Subvención Escolar Preferencial (SEP) en Chile: Un intento por equilibrar la Macro y Micro política escolar. </w:t>
              </w:r>
              <w:r w:rsidRPr="00CD0A08">
                <w:rPr>
                  <w:i/>
                  <w:iCs/>
                  <w:noProof/>
                  <w:lang w:val="en-US"/>
                  <w:rPrChange w:id="576" w:author="Javier Farías Soto" w:date="2017-05-06T17:30:00Z">
                    <w:rPr>
                      <w:i/>
                      <w:iCs/>
                      <w:noProof/>
                      <w:lang w:val="es-ES"/>
                    </w:rPr>
                  </w:rPrChange>
                </w:rPr>
                <w:t>REICE, 11</w:t>
              </w:r>
              <w:r w:rsidRPr="00CD0A08">
                <w:rPr>
                  <w:noProof/>
                  <w:lang w:val="en-US"/>
                  <w:rPrChange w:id="577" w:author="Javier Farías Soto" w:date="2017-05-06T17:30:00Z">
                    <w:rPr>
                      <w:noProof/>
                      <w:lang w:val="es-ES"/>
                    </w:rPr>
                  </w:rPrChange>
                </w:rPr>
                <w:t>(2), 164-193.</w:t>
              </w:r>
            </w:p>
            <w:p w14:paraId="1AB2F019" w14:textId="77777777" w:rsidR="003A698D" w:rsidRPr="00CD0A08" w:rsidRDefault="003A698D" w:rsidP="003A698D">
              <w:pPr>
                <w:pStyle w:val="Bibliografa"/>
                <w:ind w:left="720" w:hanging="720"/>
                <w:rPr>
                  <w:noProof/>
                  <w:lang w:val="en-US"/>
                  <w:rPrChange w:id="578" w:author="Javier Farías Soto" w:date="2017-05-06T17:30:00Z">
                    <w:rPr>
                      <w:noProof/>
                      <w:lang w:val="es-ES"/>
                    </w:rPr>
                  </w:rPrChange>
                </w:rPr>
              </w:pPr>
              <w:r w:rsidRPr="00CD0A08">
                <w:rPr>
                  <w:noProof/>
                  <w:lang w:val="en-US"/>
                  <w:rPrChange w:id="579" w:author="Javier Farías Soto" w:date="2017-05-06T17:30:00Z">
                    <w:rPr>
                      <w:noProof/>
                      <w:lang w:val="es-ES"/>
                    </w:rPr>
                  </w:rPrChange>
                </w:rPr>
                <w:t xml:space="preserve">Rawls, J. (2001). </w:t>
              </w:r>
              <w:r w:rsidRPr="00CD0A08">
                <w:rPr>
                  <w:i/>
                  <w:iCs/>
                  <w:noProof/>
                  <w:lang w:val="en-US"/>
                  <w:rPrChange w:id="580" w:author="Javier Farías Soto" w:date="2017-05-06T17:30:00Z">
                    <w:rPr>
                      <w:i/>
                      <w:iCs/>
                      <w:noProof/>
                      <w:lang w:val="es-ES"/>
                    </w:rPr>
                  </w:rPrChange>
                </w:rPr>
                <w:t>Justices as Fairness, a restatement.</w:t>
              </w:r>
              <w:r w:rsidRPr="00CD0A08">
                <w:rPr>
                  <w:noProof/>
                  <w:lang w:val="en-US"/>
                  <w:rPrChange w:id="581" w:author="Javier Farías Soto" w:date="2017-05-06T17:30:00Z">
                    <w:rPr>
                      <w:noProof/>
                      <w:lang w:val="es-ES"/>
                    </w:rPr>
                  </w:rPrChange>
                </w:rPr>
                <w:t xml:space="preserve"> Londres: Harvard University Press.</w:t>
              </w:r>
            </w:p>
            <w:p w14:paraId="5DB19C90" w14:textId="77777777" w:rsidR="003A698D" w:rsidRPr="00CD0A08" w:rsidRDefault="003A698D" w:rsidP="003A698D">
              <w:pPr>
                <w:pStyle w:val="Bibliografa"/>
                <w:ind w:left="720" w:hanging="720"/>
                <w:rPr>
                  <w:noProof/>
                  <w:lang w:val="en-US"/>
                  <w:rPrChange w:id="582" w:author="Javier Farías Soto" w:date="2017-05-06T17:30:00Z">
                    <w:rPr>
                      <w:noProof/>
                      <w:lang w:val="es-ES"/>
                    </w:rPr>
                  </w:rPrChange>
                </w:rPr>
              </w:pPr>
              <w:r>
                <w:rPr>
                  <w:noProof/>
                  <w:lang w:val="es-ES"/>
                </w:rPr>
                <w:t xml:space="preserve">Román, M., &amp; Corvalán, J. (2016). "Dicen que esta escuela es mala pero nosotros la encontramos buena". Elección de escuela en familias pobres en Chile. En J. Corvalán, A. Carrasco, &amp; G.-H. (. E., </w:t>
              </w:r>
              <w:r>
                <w:rPr>
                  <w:i/>
                  <w:iCs/>
                  <w:noProof/>
                  <w:lang w:val="es-ES"/>
                </w:rPr>
                <w:t>Mercado Escolar y Oportunidad Educacional: Libertad, Diversidad y Desigualdad</w:t>
              </w:r>
              <w:r>
                <w:rPr>
                  <w:noProof/>
                  <w:lang w:val="es-ES"/>
                </w:rPr>
                <w:t xml:space="preserve"> (págs. </w:t>
              </w:r>
              <w:r w:rsidRPr="00CD0A08">
                <w:rPr>
                  <w:noProof/>
                  <w:lang w:val="en-US"/>
                  <w:rPrChange w:id="583" w:author="Javier Farías Soto" w:date="2017-05-06T17:30:00Z">
                    <w:rPr>
                      <w:noProof/>
                      <w:lang w:val="es-ES"/>
                    </w:rPr>
                  </w:rPrChange>
                </w:rPr>
                <w:t>209-231). Santiago: Ediciones UC.</w:t>
              </w:r>
            </w:p>
            <w:p w14:paraId="01D023F9" w14:textId="77777777" w:rsidR="003A698D" w:rsidRDefault="003A698D" w:rsidP="003A698D">
              <w:pPr>
                <w:pStyle w:val="Bibliografa"/>
                <w:ind w:left="720" w:hanging="720"/>
                <w:rPr>
                  <w:noProof/>
                  <w:lang w:val="es-ES"/>
                </w:rPr>
              </w:pPr>
              <w:r w:rsidRPr="00CD0A08">
                <w:rPr>
                  <w:noProof/>
                  <w:lang w:val="en-US"/>
                  <w:rPrChange w:id="584" w:author="Javier Farías Soto" w:date="2017-05-06T17:30:00Z">
                    <w:rPr>
                      <w:noProof/>
                      <w:lang w:val="es-ES"/>
                    </w:rPr>
                  </w:rPrChange>
                </w:rPr>
                <w:t xml:space="preserve">Rothstein, J. (2007). Does Competition among Public Schools Benefit Students and Taxpayers? </w:t>
              </w:r>
              <w:r>
                <w:rPr>
                  <w:noProof/>
                  <w:lang w:val="es-ES"/>
                </w:rPr>
                <w:t xml:space="preserve">Comment. </w:t>
              </w:r>
              <w:r>
                <w:rPr>
                  <w:i/>
                  <w:iCs/>
                  <w:noProof/>
                  <w:lang w:val="es-ES"/>
                </w:rPr>
                <w:t>The American Economic Review, 97</w:t>
              </w:r>
              <w:r>
                <w:rPr>
                  <w:noProof/>
                  <w:lang w:val="es-ES"/>
                </w:rPr>
                <w:t>(5), 2026-2037.</w:t>
              </w:r>
            </w:p>
            <w:p w14:paraId="2900AAE6" w14:textId="77777777" w:rsidR="003A698D" w:rsidRDefault="003A698D" w:rsidP="003A698D">
              <w:pPr>
                <w:pStyle w:val="Bibliografa"/>
                <w:ind w:left="720" w:hanging="720"/>
                <w:rPr>
                  <w:noProof/>
                  <w:lang w:val="es-ES"/>
                </w:rPr>
              </w:pPr>
              <w:r>
                <w:rPr>
                  <w:noProof/>
                  <w:lang w:val="es-ES"/>
                </w:rPr>
                <w:t xml:space="preserve">Schiefelbein, E., &amp; Schiefelbein, P. (2000). Determinantes de la calidad: ¿Qué falta mejorar? </w:t>
              </w:r>
              <w:r>
                <w:rPr>
                  <w:i/>
                  <w:iCs/>
                  <w:noProof/>
                  <w:lang w:val="es-ES"/>
                </w:rPr>
                <w:t>Perspectivas (DII, Universidad de Chile), 4</w:t>
              </w:r>
              <w:r>
                <w:rPr>
                  <w:noProof/>
                  <w:lang w:val="es-ES"/>
                </w:rPr>
                <w:t>(1), 37-64.</w:t>
              </w:r>
            </w:p>
            <w:p w14:paraId="19A9102D" w14:textId="77777777" w:rsidR="003A698D" w:rsidRPr="00CD0A08" w:rsidRDefault="003A698D" w:rsidP="003A698D">
              <w:pPr>
                <w:pStyle w:val="Bibliografa"/>
                <w:ind w:left="720" w:hanging="720"/>
                <w:rPr>
                  <w:noProof/>
                  <w:lang w:val="en-US"/>
                  <w:rPrChange w:id="585" w:author="Javier Farías Soto" w:date="2017-05-06T17:30:00Z">
                    <w:rPr>
                      <w:noProof/>
                      <w:lang w:val="es-ES"/>
                    </w:rPr>
                  </w:rPrChange>
                </w:rPr>
              </w:pPr>
              <w:r w:rsidRPr="00CD0A08">
                <w:rPr>
                  <w:noProof/>
                  <w:lang w:val="en-US"/>
                  <w:rPrChange w:id="586" w:author="Javier Farías Soto" w:date="2017-05-06T17:30:00Z">
                    <w:rPr>
                      <w:noProof/>
                      <w:lang w:val="es-ES"/>
                    </w:rPr>
                  </w:rPrChange>
                </w:rPr>
                <w:t xml:space="preserve">Strauss, R. P., &amp; Sawyer, E. A. (1986). Some New Evidence on Teacher and Student Competences. </w:t>
              </w:r>
              <w:r w:rsidRPr="00CD0A08">
                <w:rPr>
                  <w:i/>
                  <w:iCs/>
                  <w:noProof/>
                  <w:lang w:val="en-US"/>
                  <w:rPrChange w:id="587" w:author="Javier Farías Soto" w:date="2017-05-06T17:30:00Z">
                    <w:rPr>
                      <w:i/>
                      <w:iCs/>
                      <w:noProof/>
                      <w:lang w:val="es-ES"/>
                    </w:rPr>
                  </w:rPrChange>
                </w:rPr>
                <w:t>Economics of Education Review, 5</w:t>
              </w:r>
              <w:r w:rsidRPr="00CD0A08">
                <w:rPr>
                  <w:noProof/>
                  <w:lang w:val="en-US"/>
                  <w:rPrChange w:id="588" w:author="Javier Farías Soto" w:date="2017-05-06T17:30:00Z">
                    <w:rPr>
                      <w:noProof/>
                      <w:lang w:val="es-ES"/>
                    </w:rPr>
                  </w:rPrChange>
                </w:rPr>
                <w:t>(1), 41-48.</w:t>
              </w:r>
            </w:p>
            <w:p w14:paraId="05DE57EE" w14:textId="77777777" w:rsidR="003A698D" w:rsidRPr="00CD0A08" w:rsidRDefault="003A698D" w:rsidP="003A698D">
              <w:pPr>
                <w:pStyle w:val="Bibliografa"/>
                <w:ind w:left="720" w:hanging="720"/>
                <w:rPr>
                  <w:noProof/>
                  <w:lang w:val="en-US"/>
                  <w:rPrChange w:id="589" w:author="Javier Farías Soto" w:date="2017-05-06T17:30:00Z">
                    <w:rPr>
                      <w:noProof/>
                      <w:lang w:val="es-ES"/>
                    </w:rPr>
                  </w:rPrChange>
                </w:rPr>
              </w:pPr>
              <w:r w:rsidRPr="00CD0A08">
                <w:rPr>
                  <w:noProof/>
                  <w:lang w:val="en-US"/>
                  <w:rPrChange w:id="590" w:author="Javier Farías Soto" w:date="2017-05-06T17:30:00Z">
                    <w:rPr>
                      <w:noProof/>
                      <w:lang w:val="es-ES"/>
                    </w:rPr>
                  </w:rPrChange>
                </w:rPr>
                <w:t xml:space="preserve">Summers, A. A., &amp; Wolfe, B. L. (1977). Do Schools Make a Difference? </w:t>
              </w:r>
              <w:r w:rsidRPr="00CD0A08">
                <w:rPr>
                  <w:i/>
                  <w:iCs/>
                  <w:noProof/>
                  <w:lang w:val="en-US"/>
                  <w:rPrChange w:id="591" w:author="Javier Farías Soto" w:date="2017-05-06T17:30:00Z">
                    <w:rPr>
                      <w:i/>
                      <w:iCs/>
                      <w:noProof/>
                      <w:lang w:val="es-ES"/>
                    </w:rPr>
                  </w:rPrChange>
                </w:rPr>
                <w:t>The American Economic Review</w:t>
              </w:r>
              <w:r w:rsidRPr="00CD0A08">
                <w:rPr>
                  <w:noProof/>
                  <w:lang w:val="en-US"/>
                  <w:rPrChange w:id="592" w:author="Javier Farías Soto" w:date="2017-05-06T17:30:00Z">
                    <w:rPr>
                      <w:noProof/>
                      <w:lang w:val="es-ES"/>
                    </w:rPr>
                  </w:rPrChange>
                </w:rPr>
                <w:t>, 639-652.</w:t>
              </w:r>
            </w:p>
            <w:p w14:paraId="3DE0072C" w14:textId="77777777" w:rsidR="003A698D" w:rsidRPr="00CD0A08" w:rsidRDefault="003A698D" w:rsidP="003A698D">
              <w:pPr>
                <w:pStyle w:val="Bibliografa"/>
                <w:ind w:left="720" w:hanging="720"/>
                <w:rPr>
                  <w:noProof/>
                  <w:lang w:val="en-US"/>
                  <w:rPrChange w:id="593" w:author="Javier Farías Soto" w:date="2017-05-06T17:30:00Z">
                    <w:rPr>
                      <w:noProof/>
                      <w:lang w:val="es-ES"/>
                    </w:rPr>
                  </w:rPrChange>
                </w:rPr>
              </w:pPr>
              <w:r w:rsidRPr="00CD0A08">
                <w:rPr>
                  <w:noProof/>
                  <w:lang w:val="en-US"/>
                  <w:rPrChange w:id="594" w:author="Javier Farías Soto" w:date="2017-05-06T17:30:00Z">
                    <w:rPr>
                      <w:noProof/>
                      <w:lang w:val="es-ES"/>
                    </w:rPr>
                  </w:rPrChange>
                </w:rPr>
                <w:t xml:space="preserve">Thanassoulis, E., De Witte, K., Johnes, J., Johnes, G. K., &amp; Portelas, C. S. (2016). Applications of Data Envelopment Analysis in Education. En J. Zhu, </w:t>
              </w:r>
              <w:r w:rsidRPr="00CD0A08">
                <w:rPr>
                  <w:i/>
                  <w:iCs/>
                  <w:noProof/>
                  <w:lang w:val="en-US"/>
                  <w:rPrChange w:id="595" w:author="Javier Farías Soto" w:date="2017-05-06T17:30:00Z">
                    <w:rPr>
                      <w:i/>
                      <w:iCs/>
                      <w:noProof/>
                      <w:lang w:val="es-ES"/>
                    </w:rPr>
                  </w:rPrChange>
                </w:rPr>
                <w:t>Data Envelopment Analysis: A Handbook of Empirical Studies and Applications</w:t>
              </w:r>
              <w:r w:rsidRPr="00CD0A08">
                <w:rPr>
                  <w:noProof/>
                  <w:lang w:val="en-US"/>
                  <w:rPrChange w:id="596" w:author="Javier Farías Soto" w:date="2017-05-06T17:30:00Z">
                    <w:rPr>
                      <w:noProof/>
                      <w:lang w:val="es-ES"/>
                    </w:rPr>
                  </w:rPrChange>
                </w:rPr>
                <w:t xml:space="preserve"> (págs. 367-438). New York: Springer.</w:t>
              </w:r>
            </w:p>
            <w:p w14:paraId="56800849" w14:textId="77777777" w:rsidR="003A698D" w:rsidRPr="00CD0A08" w:rsidRDefault="003A698D" w:rsidP="003A698D">
              <w:pPr>
                <w:pStyle w:val="Bibliografa"/>
                <w:ind w:left="720" w:hanging="720"/>
                <w:rPr>
                  <w:noProof/>
                  <w:lang w:val="en-US"/>
                  <w:rPrChange w:id="597" w:author="Javier Farías Soto" w:date="2017-05-06T17:30:00Z">
                    <w:rPr>
                      <w:noProof/>
                      <w:lang w:val="es-ES"/>
                    </w:rPr>
                  </w:rPrChange>
                </w:rPr>
              </w:pPr>
              <w:r w:rsidRPr="00CD0A08">
                <w:rPr>
                  <w:noProof/>
                  <w:lang w:val="en-US"/>
                  <w:rPrChange w:id="598" w:author="Javier Farías Soto" w:date="2017-05-06T17:30:00Z">
                    <w:rPr>
                      <w:noProof/>
                      <w:lang w:val="es-ES"/>
                    </w:rPr>
                  </w:rPrChange>
                </w:rPr>
                <w:t xml:space="preserve">Thieme, C., Prior, D., &amp; Tortosa-Ausina, E. (2013). A multilevel decomposition of school performance using robust nonparametric frontier techniques. </w:t>
              </w:r>
              <w:r w:rsidRPr="00CD0A08">
                <w:rPr>
                  <w:i/>
                  <w:iCs/>
                  <w:noProof/>
                  <w:lang w:val="en-US"/>
                  <w:rPrChange w:id="599" w:author="Javier Farías Soto" w:date="2017-05-06T17:30:00Z">
                    <w:rPr>
                      <w:i/>
                      <w:iCs/>
                      <w:noProof/>
                      <w:lang w:val="es-ES"/>
                    </w:rPr>
                  </w:rPrChange>
                </w:rPr>
                <w:t>Economics of Education Review</w:t>
              </w:r>
              <w:r w:rsidRPr="00CD0A08">
                <w:rPr>
                  <w:noProof/>
                  <w:lang w:val="en-US"/>
                  <w:rPrChange w:id="600" w:author="Javier Farías Soto" w:date="2017-05-06T17:30:00Z">
                    <w:rPr>
                      <w:noProof/>
                      <w:lang w:val="es-ES"/>
                    </w:rPr>
                  </w:rPrChange>
                </w:rPr>
                <w:t>, 104-121.</w:t>
              </w:r>
            </w:p>
            <w:p w14:paraId="08CAC88B" w14:textId="77777777" w:rsidR="003A698D" w:rsidRPr="00CD0A08" w:rsidRDefault="003A698D" w:rsidP="003A698D">
              <w:pPr>
                <w:pStyle w:val="Bibliografa"/>
                <w:ind w:left="720" w:hanging="720"/>
                <w:rPr>
                  <w:noProof/>
                  <w:lang w:val="en-US"/>
                  <w:rPrChange w:id="601" w:author="Javier Farías Soto" w:date="2017-05-06T17:30:00Z">
                    <w:rPr>
                      <w:noProof/>
                      <w:lang w:val="es-ES"/>
                    </w:rPr>
                  </w:rPrChange>
                </w:rPr>
              </w:pPr>
              <w:r w:rsidRPr="00CD0A08">
                <w:rPr>
                  <w:noProof/>
                  <w:lang w:val="en-US"/>
                  <w:rPrChange w:id="602" w:author="Javier Farías Soto" w:date="2017-05-06T17:30:00Z">
                    <w:rPr>
                      <w:noProof/>
                      <w:lang w:val="es-ES"/>
                    </w:rPr>
                  </w:rPrChange>
                </w:rPr>
                <w:t xml:space="preserve">Tokman, A. (2002). Is private education better? Evidence from Chile. </w:t>
              </w:r>
              <w:r w:rsidRPr="00CD0A08">
                <w:rPr>
                  <w:i/>
                  <w:iCs/>
                  <w:noProof/>
                  <w:lang w:val="en-US"/>
                  <w:rPrChange w:id="603" w:author="Javier Farías Soto" w:date="2017-05-06T17:30:00Z">
                    <w:rPr>
                      <w:i/>
                      <w:iCs/>
                      <w:noProof/>
                      <w:lang w:val="es-ES"/>
                    </w:rPr>
                  </w:rPrChange>
                </w:rPr>
                <w:t>Central Bank of Chile Working Papers N° 147</w:t>
              </w:r>
              <w:r w:rsidRPr="00CD0A08">
                <w:rPr>
                  <w:noProof/>
                  <w:lang w:val="en-US"/>
                  <w:rPrChange w:id="604" w:author="Javier Farías Soto" w:date="2017-05-06T17:30:00Z">
                    <w:rPr>
                      <w:noProof/>
                      <w:lang w:val="es-ES"/>
                    </w:rPr>
                  </w:rPrChange>
                </w:rPr>
                <w:t>.</w:t>
              </w:r>
            </w:p>
            <w:p w14:paraId="667C1ED0" w14:textId="77777777" w:rsidR="003A698D" w:rsidRDefault="003A698D" w:rsidP="003A698D">
              <w:pPr>
                <w:pStyle w:val="Bibliografa"/>
                <w:ind w:left="720" w:hanging="720"/>
                <w:rPr>
                  <w:noProof/>
                  <w:lang w:val="es-ES"/>
                </w:rPr>
              </w:pPr>
              <w:r>
                <w:rPr>
                  <w:noProof/>
                  <w:lang w:val="es-ES"/>
                </w:rPr>
                <w:t xml:space="preserve">Treviño, E., Órdenes, M., &amp; Treviño, K. (2009). </w:t>
              </w:r>
              <w:r>
                <w:rPr>
                  <w:i/>
                  <w:iCs/>
                  <w:noProof/>
                  <w:lang w:val="es-ES"/>
                </w:rPr>
                <w:t>¿Cómo los planes de mejoramiento educativo SEP pueden ayudar a mejorar los aprendizajes?</w:t>
              </w:r>
              <w:r>
                <w:rPr>
                  <w:noProof/>
                  <w:lang w:val="es-ES"/>
                </w:rPr>
                <w:t xml:space="preserve"> Santiago: UDP-CPCE.</w:t>
              </w:r>
            </w:p>
            <w:p w14:paraId="42B6F2BF" w14:textId="77777777" w:rsidR="003A698D" w:rsidRPr="00CD0A08" w:rsidRDefault="003A698D" w:rsidP="003A698D">
              <w:pPr>
                <w:pStyle w:val="Bibliografa"/>
                <w:ind w:left="720" w:hanging="720"/>
                <w:rPr>
                  <w:noProof/>
                  <w:lang w:val="en-US"/>
                  <w:rPrChange w:id="605" w:author="Javier Farías Soto" w:date="2017-05-06T17:30:00Z">
                    <w:rPr>
                      <w:noProof/>
                      <w:lang w:val="es-ES"/>
                    </w:rPr>
                  </w:rPrChange>
                </w:rPr>
              </w:pPr>
              <w:r>
                <w:rPr>
                  <w:noProof/>
                  <w:lang w:val="es-ES"/>
                </w:rPr>
                <w:lastRenderedPageBreak/>
                <w:t xml:space="preserve">Valenzuela, J. P., Bellei, C., &amp; De los Ríos, D. (2014). </w:t>
              </w:r>
              <w:r w:rsidRPr="00CD0A08">
                <w:rPr>
                  <w:noProof/>
                  <w:lang w:val="en-US"/>
                  <w:rPrChange w:id="606" w:author="Javier Farías Soto" w:date="2017-05-06T17:30:00Z">
                    <w:rPr>
                      <w:noProof/>
                      <w:lang w:val="es-ES"/>
                    </w:rPr>
                  </w:rPrChange>
                </w:rPr>
                <w:t xml:space="preserve">Socioeconomic school segregation in a market-oriented educational system. The case of Chile. </w:t>
              </w:r>
              <w:r w:rsidRPr="00CD0A08">
                <w:rPr>
                  <w:i/>
                  <w:iCs/>
                  <w:noProof/>
                  <w:lang w:val="en-US"/>
                  <w:rPrChange w:id="607" w:author="Javier Farías Soto" w:date="2017-05-06T17:30:00Z">
                    <w:rPr>
                      <w:i/>
                      <w:iCs/>
                      <w:noProof/>
                      <w:lang w:val="es-ES"/>
                    </w:rPr>
                  </w:rPrChange>
                </w:rPr>
                <w:t>Journal of Education Policy, 29</w:t>
              </w:r>
              <w:r w:rsidRPr="00CD0A08">
                <w:rPr>
                  <w:noProof/>
                  <w:lang w:val="en-US"/>
                  <w:rPrChange w:id="608" w:author="Javier Farías Soto" w:date="2017-05-06T17:30:00Z">
                    <w:rPr>
                      <w:noProof/>
                      <w:lang w:val="es-ES"/>
                    </w:rPr>
                  </w:rPrChange>
                </w:rPr>
                <w:t>(2), 217-241.</w:t>
              </w:r>
            </w:p>
            <w:p w14:paraId="7F8B536A" w14:textId="77777777" w:rsidR="003A698D" w:rsidRDefault="003A698D" w:rsidP="003A698D">
              <w:pPr>
                <w:pStyle w:val="Bibliografa"/>
                <w:ind w:left="720" w:hanging="720"/>
                <w:rPr>
                  <w:noProof/>
                  <w:lang w:val="es-ES"/>
                </w:rPr>
              </w:pPr>
              <w:r w:rsidRPr="00CD0A08">
                <w:rPr>
                  <w:noProof/>
                  <w:lang w:val="en-US"/>
                  <w:rPrChange w:id="609" w:author="Javier Farías Soto" w:date="2017-05-06T17:30:00Z">
                    <w:rPr>
                      <w:noProof/>
                      <w:lang w:val="es-ES"/>
                    </w:rPr>
                  </w:rPrChange>
                </w:rPr>
                <w:t xml:space="preserve">Valenzuela, J., Villarroel, G., &amp; Villalobos, C. (2013). </w:t>
              </w:r>
              <w:r>
                <w:rPr>
                  <w:noProof/>
                  <w:lang w:val="es-ES"/>
                </w:rPr>
                <w:t xml:space="preserve">Ley de Subvención Escolar Preferencial (SEP): Algunos resultados preliminares de su implementación. </w:t>
              </w:r>
              <w:r>
                <w:rPr>
                  <w:i/>
                  <w:iCs/>
                  <w:noProof/>
                  <w:lang w:val="es-ES"/>
                </w:rPr>
                <w:t>Pensamiento Educativo, 50</w:t>
              </w:r>
              <w:r>
                <w:rPr>
                  <w:noProof/>
                  <w:lang w:val="es-ES"/>
                </w:rPr>
                <w:t>(2), 113-131.</w:t>
              </w:r>
            </w:p>
            <w:p w14:paraId="1F0BF508" w14:textId="77777777" w:rsidR="003A698D" w:rsidRDefault="003A698D" w:rsidP="003A698D">
              <w:pPr>
                <w:pStyle w:val="Bibliografa"/>
                <w:ind w:left="720" w:hanging="720"/>
                <w:rPr>
                  <w:noProof/>
                  <w:lang w:val="es-ES"/>
                </w:rPr>
              </w:pPr>
              <w:r>
                <w:rPr>
                  <w:noProof/>
                  <w:lang w:val="es-ES"/>
                </w:rPr>
                <w:t xml:space="preserve">Valin, A. C. (2011). Financiamiento Compartido y Desempeño Escolar en Chile. </w:t>
              </w:r>
              <w:r>
                <w:rPr>
                  <w:i/>
                  <w:iCs/>
                  <w:noProof/>
                  <w:lang w:val="es-ES"/>
                </w:rPr>
                <w:t>Tesis para Optar al grado de Magister en Ciencias de la Ingeniería. Escuela de Ingeniería. PUC</w:t>
              </w:r>
              <w:r>
                <w:rPr>
                  <w:noProof/>
                  <w:lang w:val="es-ES"/>
                </w:rPr>
                <w:t>.</w:t>
              </w:r>
            </w:p>
            <w:p w14:paraId="28C4008F" w14:textId="77777777" w:rsidR="003A698D" w:rsidRDefault="003A698D" w:rsidP="003A698D">
              <w:pPr>
                <w:pStyle w:val="Bibliografa"/>
                <w:ind w:left="720" w:hanging="720"/>
                <w:rPr>
                  <w:noProof/>
                  <w:lang w:val="es-ES"/>
                </w:rPr>
              </w:pPr>
              <w:r>
                <w:rPr>
                  <w:noProof/>
                  <w:lang w:val="es-ES"/>
                </w:rPr>
                <w:t xml:space="preserve">Vélez, E., Schiefelbein, E., &amp; Valenzuela, J. (1994). Factores que afectan el rendimiento académico en la educación primaria: revisión de la literatura de América Latina y El Caribe. </w:t>
              </w:r>
              <w:r>
                <w:rPr>
                  <w:i/>
                  <w:iCs/>
                  <w:noProof/>
                  <w:lang w:val="es-ES"/>
                </w:rPr>
                <w:t>Revista Latinoamericana de Innovaciones Educativas, 17</w:t>
              </w:r>
              <w:r>
                <w:rPr>
                  <w:noProof/>
                  <w:lang w:val="es-ES"/>
                </w:rPr>
                <w:t>.</w:t>
              </w:r>
            </w:p>
            <w:p w14:paraId="025640D3" w14:textId="77777777" w:rsidR="003A698D" w:rsidRDefault="003A698D" w:rsidP="003A698D">
              <w:pPr>
                <w:pStyle w:val="Bibliografa"/>
                <w:ind w:left="720" w:hanging="720"/>
                <w:rPr>
                  <w:noProof/>
                  <w:lang w:val="es-ES"/>
                </w:rPr>
              </w:pPr>
              <w:r>
                <w:rPr>
                  <w:noProof/>
                  <w:lang w:val="es-ES"/>
                </w:rPr>
                <w:t xml:space="preserve">Villalobos, C., &amp; Salazar, F. (2004). </w:t>
              </w:r>
              <w:r>
                <w:rPr>
                  <w:i/>
                  <w:iCs/>
                  <w:noProof/>
                  <w:lang w:val="es-ES"/>
                </w:rPr>
                <w:t>Proyectos educativos en el sistemas escolar chileno: una aproximación a las libertades de enseñanza y elección.</w:t>
              </w:r>
              <w:r>
                <w:rPr>
                  <w:noProof/>
                  <w:lang w:val="es-ES"/>
                </w:rPr>
                <w:t xml:space="preserve"> Santiago: Centro de Políticas Comparadas de Educación. UDP.</w:t>
              </w:r>
            </w:p>
            <w:p w14:paraId="42018E15" w14:textId="77777777" w:rsidR="003A698D" w:rsidRDefault="003A698D" w:rsidP="003A698D">
              <w:pPr>
                <w:pStyle w:val="Bibliografa"/>
                <w:ind w:left="720" w:hanging="720"/>
                <w:rPr>
                  <w:noProof/>
                  <w:lang w:val="es-ES"/>
                </w:rPr>
              </w:pPr>
              <w:r>
                <w:rPr>
                  <w:noProof/>
                  <w:lang w:val="es-ES"/>
                </w:rPr>
                <w:t xml:space="preserve">Villarroel, G. (2012). </w:t>
              </w:r>
              <w:r>
                <w:rPr>
                  <w:i/>
                  <w:iCs/>
                  <w:noProof/>
                  <w:lang w:val="es-ES"/>
                </w:rPr>
                <w:t>Mejoramiento de resultados académicos de la educación básica en Chile: ¿Primero efectos de la Ley de Subvención Escolar Preferencial (SEP)? (Tesis de Magíster en Economía).</w:t>
              </w:r>
              <w:r>
                <w:rPr>
                  <w:noProof/>
                  <w:lang w:val="es-ES"/>
                </w:rPr>
                <w:t xml:space="preserve"> Santiago: FEN, Universidad de Chile.</w:t>
              </w:r>
            </w:p>
            <w:p w14:paraId="50B494A5" w14:textId="77777777" w:rsidR="003A698D" w:rsidRPr="00CD0A08" w:rsidRDefault="003A698D" w:rsidP="003A698D">
              <w:pPr>
                <w:pStyle w:val="Bibliografa"/>
                <w:ind w:left="720" w:hanging="720"/>
                <w:rPr>
                  <w:noProof/>
                  <w:lang w:val="en-US"/>
                  <w:rPrChange w:id="610" w:author="Javier Farías Soto" w:date="2017-05-06T17:30:00Z">
                    <w:rPr>
                      <w:noProof/>
                      <w:lang w:val="es-ES"/>
                    </w:rPr>
                  </w:rPrChange>
                </w:rPr>
              </w:pPr>
              <w:r w:rsidRPr="00CD0A08">
                <w:rPr>
                  <w:noProof/>
                  <w:lang w:val="en-US"/>
                  <w:rPrChange w:id="611" w:author="Javier Farías Soto" w:date="2017-05-06T17:30:00Z">
                    <w:rPr>
                      <w:noProof/>
                      <w:lang w:val="es-ES"/>
                    </w:rPr>
                  </w:rPrChange>
                </w:rPr>
                <w:t xml:space="preserve">Weill, L. (2004). Measuring Cost Efficiency in European Banking A Comparison of Frontier Techniques. </w:t>
              </w:r>
              <w:r w:rsidRPr="00CD0A08">
                <w:rPr>
                  <w:i/>
                  <w:iCs/>
                  <w:noProof/>
                  <w:lang w:val="en-US"/>
                  <w:rPrChange w:id="612" w:author="Javier Farías Soto" w:date="2017-05-06T17:30:00Z">
                    <w:rPr>
                      <w:i/>
                      <w:iCs/>
                      <w:noProof/>
                      <w:lang w:val="es-ES"/>
                    </w:rPr>
                  </w:rPrChange>
                </w:rPr>
                <w:t>LARGE, Université Rober Schuman Working Paper JEL G21</w:t>
              </w:r>
              <w:r w:rsidRPr="00CD0A08">
                <w:rPr>
                  <w:noProof/>
                  <w:lang w:val="en-US"/>
                  <w:rPrChange w:id="613" w:author="Javier Farías Soto" w:date="2017-05-06T17:30:00Z">
                    <w:rPr>
                      <w:noProof/>
                      <w:lang w:val="es-ES"/>
                    </w:rPr>
                  </w:rPrChange>
                </w:rPr>
                <w:t>.</w:t>
              </w:r>
            </w:p>
            <w:p w14:paraId="3AB766B1" w14:textId="77777777" w:rsidR="003A698D" w:rsidRPr="00CD0A08" w:rsidRDefault="003A698D" w:rsidP="003A698D">
              <w:pPr>
                <w:pStyle w:val="Bibliografa"/>
                <w:ind w:left="720" w:hanging="720"/>
                <w:rPr>
                  <w:noProof/>
                  <w:lang w:val="en-US"/>
                  <w:rPrChange w:id="614" w:author="Javier Farías Soto" w:date="2017-05-06T17:30:00Z">
                    <w:rPr>
                      <w:noProof/>
                      <w:lang w:val="es-ES"/>
                    </w:rPr>
                  </w:rPrChange>
                </w:rPr>
              </w:pPr>
              <w:r w:rsidRPr="00CD0A08">
                <w:rPr>
                  <w:noProof/>
                  <w:lang w:val="en-US"/>
                  <w:rPrChange w:id="615" w:author="Javier Farías Soto" w:date="2017-05-06T17:30:00Z">
                    <w:rPr>
                      <w:noProof/>
                      <w:lang w:val="es-ES"/>
                    </w:rPr>
                  </w:rPrChange>
                </w:rPr>
                <w:t xml:space="preserve">Weinstein, J., Fuenzalida, A., &amp; Muñoz, G. (2010). </w:t>
              </w:r>
              <w:r>
                <w:rPr>
                  <w:noProof/>
                  <w:lang w:val="es-ES"/>
                </w:rPr>
                <w:t xml:space="preserve">La subvención preferencial: desde una difícil instalación hacia su institucionalización. </w:t>
              </w:r>
              <w:r w:rsidRPr="00CD0A08">
                <w:rPr>
                  <w:i/>
                  <w:iCs/>
                  <w:noProof/>
                  <w:lang w:val="en-US"/>
                  <w:rPrChange w:id="616" w:author="Javier Farías Soto" w:date="2017-05-06T17:30:00Z">
                    <w:rPr>
                      <w:i/>
                      <w:iCs/>
                      <w:noProof/>
                      <w:lang w:val="es-ES"/>
                    </w:rPr>
                  </w:rPrChange>
                </w:rPr>
                <w:t>Fin de Ciclo</w:t>
              </w:r>
              <w:r w:rsidRPr="00CD0A08">
                <w:rPr>
                  <w:noProof/>
                  <w:lang w:val="en-US"/>
                  <w:rPrChange w:id="617" w:author="Javier Farías Soto" w:date="2017-05-06T17:30:00Z">
                    <w:rPr>
                      <w:noProof/>
                      <w:lang w:val="es-ES"/>
                    </w:rPr>
                  </w:rPrChange>
                </w:rPr>
                <w:t>, 55-80.</w:t>
              </w:r>
            </w:p>
            <w:p w14:paraId="28EB6B98" w14:textId="77777777" w:rsidR="003A698D" w:rsidRPr="00CD0A08" w:rsidRDefault="003A698D" w:rsidP="003A698D">
              <w:pPr>
                <w:pStyle w:val="Bibliografa"/>
                <w:ind w:left="720" w:hanging="720"/>
                <w:rPr>
                  <w:noProof/>
                  <w:lang w:val="en-US"/>
                  <w:rPrChange w:id="618" w:author="Javier Farías Soto" w:date="2017-05-06T17:30:00Z">
                    <w:rPr>
                      <w:noProof/>
                      <w:lang w:val="es-ES"/>
                    </w:rPr>
                  </w:rPrChange>
                </w:rPr>
              </w:pPr>
              <w:r w:rsidRPr="00CD0A08">
                <w:rPr>
                  <w:noProof/>
                  <w:lang w:val="en-US"/>
                  <w:rPrChange w:id="619" w:author="Javier Farías Soto" w:date="2017-05-06T17:30:00Z">
                    <w:rPr>
                      <w:noProof/>
                      <w:lang w:val="es-ES"/>
                    </w:rPr>
                  </w:rPrChange>
                </w:rPr>
                <w:t xml:space="preserve">Woessman, L., &amp; Hanushek, E. (2007). The role of education quality in economic growth. </w:t>
              </w:r>
              <w:r w:rsidRPr="00CD0A08">
                <w:rPr>
                  <w:i/>
                  <w:iCs/>
                  <w:noProof/>
                  <w:lang w:val="en-US"/>
                  <w:rPrChange w:id="620" w:author="Javier Farías Soto" w:date="2017-05-06T17:30:00Z">
                    <w:rPr>
                      <w:i/>
                      <w:iCs/>
                      <w:noProof/>
                      <w:lang w:val="es-ES"/>
                    </w:rPr>
                  </w:rPrChange>
                </w:rPr>
                <w:t>World Bank Policy research Working Paper 4122</w:t>
              </w:r>
              <w:r w:rsidRPr="00CD0A08">
                <w:rPr>
                  <w:noProof/>
                  <w:lang w:val="en-US"/>
                  <w:rPrChange w:id="621" w:author="Javier Farías Soto" w:date="2017-05-06T17:30:00Z">
                    <w:rPr>
                      <w:noProof/>
                      <w:lang w:val="es-ES"/>
                    </w:rPr>
                  </w:rPrChange>
                </w:rPr>
                <w:t>.</w:t>
              </w:r>
            </w:p>
            <w:p w14:paraId="6A8B7125" w14:textId="77777777" w:rsidR="003A698D" w:rsidRPr="00CD0A08" w:rsidRDefault="003A698D" w:rsidP="003A698D">
              <w:pPr>
                <w:pStyle w:val="Bibliografa"/>
                <w:ind w:left="720" w:hanging="720"/>
                <w:rPr>
                  <w:noProof/>
                  <w:lang w:val="en-US"/>
                  <w:rPrChange w:id="622" w:author="Javier Farías Soto" w:date="2017-05-06T17:30:00Z">
                    <w:rPr>
                      <w:noProof/>
                      <w:lang w:val="es-ES"/>
                    </w:rPr>
                  </w:rPrChange>
                </w:rPr>
              </w:pPr>
              <w:r w:rsidRPr="00CD0A08">
                <w:rPr>
                  <w:noProof/>
                  <w:lang w:val="en-US"/>
                  <w:rPrChange w:id="623" w:author="Javier Farías Soto" w:date="2017-05-06T17:30:00Z">
                    <w:rPr>
                      <w:noProof/>
                      <w:lang w:val="es-ES"/>
                    </w:rPr>
                  </w:rPrChange>
                </w:rPr>
                <w:t xml:space="preserve">Woessmann, L. (2016). The Importance of School Systems: Evidence from International Differences in Student Achievement. </w:t>
              </w:r>
              <w:r w:rsidRPr="00CD0A08">
                <w:rPr>
                  <w:i/>
                  <w:iCs/>
                  <w:noProof/>
                  <w:lang w:val="en-US"/>
                  <w:rPrChange w:id="624" w:author="Javier Farías Soto" w:date="2017-05-06T17:30:00Z">
                    <w:rPr>
                      <w:i/>
                      <w:iCs/>
                      <w:noProof/>
                      <w:lang w:val="es-ES"/>
                    </w:rPr>
                  </w:rPrChange>
                </w:rPr>
                <w:t>The Journal of Economic Perspectives</w:t>
              </w:r>
              <w:r w:rsidRPr="00CD0A08">
                <w:rPr>
                  <w:noProof/>
                  <w:lang w:val="en-US"/>
                  <w:rPrChange w:id="625" w:author="Javier Farías Soto" w:date="2017-05-06T17:30:00Z">
                    <w:rPr>
                      <w:noProof/>
                      <w:lang w:val="es-ES"/>
                    </w:rPr>
                  </w:rPrChange>
                </w:rPr>
                <w:t>, 3-31.</w:t>
              </w:r>
            </w:p>
            <w:p w14:paraId="02808ADC" w14:textId="77777777" w:rsidR="003A698D" w:rsidRPr="00CD0A08" w:rsidRDefault="003A698D" w:rsidP="003A698D">
              <w:pPr>
                <w:pStyle w:val="Bibliografa"/>
                <w:ind w:left="720" w:hanging="720"/>
                <w:rPr>
                  <w:noProof/>
                  <w:lang w:val="en-US"/>
                  <w:rPrChange w:id="626" w:author="Javier Farías Soto" w:date="2017-05-06T17:30:00Z">
                    <w:rPr>
                      <w:noProof/>
                      <w:lang w:val="es-ES"/>
                    </w:rPr>
                  </w:rPrChange>
                </w:rPr>
              </w:pPr>
              <w:r w:rsidRPr="00CD0A08">
                <w:rPr>
                  <w:noProof/>
                  <w:lang w:val="en-US"/>
                  <w:rPrChange w:id="627" w:author="Javier Farías Soto" w:date="2017-05-06T17:30:00Z">
                    <w:rPr>
                      <w:noProof/>
                      <w:lang w:val="es-ES"/>
                    </w:rPr>
                  </w:rPrChange>
                </w:rPr>
                <w:t xml:space="preserve">Woessmann, L., Lüdemann, E., Schütz, G., &amp; West, M. R. (2007). School Accountability, Autonomy, Choice, and the Level of Student Achievement: International Evidence from PISA 2003. </w:t>
              </w:r>
              <w:r w:rsidRPr="00CD0A08">
                <w:rPr>
                  <w:i/>
                  <w:iCs/>
                  <w:noProof/>
                  <w:lang w:val="en-US"/>
                  <w:rPrChange w:id="628" w:author="Javier Farías Soto" w:date="2017-05-06T17:30:00Z">
                    <w:rPr>
                      <w:i/>
                      <w:iCs/>
                      <w:noProof/>
                      <w:lang w:val="es-ES"/>
                    </w:rPr>
                  </w:rPrChange>
                </w:rPr>
                <w:t>OECD Education Working Papers</w:t>
              </w:r>
              <w:r w:rsidRPr="00CD0A08">
                <w:rPr>
                  <w:noProof/>
                  <w:lang w:val="en-US"/>
                  <w:rPrChange w:id="629" w:author="Javier Farías Soto" w:date="2017-05-06T17:30:00Z">
                    <w:rPr>
                      <w:noProof/>
                      <w:lang w:val="es-ES"/>
                    </w:rPr>
                  </w:rPrChange>
                </w:rPr>
                <w:t>, N° 13.</w:t>
              </w:r>
            </w:p>
            <w:p w14:paraId="185BDB69" w14:textId="77777777" w:rsidR="003A698D" w:rsidRDefault="003A698D" w:rsidP="003A698D">
              <w:pPr>
                <w:pStyle w:val="Bibliografa"/>
                <w:ind w:left="720" w:hanging="720"/>
                <w:rPr>
                  <w:noProof/>
                  <w:lang w:val="es-ES"/>
                </w:rPr>
              </w:pPr>
              <w:r w:rsidRPr="00CD0A08">
                <w:rPr>
                  <w:noProof/>
                  <w:lang w:val="en-US"/>
                  <w:rPrChange w:id="630" w:author="Javier Farías Soto" w:date="2017-05-06T17:30:00Z">
                    <w:rPr>
                      <w:noProof/>
                      <w:lang w:val="es-ES"/>
                    </w:rPr>
                  </w:rPrChange>
                </w:rPr>
                <w:t xml:space="preserve">Yalcin, S., &amp; Tavsancil, E. (2014). The Comparison of Turkish Students' PISA Achievement Levels by Year, via Data Envelopment Analysis. </w:t>
              </w:r>
              <w:r>
                <w:rPr>
                  <w:i/>
                  <w:iCs/>
                  <w:noProof/>
                  <w:lang w:val="es-ES"/>
                </w:rPr>
                <w:t>Educational Sciences: Theory &amp; Practice</w:t>
              </w:r>
              <w:r>
                <w:rPr>
                  <w:noProof/>
                  <w:lang w:val="es-ES"/>
                </w:rPr>
                <w:t>, 961-968.</w:t>
              </w:r>
            </w:p>
            <w:p w14:paraId="094E4943" w14:textId="77777777" w:rsidR="00C16941" w:rsidRPr="00584B42" w:rsidRDefault="003E7D9F" w:rsidP="003A698D">
              <w:pPr>
                <w:jc w:val="left"/>
              </w:pPr>
              <w:r w:rsidRPr="003712B3">
                <w:rPr>
                  <w:rFonts w:cs="Times New Roman"/>
                  <w:b/>
                  <w:bCs/>
                  <w:szCs w:val="24"/>
                </w:rPr>
                <w:fldChar w:fldCharType="end"/>
              </w:r>
            </w:p>
          </w:sdtContent>
        </w:sdt>
      </w:sdtContent>
    </w:sdt>
    <w:p w14:paraId="3B112B9E" w14:textId="4E96905D" w:rsidR="00AD37D4" w:rsidRDefault="00AD37D4">
      <w:pPr>
        <w:rPr>
          <w:iCs/>
        </w:rPr>
      </w:pPr>
      <w:r>
        <w:rPr>
          <w:iCs/>
        </w:rPr>
        <w:br w:type="page"/>
      </w:r>
    </w:p>
    <w:p w14:paraId="012D2804" w14:textId="65A1F6BE" w:rsidR="008A266F" w:rsidRDefault="00AD37D4" w:rsidP="00AD37D4">
      <w:pPr>
        <w:pStyle w:val="Ttulo1"/>
      </w:pPr>
      <w:r>
        <w:lastRenderedPageBreak/>
        <w:t>Anexos</w:t>
      </w:r>
    </w:p>
    <w:p w14:paraId="300F161D" w14:textId="6B3D0FC0" w:rsidR="00AD37D4" w:rsidRPr="00AD37D4" w:rsidRDefault="00AD37D4" w:rsidP="00AD37D4">
      <w:pPr>
        <w:pStyle w:val="Descripcin"/>
      </w:pPr>
    </w:p>
    <w:sectPr w:rsidR="00AD37D4" w:rsidRPr="00AD37D4" w:rsidSect="005B0B56">
      <w:endnotePr>
        <w:numFmt w:val="decimal"/>
      </w:endnotePr>
      <w:pgSz w:w="12242" w:h="15842" w:code="1"/>
      <w:pgMar w:top="1134" w:right="1134" w:bottom="1134" w:left="1701" w:header="425" w:footer="0" w:gutter="0"/>
      <w:pgNumType w:start="1"/>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1DE2" w14:textId="77777777" w:rsidR="00CB60D4" w:rsidRDefault="00CB60D4">
      <w:pPr>
        <w:spacing w:line="20" w:lineRule="exact"/>
      </w:pPr>
    </w:p>
  </w:endnote>
  <w:endnote w:type="continuationSeparator" w:id="0">
    <w:p w14:paraId="30F7FB35" w14:textId="77777777" w:rsidR="00CB60D4" w:rsidRDefault="00CB60D4">
      <w:r>
        <w:t xml:space="preserve"> </w:t>
      </w:r>
    </w:p>
  </w:endnote>
  <w:endnote w:type="continuationNotice" w:id="1">
    <w:p w14:paraId="51D9DA6D" w14:textId="77777777" w:rsidR="00CB60D4" w:rsidRDefault="00CB60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1FF9" w14:textId="77777777" w:rsidR="002322FA" w:rsidRDefault="002322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338091"/>
      <w:docPartObj>
        <w:docPartGallery w:val="Page Numbers (Bottom of Page)"/>
        <w:docPartUnique/>
      </w:docPartObj>
    </w:sdtPr>
    <w:sdtEndPr/>
    <w:sdtContent>
      <w:p w14:paraId="381C2673" w14:textId="64525B9D" w:rsidR="002322FA" w:rsidRDefault="002322FA">
        <w:pPr>
          <w:pStyle w:val="Piedepgina"/>
          <w:jc w:val="center"/>
        </w:pPr>
        <w:r>
          <w:fldChar w:fldCharType="begin"/>
        </w:r>
        <w:r>
          <w:instrText>PAGE   \* MERGEFORMAT</w:instrText>
        </w:r>
        <w:r>
          <w:fldChar w:fldCharType="separate"/>
        </w:r>
        <w:r w:rsidR="006C7E46" w:rsidRPr="006C7E46">
          <w:rPr>
            <w:noProof/>
            <w:lang w:val="es-ES"/>
          </w:rPr>
          <w:t>17</w:t>
        </w:r>
        <w:r>
          <w:fldChar w:fldCharType="end"/>
        </w:r>
      </w:p>
    </w:sdtContent>
  </w:sdt>
  <w:p w14:paraId="2AFBDFDF" w14:textId="77777777" w:rsidR="002322FA" w:rsidRDefault="002322F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A43D" w14:textId="77777777" w:rsidR="002322FA" w:rsidRDefault="002322FA">
    <w:pPr>
      <w:pStyle w:val="Piedepgina"/>
      <w:jc w:val="center"/>
    </w:pPr>
  </w:p>
  <w:p w14:paraId="5320A4F5" w14:textId="77777777" w:rsidR="002322FA" w:rsidRDefault="002322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3E04" w14:textId="77777777" w:rsidR="00CB60D4" w:rsidRDefault="00CB60D4">
      <w:r>
        <w:separator/>
      </w:r>
    </w:p>
  </w:footnote>
  <w:footnote w:type="continuationSeparator" w:id="0">
    <w:p w14:paraId="6DB97DC4" w14:textId="77777777" w:rsidR="00CB60D4" w:rsidRDefault="00CB60D4">
      <w:r>
        <w:continuationSeparator/>
      </w:r>
    </w:p>
  </w:footnote>
  <w:footnote w:id="1">
    <w:p w14:paraId="770D4C8E" w14:textId="6F5ACF9F" w:rsidR="002322FA" w:rsidRDefault="002322FA" w:rsidP="0074740E">
      <w:pPr>
        <w:pStyle w:val="Textonotapie"/>
        <w:spacing w:before="0" w:after="0"/>
      </w:pPr>
      <w:r>
        <w:rPr>
          <w:rStyle w:val="Refdenotaalpie"/>
        </w:rPr>
        <w:footnoteRef/>
      </w:r>
      <w:r>
        <w:t xml:space="preserve"> Dentro de la administración municipal se diferencian dos formas: Departamento de Administración de la Educación Municipal (DAEM) y Corporaciones Municipales. Los primeros son departamentos internos, las segundas son entidades independientes de la municipalidad, de derecho privado, pero ligada a ella a través del Alcalde y del Departamento de Finanzas Municipales. Leer también sobre la “municipalización” de la educación chilena.</w:t>
      </w:r>
    </w:p>
  </w:footnote>
  <w:footnote w:id="2">
    <w:p w14:paraId="06E3E777" w14:textId="299134AB" w:rsidR="002322FA" w:rsidRDefault="002322FA" w:rsidP="0074740E">
      <w:pPr>
        <w:pStyle w:val="Textonotapie"/>
        <w:spacing w:before="0" w:after="0"/>
      </w:pPr>
      <w:r>
        <w:rPr>
          <w:rStyle w:val="Refdenotaalpie"/>
        </w:rPr>
        <w:footnoteRef/>
      </w:r>
      <w:r>
        <w:t xml:space="preserve"> Existe también la figura de establecimientos de Administración Delegada (AD), que representan un 0,58% de los establecimientos, y que se omitirán del análisis de esta tesis.</w:t>
      </w:r>
    </w:p>
  </w:footnote>
  <w:footnote w:id="3">
    <w:p w14:paraId="543ED5C7" w14:textId="2A328077" w:rsidR="002322FA" w:rsidRDefault="002322FA" w:rsidP="0074740E">
      <w:pPr>
        <w:pStyle w:val="Textonotapie"/>
        <w:spacing w:before="0" w:after="0"/>
      </w:pPr>
      <w:r>
        <w:rPr>
          <w:rStyle w:val="Refdenotaalpie"/>
        </w:rPr>
        <w:footnoteRef/>
      </w:r>
      <w:r>
        <w:t xml:space="preserve"> Identificándose así dos tipos de establecimientos: Los PS con copago (PSC) y los PS sin copago (PSS).</w:t>
      </w:r>
    </w:p>
  </w:footnote>
  <w:footnote w:id="4">
    <w:p w14:paraId="5BF920F6" w14:textId="7DF988CE" w:rsidR="002322FA" w:rsidRDefault="002322FA">
      <w:pPr>
        <w:pStyle w:val="Textonotapie"/>
      </w:pPr>
      <w:r>
        <w:rPr>
          <w:rStyle w:val="Refdenotaalpie"/>
        </w:rPr>
        <w:footnoteRef/>
      </w:r>
      <w:r>
        <w:t xml:space="preserve"> </w:t>
      </w:r>
      <w:r>
        <w:rPr>
          <w:lang w:eastAsia="es-CL"/>
        </w:rPr>
        <w:t>El nivel educativo de las madres está descrito por una escala del cuestionario SIMCE, cuyas respuestas abarcan desde 0: No estudió, hasta 20: tiene un grado de doctor universitario. La escala para nivel de ingreso económico está caracterizada por ingreso mensual 1: Menos de $100.000, hasta 15: más de $2.200.000.</w:t>
      </w:r>
    </w:p>
  </w:footnote>
  <w:footnote w:id="5">
    <w:p w14:paraId="4B38DB97" w14:textId="64BB3C26" w:rsidR="002322FA" w:rsidRDefault="002322FA">
      <w:pPr>
        <w:pStyle w:val="Textonotapie"/>
      </w:pPr>
      <w:r>
        <w:rPr>
          <w:rStyle w:val="Refdenotaalpie"/>
        </w:rPr>
        <w:footnoteRef/>
      </w:r>
      <w:r>
        <w:t xml:space="preserve"> El índice de Duncan, o índice D, estima el porcentaje promedio de los estudiantes que debiese ser repartido en el total de escuelas, para poder obtener una distribución homogénea y equitativa entre todas las escuelas.</w:t>
      </w:r>
    </w:p>
  </w:footnote>
  <w:footnote w:id="6">
    <w:p w14:paraId="099C063E" w14:textId="352B764E" w:rsidR="002322FA" w:rsidRPr="00B84753" w:rsidRDefault="002322FA" w:rsidP="00B6725A">
      <w:pPr>
        <w:pStyle w:val="Textonotapie"/>
        <w:spacing w:before="0" w:after="0"/>
      </w:pPr>
      <w:r>
        <w:rPr>
          <w:rStyle w:val="Refdenotaalpie"/>
        </w:rPr>
        <w:footnoteRef/>
      </w:r>
      <w:r>
        <w:t xml:space="preserve"> </w:t>
      </w:r>
      <w:r w:rsidRPr="0019316D">
        <w:t>La Ley SEP (N° 20.248) promulgada en Enero de 2008, entrega una subvención por alumno prioritario o preferente, consideración que hace el MINEDUC a través de dicha Ley y de su posterior actu</w:t>
      </w:r>
      <w:r>
        <w:t>alización Ley N° 20.845 de 2015, que contempla origen socioeconómico, ascendencia étnica, participación en políticas sociales, entre otros indicadores.</w:t>
      </w:r>
    </w:p>
  </w:footnote>
  <w:footnote w:id="7">
    <w:p w14:paraId="41A82EEC" w14:textId="77777777" w:rsidR="002322FA" w:rsidRPr="00050472" w:rsidRDefault="002322FA" w:rsidP="00B6725A">
      <w:pPr>
        <w:pStyle w:val="Textonotapie"/>
        <w:spacing w:before="0" w:after="0"/>
      </w:pPr>
      <w:r>
        <w:rPr>
          <w:rStyle w:val="Refdenotaalpie"/>
        </w:rPr>
        <w:footnoteRef/>
      </w:r>
      <w:r>
        <w:t xml:space="preserve"> </w:t>
      </w:r>
      <w:r w:rsidRPr="0019316D">
        <w:t>La Ley de Carrera Docente (N° 20.903) promulgada en Marzo de 2016 crea un nuevo sistema para regir la carrera profesional de los docentes que ejerzan en establecimientos públicos.</w:t>
      </w:r>
    </w:p>
  </w:footnote>
  <w:footnote w:id="8">
    <w:p w14:paraId="6C1CE8A0" w14:textId="77777777" w:rsidR="002322FA" w:rsidRPr="00050472" w:rsidRDefault="002322FA" w:rsidP="00B6725A">
      <w:pPr>
        <w:pStyle w:val="Textonotapie"/>
        <w:spacing w:before="0" w:after="0"/>
      </w:pPr>
      <w:r>
        <w:rPr>
          <w:rStyle w:val="Refdenotaalpie"/>
        </w:rPr>
        <w:footnoteRef/>
      </w:r>
      <w:r>
        <w:t xml:space="preserve"> </w:t>
      </w:r>
      <w:r w:rsidRPr="0019316D">
        <w:t>La Ley de Inclusión (N° 20.845) promulgada en Mayo de 2015 regular la admisión de los y las estudiantes a establecimientos educacionales, elimina el financiamiento compartido y prohíbe el lucro en los establecimientos que reciban subvenciones del Estado.</w:t>
      </w:r>
    </w:p>
  </w:footnote>
  <w:footnote w:id="9">
    <w:p w14:paraId="035513A3" w14:textId="77777777" w:rsidR="002322FA" w:rsidRDefault="002322FA" w:rsidP="00E73D06">
      <w:pPr>
        <w:pStyle w:val="Textonotapie"/>
        <w:spacing w:before="0" w:after="0"/>
      </w:pPr>
      <w:r>
        <w:rPr>
          <w:rStyle w:val="Refdenotaalpie"/>
        </w:rPr>
        <w:footnoteRef/>
      </w:r>
      <w:r>
        <w:t xml:space="preserve"> </w:t>
      </w:r>
      <w:r w:rsidRPr="0019316D">
        <w:t>La situación de vulnerabilidad se encuentra normada en el artículo 2° de dicha Ley.</w:t>
      </w:r>
    </w:p>
  </w:footnote>
  <w:footnote w:id="10">
    <w:p w14:paraId="71DEF9E7" w14:textId="77777777" w:rsidR="002322FA" w:rsidRDefault="002322FA" w:rsidP="00E73D06">
      <w:pPr>
        <w:pStyle w:val="Textonotapie"/>
        <w:spacing w:before="0" w:after="0"/>
      </w:pPr>
      <w:r>
        <w:rPr>
          <w:rStyle w:val="Refdenotaalpie"/>
        </w:rPr>
        <w:footnoteRef/>
      </w:r>
      <w:r>
        <w:t xml:space="preserve"> </w:t>
      </w:r>
      <w:r w:rsidRPr="0019316D">
        <w:t>Ejemplo de los compromisos exigidos son: un plan de mejoramiento educativo, metas de efectividad de rendimiento de sus alumnos, planificación anual de profesores, contar con actividades artísticas y/o culturales y deportivas, no discriminación ante alumnos prioritarios, etc.</w:t>
      </w:r>
    </w:p>
  </w:footnote>
  <w:footnote w:id="11">
    <w:p w14:paraId="0EE3698D" w14:textId="77777777" w:rsidR="002322FA" w:rsidRDefault="002322FA" w:rsidP="00DB434A">
      <w:pPr>
        <w:pStyle w:val="Textonotapie"/>
        <w:spacing w:before="0" w:after="0"/>
      </w:pPr>
      <w:r>
        <w:rPr>
          <w:rStyle w:val="Refdenotaalpie"/>
        </w:rPr>
        <w:footnoteRef/>
      </w:r>
      <w:r>
        <w:t xml:space="preserve"> </w:t>
      </w:r>
      <w:r w:rsidRPr="0019316D">
        <w:t>Se habla de unidad educativa para abarcar todos los posibles niveles educacionales: una zona geográfica, una escuela, un curso o un estudiante.</w:t>
      </w:r>
    </w:p>
  </w:footnote>
  <w:footnote w:id="12">
    <w:p w14:paraId="55289A45" w14:textId="77777777" w:rsidR="002322FA" w:rsidRDefault="002322FA" w:rsidP="00DB434A">
      <w:pPr>
        <w:pStyle w:val="Textonotapie"/>
        <w:spacing w:before="0" w:after="0"/>
      </w:pPr>
      <w:r>
        <w:rPr>
          <w:rStyle w:val="Refdenotaalpie"/>
        </w:rPr>
        <w:footnoteRef/>
      </w:r>
      <w:r>
        <w:t xml:space="preserve"> Esta variable consta de 4 categorías: Municipales (M), Particulares Subvencionados que cobran Copago (PSC), Particulares Subvencionados que no cobran Copago (PSS), y establecimientos Particulares Pagados (PP). La separación de los establecimientos Particulares Subvencionados es tomada de </w:t>
      </w:r>
      <w:r>
        <w:rPr>
          <w:noProof/>
        </w:rPr>
        <w:t>Thieme, Prior, &amp; Tortosa-Ausina</w:t>
      </w:r>
      <w:r>
        <w:t xml:space="preserve"> </w:t>
      </w:r>
      <w:sdt>
        <w:sdtPr>
          <w:id w:val="532385228"/>
          <w:citation/>
        </w:sdtPr>
        <w:sdtEndPr/>
        <w:sdtContent>
          <w:r>
            <w:fldChar w:fldCharType="begin"/>
          </w:r>
          <w:r>
            <w:instrText xml:space="preserve">CITATION Thi13 \n  \t  \l 13322 </w:instrText>
          </w:r>
          <w:r>
            <w:fldChar w:fldCharType="separate"/>
          </w:r>
          <w:r>
            <w:rPr>
              <w:noProof/>
            </w:rPr>
            <w:t>(2013)</w:t>
          </w:r>
          <w:r>
            <w:fldChar w:fldCharType="end"/>
          </w:r>
        </w:sdtContent>
      </w:sdt>
      <w:r>
        <w:t>, y es particularmente relevante, dada las diferencias mostradas entre ambos tipos de colegios</w:t>
      </w:r>
    </w:p>
  </w:footnote>
  <w:footnote w:id="13">
    <w:p w14:paraId="1DE65354" w14:textId="14402DCD" w:rsidR="002322FA" w:rsidRDefault="002322FA">
      <w:pPr>
        <w:pStyle w:val="Textonotapie"/>
      </w:pPr>
      <w:r>
        <w:rPr>
          <w:rStyle w:val="Refdenotaalpie"/>
        </w:rPr>
        <w:footnoteRef/>
      </w:r>
      <w:r>
        <w:t xml:space="preserve"> Construido a través de una estimación de Factor de Componentes Principales (PCF, por sus siglas en inglés). En síntesis, se construye a partir de factores latentes de más de un indicador.</w:t>
      </w:r>
    </w:p>
  </w:footnote>
  <w:footnote w:id="14">
    <w:p w14:paraId="264075D0" w14:textId="57B0B85E" w:rsidR="002322FA" w:rsidRDefault="002322FA">
      <w:pPr>
        <w:pStyle w:val="Textonotapie"/>
      </w:pPr>
      <w:r>
        <w:rPr>
          <w:rStyle w:val="Refdenotaalpie"/>
        </w:rPr>
        <w:footnoteRef/>
      </w:r>
      <w:r>
        <w:t xml:space="preserve"> Este ingreso no se limita a subvenciones generales, pues se suman todo tipo de bonificaciones recibidas por el establecimiento durante el año 2013.</w:t>
      </w:r>
    </w:p>
  </w:footnote>
  <w:footnote w:id="15">
    <w:p w14:paraId="3B05E331" w14:textId="3C16AA49" w:rsidR="002322FA" w:rsidRDefault="002322FA">
      <w:pPr>
        <w:pStyle w:val="Textonotapie"/>
      </w:pPr>
      <w:r>
        <w:rPr>
          <w:rStyle w:val="Refdenotaalpie"/>
        </w:rPr>
        <w:footnoteRef/>
      </w:r>
      <w:r>
        <w:t xml:space="preserve"> </w:t>
      </w:r>
      <w:r>
        <w:rPr>
          <w:lang w:eastAsia="es-CL"/>
        </w:rPr>
        <w:t>El nivel educativo de las madres está descrito por una escala del cuestionario SIMCE, cuyas respuestas abarcan desde 0: No estudió, hasta 20: tiene un grado de doctor universitario. La escala para nivel de ingreso económico está caracterizada por ingreso mensual 1: Menos de $100.000, hasta 15: más de $2.200.000.</w:t>
      </w:r>
    </w:p>
  </w:footnote>
  <w:footnote w:id="16">
    <w:p w14:paraId="3AD20B0F" w14:textId="30AD3A84" w:rsidR="002322FA" w:rsidRDefault="002322FA">
      <w:pPr>
        <w:pStyle w:val="Textonotapie"/>
      </w:pPr>
      <w:r>
        <w:rPr>
          <w:rStyle w:val="Refdenotaalpie"/>
        </w:rPr>
        <w:footnoteRef/>
      </w:r>
      <w:r>
        <w:t xml:space="preserve"> Notar que por ahora sólo se presentan los resultados para la estimación sobre SIMCE Matemática 2013. Se espera en versiones finales estimar los modelos para otros resultados: SIMCE lenguaje, aprobación y reprobación.</w:t>
      </w:r>
    </w:p>
  </w:footnote>
  <w:footnote w:id="17">
    <w:p w14:paraId="408F8BA0" w14:textId="576BEAC9" w:rsidR="002322FA" w:rsidRPr="00702278" w:rsidRDefault="002322FA" w:rsidP="00702278">
      <w:pPr>
        <w:pStyle w:val="Textonotapie"/>
        <w:spacing w:before="0" w:after="0"/>
      </w:pPr>
      <w:r>
        <w:rPr>
          <w:rStyle w:val="Refdenotaalpie"/>
        </w:rPr>
        <w:footnoteRef/>
      </w:r>
      <w:r>
        <w:t xml:space="preserve"> Este tipo de análisis puede realizarse calculando el </w:t>
      </w:r>
      <w:proofErr w:type="spellStart"/>
      <w:r>
        <w:rPr>
          <w:i/>
        </w:rPr>
        <w:t>leverage</w:t>
      </w:r>
      <w:proofErr w:type="spellEnd"/>
      <w:r>
        <w:t xml:space="preserve"> de cada observación, el cual expresa qué tan diferente es el resultado de la estimación sin esa observación.</w:t>
      </w:r>
    </w:p>
  </w:footnote>
  <w:footnote w:id="18">
    <w:p w14:paraId="0F7C1D8C" w14:textId="1FB191C1" w:rsidR="002322FA" w:rsidRDefault="002322FA" w:rsidP="00702278">
      <w:pPr>
        <w:pStyle w:val="Textonotapie"/>
        <w:spacing w:before="0" w:after="0"/>
      </w:pPr>
      <w:r>
        <w:rPr>
          <w:rStyle w:val="Refdenotaalpie"/>
        </w:rPr>
        <w:footnoteRef/>
      </w:r>
      <w:r>
        <w:t xml:space="preserve"> En este informe no se detallará en profundidad este método, puesto que al momento no se ha logrado computar resultados para este método.</w:t>
      </w:r>
    </w:p>
  </w:footnote>
  <w:footnote w:id="19">
    <w:p w14:paraId="11B32169" w14:textId="77777777" w:rsidR="002322FA" w:rsidRDefault="002322FA" w:rsidP="00702278">
      <w:pPr>
        <w:pStyle w:val="Textonotapie"/>
        <w:spacing w:before="0" w:after="0"/>
      </w:pPr>
      <w:r>
        <w:rPr>
          <w:rStyle w:val="Refdenotaalpie"/>
        </w:rPr>
        <w:footnoteRef/>
      </w:r>
      <w:r>
        <w:t xml:space="preserve"> Se toma como referencia la notación presentada en </w:t>
      </w:r>
      <w:proofErr w:type="spellStart"/>
      <w:r>
        <w:t>Mizala</w:t>
      </w:r>
      <w:proofErr w:type="spellEnd"/>
      <w:r>
        <w:t xml:space="preserve"> et al. (2002).</w:t>
      </w:r>
    </w:p>
  </w:footnote>
  <w:footnote w:id="20">
    <w:p w14:paraId="2015728B" w14:textId="77777777" w:rsidR="002322FA" w:rsidRDefault="002322FA" w:rsidP="00680B86">
      <w:pPr>
        <w:pStyle w:val="Textonotapie"/>
        <w:spacing w:before="0" w:after="0"/>
      </w:pPr>
      <w:r>
        <w:rPr>
          <w:rStyle w:val="Refdenotaalpie"/>
        </w:rPr>
        <w:footnoteRef/>
      </w:r>
      <w:r>
        <w:t xml:space="preserve"> Obtenidas desde la página web del Centro de Estudios MINEDUC: </w:t>
      </w:r>
      <w:r w:rsidRPr="008A266F">
        <w:t>http://centroestudios.mineduc.cl/</w:t>
      </w:r>
    </w:p>
  </w:footnote>
  <w:footnote w:id="21">
    <w:p w14:paraId="71D7F737" w14:textId="77777777" w:rsidR="002322FA" w:rsidRDefault="002322FA" w:rsidP="00680B86">
      <w:pPr>
        <w:pStyle w:val="Textonotapie"/>
        <w:spacing w:before="0" w:after="0"/>
      </w:pPr>
      <w:r>
        <w:rPr>
          <w:rStyle w:val="Refdenotaalpie"/>
        </w:rPr>
        <w:footnoteRef/>
      </w:r>
      <w:r>
        <w:t xml:space="preserve"> Esta investigación utilizó como fuente de información las bases de datos de la Agencia de Calidad de la Educación. El autor agradece a la Agencia de Calidad de la Educación el acceso a la información. Todos los resultados del estudio son de responsabilidad del autor y en nada comprometen a dicha Institución.</w:t>
      </w:r>
    </w:p>
  </w:footnote>
  <w:footnote w:id="22">
    <w:p w14:paraId="554B6C15" w14:textId="77777777" w:rsidR="002322FA" w:rsidRDefault="002322FA" w:rsidP="00A31DB5">
      <w:pPr>
        <w:pStyle w:val="Textonotapie"/>
        <w:spacing w:before="0" w:after="0"/>
      </w:pPr>
      <w:r>
        <w:rPr>
          <w:rStyle w:val="Refdenotaalpie"/>
        </w:rPr>
        <w:footnoteRef/>
      </w:r>
      <w:r>
        <w:t xml:space="preserve"> La variable dependiente SIMCE está normalizada al promedio, es decir, representa las desviaciones estándar de cada colegio con respecto al promedio nacional, considerando también los establecimientos PP.</w:t>
      </w:r>
    </w:p>
  </w:footnote>
  <w:footnote w:id="23">
    <w:p w14:paraId="211A7E83" w14:textId="10E080F8" w:rsidR="002322FA" w:rsidRDefault="002322FA" w:rsidP="00A31DB5">
      <w:pPr>
        <w:pStyle w:val="Textonotapie"/>
        <w:spacing w:before="0" w:after="0"/>
      </w:pPr>
      <w:r>
        <w:rPr>
          <w:rStyle w:val="Refdenotaalpie"/>
        </w:rPr>
        <w:footnoteRef/>
      </w:r>
      <w:r>
        <w:t xml:space="preserve"> En ambos casos se estimó el modelo con errores robustos de White, debido a la presencia de heterocedasticidad según el test de </w:t>
      </w:r>
      <w:proofErr w:type="spellStart"/>
      <w:r>
        <w:t>Breusch</w:t>
      </w:r>
      <w:proofErr w:type="spellEnd"/>
      <w:r>
        <w:t xml:space="preserve">-Pagan. Para leer más de este tema dirigirse a </w:t>
      </w:r>
      <w:sdt>
        <w:sdtPr>
          <w:id w:val="1635439942"/>
          <w:citation/>
        </w:sdtPr>
        <w:sdtEndPr/>
        <w:sdtContent>
          <w:r>
            <w:fldChar w:fldCharType="begin"/>
          </w:r>
          <w:r>
            <w:instrText xml:space="preserve"> CITATION Woo06 \l 13322 </w:instrText>
          </w:r>
          <w:r>
            <w:fldChar w:fldCharType="separate"/>
          </w:r>
          <w:r>
            <w:rPr>
              <w:noProof/>
            </w:rPr>
            <w:t>(Wooldridge, 2006)</w:t>
          </w:r>
          <w:r>
            <w:fldChar w:fldCharType="end"/>
          </w:r>
        </w:sdtContent>
      </w:sdt>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E614" w14:textId="77777777" w:rsidR="002322FA" w:rsidRDefault="002322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6BA8" w14:textId="77777777" w:rsidR="002322FA" w:rsidRDefault="002322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3B65" w14:textId="77777777" w:rsidR="002322FA" w:rsidRDefault="002322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15D"/>
    <w:multiLevelType w:val="multilevel"/>
    <w:tmpl w:val="2410FCEC"/>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8E38F3"/>
    <w:multiLevelType w:val="hybridMultilevel"/>
    <w:tmpl w:val="CC0C69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94BFC"/>
    <w:multiLevelType w:val="hybridMultilevel"/>
    <w:tmpl w:val="C08C49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024A20"/>
    <w:multiLevelType w:val="hybridMultilevel"/>
    <w:tmpl w:val="436A8D16"/>
    <w:lvl w:ilvl="0" w:tplc="B1686B00">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15:restartNumberingAfterBreak="0">
    <w:nsid w:val="36BA34CE"/>
    <w:multiLevelType w:val="hybridMultilevel"/>
    <w:tmpl w:val="436A8D16"/>
    <w:lvl w:ilvl="0" w:tplc="B1686B00">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15:restartNumberingAfterBreak="0">
    <w:nsid w:val="54CA218E"/>
    <w:multiLevelType w:val="hybridMultilevel"/>
    <w:tmpl w:val="3F24D816"/>
    <w:lvl w:ilvl="0" w:tplc="7C006D2C">
      <w:start w:val="1"/>
      <w:numFmt w:val="decimal"/>
      <w:pStyle w:val="Ttulo3"/>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1"/>
  </w:num>
  <w:num w:numId="5">
    <w:abstractNumId w:val="4"/>
  </w:num>
  <w:num w:numId="6">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vier Farías Soto">
    <w15:presenceInfo w15:providerId="Windows Live" w15:userId="89e0a2331373d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241"/>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3"/>
    <w:rsid w:val="00006370"/>
    <w:rsid w:val="00011DB0"/>
    <w:rsid w:val="00012E92"/>
    <w:rsid w:val="00021D15"/>
    <w:rsid w:val="000311E7"/>
    <w:rsid w:val="00032073"/>
    <w:rsid w:val="000342A3"/>
    <w:rsid w:val="0004442B"/>
    <w:rsid w:val="00050472"/>
    <w:rsid w:val="00051B14"/>
    <w:rsid w:val="00067647"/>
    <w:rsid w:val="000778D6"/>
    <w:rsid w:val="00082927"/>
    <w:rsid w:val="00086D3D"/>
    <w:rsid w:val="000A3844"/>
    <w:rsid w:val="000A60E5"/>
    <w:rsid w:val="000B4DA5"/>
    <w:rsid w:val="000B637E"/>
    <w:rsid w:val="000C4DC5"/>
    <w:rsid w:val="000D5FB4"/>
    <w:rsid w:val="000D6500"/>
    <w:rsid w:val="000E01B3"/>
    <w:rsid w:val="000E0B87"/>
    <w:rsid w:val="000E1847"/>
    <w:rsid w:val="000E1BC0"/>
    <w:rsid w:val="000E3C80"/>
    <w:rsid w:val="0010328C"/>
    <w:rsid w:val="00103EE6"/>
    <w:rsid w:val="0010690E"/>
    <w:rsid w:val="00111730"/>
    <w:rsid w:val="00113FFF"/>
    <w:rsid w:val="001159F2"/>
    <w:rsid w:val="00117AB1"/>
    <w:rsid w:val="001250A2"/>
    <w:rsid w:val="001257FC"/>
    <w:rsid w:val="00126C1E"/>
    <w:rsid w:val="001322C8"/>
    <w:rsid w:val="00132F22"/>
    <w:rsid w:val="00133075"/>
    <w:rsid w:val="0013453A"/>
    <w:rsid w:val="00146890"/>
    <w:rsid w:val="00146E99"/>
    <w:rsid w:val="00147F91"/>
    <w:rsid w:val="001509E3"/>
    <w:rsid w:val="00152751"/>
    <w:rsid w:val="00153624"/>
    <w:rsid w:val="00177601"/>
    <w:rsid w:val="00177ADA"/>
    <w:rsid w:val="001820DC"/>
    <w:rsid w:val="00182B66"/>
    <w:rsid w:val="00182CF7"/>
    <w:rsid w:val="001835AE"/>
    <w:rsid w:val="0018745D"/>
    <w:rsid w:val="0019316D"/>
    <w:rsid w:val="00195694"/>
    <w:rsid w:val="001A5C27"/>
    <w:rsid w:val="001A7223"/>
    <w:rsid w:val="001B2482"/>
    <w:rsid w:val="001B266A"/>
    <w:rsid w:val="001B384B"/>
    <w:rsid w:val="001B73EB"/>
    <w:rsid w:val="001C3137"/>
    <w:rsid w:val="001C3AA2"/>
    <w:rsid w:val="001C699B"/>
    <w:rsid w:val="001D5658"/>
    <w:rsid w:val="001E6CF1"/>
    <w:rsid w:val="001F262E"/>
    <w:rsid w:val="001F36DF"/>
    <w:rsid w:val="001F76C6"/>
    <w:rsid w:val="0020615B"/>
    <w:rsid w:val="00211D91"/>
    <w:rsid w:val="00230497"/>
    <w:rsid w:val="002322FA"/>
    <w:rsid w:val="00234EE7"/>
    <w:rsid w:val="002379A0"/>
    <w:rsid w:val="00241088"/>
    <w:rsid w:val="00241A53"/>
    <w:rsid w:val="00244E53"/>
    <w:rsid w:val="00246DA1"/>
    <w:rsid w:val="00250538"/>
    <w:rsid w:val="00266AFE"/>
    <w:rsid w:val="00266C01"/>
    <w:rsid w:val="00267334"/>
    <w:rsid w:val="0027075A"/>
    <w:rsid w:val="00270865"/>
    <w:rsid w:val="00271D82"/>
    <w:rsid w:val="00277089"/>
    <w:rsid w:val="0028023E"/>
    <w:rsid w:val="00281873"/>
    <w:rsid w:val="002850B0"/>
    <w:rsid w:val="002853CC"/>
    <w:rsid w:val="0029006E"/>
    <w:rsid w:val="00290A1A"/>
    <w:rsid w:val="00293DFF"/>
    <w:rsid w:val="00296901"/>
    <w:rsid w:val="002B045D"/>
    <w:rsid w:val="002B4C56"/>
    <w:rsid w:val="002C0150"/>
    <w:rsid w:val="002C05E9"/>
    <w:rsid w:val="002C3071"/>
    <w:rsid w:val="002C54A5"/>
    <w:rsid w:val="002C782F"/>
    <w:rsid w:val="002D0168"/>
    <w:rsid w:val="002D2B8F"/>
    <w:rsid w:val="002D5565"/>
    <w:rsid w:val="002D6FD0"/>
    <w:rsid w:val="002E6E19"/>
    <w:rsid w:val="002E76C1"/>
    <w:rsid w:val="002F20CF"/>
    <w:rsid w:val="002F3C6C"/>
    <w:rsid w:val="00307573"/>
    <w:rsid w:val="00307F36"/>
    <w:rsid w:val="003153E6"/>
    <w:rsid w:val="00325A4F"/>
    <w:rsid w:val="00334922"/>
    <w:rsid w:val="00335DD5"/>
    <w:rsid w:val="0034144D"/>
    <w:rsid w:val="003420DD"/>
    <w:rsid w:val="0034723C"/>
    <w:rsid w:val="00351944"/>
    <w:rsid w:val="0035378E"/>
    <w:rsid w:val="00355A1A"/>
    <w:rsid w:val="00355B4B"/>
    <w:rsid w:val="003638F9"/>
    <w:rsid w:val="003709F2"/>
    <w:rsid w:val="003712B3"/>
    <w:rsid w:val="003713E2"/>
    <w:rsid w:val="00374E50"/>
    <w:rsid w:val="003835C4"/>
    <w:rsid w:val="00390D82"/>
    <w:rsid w:val="003A5178"/>
    <w:rsid w:val="003A698D"/>
    <w:rsid w:val="003B1128"/>
    <w:rsid w:val="003B31DD"/>
    <w:rsid w:val="003B4A41"/>
    <w:rsid w:val="003B4C4F"/>
    <w:rsid w:val="003B5001"/>
    <w:rsid w:val="003C2E36"/>
    <w:rsid w:val="003D1412"/>
    <w:rsid w:val="003D3640"/>
    <w:rsid w:val="003E18DA"/>
    <w:rsid w:val="003E651D"/>
    <w:rsid w:val="003E7D9F"/>
    <w:rsid w:val="003F0899"/>
    <w:rsid w:val="003F0DCE"/>
    <w:rsid w:val="003F371B"/>
    <w:rsid w:val="003F65D0"/>
    <w:rsid w:val="004029E8"/>
    <w:rsid w:val="0040317F"/>
    <w:rsid w:val="004033CA"/>
    <w:rsid w:val="0040730D"/>
    <w:rsid w:val="00424481"/>
    <w:rsid w:val="00430F1F"/>
    <w:rsid w:val="00451738"/>
    <w:rsid w:val="00475EF2"/>
    <w:rsid w:val="0047745E"/>
    <w:rsid w:val="004807AF"/>
    <w:rsid w:val="0048194B"/>
    <w:rsid w:val="00482811"/>
    <w:rsid w:val="0049327B"/>
    <w:rsid w:val="004A693B"/>
    <w:rsid w:val="004A7A69"/>
    <w:rsid w:val="004B0B2D"/>
    <w:rsid w:val="004C34C7"/>
    <w:rsid w:val="004C3B2D"/>
    <w:rsid w:val="004C4CC8"/>
    <w:rsid w:val="004C76F0"/>
    <w:rsid w:val="004D38AC"/>
    <w:rsid w:val="004E1555"/>
    <w:rsid w:val="004E3945"/>
    <w:rsid w:val="004E3D18"/>
    <w:rsid w:val="004E40A3"/>
    <w:rsid w:val="004E4484"/>
    <w:rsid w:val="004E508F"/>
    <w:rsid w:val="004F100F"/>
    <w:rsid w:val="004F5C1C"/>
    <w:rsid w:val="00503238"/>
    <w:rsid w:val="00507791"/>
    <w:rsid w:val="005161BC"/>
    <w:rsid w:val="00520D3D"/>
    <w:rsid w:val="005210EA"/>
    <w:rsid w:val="00521C80"/>
    <w:rsid w:val="00525250"/>
    <w:rsid w:val="005261AD"/>
    <w:rsid w:val="00534A6B"/>
    <w:rsid w:val="00536871"/>
    <w:rsid w:val="00537297"/>
    <w:rsid w:val="00540384"/>
    <w:rsid w:val="00542432"/>
    <w:rsid w:val="00543B89"/>
    <w:rsid w:val="00544B2A"/>
    <w:rsid w:val="0054637A"/>
    <w:rsid w:val="00547021"/>
    <w:rsid w:val="005536D8"/>
    <w:rsid w:val="005539B9"/>
    <w:rsid w:val="00554A35"/>
    <w:rsid w:val="00556CB0"/>
    <w:rsid w:val="00560E67"/>
    <w:rsid w:val="00564E5A"/>
    <w:rsid w:val="005714EA"/>
    <w:rsid w:val="005779D6"/>
    <w:rsid w:val="00584B42"/>
    <w:rsid w:val="00590B5C"/>
    <w:rsid w:val="005919CE"/>
    <w:rsid w:val="00591DFA"/>
    <w:rsid w:val="00596E16"/>
    <w:rsid w:val="00597075"/>
    <w:rsid w:val="005A12B0"/>
    <w:rsid w:val="005A5512"/>
    <w:rsid w:val="005A6D95"/>
    <w:rsid w:val="005B0B56"/>
    <w:rsid w:val="005B27B8"/>
    <w:rsid w:val="005B3AED"/>
    <w:rsid w:val="005C39D7"/>
    <w:rsid w:val="005D7D08"/>
    <w:rsid w:val="005E317D"/>
    <w:rsid w:val="005E42A3"/>
    <w:rsid w:val="005F20F9"/>
    <w:rsid w:val="00600631"/>
    <w:rsid w:val="00612E2C"/>
    <w:rsid w:val="0061406A"/>
    <w:rsid w:val="00616B24"/>
    <w:rsid w:val="00621F35"/>
    <w:rsid w:val="00633F98"/>
    <w:rsid w:val="00636BAE"/>
    <w:rsid w:val="00655C5B"/>
    <w:rsid w:val="00663303"/>
    <w:rsid w:val="00670D1E"/>
    <w:rsid w:val="00671662"/>
    <w:rsid w:val="00675934"/>
    <w:rsid w:val="00680B86"/>
    <w:rsid w:val="0068337B"/>
    <w:rsid w:val="00686582"/>
    <w:rsid w:val="006869D8"/>
    <w:rsid w:val="00691CE7"/>
    <w:rsid w:val="00694C8C"/>
    <w:rsid w:val="006964DA"/>
    <w:rsid w:val="0069709B"/>
    <w:rsid w:val="006A4860"/>
    <w:rsid w:val="006A6867"/>
    <w:rsid w:val="006A7807"/>
    <w:rsid w:val="006B473F"/>
    <w:rsid w:val="006C1576"/>
    <w:rsid w:val="006C7E46"/>
    <w:rsid w:val="006D2082"/>
    <w:rsid w:val="006D597D"/>
    <w:rsid w:val="006E0AB3"/>
    <w:rsid w:val="006E4DDC"/>
    <w:rsid w:val="006E5726"/>
    <w:rsid w:val="006E77F7"/>
    <w:rsid w:val="006E7D0C"/>
    <w:rsid w:val="006F5C65"/>
    <w:rsid w:val="00702278"/>
    <w:rsid w:val="00710FFB"/>
    <w:rsid w:val="0071257A"/>
    <w:rsid w:val="00713169"/>
    <w:rsid w:val="00716EEF"/>
    <w:rsid w:val="00717465"/>
    <w:rsid w:val="00722B15"/>
    <w:rsid w:val="00725D91"/>
    <w:rsid w:val="0072688C"/>
    <w:rsid w:val="0073254C"/>
    <w:rsid w:val="00735754"/>
    <w:rsid w:val="007455A9"/>
    <w:rsid w:val="0074740E"/>
    <w:rsid w:val="00756399"/>
    <w:rsid w:val="00767254"/>
    <w:rsid w:val="0077332C"/>
    <w:rsid w:val="00773534"/>
    <w:rsid w:val="00782DCB"/>
    <w:rsid w:val="00783A8B"/>
    <w:rsid w:val="007853D2"/>
    <w:rsid w:val="0079277D"/>
    <w:rsid w:val="007927D1"/>
    <w:rsid w:val="00794572"/>
    <w:rsid w:val="007A0F76"/>
    <w:rsid w:val="007A4F60"/>
    <w:rsid w:val="007A62B7"/>
    <w:rsid w:val="007B0A58"/>
    <w:rsid w:val="007B10F7"/>
    <w:rsid w:val="007B5F56"/>
    <w:rsid w:val="007B7657"/>
    <w:rsid w:val="007C7E82"/>
    <w:rsid w:val="007D55A0"/>
    <w:rsid w:val="007E0CF8"/>
    <w:rsid w:val="007E6DDE"/>
    <w:rsid w:val="007E7F1A"/>
    <w:rsid w:val="007F2512"/>
    <w:rsid w:val="00801950"/>
    <w:rsid w:val="0081514B"/>
    <w:rsid w:val="00820BEC"/>
    <w:rsid w:val="00821A18"/>
    <w:rsid w:val="00824A97"/>
    <w:rsid w:val="008264FE"/>
    <w:rsid w:val="008267DE"/>
    <w:rsid w:val="00837174"/>
    <w:rsid w:val="00840134"/>
    <w:rsid w:val="00843C65"/>
    <w:rsid w:val="0085143C"/>
    <w:rsid w:val="00854EA2"/>
    <w:rsid w:val="00862574"/>
    <w:rsid w:val="008676E2"/>
    <w:rsid w:val="008704AE"/>
    <w:rsid w:val="008829DF"/>
    <w:rsid w:val="00887DF8"/>
    <w:rsid w:val="008A266F"/>
    <w:rsid w:val="008B0628"/>
    <w:rsid w:val="008B1879"/>
    <w:rsid w:val="008B2161"/>
    <w:rsid w:val="008B4ABC"/>
    <w:rsid w:val="008C01CC"/>
    <w:rsid w:val="008D5C6F"/>
    <w:rsid w:val="008E0865"/>
    <w:rsid w:val="008E0A67"/>
    <w:rsid w:val="008E164A"/>
    <w:rsid w:val="008E1BC2"/>
    <w:rsid w:val="008E5EA6"/>
    <w:rsid w:val="008F32DF"/>
    <w:rsid w:val="008F57DE"/>
    <w:rsid w:val="008F6888"/>
    <w:rsid w:val="008F7C68"/>
    <w:rsid w:val="00902692"/>
    <w:rsid w:val="009118D5"/>
    <w:rsid w:val="00912354"/>
    <w:rsid w:val="009149CD"/>
    <w:rsid w:val="00916B90"/>
    <w:rsid w:val="0092543E"/>
    <w:rsid w:val="0092584A"/>
    <w:rsid w:val="00926419"/>
    <w:rsid w:val="009277D0"/>
    <w:rsid w:val="00932E37"/>
    <w:rsid w:val="00933011"/>
    <w:rsid w:val="00951550"/>
    <w:rsid w:val="00952851"/>
    <w:rsid w:val="00954917"/>
    <w:rsid w:val="0095614D"/>
    <w:rsid w:val="00965D1B"/>
    <w:rsid w:val="00971057"/>
    <w:rsid w:val="00977B73"/>
    <w:rsid w:val="0099099F"/>
    <w:rsid w:val="00993A66"/>
    <w:rsid w:val="009C3CB9"/>
    <w:rsid w:val="009C440C"/>
    <w:rsid w:val="009D08D1"/>
    <w:rsid w:val="009D1BC8"/>
    <w:rsid w:val="009D32EF"/>
    <w:rsid w:val="009D5C82"/>
    <w:rsid w:val="009E0D55"/>
    <w:rsid w:val="009E19E8"/>
    <w:rsid w:val="009E200F"/>
    <w:rsid w:val="009F349F"/>
    <w:rsid w:val="009F5A2B"/>
    <w:rsid w:val="009F7B6B"/>
    <w:rsid w:val="00A04841"/>
    <w:rsid w:val="00A06B46"/>
    <w:rsid w:val="00A138FF"/>
    <w:rsid w:val="00A16385"/>
    <w:rsid w:val="00A20D19"/>
    <w:rsid w:val="00A25476"/>
    <w:rsid w:val="00A31DB5"/>
    <w:rsid w:val="00A3700D"/>
    <w:rsid w:val="00A4038F"/>
    <w:rsid w:val="00A4544B"/>
    <w:rsid w:val="00A45B81"/>
    <w:rsid w:val="00A46223"/>
    <w:rsid w:val="00A50328"/>
    <w:rsid w:val="00A54DFF"/>
    <w:rsid w:val="00A5565F"/>
    <w:rsid w:val="00A561FC"/>
    <w:rsid w:val="00A6031B"/>
    <w:rsid w:val="00A65112"/>
    <w:rsid w:val="00A655F8"/>
    <w:rsid w:val="00A6610A"/>
    <w:rsid w:val="00A711DD"/>
    <w:rsid w:val="00A82520"/>
    <w:rsid w:val="00AA0239"/>
    <w:rsid w:val="00AA3705"/>
    <w:rsid w:val="00AA381D"/>
    <w:rsid w:val="00AA63D3"/>
    <w:rsid w:val="00AC3511"/>
    <w:rsid w:val="00AC5948"/>
    <w:rsid w:val="00AC5CDF"/>
    <w:rsid w:val="00AC6132"/>
    <w:rsid w:val="00AD37D4"/>
    <w:rsid w:val="00AD4D4C"/>
    <w:rsid w:val="00AD5A6C"/>
    <w:rsid w:val="00AE6831"/>
    <w:rsid w:val="00B07A14"/>
    <w:rsid w:val="00B12056"/>
    <w:rsid w:val="00B12E4A"/>
    <w:rsid w:val="00B1455A"/>
    <w:rsid w:val="00B1605E"/>
    <w:rsid w:val="00B16B6E"/>
    <w:rsid w:val="00B202D2"/>
    <w:rsid w:val="00B23739"/>
    <w:rsid w:val="00B266A8"/>
    <w:rsid w:val="00B27F3B"/>
    <w:rsid w:val="00B32024"/>
    <w:rsid w:val="00B3661F"/>
    <w:rsid w:val="00B376E9"/>
    <w:rsid w:val="00B51723"/>
    <w:rsid w:val="00B626DD"/>
    <w:rsid w:val="00B649D2"/>
    <w:rsid w:val="00B6507E"/>
    <w:rsid w:val="00B6725A"/>
    <w:rsid w:val="00B72901"/>
    <w:rsid w:val="00B72BA0"/>
    <w:rsid w:val="00B84753"/>
    <w:rsid w:val="00B87A5C"/>
    <w:rsid w:val="00B9147B"/>
    <w:rsid w:val="00B968BF"/>
    <w:rsid w:val="00B9716D"/>
    <w:rsid w:val="00BA1CED"/>
    <w:rsid w:val="00BA525C"/>
    <w:rsid w:val="00BA5E9B"/>
    <w:rsid w:val="00BA752A"/>
    <w:rsid w:val="00BB60A9"/>
    <w:rsid w:val="00BB7798"/>
    <w:rsid w:val="00BC1AEA"/>
    <w:rsid w:val="00BC4C3D"/>
    <w:rsid w:val="00BC501D"/>
    <w:rsid w:val="00BD0E53"/>
    <w:rsid w:val="00BD13E1"/>
    <w:rsid w:val="00BD3D0F"/>
    <w:rsid w:val="00BD47C2"/>
    <w:rsid w:val="00BD65CB"/>
    <w:rsid w:val="00BD70D4"/>
    <w:rsid w:val="00BE0055"/>
    <w:rsid w:val="00BE17E6"/>
    <w:rsid w:val="00BE5514"/>
    <w:rsid w:val="00BF33DC"/>
    <w:rsid w:val="00BF360B"/>
    <w:rsid w:val="00C0034A"/>
    <w:rsid w:val="00C037B5"/>
    <w:rsid w:val="00C0559D"/>
    <w:rsid w:val="00C16875"/>
    <w:rsid w:val="00C16941"/>
    <w:rsid w:val="00C223EC"/>
    <w:rsid w:val="00C22EA8"/>
    <w:rsid w:val="00C235D1"/>
    <w:rsid w:val="00C32BA3"/>
    <w:rsid w:val="00C43639"/>
    <w:rsid w:val="00C5292C"/>
    <w:rsid w:val="00C54B92"/>
    <w:rsid w:val="00C57FDD"/>
    <w:rsid w:val="00C71246"/>
    <w:rsid w:val="00C72A54"/>
    <w:rsid w:val="00C74398"/>
    <w:rsid w:val="00C75000"/>
    <w:rsid w:val="00C7673A"/>
    <w:rsid w:val="00C81C81"/>
    <w:rsid w:val="00C83C00"/>
    <w:rsid w:val="00C84FEA"/>
    <w:rsid w:val="00C8606B"/>
    <w:rsid w:val="00CA52BF"/>
    <w:rsid w:val="00CB60D4"/>
    <w:rsid w:val="00CB6D1C"/>
    <w:rsid w:val="00CB7A27"/>
    <w:rsid w:val="00CB7EE6"/>
    <w:rsid w:val="00CC25E5"/>
    <w:rsid w:val="00CD0A08"/>
    <w:rsid w:val="00CD1E77"/>
    <w:rsid w:val="00CE2629"/>
    <w:rsid w:val="00CE5871"/>
    <w:rsid w:val="00CE6940"/>
    <w:rsid w:val="00CF1D77"/>
    <w:rsid w:val="00CF386F"/>
    <w:rsid w:val="00CF5223"/>
    <w:rsid w:val="00CF7329"/>
    <w:rsid w:val="00D024D4"/>
    <w:rsid w:val="00D02B8E"/>
    <w:rsid w:val="00D075F0"/>
    <w:rsid w:val="00D11471"/>
    <w:rsid w:val="00D12230"/>
    <w:rsid w:val="00D156AE"/>
    <w:rsid w:val="00D16F8C"/>
    <w:rsid w:val="00D17A71"/>
    <w:rsid w:val="00D21912"/>
    <w:rsid w:val="00D235B0"/>
    <w:rsid w:val="00D2750C"/>
    <w:rsid w:val="00D332FC"/>
    <w:rsid w:val="00D46842"/>
    <w:rsid w:val="00D47149"/>
    <w:rsid w:val="00D47EF4"/>
    <w:rsid w:val="00D54818"/>
    <w:rsid w:val="00D54B85"/>
    <w:rsid w:val="00D56027"/>
    <w:rsid w:val="00D56CB2"/>
    <w:rsid w:val="00D80F74"/>
    <w:rsid w:val="00D825C0"/>
    <w:rsid w:val="00D82C3A"/>
    <w:rsid w:val="00D831FA"/>
    <w:rsid w:val="00D8693F"/>
    <w:rsid w:val="00D94CD1"/>
    <w:rsid w:val="00DA0385"/>
    <w:rsid w:val="00DB434A"/>
    <w:rsid w:val="00DC19BE"/>
    <w:rsid w:val="00DC7821"/>
    <w:rsid w:val="00DC7AF0"/>
    <w:rsid w:val="00DD07C0"/>
    <w:rsid w:val="00DD1DC6"/>
    <w:rsid w:val="00DD36E4"/>
    <w:rsid w:val="00DD5281"/>
    <w:rsid w:val="00DE54BB"/>
    <w:rsid w:val="00DF0DD1"/>
    <w:rsid w:val="00E121ED"/>
    <w:rsid w:val="00E12572"/>
    <w:rsid w:val="00E150AF"/>
    <w:rsid w:val="00E171DA"/>
    <w:rsid w:val="00E221DE"/>
    <w:rsid w:val="00E3479B"/>
    <w:rsid w:val="00E34FF7"/>
    <w:rsid w:val="00E43229"/>
    <w:rsid w:val="00E46B24"/>
    <w:rsid w:val="00E650A1"/>
    <w:rsid w:val="00E73D06"/>
    <w:rsid w:val="00E7460A"/>
    <w:rsid w:val="00E74B2B"/>
    <w:rsid w:val="00E777F0"/>
    <w:rsid w:val="00E84BCC"/>
    <w:rsid w:val="00E86A63"/>
    <w:rsid w:val="00E9571A"/>
    <w:rsid w:val="00E979B3"/>
    <w:rsid w:val="00EA5AA7"/>
    <w:rsid w:val="00EB722B"/>
    <w:rsid w:val="00EB7932"/>
    <w:rsid w:val="00EC3BE6"/>
    <w:rsid w:val="00EC51C4"/>
    <w:rsid w:val="00EC776F"/>
    <w:rsid w:val="00ED176D"/>
    <w:rsid w:val="00ED3813"/>
    <w:rsid w:val="00ED3E52"/>
    <w:rsid w:val="00ED5AE4"/>
    <w:rsid w:val="00ED6421"/>
    <w:rsid w:val="00EE74E9"/>
    <w:rsid w:val="00EF3511"/>
    <w:rsid w:val="00EF4F07"/>
    <w:rsid w:val="00EF52B4"/>
    <w:rsid w:val="00EF5741"/>
    <w:rsid w:val="00F0142F"/>
    <w:rsid w:val="00F02A61"/>
    <w:rsid w:val="00F03F3A"/>
    <w:rsid w:val="00F07DBA"/>
    <w:rsid w:val="00F17C10"/>
    <w:rsid w:val="00F21B44"/>
    <w:rsid w:val="00F21D45"/>
    <w:rsid w:val="00F34BDB"/>
    <w:rsid w:val="00F37871"/>
    <w:rsid w:val="00F4019A"/>
    <w:rsid w:val="00F42433"/>
    <w:rsid w:val="00F42B1B"/>
    <w:rsid w:val="00F46A1B"/>
    <w:rsid w:val="00F511C1"/>
    <w:rsid w:val="00F54BF3"/>
    <w:rsid w:val="00F57806"/>
    <w:rsid w:val="00F60464"/>
    <w:rsid w:val="00F62FF0"/>
    <w:rsid w:val="00F65BAD"/>
    <w:rsid w:val="00F70866"/>
    <w:rsid w:val="00F74913"/>
    <w:rsid w:val="00FB09FC"/>
    <w:rsid w:val="00FC3D4A"/>
    <w:rsid w:val="00FC43D7"/>
    <w:rsid w:val="00FD32C9"/>
    <w:rsid w:val="00FD5E81"/>
    <w:rsid w:val="00FE1B9B"/>
    <w:rsid w:val="00FE5D0E"/>
    <w:rsid w:val="00FE6999"/>
    <w:rsid w:val="00FF08B7"/>
    <w:rsid w:val="00FF4B8A"/>
    <w:rsid w:val="00FF501C"/>
  </w:rsids>
  <m:mathPr>
    <m:mathFont m:val="Cambria Math"/>
    <m:brkBin m:val="before"/>
    <m:brkBinSub m:val="--"/>
    <m:smallFrac m:val="0"/>
    <m:dispDef/>
    <m:lMargin m:val="0"/>
    <m:rMargin m:val="0"/>
    <m:defJc m:val="centerGroup"/>
    <m:wrapIndent m:val="1440"/>
    <m:intLim m:val="subSup"/>
    <m:naryLim m:val="undOvr"/>
  </m:mathPr>
  <w:attachedSchema w:val="ActionsPane3"/>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CD353"/>
  <w15:docId w15:val="{8E38B2D4-060A-407C-BCFF-F9071FEA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n-US" w:bidi="ar-SA"/>
      </w:rPr>
    </w:rPrDefault>
    <w:pPrDefault>
      <w:pPr>
        <w:spacing w:before="200"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056"/>
    <w:rPr>
      <w:rFonts w:ascii="Times New Roman" w:hAnsi="Times New Roman"/>
      <w:sz w:val="24"/>
    </w:rPr>
  </w:style>
  <w:style w:type="paragraph" w:styleId="Ttulo1">
    <w:name w:val="heading 1"/>
    <w:aliases w:val="Titulo 1"/>
    <w:basedOn w:val="Normal"/>
    <w:next w:val="Normal"/>
    <w:link w:val="Ttulo1Car"/>
    <w:autoRedefine/>
    <w:uiPriority w:val="9"/>
    <w:qFormat/>
    <w:rsid w:val="008F32DF"/>
    <w:pPr>
      <w:keepNext/>
      <w:keepLines/>
      <w:numPr>
        <w:numId w:val="1"/>
      </w:numPr>
      <w:spacing w:before="480" w:after="240"/>
      <w:jc w:val="left"/>
      <w:outlineLvl w:val="0"/>
    </w:pPr>
    <w:rPr>
      <w:rFonts w:asciiTheme="majorHAnsi" w:eastAsiaTheme="minorHAnsi" w:hAnsiTheme="majorHAnsi"/>
      <w:b/>
      <w:sz w:val="28"/>
      <w:lang w:val="es-ES"/>
    </w:rPr>
  </w:style>
  <w:style w:type="paragraph" w:styleId="Ttulo2">
    <w:name w:val="heading 2"/>
    <w:basedOn w:val="Normal"/>
    <w:next w:val="Normal"/>
    <w:link w:val="Ttulo2Car"/>
    <w:uiPriority w:val="9"/>
    <w:unhideWhenUsed/>
    <w:qFormat/>
    <w:rsid w:val="00D54B85"/>
    <w:pPr>
      <w:keepNext/>
      <w:keepLines/>
      <w:spacing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8A266F"/>
    <w:pPr>
      <w:keepNext/>
      <w:keepLines/>
      <w:numPr>
        <w:numId w:val="3"/>
      </w:numPr>
      <w:spacing w:after="0"/>
      <w:outlineLvl w:val="2"/>
    </w:pPr>
    <w:rPr>
      <w:rFonts w:asciiTheme="majorHAnsi" w:eastAsiaTheme="majorEastAsia" w:hAnsiTheme="majorHAnsi" w:cstheme="majorBidi"/>
      <w:b/>
      <w:bCs/>
    </w:rPr>
  </w:style>
  <w:style w:type="paragraph" w:styleId="Ttulo4">
    <w:name w:val="heading 4"/>
    <w:basedOn w:val="Normal"/>
    <w:next w:val="Normal"/>
    <w:link w:val="Ttulo4Car"/>
    <w:unhideWhenUsed/>
    <w:qFormat/>
    <w:rsid w:val="003E7D9F"/>
    <w:pPr>
      <w:keepNext/>
      <w:keepLines/>
      <w:spacing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E7D9F"/>
    <w:pPr>
      <w:keepNext/>
      <w:keepLines/>
      <w:spacing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E7D9F"/>
    <w:pPr>
      <w:keepNext/>
      <w:keepLines/>
      <w:spacing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E7D9F"/>
    <w:pPr>
      <w:keepNext/>
      <w:keepLines/>
      <w:spacing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E7D9F"/>
    <w:pPr>
      <w:keepNext/>
      <w:keepLines/>
      <w:spacing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3E7D9F"/>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926419"/>
  </w:style>
  <w:style w:type="paragraph" w:styleId="TDC1">
    <w:name w:val="toc 1"/>
    <w:basedOn w:val="Normal"/>
    <w:next w:val="Normal"/>
    <w:uiPriority w:val="39"/>
    <w:qFormat/>
    <w:rsid w:val="00926419"/>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39"/>
    <w:qFormat/>
    <w:rsid w:val="00926419"/>
    <w:pPr>
      <w:tabs>
        <w:tab w:val="left" w:leader="dot" w:pos="9000"/>
        <w:tab w:val="right" w:pos="9360"/>
      </w:tabs>
      <w:suppressAutoHyphens/>
      <w:ind w:left="1440" w:right="720" w:hanging="720"/>
    </w:pPr>
    <w:rPr>
      <w:lang w:val="en-US"/>
    </w:rPr>
  </w:style>
  <w:style w:type="paragraph" w:styleId="TDC3">
    <w:name w:val="toc 3"/>
    <w:basedOn w:val="Normal"/>
    <w:next w:val="Normal"/>
    <w:uiPriority w:val="39"/>
    <w:qFormat/>
    <w:rsid w:val="00926419"/>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926419"/>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926419"/>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926419"/>
    <w:pPr>
      <w:tabs>
        <w:tab w:val="left" w:pos="9000"/>
        <w:tab w:val="right" w:pos="9360"/>
      </w:tabs>
      <w:suppressAutoHyphens/>
      <w:ind w:left="720" w:hanging="720"/>
    </w:pPr>
    <w:rPr>
      <w:lang w:val="en-US"/>
    </w:rPr>
  </w:style>
  <w:style w:type="paragraph" w:styleId="TDC7">
    <w:name w:val="toc 7"/>
    <w:basedOn w:val="Normal"/>
    <w:next w:val="Normal"/>
    <w:semiHidden/>
    <w:rsid w:val="00926419"/>
    <w:pPr>
      <w:suppressAutoHyphens/>
      <w:ind w:left="720" w:hanging="720"/>
    </w:pPr>
    <w:rPr>
      <w:lang w:val="en-US"/>
    </w:rPr>
  </w:style>
  <w:style w:type="paragraph" w:styleId="TDC8">
    <w:name w:val="toc 8"/>
    <w:basedOn w:val="Normal"/>
    <w:next w:val="Normal"/>
    <w:semiHidden/>
    <w:rsid w:val="00926419"/>
    <w:pPr>
      <w:tabs>
        <w:tab w:val="left" w:pos="9000"/>
        <w:tab w:val="right" w:pos="9360"/>
      </w:tabs>
      <w:suppressAutoHyphens/>
      <w:ind w:left="720" w:hanging="720"/>
    </w:pPr>
    <w:rPr>
      <w:lang w:val="en-US"/>
    </w:rPr>
  </w:style>
  <w:style w:type="paragraph" w:styleId="TDC9">
    <w:name w:val="toc 9"/>
    <w:basedOn w:val="Normal"/>
    <w:next w:val="Normal"/>
    <w:semiHidden/>
    <w:rsid w:val="00926419"/>
    <w:pPr>
      <w:tabs>
        <w:tab w:val="left" w:leader="dot" w:pos="9000"/>
        <w:tab w:val="right" w:pos="9360"/>
      </w:tabs>
      <w:suppressAutoHyphens/>
      <w:ind w:left="720" w:hanging="720"/>
    </w:pPr>
    <w:rPr>
      <w:lang w:val="en-US"/>
    </w:rPr>
  </w:style>
  <w:style w:type="paragraph" w:customStyle="1" w:styleId="ndice1">
    <w:name w:val="índice 1"/>
    <w:basedOn w:val="Normal"/>
    <w:rsid w:val="00926419"/>
    <w:pPr>
      <w:tabs>
        <w:tab w:val="left" w:leader="dot" w:pos="9000"/>
        <w:tab w:val="right" w:pos="9360"/>
      </w:tabs>
      <w:suppressAutoHyphens/>
      <w:ind w:left="1440" w:right="720" w:hanging="1440"/>
    </w:pPr>
    <w:rPr>
      <w:lang w:val="en-US"/>
    </w:rPr>
  </w:style>
  <w:style w:type="paragraph" w:customStyle="1" w:styleId="ndice2">
    <w:name w:val="índice 2"/>
    <w:basedOn w:val="Normal"/>
    <w:rsid w:val="00926419"/>
    <w:pPr>
      <w:tabs>
        <w:tab w:val="left" w:leader="dot" w:pos="9000"/>
        <w:tab w:val="right" w:pos="9360"/>
      </w:tabs>
      <w:suppressAutoHyphens/>
      <w:ind w:left="1440" w:right="720" w:hanging="720"/>
    </w:pPr>
    <w:rPr>
      <w:lang w:val="en-US"/>
    </w:rPr>
  </w:style>
  <w:style w:type="paragraph" w:customStyle="1" w:styleId="toa">
    <w:name w:val="toa"/>
    <w:basedOn w:val="Normal"/>
    <w:rsid w:val="00926419"/>
    <w:pPr>
      <w:tabs>
        <w:tab w:val="left" w:pos="9000"/>
        <w:tab w:val="right" w:pos="9360"/>
      </w:tabs>
      <w:suppressAutoHyphens/>
    </w:pPr>
    <w:rPr>
      <w:lang w:val="en-US"/>
    </w:rPr>
  </w:style>
  <w:style w:type="paragraph" w:customStyle="1" w:styleId="epgrafe">
    <w:name w:val="epígrafe"/>
    <w:basedOn w:val="Normal"/>
    <w:rsid w:val="00926419"/>
  </w:style>
  <w:style w:type="character" w:customStyle="1" w:styleId="EquationCaption">
    <w:name w:val="_Equation Caption"/>
    <w:rsid w:val="00926419"/>
  </w:style>
  <w:style w:type="paragraph" w:styleId="Encabezado">
    <w:name w:val="header"/>
    <w:basedOn w:val="Normal"/>
    <w:rsid w:val="00926419"/>
    <w:pPr>
      <w:tabs>
        <w:tab w:val="center" w:pos="4252"/>
        <w:tab w:val="right" w:pos="8504"/>
      </w:tabs>
    </w:pPr>
  </w:style>
  <w:style w:type="paragraph" w:styleId="Piedepgina">
    <w:name w:val="footer"/>
    <w:basedOn w:val="Normal"/>
    <w:link w:val="PiedepginaCar"/>
    <w:uiPriority w:val="99"/>
    <w:rsid w:val="00926419"/>
    <w:pPr>
      <w:tabs>
        <w:tab w:val="center" w:pos="4252"/>
        <w:tab w:val="right" w:pos="8504"/>
      </w:tabs>
    </w:pPr>
  </w:style>
  <w:style w:type="character" w:styleId="Nmerodepgina">
    <w:name w:val="page number"/>
    <w:basedOn w:val="Fuentedeprrafopredeter"/>
    <w:rsid w:val="00926419"/>
  </w:style>
  <w:style w:type="paragraph" w:styleId="Sangradetextonormal">
    <w:name w:val="Body Text Indent"/>
    <w:basedOn w:val="Normal"/>
    <w:rsid w:val="00926419"/>
    <w:pPr>
      <w:ind w:left="284" w:hanging="284"/>
    </w:pPr>
    <w:rPr>
      <w:b/>
    </w:rPr>
  </w:style>
  <w:style w:type="paragraph" w:styleId="Sangra2detindependiente">
    <w:name w:val="Body Text Indent 2"/>
    <w:basedOn w:val="Normal"/>
    <w:rsid w:val="00926419"/>
    <w:pPr>
      <w:numPr>
        <w:ilvl w:val="12"/>
      </w:numPr>
      <w:ind w:left="284"/>
    </w:pPr>
    <w:rPr>
      <w:b/>
    </w:rPr>
  </w:style>
  <w:style w:type="paragraph" w:styleId="Sangra3detindependiente">
    <w:name w:val="Body Text Indent 3"/>
    <w:basedOn w:val="Normal"/>
    <w:rsid w:val="00926419"/>
    <w:pPr>
      <w:numPr>
        <w:ilvl w:val="12"/>
      </w:numPr>
      <w:ind w:left="284"/>
    </w:pPr>
    <w:rPr>
      <w:b/>
    </w:rPr>
  </w:style>
  <w:style w:type="paragraph" w:styleId="Textoindependiente">
    <w:name w:val="Body Text"/>
    <w:basedOn w:val="Normal"/>
    <w:rsid w:val="00926419"/>
    <w:rPr>
      <w:b/>
      <w:bCs/>
    </w:rPr>
  </w:style>
  <w:style w:type="paragraph" w:styleId="Textodeglobo">
    <w:name w:val="Balloon Text"/>
    <w:basedOn w:val="Normal"/>
    <w:semiHidden/>
    <w:rsid w:val="00926419"/>
    <w:rPr>
      <w:rFonts w:ascii="Tahoma" w:hAnsi="Tahoma" w:cs="Tahoma"/>
      <w:sz w:val="16"/>
      <w:szCs w:val="16"/>
    </w:rPr>
  </w:style>
  <w:style w:type="paragraph" w:styleId="Textoindependiente2">
    <w:name w:val="Body Text 2"/>
    <w:basedOn w:val="Normal"/>
    <w:rsid w:val="00926419"/>
    <w:pPr>
      <w:numPr>
        <w:ilvl w:val="12"/>
      </w:numPr>
    </w:pPr>
    <w:rPr>
      <w:rFonts w:ascii="Trebuchet MS" w:hAnsi="Trebuchet MS"/>
      <w:b/>
      <w:i/>
      <w:iCs/>
    </w:rPr>
  </w:style>
  <w:style w:type="paragraph" w:styleId="NormalWeb">
    <w:name w:val="Normal (Web)"/>
    <w:basedOn w:val="Normal"/>
    <w:uiPriority w:val="99"/>
    <w:rsid w:val="00B1605E"/>
    <w:pPr>
      <w:spacing w:before="100" w:beforeAutospacing="1" w:after="100" w:afterAutospacing="1"/>
    </w:pPr>
    <w:rPr>
      <w:rFonts w:eastAsia="Arial Unicode MS" w:cs="Arial Unicode MS"/>
      <w:szCs w:val="24"/>
      <w:lang w:val="es-ES"/>
    </w:rPr>
  </w:style>
  <w:style w:type="character" w:customStyle="1" w:styleId="PiedepginaCar">
    <w:name w:val="Pie de página Car"/>
    <w:basedOn w:val="Fuentedeprrafopredeter"/>
    <w:link w:val="Piedepgina"/>
    <w:uiPriority w:val="99"/>
    <w:rsid w:val="00722B15"/>
    <w:rPr>
      <w:rFonts w:ascii="Arial" w:hAnsi="Arial"/>
      <w:b/>
      <w:sz w:val="24"/>
      <w:lang w:val="es-ES_tradnl"/>
    </w:rPr>
  </w:style>
  <w:style w:type="character" w:styleId="Hipervnculo">
    <w:name w:val="Hyperlink"/>
    <w:basedOn w:val="Fuentedeprrafopredeter"/>
    <w:uiPriority w:val="99"/>
    <w:unhideWhenUsed/>
    <w:rsid w:val="00293DFF"/>
    <w:rPr>
      <w:color w:val="0000FF"/>
      <w:u w:val="single"/>
    </w:rPr>
  </w:style>
  <w:style w:type="paragraph" w:styleId="Prrafodelista">
    <w:name w:val="List Paragraph"/>
    <w:basedOn w:val="Normal"/>
    <w:uiPriority w:val="34"/>
    <w:qFormat/>
    <w:rsid w:val="003E7D9F"/>
    <w:pPr>
      <w:ind w:left="720"/>
      <w:contextualSpacing/>
    </w:pPr>
  </w:style>
  <w:style w:type="paragraph" w:styleId="Textonotapie">
    <w:name w:val="footnote text"/>
    <w:basedOn w:val="Normal"/>
    <w:link w:val="TextonotapieCar"/>
    <w:uiPriority w:val="99"/>
    <w:semiHidden/>
    <w:unhideWhenUsed/>
    <w:rsid w:val="00B84753"/>
    <w:rPr>
      <w:sz w:val="20"/>
    </w:rPr>
  </w:style>
  <w:style w:type="character" w:customStyle="1" w:styleId="TextonotapieCar">
    <w:name w:val="Texto nota pie Car"/>
    <w:basedOn w:val="Fuentedeprrafopredeter"/>
    <w:link w:val="Textonotapie"/>
    <w:uiPriority w:val="99"/>
    <w:semiHidden/>
    <w:rsid w:val="00B84753"/>
    <w:rPr>
      <w:rFonts w:ascii="Arial" w:hAnsi="Arial"/>
      <w:b/>
      <w:lang w:val="es-ES_tradnl" w:eastAsia="es-ES"/>
    </w:rPr>
  </w:style>
  <w:style w:type="character" w:styleId="Refdenotaalpie">
    <w:name w:val="footnote reference"/>
    <w:basedOn w:val="Fuentedeprrafopredeter"/>
    <w:uiPriority w:val="99"/>
    <w:semiHidden/>
    <w:unhideWhenUsed/>
    <w:rsid w:val="00B84753"/>
    <w:rPr>
      <w:vertAlign w:val="superscript"/>
    </w:rPr>
  </w:style>
  <w:style w:type="paragraph" w:styleId="Bibliografa">
    <w:name w:val="Bibliography"/>
    <w:basedOn w:val="Normal"/>
    <w:next w:val="Normal"/>
    <w:uiPriority w:val="37"/>
    <w:unhideWhenUsed/>
    <w:rsid w:val="003B4C4F"/>
  </w:style>
  <w:style w:type="character" w:customStyle="1" w:styleId="Ttulo1Car">
    <w:name w:val="Título 1 Car"/>
    <w:aliases w:val="Titulo 1 Car"/>
    <w:basedOn w:val="Fuentedeprrafopredeter"/>
    <w:link w:val="Ttulo1"/>
    <w:uiPriority w:val="9"/>
    <w:rsid w:val="008F32DF"/>
    <w:rPr>
      <w:rFonts w:asciiTheme="majorHAnsi" w:eastAsiaTheme="minorHAnsi" w:hAnsiTheme="majorHAnsi"/>
      <w:b/>
      <w:sz w:val="28"/>
      <w:lang w:val="es-ES"/>
    </w:rPr>
  </w:style>
  <w:style w:type="character" w:styleId="Refdecomentario">
    <w:name w:val="annotation reference"/>
    <w:basedOn w:val="Fuentedeprrafopredeter"/>
    <w:uiPriority w:val="99"/>
    <w:semiHidden/>
    <w:unhideWhenUsed/>
    <w:rsid w:val="0072688C"/>
    <w:rPr>
      <w:sz w:val="16"/>
      <w:szCs w:val="16"/>
    </w:rPr>
  </w:style>
  <w:style w:type="paragraph" w:styleId="Textocomentario">
    <w:name w:val="annotation text"/>
    <w:basedOn w:val="Normal"/>
    <w:link w:val="TextocomentarioCar"/>
    <w:uiPriority w:val="99"/>
    <w:semiHidden/>
    <w:unhideWhenUsed/>
    <w:rsid w:val="0072688C"/>
    <w:rPr>
      <w:sz w:val="20"/>
    </w:rPr>
  </w:style>
  <w:style w:type="character" w:customStyle="1" w:styleId="TextocomentarioCar">
    <w:name w:val="Texto comentario Car"/>
    <w:basedOn w:val="Fuentedeprrafopredeter"/>
    <w:link w:val="Textocomentario"/>
    <w:uiPriority w:val="99"/>
    <w:semiHidden/>
    <w:rsid w:val="0072688C"/>
    <w:rPr>
      <w:rFonts w:ascii="Arial" w:hAnsi="Arial"/>
      <w:b/>
      <w:lang w:val="es-ES_tradnl" w:eastAsia="es-ES"/>
    </w:rPr>
  </w:style>
  <w:style w:type="paragraph" w:styleId="Asuntodelcomentario">
    <w:name w:val="annotation subject"/>
    <w:basedOn w:val="Textocomentario"/>
    <w:next w:val="Textocomentario"/>
    <w:link w:val="AsuntodelcomentarioCar"/>
    <w:uiPriority w:val="99"/>
    <w:semiHidden/>
    <w:unhideWhenUsed/>
    <w:rsid w:val="0072688C"/>
    <w:rPr>
      <w:bCs/>
    </w:rPr>
  </w:style>
  <w:style w:type="character" w:customStyle="1" w:styleId="AsuntodelcomentarioCar">
    <w:name w:val="Asunto del comentario Car"/>
    <w:basedOn w:val="TextocomentarioCar"/>
    <w:link w:val="Asuntodelcomentario"/>
    <w:uiPriority w:val="99"/>
    <w:semiHidden/>
    <w:rsid w:val="0072688C"/>
    <w:rPr>
      <w:rFonts w:ascii="Arial" w:hAnsi="Arial"/>
      <w:b/>
      <w:bCs/>
      <w:lang w:val="es-ES_tradnl" w:eastAsia="es-ES"/>
    </w:rPr>
  </w:style>
  <w:style w:type="paragraph" w:styleId="Encabezadodelista">
    <w:name w:val="toa heading"/>
    <w:basedOn w:val="Normal"/>
    <w:next w:val="Normal"/>
    <w:uiPriority w:val="99"/>
    <w:semiHidden/>
    <w:unhideWhenUsed/>
    <w:rsid w:val="00A138FF"/>
    <w:pPr>
      <w:spacing w:before="120"/>
    </w:pPr>
    <w:rPr>
      <w:rFonts w:asciiTheme="majorHAnsi" w:eastAsiaTheme="majorEastAsia" w:hAnsiTheme="majorHAnsi" w:cstheme="majorBidi"/>
      <w:bCs/>
      <w:szCs w:val="24"/>
    </w:rPr>
  </w:style>
  <w:style w:type="paragraph" w:styleId="TtuloTDC">
    <w:name w:val="TOC Heading"/>
    <w:basedOn w:val="Ttulo1"/>
    <w:next w:val="Normal"/>
    <w:uiPriority w:val="39"/>
    <w:unhideWhenUsed/>
    <w:qFormat/>
    <w:rsid w:val="003E7D9F"/>
    <w:pPr>
      <w:outlineLvl w:val="9"/>
    </w:pPr>
  </w:style>
  <w:style w:type="character" w:customStyle="1" w:styleId="Ttulo2Car">
    <w:name w:val="Título 2 Car"/>
    <w:basedOn w:val="Fuentedeprrafopredeter"/>
    <w:link w:val="Ttulo2"/>
    <w:uiPriority w:val="9"/>
    <w:rsid w:val="004C4CC8"/>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A266F"/>
    <w:rPr>
      <w:rFonts w:asciiTheme="majorHAnsi" w:eastAsiaTheme="majorEastAsia" w:hAnsiTheme="majorHAnsi" w:cstheme="majorBidi"/>
      <w:b/>
      <w:bCs/>
      <w:sz w:val="24"/>
    </w:rPr>
  </w:style>
  <w:style w:type="character" w:customStyle="1" w:styleId="Ttulo4Car">
    <w:name w:val="Título 4 Car"/>
    <w:basedOn w:val="Fuentedeprrafopredeter"/>
    <w:link w:val="Ttulo4"/>
    <w:rsid w:val="003E7D9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3E7D9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E7D9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E7D9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E7D9F"/>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3E7D9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3E7D9F"/>
    <w:rPr>
      <w:b/>
      <w:bCs/>
      <w:color w:val="4F81BD" w:themeColor="accent1"/>
      <w:sz w:val="18"/>
      <w:szCs w:val="18"/>
    </w:rPr>
  </w:style>
  <w:style w:type="paragraph" w:styleId="Ttulo">
    <w:name w:val="Title"/>
    <w:basedOn w:val="Normal"/>
    <w:next w:val="Normal"/>
    <w:link w:val="TtuloCar"/>
    <w:uiPriority w:val="10"/>
    <w:qFormat/>
    <w:rsid w:val="003E7D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E7D9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E7D9F"/>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E7D9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3E7D9F"/>
    <w:rPr>
      <w:b/>
      <w:bCs/>
    </w:rPr>
  </w:style>
  <w:style w:type="character" w:styleId="nfasis">
    <w:name w:val="Emphasis"/>
    <w:basedOn w:val="Fuentedeprrafopredeter"/>
    <w:uiPriority w:val="20"/>
    <w:qFormat/>
    <w:rsid w:val="003E7D9F"/>
    <w:rPr>
      <w:i/>
      <w:iCs/>
    </w:rPr>
  </w:style>
  <w:style w:type="paragraph" w:styleId="Sinespaciado">
    <w:name w:val="No Spacing"/>
    <w:uiPriority w:val="1"/>
    <w:qFormat/>
    <w:rsid w:val="003E7D9F"/>
    <w:pPr>
      <w:spacing w:after="0"/>
    </w:pPr>
  </w:style>
  <w:style w:type="paragraph" w:styleId="Cita">
    <w:name w:val="Quote"/>
    <w:basedOn w:val="Normal"/>
    <w:next w:val="Normal"/>
    <w:link w:val="CitaCar"/>
    <w:uiPriority w:val="29"/>
    <w:qFormat/>
    <w:rsid w:val="003E7D9F"/>
    <w:rPr>
      <w:i/>
      <w:iCs/>
      <w:color w:val="000000" w:themeColor="text1"/>
    </w:rPr>
  </w:style>
  <w:style w:type="character" w:customStyle="1" w:styleId="CitaCar">
    <w:name w:val="Cita Car"/>
    <w:basedOn w:val="Fuentedeprrafopredeter"/>
    <w:link w:val="Cita"/>
    <w:uiPriority w:val="29"/>
    <w:rsid w:val="003E7D9F"/>
    <w:rPr>
      <w:i/>
      <w:iCs/>
      <w:color w:val="000000" w:themeColor="text1"/>
    </w:rPr>
  </w:style>
  <w:style w:type="paragraph" w:styleId="Citadestacada">
    <w:name w:val="Intense Quote"/>
    <w:basedOn w:val="Normal"/>
    <w:next w:val="Normal"/>
    <w:link w:val="CitadestacadaCar"/>
    <w:uiPriority w:val="30"/>
    <w:qFormat/>
    <w:rsid w:val="003E7D9F"/>
    <w:pPr>
      <w:pBdr>
        <w:bottom w:val="single" w:sz="4" w:space="4" w:color="4F81BD" w:themeColor="accent1"/>
      </w:pBdr>
      <w:spacing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E7D9F"/>
    <w:rPr>
      <w:b/>
      <w:bCs/>
      <w:i/>
      <w:iCs/>
      <w:color w:val="4F81BD" w:themeColor="accent1"/>
    </w:rPr>
  </w:style>
  <w:style w:type="character" w:styleId="nfasissutil">
    <w:name w:val="Subtle Emphasis"/>
    <w:basedOn w:val="Fuentedeprrafopredeter"/>
    <w:uiPriority w:val="19"/>
    <w:qFormat/>
    <w:rsid w:val="003E7D9F"/>
    <w:rPr>
      <w:i/>
      <w:iCs/>
      <w:color w:val="808080" w:themeColor="text1" w:themeTint="7F"/>
    </w:rPr>
  </w:style>
  <w:style w:type="character" w:styleId="nfasisintenso">
    <w:name w:val="Intense Emphasis"/>
    <w:basedOn w:val="Fuentedeprrafopredeter"/>
    <w:uiPriority w:val="21"/>
    <w:qFormat/>
    <w:rsid w:val="003E7D9F"/>
    <w:rPr>
      <w:b/>
      <w:bCs/>
      <w:i/>
      <w:iCs/>
      <w:color w:val="4F81BD" w:themeColor="accent1"/>
    </w:rPr>
  </w:style>
  <w:style w:type="character" w:styleId="Referenciasutil">
    <w:name w:val="Subtle Reference"/>
    <w:basedOn w:val="Fuentedeprrafopredeter"/>
    <w:uiPriority w:val="31"/>
    <w:qFormat/>
    <w:rsid w:val="003E7D9F"/>
    <w:rPr>
      <w:smallCaps/>
      <w:color w:val="C0504D" w:themeColor="accent2"/>
      <w:u w:val="single"/>
    </w:rPr>
  </w:style>
  <w:style w:type="character" w:styleId="Referenciaintensa">
    <w:name w:val="Intense Reference"/>
    <w:basedOn w:val="Fuentedeprrafopredeter"/>
    <w:uiPriority w:val="32"/>
    <w:qFormat/>
    <w:rsid w:val="003E7D9F"/>
    <w:rPr>
      <w:b/>
      <w:bCs/>
      <w:smallCaps/>
      <w:color w:val="C0504D" w:themeColor="accent2"/>
      <w:spacing w:val="5"/>
      <w:u w:val="single"/>
    </w:rPr>
  </w:style>
  <w:style w:type="character" w:styleId="Ttulodellibro">
    <w:name w:val="Book Title"/>
    <w:basedOn w:val="Fuentedeprrafopredeter"/>
    <w:uiPriority w:val="33"/>
    <w:qFormat/>
    <w:rsid w:val="003E7D9F"/>
    <w:rPr>
      <w:b/>
      <w:bCs/>
      <w:smallCaps/>
      <w:spacing w:val="5"/>
    </w:rPr>
  </w:style>
  <w:style w:type="character" w:styleId="Textodelmarcadordeposicin">
    <w:name w:val="Placeholder Text"/>
    <w:basedOn w:val="Fuentedeprrafopredeter"/>
    <w:uiPriority w:val="99"/>
    <w:semiHidden/>
    <w:rsid w:val="000E0B87"/>
    <w:rPr>
      <w:color w:val="808080"/>
    </w:rPr>
  </w:style>
  <w:style w:type="table" w:styleId="Tablaconcuadrcula">
    <w:name w:val="Table Grid"/>
    <w:basedOn w:val="Tablanormal"/>
    <w:uiPriority w:val="59"/>
    <w:rsid w:val="00F21D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8D5C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304">
      <w:bodyDiv w:val="1"/>
      <w:marLeft w:val="0"/>
      <w:marRight w:val="0"/>
      <w:marTop w:val="0"/>
      <w:marBottom w:val="0"/>
      <w:divBdr>
        <w:top w:val="none" w:sz="0" w:space="0" w:color="auto"/>
        <w:left w:val="none" w:sz="0" w:space="0" w:color="auto"/>
        <w:bottom w:val="none" w:sz="0" w:space="0" w:color="auto"/>
        <w:right w:val="none" w:sz="0" w:space="0" w:color="auto"/>
      </w:divBdr>
    </w:div>
    <w:div w:id="190845543">
      <w:bodyDiv w:val="1"/>
      <w:marLeft w:val="0"/>
      <w:marRight w:val="0"/>
      <w:marTop w:val="0"/>
      <w:marBottom w:val="0"/>
      <w:divBdr>
        <w:top w:val="none" w:sz="0" w:space="0" w:color="auto"/>
        <w:left w:val="none" w:sz="0" w:space="0" w:color="auto"/>
        <w:bottom w:val="none" w:sz="0" w:space="0" w:color="auto"/>
        <w:right w:val="none" w:sz="0" w:space="0" w:color="auto"/>
      </w:divBdr>
    </w:div>
    <w:div w:id="398989108">
      <w:bodyDiv w:val="1"/>
      <w:marLeft w:val="0"/>
      <w:marRight w:val="0"/>
      <w:marTop w:val="0"/>
      <w:marBottom w:val="0"/>
      <w:divBdr>
        <w:top w:val="none" w:sz="0" w:space="0" w:color="auto"/>
        <w:left w:val="none" w:sz="0" w:space="0" w:color="auto"/>
        <w:bottom w:val="none" w:sz="0" w:space="0" w:color="auto"/>
        <w:right w:val="none" w:sz="0" w:space="0" w:color="auto"/>
      </w:divBdr>
    </w:div>
    <w:div w:id="554976668">
      <w:bodyDiv w:val="1"/>
      <w:marLeft w:val="0"/>
      <w:marRight w:val="0"/>
      <w:marTop w:val="0"/>
      <w:marBottom w:val="0"/>
      <w:divBdr>
        <w:top w:val="none" w:sz="0" w:space="0" w:color="auto"/>
        <w:left w:val="none" w:sz="0" w:space="0" w:color="auto"/>
        <w:bottom w:val="none" w:sz="0" w:space="0" w:color="auto"/>
        <w:right w:val="none" w:sz="0" w:space="0" w:color="auto"/>
      </w:divBdr>
      <w:divsChild>
        <w:div w:id="1668972070">
          <w:marLeft w:val="0"/>
          <w:marRight w:val="0"/>
          <w:marTop w:val="0"/>
          <w:marBottom w:val="0"/>
          <w:divBdr>
            <w:top w:val="none" w:sz="0" w:space="0" w:color="auto"/>
            <w:left w:val="none" w:sz="0" w:space="0" w:color="auto"/>
            <w:bottom w:val="none" w:sz="0" w:space="0" w:color="auto"/>
            <w:right w:val="none" w:sz="0" w:space="0" w:color="auto"/>
          </w:divBdr>
        </w:div>
      </w:divsChild>
    </w:div>
    <w:div w:id="575171109">
      <w:bodyDiv w:val="1"/>
      <w:marLeft w:val="0"/>
      <w:marRight w:val="0"/>
      <w:marTop w:val="0"/>
      <w:marBottom w:val="0"/>
      <w:divBdr>
        <w:top w:val="none" w:sz="0" w:space="0" w:color="auto"/>
        <w:left w:val="none" w:sz="0" w:space="0" w:color="auto"/>
        <w:bottom w:val="none" w:sz="0" w:space="0" w:color="auto"/>
        <w:right w:val="none" w:sz="0" w:space="0" w:color="auto"/>
      </w:divBdr>
      <w:divsChild>
        <w:div w:id="1172375659">
          <w:marLeft w:val="0"/>
          <w:marRight w:val="0"/>
          <w:marTop w:val="0"/>
          <w:marBottom w:val="0"/>
          <w:divBdr>
            <w:top w:val="none" w:sz="0" w:space="0" w:color="auto"/>
            <w:left w:val="none" w:sz="0" w:space="0" w:color="auto"/>
            <w:bottom w:val="none" w:sz="0" w:space="0" w:color="auto"/>
            <w:right w:val="none" w:sz="0" w:space="0" w:color="auto"/>
          </w:divBdr>
        </w:div>
        <w:div w:id="1877237630">
          <w:marLeft w:val="0"/>
          <w:marRight w:val="0"/>
          <w:marTop w:val="0"/>
          <w:marBottom w:val="0"/>
          <w:divBdr>
            <w:top w:val="none" w:sz="0" w:space="0" w:color="auto"/>
            <w:left w:val="none" w:sz="0" w:space="0" w:color="auto"/>
            <w:bottom w:val="none" w:sz="0" w:space="0" w:color="auto"/>
            <w:right w:val="none" w:sz="0" w:space="0" w:color="auto"/>
          </w:divBdr>
        </w:div>
        <w:div w:id="2098358333">
          <w:marLeft w:val="0"/>
          <w:marRight w:val="0"/>
          <w:marTop w:val="0"/>
          <w:marBottom w:val="0"/>
          <w:divBdr>
            <w:top w:val="none" w:sz="0" w:space="0" w:color="auto"/>
            <w:left w:val="none" w:sz="0" w:space="0" w:color="auto"/>
            <w:bottom w:val="none" w:sz="0" w:space="0" w:color="auto"/>
            <w:right w:val="none" w:sz="0" w:space="0" w:color="auto"/>
          </w:divBdr>
        </w:div>
      </w:divsChild>
    </w:div>
    <w:div w:id="619654717">
      <w:bodyDiv w:val="1"/>
      <w:marLeft w:val="0"/>
      <w:marRight w:val="0"/>
      <w:marTop w:val="0"/>
      <w:marBottom w:val="0"/>
      <w:divBdr>
        <w:top w:val="none" w:sz="0" w:space="0" w:color="auto"/>
        <w:left w:val="none" w:sz="0" w:space="0" w:color="auto"/>
        <w:bottom w:val="none" w:sz="0" w:space="0" w:color="auto"/>
        <w:right w:val="none" w:sz="0" w:space="0" w:color="auto"/>
      </w:divBdr>
      <w:divsChild>
        <w:div w:id="160395189">
          <w:marLeft w:val="1008"/>
          <w:marRight w:val="0"/>
          <w:marTop w:val="110"/>
          <w:marBottom w:val="0"/>
          <w:divBdr>
            <w:top w:val="none" w:sz="0" w:space="0" w:color="auto"/>
            <w:left w:val="none" w:sz="0" w:space="0" w:color="auto"/>
            <w:bottom w:val="none" w:sz="0" w:space="0" w:color="auto"/>
            <w:right w:val="none" w:sz="0" w:space="0" w:color="auto"/>
          </w:divBdr>
        </w:div>
        <w:div w:id="249316828">
          <w:marLeft w:val="1008"/>
          <w:marRight w:val="0"/>
          <w:marTop w:val="110"/>
          <w:marBottom w:val="0"/>
          <w:divBdr>
            <w:top w:val="none" w:sz="0" w:space="0" w:color="auto"/>
            <w:left w:val="none" w:sz="0" w:space="0" w:color="auto"/>
            <w:bottom w:val="none" w:sz="0" w:space="0" w:color="auto"/>
            <w:right w:val="none" w:sz="0" w:space="0" w:color="auto"/>
          </w:divBdr>
        </w:div>
        <w:div w:id="1357267977">
          <w:marLeft w:val="1008"/>
          <w:marRight w:val="0"/>
          <w:marTop w:val="110"/>
          <w:marBottom w:val="0"/>
          <w:divBdr>
            <w:top w:val="none" w:sz="0" w:space="0" w:color="auto"/>
            <w:left w:val="none" w:sz="0" w:space="0" w:color="auto"/>
            <w:bottom w:val="none" w:sz="0" w:space="0" w:color="auto"/>
            <w:right w:val="none" w:sz="0" w:space="0" w:color="auto"/>
          </w:divBdr>
        </w:div>
      </w:divsChild>
    </w:div>
    <w:div w:id="906257581">
      <w:bodyDiv w:val="1"/>
      <w:marLeft w:val="0"/>
      <w:marRight w:val="0"/>
      <w:marTop w:val="0"/>
      <w:marBottom w:val="0"/>
      <w:divBdr>
        <w:top w:val="none" w:sz="0" w:space="0" w:color="auto"/>
        <w:left w:val="none" w:sz="0" w:space="0" w:color="auto"/>
        <w:bottom w:val="none" w:sz="0" w:space="0" w:color="auto"/>
        <w:right w:val="none" w:sz="0" w:space="0" w:color="auto"/>
      </w:divBdr>
    </w:div>
    <w:div w:id="1142428040">
      <w:bodyDiv w:val="1"/>
      <w:marLeft w:val="0"/>
      <w:marRight w:val="0"/>
      <w:marTop w:val="0"/>
      <w:marBottom w:val="0"/>
      <w:divBdr>
        <w:top w:val="none" w:sz="0" w:space="0" w:color="auto"/>
        <w:left w:val="none" w:sz="0" w:space="0" w:color="auto"/>
        <w:bottom w:val="none" w:sz="0" w:space="0" w:color="auto"/>
        <w:right w:val="none" w:sz="0" w:space="0" w:color="auto"/>
      </w:divBdr>
      <w:divsChild>
        <w:div w:id="847713777">
          <w:marLeft w:val="1008"/>
          <w:marRight w:val="0"/>
          <w:marTop w:val="110"/>
          <w:marBottom w:val="0"/>
          <w:divBdr>
            <w:top w:val="none" w:sz="0" w:space="0" w:color="auto"/>
            <w:left w:val="none" w:sz="0" w:space="0" w:color="auto"/>
            <w:bottom w:val="none" w:sz="0" w:space="0" w:color="auto"/>
            <w:right w:val="none" w:sz="0" w:space="0" w:color="auto"/>
          </w:divBdr>
        </w:div>
      </w:divsChild>
    </w:div>
    <w:div w:id="1354725436">
      <w:bodyDiv w:val="1"/>
      <w:marLeft w:val="0"/>
      <w:marRight w:val="0"/>
      <w:marTop w:val="0"/>
      <w:marBottom w:val="0"/>
      <w:divBdr>
        <w:top w:val="none" w:sz="0" w:space="0" w:color="auto"/>
        <w:left w:val="none" w:sz="0" w:space="0" w:color="auto"/>
        <w:bottom w:val="none" w:sz="0" w:space="0" w:color="auto"/>
        <w:right w:val="none" w:sz="0" w:space="0" w:color="auto"/>
      </w:divBdr>
      <w:divsChild>
        <w:div w:id="25572089">
          <w:marLeft w:val="1008"/>
          <w:marRight w:val="0"/>
          <w:marTop w:val="110"/>
          <w:marBottom w:val="0"/>
          <w:divBdr>
            <w:top w:val="none" w:sz="0" w:space="0" w:color="auto"/>
            <w:left w:val="none" w:sz="0" w:space="0" w:color="auto"/>
            <w:bottom w:val="none" w:sz="0" w:space="0" w:color="auto"/>
            <w:right w:val="none" w:sz="0" w:space="0" w:color="auto"/>
          </w:divBdr>
        </w:div>
        <w:div w:id="821193694">
          <w:marLeft w:val="576"/>
          <w:marRight w:val="0"/>
          <w:marTop w:val="120"/>
          <w:marBottom w:val="0"/>
          <w:divBdr>
            <w:top w:val="none" w:sz="0" w:space="0" w:color="auto"/>
            <w:left w:val="none" w:sz="0" w:space="0" w:color="auto"/>
            <w:bottom w:val="none" w:sz="0" w:space="0" w:color="auto"/>
            <w:right w:val="none" w:sz="0" w:space="0" w:color="auto"/>
          </w:divBdr>
        </w:div>
        <w:div w:id="1143304412">
          <w:marLeft w:val="1008"/>
          <w:marRight w:val="0"/>
          <w:marTop w:val="110"/>
          <w:marBottom w:val="0"/>
          <w:divBdr>
            <w:top w:val="none" w:sz="0" w:space="0" w:color="auto"/>
            <w:left w:val="none" w:sz="0" w:space="0" w:color="auto"/>
            <w:bottom w:val="none" w:sz="0" w:space="0" w:color="auto"/>
            <w:right w:val="none" w:sz="0" w:space="0" w:color="auto"/>
          </w:divBdr>
        </w:div>
        <w:div w:id="1317415994">
          <w:marLeft w:val="1008"/>
          <w:marRight w:val="0"/>
          <w:marTop w:val="110"/>
          <w:marBottom w:val="0"/>
          <w:divBdr>
            <w:top w:val="none" w:sz="0" w:space="0" w:color="auto"/>
            <w:left w:val="none" w:sz="0" w:space="0" w:color="auto"/>
            <w:bottom w:val="none" w:sz="0" w:space="0" w:color="auto"/>
            <w:right w:val="none" w:sz="0" w:space="0" w:color="auto"/>
          </w:divBdr>
        </w:div>
        <w:div w:id="1379936203">
          <w:marLeft w:val="576"/>
          <w:marRight w:val="0"/>
          <w:marTop w:val="120"/>
          <w:marBottom w:val="0"/>
          <w:divBdr>
            <w:top w:val="none" w:sz="0" w:space="0" w:color="auto"/>
            <w:left w:val="none" w:sz="0" w:space="0" w:color="auto"/>
            <w:bottom w:val="none" w:sz="0" w:space="0" w:color="auto"/>
            <w:right w:val="none" w:sz="0" w:space="0" w:color="auto"/>
          </w:divBdr>
        </w:div>
        <w:div w:id="1584952889">
          <w:marLeft w:val="576"/>
          <w:marRight w:val="0"/>
          <w:marTop w:val="120"/>
          <w:marBottom w:val="0"/>
          <w:divBdr>
            <w:top w:val="none" w:sz="0" w:space="0" w:color="auto"/>
            <w:left w:val="none" w:sz="0" w:space="0" w:color="auto"/>
            <w:bottom w:val="none" w:sz="0" w:space="0" w:color="auto"/>
            <w:right w:val="none" w:sz="0" w:space="0" w:color="auto"/>
          </w:divBdr>
        </w:div>
        <w:div w:id="1620986478">
          <w:marLeft w:val="1008"/>
          <w:marRight w:val="0"/>
          <w:marTop w:val="110"/>
          <w:marBottom w:val="0"/>
          <w:divBdr>
            <w:top w:val="none" w:sz="0" w:space="0" w:color="auto"/>
            <w:left w:val="none" w:sz="0" w:space="0" w:color="auto"/>
            <w:bottom w:val="none" w:sz="0" w:space="0" w:color="auto"/>
            <w:right w:val="none" w:sz="0" w:space="0" w:color="auto"/>
          </w:divBdr>
        </w:div>
        <w:div w:id="1872452109">
          <w:marLeft w:val="1008"/>
          <w:marRight w:val="0"/>
          <w:marTop w:val="110"/>
          <w:marBottom w:val="0"/>
          <w:divBdr>
            <w:top w:val="none" w:sz="0" w:space="0" w:color="auto"/>
            <w:left w:val="none" w:sz="0" w:space="0" w:color="auto"/>
            <w:bottom w:val="none" w:sz="0" w:space="0" w:color="auto"/>
            <w:right w:val="none" w:sz="0" w:space="0" w:color="auto"/>
          </w:divBdr>
        </w:div>
        <w:div w:id="1913463334">
          <w:marLeft w:val="1008"/>
          <w:marRight w:val="0"/>
          <w:marTop w:val="110"/>
          <w:marBottom w:val="0"/>
          <w:divBdr>
            <w:top w:val="none" w:sz="0" w:space="0" w:color="auto"/>
            <w:left w:val="none" w:sz="0" w:space="0" w:color="auto"/>
            <w:bottom w:val="none" w:sz="0" w:space="0" w:color="auto"/>
            <w:right w:val="none" w:sz="0" w:space="0" w:color="auto"/>
          </w:divBdr>
        </w:div>
      </w:divsChild>
    </w:div>
    <w:div w:id="1360160964">
      <w:bodyDiv w:val="1"/>
      <w:marLeft w:val="0"/>
      <w:marRight w:val="0"/>
      <w:marTop w:val="0"/>
      <w:marBottom w:val="0"/>
      <w:divBdr>
        <w:top w:val="none" w:sz="0" w:space="0" w:color="auto"/>
        <w:left w:val="none" w:sz="0" w:space="0" w:color="auto"/>
        <w:bottom w:val="none" w:sz="0" w:space="0" w:color="auto"/>
        <w:right w:val="none" w:sz="0" w:space="0" w:color="auto"/>
      </w:divBdr>
      <w:divsChild>
        <w:div w:id="859973343">
          <w:marLeft w:val="0"/>
          <w:marRight w:val="0"/>
          <w:marTop w:val="0"/>
          <w:marBottom w:val="0"/>
          <w:divBdr>
            <w:top w:val="none" w:sz="0" w:space="0" w:color="auto"/>
            <w:left w:val="none" w:sz="0" w:space="0" w:color="auto"/>
            <w:bottom w:val="none" w:sz="0" w:space="0" w:color="auto"/>
            <w:right w:val="none" w:sz="0" w:space="0" w:color="auto"/>
          </w:divBdr>
          <w:divsChild>
            <w:div w:id="17775921">
              <w:marLeft w:val="0"/>
              <w:marRight w:val="0"/>
              <w:marTop w:val="0"/>
              <w:marBottom w:val="0"/>
              <w:divBdr>
                <w:top w:val="none" w:sz="0" w:space="0" w:color="auto"/>
                <w:left w:val="none" w:sz="0" w:space="0" w:color="auto"/>
                <w:bottom w:val="none" w:sz="0" w:space="0" w:color="auto"/>
                <w:right w:val="none" w:sz="0" w:space="0" w:color="auto"/>
              </w:divBdr>
            </w:div>
            <w:div w:id="36980409">
              <w:marLeft w:val="0"/>
              <w:marRight w:val="0"/>
              <w:marTop w:val="0"/>
              <w:marBottom w:val="0"/>
              <w:divBdr>
                <w:top w:val="none" w:sz="0" w:space="0" w:color="auto"/>
                <w:left w:val="none" w:sz="0" w:space="0" w:color="auto"/>
                <w:bottom w:val="none" w:sz="0" w:space="0" w:color="auto"/>
                <w:right w:val="none" w:sz="0" w:space="0" w:color="auto"/>
              </w:divBdr>
            </w:div>
            <w:div w:id="107626058">
              <w:marLeft w:val="0"/>
              <w:marRight w:val="0"/>
              <w:marTop w:val="0"/>
              <w:marBottom w:val="0"/>
              <w:divBdr>
                <w:top w:val="none" w:sz="0" w:space="0" w:color="auto"/>
                <w:left w:val="none" w:sz="0" w:space="0" w:color="auto"/>
                <w:bottom w:val="none" w:sz="0" w:space="0" w:color="auto"/>
                <w:right w:val="none" w:sz="0" w:space="0" w:color="auto"/>
              </w:divBdr>
            </w:div>
            <w:div w:id="111705711">
              <w:marLeft w:val="0"/>
              <w:marRight w:val="0"/>
              <w:marTop w:val="0"/>
              <w:marBottom w:val="0"/>
              <w:divBdr>
                <w:top w:val="none" w:sz="0" w:space="0" w:color="auto"/>
                <w:left w:val="none" w:sz="0" w:space="0" w:color="auto"/>
                <w:bottom w:val="none" w:sz="0" w:space="0" w:color="auto"/>
                <w:right w:val="none" w:sz="0" w:space="0" w:color="auto"/>
              </w:divBdr>
            </w:div>
            <w:div w:id="157699044">
              <w:marLeft w:val="0"/>
              <w:marRight w:val="0"/>
              <w:marTop w:val="0"/>
              <w:marBottom w:val="0"/>
              <w:divBdr>
                <w:top w:val="none" w:sz="0" w:space="0" w:color="auto"/>
                <w:left w:val="none" w:sz="0" w:space="0" w:color="auto"/>
                <w:bottom w:val="none" w:sz="0" w:space="0" w:color="auto"/>
                <w:right w:val="none" w:sz="0" w:space="0" w:color="auto"/>
              </w:divBdr>
            </w:div>
            <w:div w:id="160857239">
              <w:marLeft w:val="0"/>
              <w:marRight w:val="0"/>
              <w:marTop w:val="0"/>
              <w:marBottom w:val="0"/>
              <w:divBdr>
                <w:top w:val="none" w:sz="0" w:space="0" w:color="auto"/>
                <w:left w:val="none" w:sz="0" w:space="0" w:color="auto"/>
                <w:bottom w:val="none" w:sz="0" w:space="0" w:color="auto"/>
                <w:right w:val="none" w:sz="0" w:space="0" w:color="auto"/>
              </w:divBdr>
            </w:div>
            <w:div w:id="181552231">
              <w:marLeft w:val="0"/>
              <w:marRight w:val="0"/>
              <w:marTop w:val="0"/>
              <w:marBottom w:val="0"/>
              <w:divBdr>
                <w:top w:val="none" w:sz="0" w:space="0" w:color="auto"/>
                <w:left w:val="none" w:sz="0" w:space="0" w:color="auto"/>
                <w:bottom w:val="none" w:sz="0" w:space="0" w:color="auto"/>
                <w:right w:val="none" w:sz="0" w:space="0" w:color="auto"/>
              </w:divBdr>
            </w:div>
            <w:div w:id="193622265">
              <w:marLeft w:val="0"/>
              <w:marRight w:val="0"/>
              <w:marTop w:val="0"/>
              <w:marBottom w:val="0"/>
              <w:divBdr>
                <w:top w:val="none" w:sz="0" w:space="0" w:color="auto"/>
                <w:left w:val="none" w:sz="0" w:space="0" w:color="auto"/>
                <w:bottom w:val="none" w:sz="0" w:space="0" w:color="auto"/>
                <w:right w:val="none" w:sz="0" w:space="0" w:color="auto"/>
              </w:divBdr>
            </w:div>
            <w:div w:id="341323721">
              <w:marLeft w:val="0"/>
              <w:marRight w:val="0"/>
              <w:marTop w:val="0"/>
              <w:marBottom w:val="0"/>
              <w:divBdr>
                <w:top w:val="none" w:sz="0" w:space="0" w:color="auto"/>
                <w:left w:val="none" w:sz="0" w:space="0" w:color="auto"/>
                <w:bottom w:val="none" w:sz="0" w:space="0" w:color="auto"/>
                <w:right w:val="none" w:sz="0" w:space="0" w:color="auto"/>
              </w:divBdr>
            </w:div>
            <w:div w:id="366294193">
              <w:marLeft w:val="0"/>
              <w:marRight w:val="0"/>
              <w:marTop w:val="0"/>
              <w:marBottom w:val="0"/>
              <w:divBdr>
                <w:top w:val="none" w:sz="0" w:space="0" w:color="auto"/>
                <w:left w:val="none" w:sz="0" w:space="0" w:color="auto"/>
                <w:bottom w:val="none" w:sz="0" w:space="0" w:color="auto"/>
                <w:right w:val="none" w:sz="0" w:space="0" w:color="auto"/>
              </w:divBdr>
            </w:div>
            <w:div w:id="371922905">
              <w:marLeft w:val="0"/>
              <w:marRight w:val="0"/>
              <w:marTop w:val="0"/>
              <w:marBottom w:val="0"/>
              <w:divBdr>
                <w:top w:val="none" w:sz="0" w:space="0" w:color="auto"/>
                <w:left w:val="none" w:sz="0" w:space="0" w:color="auto"/>
                <w:bottom w:val="none" w:sz="0" w:space="0" w:color="auto"/>
                <w:right w:val="none" w:sz="0" w:space="0" w:color="auto"/>
              </w:divBdr>
            </w:div>
            <w:div w:id="473647156">
              <w:marLeft w:val="0"/>
              <w:marRight w:val="0"/>
              <w:marTop w:val="0"/>
              <w:marBottom w:val="0"/>
              <w:divBdr>
                <w:top w:val="none" w:sz="0" w:space="0" w:color="auto"/>
                <w:left w:val="none" w:sz="0" w:space="0" w:color="auto"/>
                <w:bottom w:val="none" w:sz="0" w:space="0" w:color="auto"/>
                <w:right w:val="none" w:sz="0" w:space="0" w:color="auto"/>
              </w:divBdr>
            </w:div>
            <w:div w:id="491794480">
              <w:marLeft w:val="0"/>
              <w:marRight w:val="0"/>
              <w:marTop w:val="0"/>
              <w:marBottom w:val="0"/>
              <w:divBdr>
                <w:top w:val="none" w:sz="0" w:space="0" w:color="auto"/>
                <w:left w:val="none" w:sz="0" w:space="0" w:color="auto"/>
                <w:bottom w:val="none" w:sz="0" w:space="0" w:color="auto"/>
                <w:right w:val="none" w:sz="0" w:space="0" w:color="auto"/>
              </w:divBdr>
            </w:div>
            <w:div w:id="547181058">
              <w:marLeft w:val="0"/>
              <w:marRight w:val="0"/>
              <w:marTop w:val="0"/>
              <w:marBottom w:val="0"/>
              <w:divBdr>
                <w:top w:val="none" w:sz="0" w:space="0" w:color="auto"/>
                <w:left w:val="none" w:sz="0" w:space="0" w:color="auto"/>
                <w:bottom w:val="none" w:sz="0" w:space="0" w:color="auto"/>
                <w:right w:val="none" w:sz="0" w:space="0" w:color="auto"/>
              </w:divBdr>
            </w:div>
            <w:div w:id="639532732">
              <w:marLeft w:val="0"/>
              <w:marRight w:val="0"/>
              <w:marTop w:val="0"/>
              <w:marBottom w:val="0"/>
              <w:divBdr>
                <w:top w:val="none" w:sz="0" w:space="0" w:color="auto"/>
                <w:left w:val="none" w:sz="0" w:space="0" w:color="auto"/>
                <w:bottom w:val="none" w:sz="0" w:space="0" w:color="auto"/>
                <w:right w:val="none" w:sz="0" w:space="0" w:color="auto"/>
              </w:divBdr>
            </w:div>
            <w:div w:id="667754093">
              <w:marLeft w:val="0"/>
              <w:marRight w:val="0"/>
              <w:marTop w:val="0"/>
              <w:marBottom w:val="0"/>
              <w:divBdr>
                <w:top w:val="none" w:sz="0" w:space="0" w:color="auto"/>
                <w:left w:val="none" w:sz="0" w:space="0" w:color="auto"/>
                <w:bottom w:val="none" w:sz="0" w:space="0" w:color="auto"/>
                <w:right w:val="none" w:sz="0" w:space="0" w:color="auto"/>
              </w:divBdr>
            </w:div>
            <w:div w:id="726227926">
              <w:marLeft w:val="0"/>
              <w:marRight w:val="0"/>
              <w:marTop w:val="0"/>
              <w:marBottom w:val="0"/>
              <w:divBdr>
                <w:top w:val="none" w:sz="0" w:space="0" w:color="auto"/>
                <w:left w:val="none" w:sz="0" w:space="0" w:color="auto"/>
                <w:bottom w:val="none" w:sz="0" w:space="0" w:color="auto"/>
                <w:right w:val="none" w:sz="0" w:space="0" w:color="auto"/>
              </w:divBdr>
            </w:div>
            <w:div w:id="742021754">
              <w:marLeft w:val="0"/>
              <w:marRight w:val="0"/>
              <w:marTop w:val="0"/>
              <w:marBottom w:val="0"/>
              <w:divBdr>
                <w:top w:val="none" w:sz="0" w:space="0" w:color="auto"/>
                <w:left w:val="none" w:sz="0" w:space="0" w:color="auto"/>
                <w:bottom w:val="none" w:sz="0" w:space="0" w:color="auto"/>
                <w:right w:val="none" w:sz="0" w:space="0" w:color="auto"/>
              </w:divBdr>
            </w:div>
            <w:div w:id="749153718">
              <w:marLeft w:val="0"/>
              <w:marRight w:val="0"/>
              <w:marTop w:val="0"/>
              <w:marBottom w:val="0"/>
              <w:divBdr>
                <w:top w:val="none" w:sz="0" w:space="0" w:color="auto"/>
                <w:left w:val="none" w:sz="0" w:space="0" w:color="auto"/>
                <w:bottom w:val="none" w:sz="0" w:space="0" w:color="auto"/>
                <w:right w:val="none" w:sz="0" w:space="0" w:color="auto"/>
              </w:divBdr>
            </w:div>
            <w:div w:id="826283530">
              <w:marLeft w:val="0"/>
              <w:marRight w:val="0"/>
              <w:marTop w:val="0"/>
              <w:marBottom w:val="0"/>
              <w:divBdr>
                <w:top w:val="none" w:sz="0" w:space="0" w:color="auto"/>
                <w:left w:val="none" w:sz="0" w:space="0" w:color="auto"/>
                <w:bottom w:val="none" w:sz="0" w:space="0" w:color="auto"/>
                <w:right w:val="none" w:sz="0" w:space="0" w:color="auto"/>
              </w:divBdr>
            </w:div>
            <w:div w:id="848565787">
              <w:marLeft w:val="0"/>
              <w:marRight w:val="0"/>
              <w:marTop w:val="0"/>
              <w:marBottom w:val="0"/>
              <w:divBdr>
                <w:top w:val="none" w:sz="0" w:space="0" w:color="auto"/>
                <w:left w:val="none" w:sz="0" w:space="0" w:color="auto"/>
                <w:bottom w:val="none" w:sz="0" w:space="0" w:color="auto"/>
                <w:right w:val="none" w:sz="0" w:space="0" w:color="auto"/>
              </w:divBdr>
            </w:div>
            <w:div w:id="919870542">
              <w:marLeft w:val="0"/>
              <w:marRight w:val="0"/>
              <w:marTop w:val="0"/>
              <w:marBottom w:val="0"/>
              <w:divBdr>
                <w:top w:val="none" w:sz="0" w:space="0" w:color="auto"/>
                <w:left w:val="none" w:sz="0" w:space="0" w:color="auto"/>
                <w:bottom w:val="none" w:sz="0" w:space="0" w:color="auto"/>
                <w:right w:val="none" w:sz="0" w:space="0" w:color="auto"/>
              </w:divBdr>
            </w:div>
            <w:div w:id="1031539288">
              <w:marLeft w:val="0"/>
              <w:marRight w:val="0"/>
              <w:marTop w:val="0"/>
              <w:marBottom w:val="0"/>
              <w:divBdr>
                <w:top w:val="none" w:sz="0" w:space="0" w:color="auto"/>
                <w:left w:val="none" w:sz="0" w:space="0" w:color="auto"/>
                <w:bottom w:val="none" w:sz="0" w:space="0" w:color="auto"/>
                <w:right w:val="none" w:sz="0" w:space="0" w:color="auto"/>
              </w:divBdr>
            </w:div>
            <w:div w:id="1184393946">
              <w:marLeft w:val="0"/>
              <w:marRight w:val="0"/>
              <w:marTop w:val="0"/>
              <w:marBottom w:val="0"/>
              <w:divBdr>
                <w:top w:val="none" w:sz="0" w:space="0" w:color="auto"/>
                <w:left w:val="none" w:sz="0" w:space="0" w:color="auto"/>
                <w:bottom w:val="none" w:sz="0" w:space="0" w:color="auto"/>
                <w:right w:val="none" w:sz="0" w:space="0" w:color="auto"/>
              </w:divBdr>
            </w:div>
            <w:div w:id="1195658679">
              <w:marLeft w:val="0"/>
              <w:marRight w:val="0"/>
              <w:marTop w:val="0"/>
              <w:marBottom w:val="0"/>
              <w:divBdr>
                <w:top w:val="none" w:sz="0" w:space="0" w:color="auto"/>
                <w:left w:val="none" w:sz="0" w:space="0" w:color="auto"/>
                <w:bottom w:val="none" w:sz="0" w:space="0" w:color="auto"/>
                <w:right w:val="none" w:sz="0" w:space="0" w:color="auto"/>
              </w:divBdr>
            </w:div>
            <w:div w:id="1235627546">
              <w:marLeft w:val="0"/>
              <w:marRight w:val="0"/>
              <w:marTop w:val="0"/>
              <w:marBottom w:val="0"/>
              <w:divBdr>
                <w:top w:val="none" w:sz="0" w:space="0" w:color="auto"/>
                <w:left w:val="none" w:sz="0" w:space="0" w:color="auto"/>
                <w:bottom w:val="none" w:sz="0" w:space="0" w:color="auto"/>
                <w:right w:val="none" w:sz="0" w:space="0" w:color="auto"/>
              </w:divBdr>
            </w:div>
            <w:div w:id="1237856833">
              <w:marLeft w:val="0"/>
              <w:marRight w:val="0"/>
              <w:marTop w:val="0"/>
              <w:marBottom w:val="0"/>
              <w:divBdr>
                <w:top w:val="none" w:sz="0" w:space="0" w:color="auto"/>
                <w:left w:val="none" w:sz="0" w:space="0" w:color="auto"/>
                <w:bottom w:val="none" w:sz="0" w:space="0" w:color="auto"/>
                <w:right w:val="none" w:sz="0" w:space="0" w:color="auto"/>
              </w:divBdr>
            </w:div>
            <w:div w:id="1488550091">
              <w:marLeft w:val="0"/>
              <w:marRight w:val="0"/>
              <w:marTop w:val="0"/>
              <w:marBottom w:val="0"/>
              <w:divBdr>
                <w:top w:val="none" w:sz="0" w:space="0" w:color="auto"/>
                <w:left w:val="none" w:sz="0" w:space="0" w:color="auto"/>
                <w:bottom w:val="none" w:sz="0" w:space="0" w:color="auto"/>
                <w:right w:val="none" w:sz="0" w:space="0" w:color="auto"/>
              </w:divBdr>
            </w:div>
            <w:div w:id="1490100448">
              <w:marLeft w:val="0"/>
              <w:marRight w:val="0"/>
              <w:marTop w:val="0"/>
              <w:marBottom w:val="0"/>
              <w:divBdr>
                <w:top w:val="none" w:sz="0" w:space="0" w:color="auto"/>
                <w:left w:val="none" w:sz="0" w:space="0" w:color="auto"/>
                <w:bottom w:val="none" w:sz="0" w:space="0" w:color="auto"/>
                <w:right w:val="none" w:sz="0" w:space="0" w:color="auto"/>
              </w:divBdr>
            </w:div>
            <w:div w:id="1587375509">
              <w:marLeft w:val="0"/>
              <w:marRight w:val="0"/>
              <w:marTop w:val="0"/>
              <w:marBottom w:val="0"/>
              <w:divBdr>
                <w:top w:val="none" w:sz="0" w:space="0" w:color="auto"/>
                <w:left w:val="none" w:sz="0" w:space="0" w:color="auto"/>
                <w:bottom w:val="none" w:sz="0" w:space="0" w:color="auto"/>
                <w:right w:val="none" w:sz="0" w:space="0" w:color="auto"/>
              </w:divBdr>
            </w:div>
            <w:div w:id="1614244738">
              <w:marLeft w:val="0"/>
              <w:marRight w:val="0"/>
              <w:marTop w:val="0"/>
              <w:marBottom w:val="0"/>
              <w:divBdr>
                <w:top w:val="none" w:sz="0" w:space="0" w:color="auto"/>
                <w:left w:val="none" w:sz="0" w:space="0" w:color="auto"/>
                <w:bottom w:val="none" w:sz="0" w:space="0" w:color="auto"/>
                <w:right w:val="none" w:sz="0" w:space="0" w:color="auto"/>
              </w:divBdr>
            </w:div>
            <w:div w:id="1693074543">
              <w:marLeft w:val="0"/>
              <w:marRight w:val="0"/>
              <w:marTop w:val="0"/>
              <w:marBottom w:val="0"/>
              <w:divBdr>
                <w:top w:val="none" w:sz="0" w:space="0" w:color="auto"/>
                <w:left w:val="none" w:sz="0" w:space="0" w:color="auto"/>
                <w:bottom w:val="none" w:sz="0" w:space="0" w:color="auto"/>
                <w:right w:val="none" w:sz="0" w:space="0" w:color="auto"/>
              </w:divBdr>
            </w:div>
            <w:div w:id="1898085578">
              <w:marLeft w:val="0"/>
              <w:marRight w:val="0"/>
              <w:marTop w:val="0"/>
              <w:marBottom w:val="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 w:id="1938631402">
              <w:marLeft w:val="0"/>
              <w:marRight w:val="0"/>
              <w:marTop w:val="0"/>
              <w:marBottom w:val="0"/>
              <w:divBdr>
                <w:top w:val="none" w:sz="0" w:space="0" w:color="auto"/>
                <w:left w:val="none" w:sz="0" w:space="0" w:color="auto"/>
                <w:bottom w:val="none" w:sz="0" w:space="0" w:color="auto"/>
                <w:right w:val="none" w:sz="0" w:space="0" w:color="auto"/>
              </w:divBdr>
            </w:div>
            <w:div w:id="1983120284">
              <w:marLeft w:val="0"/>
              <w:marRight w:val="0"/>
              <w:marTop w:val="0"/>
              <w:marBottom w:val="0"/>
              <w:divBdr>
                <w:top w:val="none" w:sz="0" w:space="0" w:color="auto"/>
                <w:left w:val="none" w:sz="0" w:space="0" w:color="auto"/>
                <w:bottom w:val="none" w:sz="0" w:space="0" w:color="auto"/>
                <w:right w:val="none" w:sz="0" w:space="0" w:color="auto"/>
              </w:divBdr>
            </w:div>
            <w:div w:id="2011714497">
              <w:marLeft w:val="0"/>
              <w:marRight w:val="0"/>
              <w:marTop w:val="0"/>
              <w:marBottom w:val="0"/>
              <w:divBdr>
                <w:top w:val="none" w:sz="0" w:space="0" w:color="auto"/>
                <w:left w:val="none" w:sz="0" w:space="0" w:color="auto"/>
                <w:bottom w:val="none" w:sz="0" w:space="0" w:color="auto"/>
                <w:right w:val="none" w:sz="0" w:space="0" w:color="auto"/>
              </w:divBdr>
            </w:div>
            <w:div w:id="2030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569">
      <w:bodyDiv w:val="1"/>
      <w:marLeft w:val="0"/>
      <w:marRight w:val="0"/>
      <w:marTop w:val="0"/>
      <w:marBottom w:val="0"/>
      <w:divBdr>
        <w:top w:val="none" w:sz="0" w:space="0" w:color="auto"/>
        <w:left w:val="none" w:sz="0" w:space="0" w:color="auto"/>
        <w:bottom w:val="none" w:sz="0" w:space="0" w:color="auto"/>
        <w:right w:val="none" w:sz="0" w:space="0" w:color="auto"/>
      </w:divBdr>
      <w:divsChild>
        <w:div w:id="64963051">
          <w:marLeft w:val="0"/>
          <w:marRight w:val="0"/>
          <w:marTop w:val="0"/>
          <w:marBottom w:val="0"/>
          <w:divBdr>
            <w:top w:val="none" w:sz="0" w:space="0" w:color="auto"/>
            <w:left w:val="none" w:sz="0" w:space="0" w:color="auto"/>
            <w:bottom w:val="none" w:sz="0" w:space="0" w:color="auto"/>
            <w:right w:val="none" w:sz="0" w:space="0" w:color="auto"/>
          </w:divBdr>
        </w:div>
        <w:div w:id="158470350">
          <w:marLeft w:val="0"/>
          <w:marRight w:val="0"/>
          <w:marTop w:val="0"/>
          <w:marBottom w:val="0"/>
          <w:divBdr>
            <w:top w:val="none" w:sz="0" w:space="0" w:color="auto"/>
            <w:left w:val="none" w:sz="0" w:space="0" w:color="auto"/>
            <w:bottom w:val="none" w:sz="0" w:space="0" w:color="auto"/>
            <w:right w:val="none" w:sz="0" w:space="0" w:color="auto"/>
          </w:divBdr>
        </w:div>
        <w:div w:id="293295766">
          <w:marLeft w:val="0"/>
          <w:marRight w:val="0"/>
          <w:marTop w:val="0"/>
          <w:marBottom w:val="0"/>
          <w:divBdr>
            <w:top w:val="none" w:sz="0" w:space="0" w:color="auto"/>
            <w:left w:val="none" w:sz="0" w:space="0" w:color="auto"/>
            <w:bottom w:val="none" w:sz="0" w:space="0" w:color="auto"/>
            <w:right w:val="none" w:sz="0" w:space="0" w:color="auto"/>
          </w:divBdr>
        </w:div>
        <w:div w:id="394086898">
          <w:marLeft w:val="0"/>
          <w:marRight w:val="0"/>
          <w:marTop w:val="0"/>
          <w:marBottom w:val="0"/>
          <w:divBdr>
            <w:top w:val="none" w:sz="0" w:space="0" w:color="auto"/>
            <w:left w:val="none" w:sz="0" w:space="0" w:color="auto"/>
            <w:bottom w:val="none" w:sz="0" w:space="0" w:color="auto"/>
            <w:right w:val="none" w:sz="0" w:space="0" w:color="auto"/>
          </w:divBdr>
        </w:div>
        <w:div w:id="519972599">
          <w:marLeft w:val="0"/>
          <w:marRight w:val="0"/>
          <w:marTop w:val="0"/>
          <w:marBottom w:val="0"/>
          <w:divBdr>
            <w:top w:val="none" w:sz="0" w:space="0" w:color="auto"/>
            <w:left w:val="none" w:sz="0" w:space="0" w:color="auto"/>
            <w:bottom w:val="none" w:sz="0" w:space="0" w:color="auto"/>
            <w:right w:val="none" w:sz="0" w:space="0" w:color="auto"/>
          </w:divBdr>
        </w:div>
        <w:div w:id="701638024">
          <w:marLeft w:val="0"/>
          <w:marRight w:val="0"/>
          <w:marTop w:val="0"/>
          <w:marBottom w:val="0"/>
          <w:divBdr>
            <w:top w:val="none" w:sz="0" w:space="0" w:color="auto"/>
            <w:left w:val="none" w:sz="0" w:space="0" w:color="auto"/>
            <w:bottom w:val="none" w:sz="0" w:space="0" w:color="auto"/>
            <w:right w:val="none" w:sz="0" w:space="0" w:color="auto"/>
          </w:divBdr>
        </w:div>
        <w:div w:id="718281520">
          <w:marLeft w:val="0"/>
          <w:marRight w:val="0"/>
          <w:marTop w:val="0"/>
          <w:marBottom w:val="0"/>
          <w:divBdr>
            <w:top w:val="none" w:sz="0" w:space="0" w:color="auto"/>
            <w:left w:val="none" w:sz="0" w:space="0" w:color="auto"/>
            <w:bottom w:val="none" w:sz="0" w:space="0" w:color="auto"/>
            <w:right w:val="none" w:sz="0" w:space="0" w:color="auto"/>
          </w:divBdr>
        </w:div>
        <w:div w:id="760756653">
          <w:marLeft w:val="0"/>
          <w:marRight w:val="0"/>
          <w:marTop w:val="0"/>
          <w:marBottom w:val="0"/>
          <w:divBdr>
            <w:top w:val="none" w:sz="0" w:space="0" w:color="auto"/>
            <w:left w:val="none" w:sz="0" w:space="0" w:color="auto"/>
            <w:bottom w:val="none" w:sz="0" w:space="0" w:color="auto"/>
            <w:right w:val="none" w:sz="0" w:space="0" w:color="auto"/>
          </w:divBdr>
        </w:div>
        <w:div w:id="1024671192">
          <w:marLeft w:val="0"/>
          <w:marRight w:val="0"/>
          <w:marTop w:val="0"/>
          <w:marBottom w:val="0"/>
          <w:divBdr>
            <w:top w:val="none" w:sz="0" w:space="0" w:color="auto"/>
            <w:left w:val="none" w:sz="0" w:space="0" w:color="auto"/>
            <w:bottom w:val="none" w:sz="0" w:space="0" w:color="auto"/>
            <w:right w:val="none" w:sz="0" w:space="0" w:color="auto"/>
          </w:divBdr>
        </w:div>
        <w:div w:id="1069965737">
          <w:marLeft w:val="0"/>
          <w:marRight w:val="0"/>
          <w:marTop w:val="0"/>
          <w:marBottom w:val="0"/>
          <w:divBdr>
            <w:top w:val="none" w:sz="0" w:space="0" w:color="auto"/>
            <w:left w:val="none" w:sz="0" w:space="0" w:color="auto"/>
            <w:bottom w:val="none" w:sz="0" w:space="0" w:color="auto"/>
            <w:right w:val="none" w:sz="0" w:space="0" w:color="auto"/>
          </w:divBdr>
        </w:div>
        <w:div w:id="1148670040">
          <w:marLeft w:val="0"/>
          <w:marRight w:val="0"/>
          <w:marTop w:val="0"/>
          <w:marBottom w:val="0"/>
          <w:divBdr>
            <w:top w:val="none" w:sz="0" w:space="0" w:color="auto"/>
            <w:left w:val="none" w:sz="0" w:space="0" w:color="auto"/>
            <w:bottom w:val="none" w:sz="0" w:space="0" w:color="auto"/>
            <w:right w:val="none" w:sz="0" w:space="0" w:color="auto"/>
          </w:divBdr>
        </w:div>
        <w:div w:id="1213083131">
          <w:marLeft w:val="0"/>
          <w:marRight w:val="0"/>
          <w:marTop w:val="0"/>
          <w:marBottom w:val="0"/>
          <w:divBdr>
            <w:top w:val="none" w:sz="0" w:space="0" w:color="auto"/>
            <w:left w:val="none" w:sz="0" w:space="0" w:color="auto"/>
            <w:bottom w:val="none" w:sz="0" w:space="0" w:color="auto"/>
            <w:right w:val="none" w:sz="0" w:space="0" w:color="auto"/>
          </w:divBdr>
        </w:div>
        <w:div w:id="1338340699">
          <w:marLeft w:val="0"/>
          <w:marRight w:val="0"/>
          <w:marTop w:val="0"/>
          <w:marBottom w:val="0"/>
          <w:divBdr>
            <w:top w:val="none" w:sz="0" w:space="0" w:color="auto"/>
            <w:left w:val="none" w:sz="0" w:space="0" w:color="auto"/>
            <w:bottom w:val="none" w:sz="0" w:space="0" w:color="auto"/>
            <w:right w:val="none" w:sz="0" w:space="0" w:color="auto"/>
          </w:divBdr>
        </w:div>
        <w:div w:id="1517306446">
          <w:marLeft w:val="0"/>
          <w:marRight w:val="0"/>
          <w:marTop w:val="0"/>
          <w:marBottom w:val="0"/>
          <w:divBdr>
            <w:top w:val="none" w:sz="0" w:space="0" w:color="auto"/>
            <w:left w:val="none" w:sz="0" w:space="0" w:color="auto"/>
            <w:bottom w:val="none" w:sz="0" w:space="0" w:color="auto"/>
            <w:right w:val="none" w:sz="0" w:space="0" w:color="auto"/>
          </w:divBdr>
        </w:div>
        <w:div w:id="1584143088">
          <w:marLeft w:val="0"/>
          <w:marRight w:val="0"/>
          <w:marTop w:val="0"/>
          <w:marBottom w:val="0"/>
          <w:divBdr>
            <w:top w:val="none" w:sz="0" w:space="0" w:color="auto"/>
            <w:left w:val="none" w:sz="0" w:space="0" w:color="auto"/>
            <w:bottom w:val="none" w:sz="0" w:space="0" w:color="auto"/>
            <w:right w:val="none" w:sz="0" w:space="0" w:color="auto"/>
          </w:divBdr>
        </w:div>
        <w:div w:id="1681470290">
          <w:marLeft w:val="0"/>
          <w:marRight w:val="0"/>
          <w:marTop w:val="0"/>
          <w:marBottom w:val="0"/>
          <w:divBdr>
            <w:top w:val="none" w:sz="0" w:space="0" w:color="auto"/>
            <w:left w:val="none" w:sz="0" w:space="0" w:color="auto"/>
            <w:bottom w:val="none" w:sz="0" w:space="0" w:color="auto"/>
            <w:right w:val="none" w:sz="0" w:space="0" w:color="auto"/>
          </w:divBdr>
        </w:div>
        <w:div w:id="1701931091">
          <w:marLeft w:val="0"/>
          <w:marRight w:val="0"/>
          <w:marTop w:val="0"/>
          <w:marBottom w:val="0"/>
          <w:divBdr>
            <w:top w:val="none" w:sz="0" w:space="0" w:color="auto"/>
            <w:left w:val="none" w:sz="0" w:space="0" w:color="auto"/>
            <w:bottom w:val="none" w:sz="0" w:space="0" w:color="auto"/>
            <w:right w:val="none" w:sz="0" w:space="0" w:color="auto"/>
          </w:divBdr>
        </w:div>
        <w:div w:id="1758865615">
          <w:marLeft w:val="0"/>
          <w:marRight w:val="0"/>
          <w:marTop w:val="0"/>
          <w:marBottom w:val="0"/>
          <w:divBdr>
            <w:top w:val="none" w:sz="0" w:space="0" w:color="auto"/>
            <w:left w:val="none" w:sz="0" w:space="0" w:color="auto"/>
            <w:bottom w:val="none" w:sz="0" w:space="0" w:color="auto"/>
            <w:right w:val="none" w:sz="0" w:space="0" w:color="auto"/>
          </w:divBdr>
        </w:div>
        <w:div w:id="1780955053">
          <w:marLeft w:val="0"/>
          <w:marRight w:val="0"/>
          <w:marTop w:val="0"/>
          <w:marBottom w:val="0"/>
          <w:divBdr>
            <w:top w:val="none" w:sz="0" w:space="0" w:color="auto"/>
            <w:left w:val="none" w:sz="0" w:space="0" w:color="auto"/>
            <w:bottom w:val="none" w:sz="0" w:space="0" w:color="auto"/>
            <w:right w:val="none" w:sz="0" w:space="0" w:color="auto"/>
          </w:divBdr>
        </w:div>
        <w:div w:id="1800604278">
          <w:marLeft w:val="0"/>
          <w:marRight w:val="0"/>
          <w:marTop w:val="0"/>
          <w:marBottom w:val="0"/>
          <w:divBdr>
            <w:top w:val="none" w:sz="0" w:space="0" w:color="auto"/>
            <w:left w:val="none" w:sz="0" w:space="0" w:color="auto"/>
            <w:bottom w:val="none" w:sz="0" w:space="0" w:color="auto"/>
            <w:right w:val="none" w:sz="0" w:space="0" w:color="auto"/>
          </w:divBdr>
        </w:div>
        <w:div w:id="1826436825">
          <w:marLeft w:val="0"/>
          <w:marRight w:val="0"/>
          <w:marTop w:val="0"/>
          <w:marBottom w:val="0"/>
          <w:divBdr>
            <w:top w:val="none" w:sz="0" w:space="0" w:color="auto"/>
            <w:left w:val="none" w:sz="0" w:space="0" w:color="auto"/>
            <w:bottom w:val="none" w:sz="0" w:space="0" w:color="auto"/>
            <w:right w:val="none" w:sz="0" w:space="0" w:color="auto"/>
          </w:divBdr>
        </w:div>
        <w:div w:id="1894736025">
          <w:marLeft w:val="0"/>
          <w:marRight w:val="0"/>
          <w:marTop w:val="0"/>
          <w:marBottom w:val="0"/>
          <w:divBdr>
            <w:top w:val="none" w:sz="0" w:space="0" w:color="auto"/>
            <w:left w:val="none" w:sz="0" w:space="0" w:color="auto"/>
            <w:bottom w:val="none" w:sz="0" w:space="0" w:color="auto"/>
            <w:right w:val="none" w:sz="0" w:space="0" w:color="auto"/>
          </w:divBdr>
        </w:div>
        <w:div w:id="1899054482">
          <w:marLeft w:val="0"/>
          <w:marRight w:val="0"/>
          <w:marTop w:val="0"/>
          <w:marBottom w:val="0"/>
          <w:divBdr>
            <w:top w:val="none" w:sz="0" w:space="0" w:color="auto"/>
            <w:left w:val="none" w:sz="0" w:space="0" w:color="auto"/>
            <w:bottom w:val="none" w:sz="0" w:space="0" w:color="auto"/>
            <w:right w:val="none" w:sz="0" w:space="0" w:color="auto"/>
          </w:divBdr>
        </w:div>
        <w:div w:id="2003465456">
          <w:marLeft w:val="0"/>
          <w:marRight w:val="0"/>
          <w:marTop w:val="0"/>
          <w:marBottom w:val="0"/>
          <w:divBdr>
            <w:top w:val="none" w:sz="0" w:space="0" w:color="auto"/>
            <w:left w:val="none" w:sz="0" w:space="0" w:color="auto"/>
            <w:bottom w:val="none" w:sz="0" w:space="0" w:color="auto"/>
            <w:right w:val="none" w:sz="0" w:space="0" w:color="auto"/>
          </w:divBdr>
        </w:div>
      </w:divsChild>
    </w:div>
    <w:div w:id="1964340257">
      <w:bodyDiv w:val="1"/>
      <w:marLeft w:val="0"/>
      <w:marRight w:val="0"/>
      <w:marTop w:val="0"/>
      <w:marBottom w:val="0"/>
      <w:divBdr>
        <w:top w:val="none" w:sz="0" w:space="0" w:color="auto"/>
        <w:left w:val="none" w:sz="0" w:space="0" w:color="auto"/>
        <w:bottom w:val="none" w:sz="0" w:space="0" w:color="auto"/>
        <w:right w:val="none" w:sz="0" w:space="0" w:color="auto"/>
      </w:divBdr>
      <w:divsChild>
        <w:div w:id="289282563">
          <w:marLeft w:val="0"/>
          <w:marRight w:val="0"/>
          <w:marTop w:val="0"/>
          <w:marBottom w:val="0"/>
          <w:divBdr>
            <w:top w:val="none" w:sz="0" w:space="0" w:color="auto"/>
            <w:left w:val="none" w:sz="0" w:space="0" w:color="auto"/>
            <w:bottom w:val="none" w:sz="0" w:space="0" w:color="auto"/>
            <w:right w:val="none" w:sz="0" w:space="0" w:color="auto"/>
          </w:divBdr>
        </w:div>
        <w:div w:id="1191576590">
          <w:marLeft w:val="0"/>
          <w:marRight w:val="0"/>
          <w:marTop w:val="0"/>
          <w:marBottom w:val="0"/>
          <w:divBdr>
            <w:top w:val="none" w:sz="0" w:space="0" w:color="auto"/>
            <w:left w:val="none" w:sz="0" w:space="0" w:color="auto"/>
            <w:bottom w:val="none" w:sz="0" w:space="0" w:color="auto"/>
            <w:right w:val="none" w:sz="0" w:space="0" w:color="auto"/>
          </w:divBdr>
        </w:div>
        <w:div w:id="1650553946">
          <w:marLeft w:val="0"/>
          <w:marRight w:val="0"/>
          <w:marTop w:val="0"/>
          <w:marBottom w:val="0"/>
          <w:divBdr>
            <w:top w:val="none" w:sz="0" w:space="0" w:color="auto"/>
            <w:left w:val="none" w:sz="0" w:space="0" w:color="auto"/>
            <w:bottom w:val="none" w:sz="0" w:space="0" w:color="auto"/>
            <w:right w:val="none" w:sz="0" w:space="0" w:color="auto"/>
          </w:divBdr>
        </w:div>
        <w:div w:id="1955671753">
          <w:marLeft w:val="0"/>
          <w:marRight w:val="0"/>
          <w:marTop w:val="0"/>
          <w:marBottom w:val="0"/>
          <w:divBdr>
            <w:top w:val="none" w:sz="0" w:space="0" w:color="auto"/>
            <w:left w:val="none" w:sz="0" w:space="0" w:color="auto"/>
            <w:bottom w:val="none" w:sz="0" w:space="0" w:color="auto"/>
            <w:right w:val="none" w:sz="0" w:space="0" w:color="auto"/>
          </w:divBdr>
        </w:div>
      </w:divsChild>
    </w:div>
    <w:div w:id="2047366909">
      <w:bodyDiv w:val="1"/>
      <w:marLeft w:val="0"/>
      <w:marRight w:val="0"/>
      <w:marTop w:val="0"/>
      <w:marBottom w:val="0"/>
      <w:divBdr>
        <w:top w:val="none" w:sz="0" w:space="0" w:color="auto"/>
        <w:left w:val="none" w:sz="0" w:space="0" w:color="auto"/>
        <w:bottom w:val="none" w:sz="0" w:space="0" w:color="auto"/>
        <w:right w:val="none" w:sz="0" w:space="0" w:color="auto"/>
      </w:divBdr>
      <w:divsChild>
        <w:div w:id="213204468">
          <w:marLeft w:val="1008"/>
          <w:marRight w:val="0"/>
          <w:marTop w:val="110"/>
          <w:marBottom w:val="0"/>
          <w:divBdr>
            <w:top w:val="none" w:sz="0" w:space="0" w:color="auto"/>
            <w:left w:val="none" w:sz="0" w:space="0" w:color="auto"/>
            <w:bottom w:val="none" w:sz="0" w:space="0" w:color="auto"/>
            <w:right w:val="none" w:sz="0" w:space="0" w:color="auto"/>
          </w:divBdr>
        </w:div>
        <w:div w:id="474369356">
          <w:marLeft w:val="576"/>
          <w:marRight w:val="0"/>
          <w:marTop w:val="120"/>
          <w:marBottom w:val="0"/>
          <w:divBdr>
            <w:top w:val="none" w:sz="0" w:space="0" w:color="auto"/>
            <w:left w:val="none" w:sz="0" w:space="0" w:color="auto"/>
            <w:bottom w:val="none" w:sz="0" w:space="0" w:color="auto"/>
            <w:right w:val="none" w:sz="0" w:space="0" w:color="auto"/>
          </w:divBdr>
        </w:div>
        <w:div w:id="618336137">
          <w:marLeft w:val="1008"/>
          <w:marRight w:val="0"/>
          <w:marTop w:val="110"/>
          <w:marBottom w:val="0"/>
          <w:divBdr>
            <w:top w:val="none" w:sz="0" w:space="0" w:color="auto"/>
            <w:left w:val="none" w:sz="0" w:space="0" w:color="auto"/>
            <w:bottom w:val="none" w:sz="0" w:space="0" w:color="auto"/>
            <w:right w:val="none" w:sz="0" w:space="0" w:color="auto"/>
          </w:divBdr>
        </w:div>
        <w:div w:id="873730143">
          <w:marLeft w:val="1008"/>
          <w:marRight w:val="0"/>
          <w:marTop w:val="110"/>
          <w:marBottom w:val="0"/>
          <w:divBdr>
            <w:top w:val="none" w:sz="0" w:space="0" w:color="auto"/>
            <w:left w:val="none" w:sz="0" w:space="0" w:color="auto"/>
            <w:bottom w:val="none" w:sz="0" w:space="0" w:color="auto"/>
            <w:right w:val="none" w:sz="0" w:space="0" w:color="auto"/>
          </w:divBdr>
        </w:div>
        <w:div w:id="1109472978">
          <w:marLeft w:val="576"/>
          <w:marRight w:val="0"/>
          <w:marTop w:val="120"/>
          <w:marBottom w:val="0"/>
          <w:divBdr>
            <w:top w:val="none" w:sz="0" w:space="0" w:color="auto"/>
            <w:left w:val="none" w:sz="0" w:space="0" w:color="auto"/>
            <w:bottom w:val="none" w:sz="0" w:space="0" w:color="auto"/>
            <w:right w:val="none" w:sz="0" w:space="0" w:color="auto"/>
          </w:divBdr>
        </w:div>
        <w:div w:id="1672293058">
          <w:marLeft w:val="576"/>
          <w:marRight w:val="0"/>
          <w:marTop w:val="120"/>
          <w:marBottom w:val="0"/>
          <w:divBdr>
            <w:top w:val="none" w:sz="0" w:space="0" w:color="auto"/>
            <w:left w:val="none" w:sz="0" w:space="0" w:color="auto"/>
            <w:bottom w:val="none" w:sz="0" w:space="0" w:color="auto"/>
            <w:right w:val="none" w:sz="0" w:space="0" w:color="auto"/>
          </w:divBdr>
        </w:div>
      </w:divsChild>
    </w:div>
    <w:div w:id="20802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eader" Target="header2.xml"/><Relationship Id="rId19" Type="http://schemas.microsoft.com/office/2007/relationships/hdphoto" Target="media/hdphoto1.wdp"/><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Kir981</b:Tag>
    <b:SourceType>JournalArticle</b:SourceType>
    <b:Guid>{7B698E3E-D99F-45F1-9E6F-B6E90A9436AA}</b:Guid>
    <b:Author>
      <b:Author>
        <b:NameList>
          <b:Person>
            <b:Last>Kirjavainen</b:Last>
            <b:First>T.</b:First>
          </b:Person>
          <b:Person>
            <b:Last>Loikkanen</b:Last>
            <b:First>H.</b:First>
            <b:Middle>A.</b:Middle>
          </b:Person>
        </b:NameList>
      </b:Author>
    </b:Author>
    <b:Title>Efficiency differences of Finnish senior secondary schools: an application of DEA and Tobit analysis.</b:Title>
    <b:JournalName>Economics of Education Review</b:JournalName>
    <b:Year>1998</b:Year>
    <b:Pages>377-394</b:Pages>
    <b:Volume>17</b:Volume>
    <b:Issue>4</b:Issue>
    <b:RefOrder>21</b:RefOrder>
  </b:Source>
  <b:Source>
    <b:Tag>Raw01</b:Tag>
    <b:SourceType>Book</b:SourceType>
    <b:Guid>{A08FCDC5-44E9-4862-AF46-1DCE54EF80AF}</b:Guid>
    <b:Title>Justices as Fairness, a restatement</b:Title>
    <b:Year>2001</b:Year>
    <b:Publisher>Harvard University Press</b:Publisher>
    <b:City>Londres</b:City>
    <b:Author>
      <b:Author>
        <b:NameList>
          <b:Person>
            <b:Last>Rawls</b:Last>
            <b:First>John</b:First>
          </b:Person>
        </b:NameList>
      </b:Author>
    </b:Author>
    <b:RefOrder>95</b:RefOrder>
  </b:Source>
  <b:Source>
    <b:Tag>Con08</b:Tag>
    <b:SourceType>Report</b:SourceType>
    <b:Guid>{5422EA40-9A2D-4161-9C20-2BB774CDB80F}</b:Guid>
    <b:Title>Establece Ley de Subvención Escolar Preferencial</b:Title>
    <b:Year>2008</b:Year>
    <b:City>Valparaíso</b:City>
    <b:Publisher>BCN</b:Publisher>
    <b:Author>
      <b:Author>
        <b:Corporate>Congreso Nacional de Chile</b:Corporate>
      </b:Author>
    </b:Author>
    <b:RefOrder>98</b:RefOrder>
  </b:Source>
  <b:Source>
    <b:Tag>Nus97</b:Tag>
    <b:SourceType>JournalArticle</b:SourceType>
    <b:Guid>{C14B6BC5-84C4-432A-A96C-44701EBE591D}</b:Guid>
    <b:Author>
      <b:Author>
        <b:NameList>
          <b:Person>
            <b:Last>Nussbaum</b:Last>
            <b:First>Martha</b:First>
          </b:Person>
        </b:NameList>
      </b:Author>
    </b:Author>
    <b:Title>Capabilities and human rights</b:Title>
    <b:JournalName>Fordham L. Rev</b:JournalName>
    <b:Year>1997</b:Year>
    <b:Pages>273-300</b:Pages>
    <b:Volume>66</b:Volume>
    <b:Issue>2</b:Issue>
    <b:RefOrder>96</b:RefOrder>
  </b:Source>
  <b:Source>
    <b:Tag>Gon02</b:Tag>
    <b:SourceType>Report</b:SourceType>
    <b:Guid>{3085A8F7-1381-487F-9C28-36EC12860A1C}</b:Guid>
    <b:Title>Recursos diferenciados a la educación subvencionada en Chile</b:Title>
    <b:Year>2002</b:Year>
    <b:Publisher>CEA</b:Publisher>
    <b:City>Santiago</b:City>
    <b:Author>
      <b:Author>
        <b:NameList>
          <b:Person>
            <b:Last>González</b:Last>
            <b:First>Pablo</b:First>
          </b:Person>
          <b:Person>
            <b:Last>Mizala</b:Last>
            <b:First>Alejandra</b:First>
          </b:Person>
          <b:Person>
            <b:Last>Romaguera</b:Last>
            <b:First>Pilar</b:First>
          </b:Person>
        </b:NameList>
      </b:Author>
    </b:Author>
    <b:RefOrder>17</b:RefOrder>
  </b:Source>
  <b:Source>
    <b:Tag>Bet04</b:Tag>
    <b:SourceType>Report</b:SourceType>
    <b:Guid>{0E3EAE2A-3A2C-498E-8BA5-88BC63E1D894}</b:Guid>
    <b:Author>
      <b:Author>
        <b:NameList>
          <b:Person>
            <b:Last>Betts</b:Last>
            <b:First>Julian</b:First>
            <b:Middle>R.</b:Middle>
          </b:Person>
          <b:Person>
            <b:Last>Roemer</b:Last>
            <b:First>John</b:First>
            <b:Middle>E.</b:Middle>
          </b:Person>
        </b:NameList>
      </b:Author>
    </b:Author>
    <b:Title>Equalizing Opportunity Through Educational Finance Reform</b:Title>
    <b:Year>2004</b:Year>
    <b:Publisher>Public Policy Institute of California</b:Publisher>
    <b:City>California</b:City>
    <b:RefOrder>97</b:RefOrder>
  </b:Source>
  <b:Source>
    <b:Tag>Tre09</b:Tag>
    <b:SourceType>Report</b:SourceType>
    <b:Guid>{6DE9D744-A584-4DB7-AA28-CC370D4546D0}</b:Guid>
    <b:Title>¿Cómo los planes de mejoramiento educativo SEP pueden ayudar a mejorar los aprendizajes?</b:Title>
    <b:Year>2009</b:Year>
    <b:Publisher>UDP-CPCE</b:Publisher>
    <b:City>Santiago</b:City>
    <b:Author>
      <b:Author>
        <b:NameList>
          <b:Person>
            <b:Last>Treviño</b:Last>
            <b:First>Ernesto</b:First>
          </b:Person>
          <b:Person>
            <b:Last>Órdenes</b:Last>
            <b:First>Miguel</b:First>
          </b:Person>
          <b:Person>
            <b:Last>Treviño</b:Last>
            <b:First>Karina</b:First>
          </b:Person>
        </b:NameList>
      </b:Author>
    </b:Author>
    <b:JournalName>Expansiva, En Foco</b:JournalName>
    <b:RefOrder>100</b:RefOrder>
  </b:Source>
  <b:Source>
    <b:Tag>Muñ10</b:Tag>
    <b:SourceType>Report</b:SourceType>
    <b:Guid>{EB20BF56-E358-418E-85CB-419764117A96}</b:Guid>
    <b:Author>
      <b:Author>
        <b:NameList>
          <b:Person>
            <b:Last>Muñoz</b:Last>
            <b:First>G</b:First>
          </b:Person>
          <b:Person>
            <b:Last>Marfán</b:Last>
            <b:First>J</b:First>
          </b:Person>
          <b:Person>
            <b:Last>Pascual</b:Last>
            <b:First>J</b:First>
          </b:Person>
          <b:Person>
            <b:Last>Sánchez</b:Last>
            <b:First>M</b:First>
          </b:Person>
          <b:Person>
            <b:Last>Torre</b:Last>
            <b:First>M</b:First>
          </b:Person>
          <b:Person>
            <b:Last>Von Hasen</b:Last>
            <b:First>C</b:First>
          </b:Person>
        </b:NameList>
      </b:Author>
    </b:Author>
    <b:Title>Planes de Mejoramiento SEP: sistematización, análisis y aprendizaje de política</b:Title>
    <b:Year>2010</b:Year>
    <b:Publisher>Fundación Chile - Mide UC - CEPPE</b:Publisher>
    <b:City>Santiago</b:City>
    <b:RefOrder>101</b:RefOrder>
  </b:Source>
  <b:Source>
    <b:Tag>Wei10</b:Tag>
    <b:SourceType>JournalArticle</b:SourceType>
    <b:Guid>{915C2E23-6C13-404D-8242-B175F8D53F28}</b:Guid>
    <b:Title>La subvención preferencial: desde una difícil instalación hacia su institucionalización</b:Title>
    <b:Year>2010</b:Year>
    <b:Author>
      <b:Author>
        <b:NameList>
          <b:Person>
            <b:Last>Weinstein</b:Last>
            <b:First>J</b:First>
          </b:Person>
          <b:Person>
            <b:Last>Fuenzalida</b:Last>
            <b:First>A</b:First>
          </b:Person>
          <b:Person>
            <b:Last>Muñoz</b:Last>
            <b:First>G</b:First>
          </b:Person>
        </b:NameList>
      </b:Author>
    </b:Author>
    <b:JournalName>Fin de Ciclo</b:JournalName>
    <b:Pages>55-80</b:Pages>
    <b:RefOrder>102</b:RefOrder>
  </b:Source>
  <b:Source>
    <b:Tag>Mur091</b:Tag>
    <b:SourceType>Report</b:SourceType>
    <b:Guid>{5E020B80-D206-4F1A-A4DA-5B4E69EBF87D}</b:Guid>
    <b:Author>
      <b:Author>
        <b:NameList>
          <b:Person>
            <b:Last>Murnane</b:Last>
            <b:First>Richard</b:First>
            <b:Middle>J.</b:Middle>
          </b:Person>
          <b:Person>
            <b:Last>Page</b:Last>
            <b:First>Lindsay</b:First>
          </b:Person>
          <b:Person>
            <b:Last>Vegas</b:Last>
            <b:First>Emiliana</b:First>
          </b:Person>
        </b:NameList>
      </b:Author>
    </b:Author>
    <b:Title>Distribución de los rendimientos estudiantiles en Chile. Análisis de la Línea Base para la Evaluación de la Subvención Escolar Preferencial (SEP)</b:Title>
    <b:Year>2009</b:Year>
    <b:Publisher>Banco Mundial</b:Publisher>
    <b:RefOrder>103</b:RefOrder>
  </b:Source>
  <b:Source>
    <b:Tag>Ira12</b:Tag>
    <b:SourceType>Report</b:SourceType>
    <b:Guid>{0B7BBF03-D219-401B-976D-5D48CC02EC13}</b:Guid>
    <b:Author>
      <b:Author>
        <b:Corporate>Irarrázaval I. et al.</b:Corporate>
      </b:Author>
    </b:Author>
    <b:Title>Evaluación de los primeros años de Implementación del Programa de Subvención Escolar Preferencial, de la Subsecretería de Educación</b:Title>
    <b:Year>2012</b:Year>
    <b:Publisher>Centro de Políticas Públicas - PUC. </b:Publisher>
    <b:City>Santiago</b:City>
    <b:RefOrder>104</b:RefOrder>
  </b:Source>
  <b:Source>
    <b:Tag>Rac13</b:Tag>
    <b:SourceType>JournalArticle</b:SourceType>
    <b:Guid>{24E0C25A-F71D-41B4-8878-769DDFAFBD64}</b:Guid>
    <b:Title>Subvención Escolar Preferencial (SEP) en Chile: Un intento por equilibrar la Macro y Micro política escolar</b:Title>
    <b:Year>2013</b:Year>
    <b:Pages>164-193</b:Pages>
    <b:Author>
      <b:Author>
        <b:NameList>
          <b:Person>
            <b:Last>Raczynski</b:Last>
            <b:First>D</b:First>
          </b:Person>
          <b:Person>
            <b:Last>Muñoz</b:Last>
            <b:First>G</b:First>
          </b:Person>
          <b:Person>
            <b:Last>Weinstein</b:Last>
            <b:First>J</b:First>
          </b:Person>
          <b:Person>
            <b:Last>Pascual</b:Last>
            <b:First>J</b:First>
          </b:Person>
        </b:NameList>
      </b:Author>
    </b:Author>
    <b:JournalName>REICE</b:JournalName>
    <b:Volume>11</b:Volume>
    <b:Issue>2</b:Issue>
    <b:RefOrder>105</b:RefOrder>
  </b:Source>
  <b:Source>
    <b:Tag>Ace11</b:Tag>
    <b:SourceType>JournalArticle</b:SourceType>
    <b:Guid>{A62AD769-BC53-4A1D-BD8B-250F7EBB8AA0}</b:Guid>
    <b:Title>Ley de Subvención Escolar Preferencial. More opportunities of choice for vulnerable students.</b:Title>
    <b:JournalName>Versión Preliminar, Dpt. de Economía, Universidad de Chile</b:JournalName>
    <b:Year>2011</b:Year>
    <b:Author>
      <b:Author>
        <b:NameList>
          <b:Person>
            <b:Last>Acevedo</b:Last>
            <b:First>Ivonne</b:First>
          </b:Person>
          <b:Person>
            <b:Last>Valenzuela</b:Last>
            <b:First>J.</b:First>
            <b:Middle>P.</b:Middle>
          </b:Person>
        </b:NameList>
      </b:Author>
    </b:Author>
    <b:RefOrder>106</b:RefOrder>
  </b:Source>
  <b:Source>
    <b:Tag>Vil12</b:Tag>
    <b:SourceType>Report</b:SourceType>
    <b:Guid>{9EACB4FC-ADC0-4873-A570-3D16164670C1}</b:Guid>
    <b:Title>Mejoramiento de resultados académicos de la educación básica en Chile: ¿Primero efectos de la Ley de Subvención Escolar Preferencial (SEP)? (Tesis de Magíster en Economía)</b:Title>
    <b:Year>2012</b:Year>
    <b:Author>
      <b:Author>
        <b:NameList>
          <b:Person>
            <b:Last>Villarroel</b:Last>
            <b:First>G.</b:First>
          </b:Person>
        </b:NameList>
      </b:Author>
    </b:Author>
    <b:Publisher>FEN, Universidad de Chile</b:Publisher>
    <b:City>Santiago</b:City>
    <b:RefOrder>107</b:RefOrder>
  </b:Source>
  <b:Source>
    <b:Tag>Cen12</b:Tag>
    <b:SourceType>JournalArticle</b:SourceType>
    <b:Guid>{9E59D741-B75E-4B72-8FA7-D679C5C7DA5F}</b:Guid>
    <b:Author>
      <b:Author>
        <b:Corporate>Centro de Estudios MINEDUC</b:Corporate>
      </b:Author>
    </b:Author>
    <b:Title>Impacto de la Ley SEP en SIMCE: una mirada a 4 años de su implementación</b:Title>
    <b:JournalName>Serie Evidencias</b:JournalName>
    <b:Year>2012</b:Year>
    <b:Pages>Año1, N° 8</b:Pages>
    <b:RefOrder>108</b:RefOrder>
  </b:Source>
  <b:Source>
    <b:Tag>Val13</b:Tag>
    <b:SourceType>JournalArticle</b:SourceType>
    <b:Guid>{1282A703-798A-43B2-AEDD-DB786EDFC6C1}</b:Guid>
    <b:Author>
      <b:Author>
        <b:NameList>
          <b:Person>
            <b:Last>Valenzuela</b:Last>
            <b:First>J.P.</b:First>
          </b:Person>
          <b:Person>
            <b:Last>Villarroel</b:Last>
            <b:First>G</b:First>
          </b:Person>
          <b:Person>
            <b:Last>Villalobos</b:Last>
            <b:First>C</b:First>
          </b:Person>
        </b:NameList>
      </b:Author>
    </b:Author>
    <b:Title>Ley de Subvención Escolar Preferencial (SEP): Algunos resultados preliminares de su implementación</b:Title>
    <b:JournalName>Pensamiento Educativo</b:JournalName>
    <b:Year>2013</b:Year>
    <b:Pages>113-131</b:Pages>
    <b:Volume>50</b:Volume>
    <b:Issue>2</b:Issue>
    <b:RefOrder>109</b:RefOrder>
  </b:Source>
  <b:Source>
    <b:Tag>Miz13</b:Tag>
    <b:SourceType>Report</b:SourceType>
    <b:Guid>{3D74B3C5-4B66-4E01-BA57-989AC66776C0}</b:Guid>
    <b:Author>
      <b:Author>
        <b:NameList>
          <b:Person>
            <b:Last>Mizala</b:Last>
            <b:First>A.</b:First>
          </b:Person>
          <b:Person>
            <b:Last>Torche</b:Last>
            <b:First>F</b:First>
          </b:Person>
        </b:NameList>
      </b:Author>
    </b:Author>
    <b:Title>¿Logra la subvención escolar preferencial igualar los resultados educativos?</b:Title>
    <b:Year>2013</b:Year>
    <b:Publisher>Espacio Público: Documento de Referencia</b:Publisher>
    <b:City>Santiago</b:City>
    <b:RefOrder>110</b:RefOrder>
  </b:Source>
  <b:Source>
    <b:Tag>Cor14</b:Tag>
    <b:SourceType>JournalArticle</b:SourceType>
    <b:Guid>{5214C749-8333-4B06-BD34-FDB4F168259E}</b:Guid>
    <b:Title>The effects of vouchers on academic achievement: evidence from Chile's conditional voucher program</b:Title>
    <b:Year>2014</b:Year>
    <b:Author>
      <b:Author>
        <b:Corporate>Correa et al.</b:Corporate>
      </b:Author>
    </b:Author>
    <b:JournalName>Working Paper - UNAB</b:JournalName>
    <b:RefOrder>111</b:RefOrder>
  </b:Source>
  <b:Source>
    <b:Tag>Miz021</b:Tag>
    <b:SourceType>JournalArticle</b:SourceType>
    <b:Guid>{BC7FC8EB-FE79-4BAF-8639-C1EFD0AC959C}</b:Guid>
    <b:Author>
      <b:Author>
        <b:NameList>
          <b:Person>
            <b:Last>Mizala</b:Last>
            <b:First>A.</b:First>
          </b:Person>
          <b:Person>
            <b:Last>Romaguera</b:Last>
            <b:First>P.</b:First>
          </b:Person>
          <b:Person>
            <b:Last>Farren</b:Last>
            <b:First>D</b:First>
          </b:Person>
        </b:NameList>
      </b:Author>
    </b:Author>
    <b:Title>The technical efficiency of schools in Chile</b:Title>
    <b:JournalName>Applied Economics</b:JournalName>
    <b:Year>2002</b:Year>
    <b:Pages>1533-1552</b:Pages>
    <b:Volume>34</b:Volume>
    <b:Issue>12</b:Issue>
    <b:RefOrder>16</b:RefOrder>
  </b:Source>
  <b:Source>
    <b:Tag>Han861</b:Tag>
    <b:SourceType>JournalArticle</b:SourceType>
    <b:Guid>{43F025EB-6932-48A1-9187-0B11E2F37C31}</b:Guid>
    <b:Author>
      <b:Author>
        <b:NameList>
          <b:Person>
            <b:Last>Hanushek</b:Last>
            <b:First>E.</b:First>
            <b:Middle>A</b:Middle>
          </b:Person>
        </b:NameList>
      </b:Author>
    </b:Author>
    <b:Title>The economics of schooling: Production and efficiency in public schools</b:Title>
    <b:JournalName>Journal of economic literature</b:JournalName>
    <b:Year>1986</b:Year>
    <b:Pages>1141-1177</b:Pages>
    <b:Volume>24</b:Volume>
    <b:Issue>3</b:Issue>
    <b:RefOrder>91</b:RefOrder>
  </b:Source>
  <b:Source>
    <b:Tag>Han95</b:Tag>
    <b:SourceType>JournalArticle</b:SourceType>
    <b:Guid>{18E350F1-6972-4840-94A3-E09B43616273}</b:Guid>
    <b:Author>
      <b:Author>
        <b:NameList>
          <b:Person>
            <b:Last>Hanushek</b:Last>
            <b:First>E.</b:First>
            <b:Middle>A.</b:Middle>
          </b:Person>
        </b:NameList>
      </b:Author>
    </b:Author>
    <b:Title>Interpreting recent research on schooling in developing countries</b:Title>
    <b:JournalName>The world bank research observer</b:JournalName>
    <b:Year>1995</b:Year>
    <b:Pages>227-246</b:Pages>
    <b:Volume>10</b:Volume>
    <b:Issue>2</b:Issue>
    <b:RefOrder>94</b:RefOrder>
  </b:Source>
  <b:Source>
    <b:Tag>Koo51</b:Tag>
    <b:SourceType>Book</b:SourceType>
    <b:Guid>{EEE4CBC7-F7FC-4BAF-9E53-D83B7FD2CD9F}</b:Guid>
    <b:Author>
      <b:Author>
        <b:NameList>
          <b:Person>
            <b:Last>Koopmans</b:Last>
            <b:First>T.</b:First>
            <b:Middle>C.</b:Middle>
          </b:Person>
        </b:NameList>
      </b:Author>
    </b:Author>
    <b:Title>Activity analysis of production and allocation (no. 13)</b:Title>
    <b:Year>1951</b:Year>
    <b:Pages> ().  (No. 13). New York: Wiley.</b:Pages>
    <b:City>New York</b:City>
    <b:Publisher>Wiley</b:Publisher>
    <b:RefOrder>20</b:RefOrder>
  </b:Source>
  <b:Source>
    <b:Tag>Far57</b:Tag>
    <b:SourceType>JournalArticle</b:SourceType>
    <b:Guid>{0541631C-BF67-42A5-8F2D-AC02CC0F52E6}</b:Guid>
    <b:Title>The measurement of productive efficiency</b:Title>
    <b:Year>1957</b:Year>
    <b:Pages>253-290</b:Pages>
    <b:Author>
      <b:Author>
        <b:NameList>
          <b:Person>
            <b:Last>Farrell</b:Last>
            <b:First>M.</b:First>
            <b:Middle>J.</b:Middle>
          </b:Person>
        </b:NameList>
      </b:Author>
    </b:Author>
    <b:JournalName>Journal of the Royal Statistical Society. Series A (General)</b:JournalName>
    <b:Volume>120</b:Volume>
    <b:Issue>3</b:Issue>
    <b:RefOrder>18</b:RefOrder>
  </b:Source>
  <b:Source>
    <b:Tag>Mis121</b:Tag>
    <b:SourceType>JournalArticle</b:SourceType>
    <b:Guid>{64CE0B27-1329-481B-91F2-142999A792D5}</b:Guid>
    <b:Author>
      <b:Author>
        <b:NameList>
          <b:Person>
            <b:Last>Misra</b:Last>
            <b:First>K.</b:First>
          </b:Person>
          <b:Person>
            <b:Last>Grimes</b:Last>
            <b:First>P.</b:First>
            <b:Middle>W.</b:Middle>
          </b:Person>
          <b:Person>
            <b:Last>Rogers</b:Last>
            <b:First>K.</b:First>
            <b:Middle>E.</b:Middle>
          </b:Person>
        </b:NameList>
      </b:Author>
    </b:Author>
    <b:Title>Does competition improve public school efficiency? A spatial analysis</b:Title>
    <b:JournalName>Economics of Education Review</b:JournalName>
    <b:Year>2012</b:Year>
    <b:Pages>1177-1190</b:Pages>
    <b:Volume>31</b:Volume>
    <b:Issue>6</b:Issue>
    <b:RefOrder>42</b:RefOrder>
  </b:Source>
  <b:Source>
    <b:Tag>DeW15</b:Tag>
    <b:SourceType>JournalArticle</b:SourceType>
    <b:Guid>{1CEA7922-1550-433D-8C09-5064CF10F5D6}</b:Guid>
    <b:Author>
      <b:Author>
        <b:NameList>
          <b:Person>
            <b:Last>De Witte</b:Last>
            <b:First>K.</b:First>
          </b:Person>
          <b:Person>
            <b:Last>López-Torres</b:Last>
            <b:First>L.</b:First>
          </b:Person>
        </b:NameList>
      </b:Author>
    </b:Author>
    <b:Title>Efficiency in education: a review of literature and a way forward</b:Title>
    <b:JournalName>Journal of the Operational Research Society</b:JournalName>
    <b:Year>2015</b:Year>
    <b:StandardNumber>DOI 10.1057/jors.2015.92</b:StandardNumber>
    <b:RefOrder>31</b:RefOrder>
  </b:Source>
  <b:Source>
    <b:Tag>Ale101</b:Tag>
    <b:SourceType>JournalArticle</b:SourceType>
    <b:Guid>{35CAE109-AAE7-435C-964E-B093D850217D}</b:Guid>
    <b:Author>
      <b:Author>
        <b:NameList>
          <b:Person>
            <b:Last>Alexander</b:Last>
            <b:First>W.</b:First>
            <b:Middle>R. J.</b:Middle>
          </b:Person>
          <b:Person>
            <b:Last>Haug</b:Last>
            <b:First>A.</b:First>
            <b:Middle>A.</b:Middle>
          </b:Person>
          <b:Person>
            <b:Last>Jaforullah</b:Last>
            <b:First>M.</b:First>
          </b:Person>
        </b:NameList>
      </b:Author>
    </b:Author>
    <b:Title>A two-stage double-bootstrap data envelopment analysis of efficiency differences of New Zealand secondary schools</b:Title>
    <b:JournalName>Journal of Productivity Analysis</b:JournalName>
    <b:Year>2010</b:Year>
    <b:Pages>99-110</b:Pages>
    <b:Volume>34</b:Volume>
    <b:Issue>2</b:Issue>
    <b:RefOrder>128</b:RefOrder>
  </b:Source>
  <b:Source>
    <b:Tag>Col66</b:Tag>
    <b:SourceType>JournalArticle</b:SourceType>
    <b:Guid>{F4323B52-62A8-443B-B4F2-809B5CE9D7BB}</b:Guid>
    <b:Author>
      <b:Author>
        <b:NameList>
          <b:Person>
            <b:Last>Coleman</b:Last>
            <b:First>J.</b:First>
            <b:Middle>S.</b:Middle>
          </b:Person>
        </b:NameList>
      </b:Author>
    </b:Author>
    <b:Title>Equality of educational opportunity</b:Title>
    <b:Year>1966</b:Year>
    <b:RefOrder>89</b:RefOrder>
  </b:Source>
  <b:Source>
    <b:Tag>Lov93</b:Tag>
    <b:SourceType>BookSection</b:SourceType>
    <b:Guid>{96D29530-C243-4F3F-9285-D363A1479992}</b:Guid>
    <b:Author>
      <b:Author>
        <b:NameList>
          <b:Person>
            <b:Last>Lovell</b:Last>
            <b:First>C.</b:First>
            <b:Middle>K.</b:Middle>
          </b:Person>
        </b:NameList>
      </b:Author>
    </b:Author>
    <b:Title>Production frontiers and productive efficiency</b:Title>
    <b:Year>1993</b:Year>
    <b:Pages>3-67</b:Pages>
    <b:Issue> (). . The measurement of productive efficiency: techniques and applications, 3-67.</b:Issue>
    <b:BookTitle>The measurement of productive efficiency: techniques and applications</b:BookTitle>
    <b:RefOrder>19</b:RefOrder>
  </b:Source>
  <b:Source>
    <b:Tag>Aal06</b:Tag>
    <b:SourceType>JournalArticle</b:SourceType>
    <b:Guid>{D505F78D-1D08-4506-9F35-D9CDCF0BCE48}</b:Guid>
    <b:Title>Efficiency and Productivity in Finnish Comprehensive Schooling 1998-2004</b:Title>
    <b:Year>2006</b:Year>
    <b:Pages>127</b:Pages>
    <b:Author>
      <b:Author>
        <b:NameList>
          <b:Person>
            <b:Last>Aaltonen</b:Last>
            <b:First>J.</b:First>
          </b:Person>
          <b:Person>
            <b:Last>Kirjavainen</b:Last>
            <b:First>T.</b:First>
          </b:Person>
          <b:Person>
            <b:Last>Moisio</b:Last>
            <b:First>A.</b:First>
          </b:Person>
        </b:NameList>
      </b:Author>
    </b:Author>
    <b:JournalName>Valtion taloudellinen tutkimuskeskus (Working Paper)</b:JournalName>
    <b:RefOrder>39</b:RefOrder>
  </b:Source>
  <b:Source>
    <b:Tag>Kir08</b:Tag>
    <b:SourceType>JournalArticle</b:SourceType>
    <b:Guid>{73636ABA-ED09-4C4E-9486-5F2EFB91BF4E}</b:Guid>
    <b:Author>
      <b:Author>
        <b:NameList>
          <b:Person>
            <b:Last>Kirjavainen</b:Last>
            <b:First>T.</b:First>
          </b:Person>
        </b:NameList>
      </b:Author>
    </b:Author>
    <b:Title>Understanding Efficiency Differences of Schools: Practitioners' views on students, staff relations, school management and the curriculum (No. 450)</b:Title>
    <b:JournalName>Working Paper</b:JournalName>
    <b:Year>2008</b:Year>
    <b:RefOrder>41</b:RefOrder>
  </b:Source>
  <b:Source>
    <b:Tag>Mon11</b:Tag>
    <b:SourceType>JournalArticle</b:SourceType>
    <b:Guid>{E691F992-253E-4191-A4AA-07CA508CA327}</b:Guid>
    <b:Author>
      <b:Author>
        <b:NameList>
          <b:Person>
            <b:Last>Mongan</b:Last>
            <b:First>J.</b:First>
            <b:Middle>C.</b:Middle>
          </b:Person>
          <b:Person>
            <b:Last>Santin</b:Last>
            <b:First>D.</b:First>
          </b:Person>
          <b:Person>
            <b:Last>Valiño</b:Last>
            <b:First>A.</b:First>
          </b:Person>
        </b:NameList>
      </b:Author>
    </b:Author>
    <b:Title> Towards the equality of educational opportunity in the province of Buenos Aires</b:Title>
    <b:JournalName>Journal of Policy Modeling</b:JournalName>
    <b:Year>2011</b:Year>
    <b:Pages>583-596</b:Pages>
    <b:Volume>33</b:Volume>
    <b:Issue>4</b:Issue>
    <b:RefOrder>38</b:RefOrder>
  </b:Source>
  <b:Source>
    <b:Tag>Gon06</b:Tag>
    <b:SourceType>BookSection</b:SourceType>
    <b:Guid>{BFD0DC93-CDCE-4D4E-9089-5AB1C254EE22}</b:Guid>
    <b:Author>
      <b:Author>
        <b:NameList>
          <b:Person>
            <b:Last>Gonzalez</b:Last>
            <b:First>Pablo</b:First>
          </b:Person>
        </b:NameList>
      </b:Author>
      <b:BookAuthor>
        <b:NameList>
          <b:Person>
            <b:Last>Santander</b:Last>
            <b:First>María</b:First>
            <b:Middle>de los Ángeles</b:Middle>
          </b:Person>
        </b:NameList>
      </b:BookAuthor>
    </b:Author>
    <b:Title>Estructura institucional, recursos y gestión en el sistema escolar chileno</b:Title>
    <b:JournalName>Políticas Educacionales en el Cambio de Siglo.</b:JournalName>
    <b:Year>2006</b:Year>
    <b:Pages>201-286</b:Pages>
    <b:BookTitle>Ideas para una Educación de Calidad</b:BookTitle>
    <b:City>Santiago</b:City>
    <b:Publisher>Libertad y Desarrollo</b:Publisher>
    <b:Edition>2a</b:Edition>
    <b:RefOrder>6</b:RefOrder>
  </b:Source>
  <b:Source>
    <b:Tag>Eyz06</b:Tag>
    <b:SourceType>BookSection</b:SourceType>
    <b:Guid>{5161D510-B959-4173-9A7F-7412D7F4D4DE}</b:Guid>
    <b:Author>
      <b:Author>
        <b:NameList>
          <b:Person>
            <b:Last>Eyzaguirre</b:Last>
            <b:First>Bárbara</b:First>
          </b:Person>
          <b:Person>
            <b:Last>Le Foulon</b:Last>
            <b:First>Carmen</b:First>
          </b:Person>
        </b:NameList>
      </b:Author>
      <b:BookAuthor>
        <b:NameList>
          <b:Person>
            <b:Last>Santander</b:Last>
            <b:First>María</b:First>
            <b:Middle>de los Ángeles</b:Middle>
          </b:Person>
        </b:NameList>
      </b:BookAuthor>
    </b:Author>
    <b:Title>La Calidad de la Educación Chilena en Cifras</b:Title>
    <b:BookTitle>Ideas para una educación de calidad</b:BookTitle>
    <b:Year>2006</b:Year>
    <b:Pages>53-122</b:Pages>
    <b:City>Santiago</b:City>
    <b:Publisher>Libertad y Desarrollo</b:Publisher>
    <b:Edition>2a</b:Edition>
    <b:RefOrder>7</b:RefOrder>
  </b:Source>
  <b:Source>
    <b:Tag>Bel10</b:Tag>
    <b:SourceType>Book</b:SourceType>
    <b:Guid>{4C37BCAE-01E8-4C4A-9362-1D946269AEAB}</b:Guid>
    <b:Title>Ecos de la revolución pingüina</b:Title>
    <b:Year>2010</b:Year>
    <b:City>Santiago</b:City>
    <b:Publisher>Pehuen</b:Publisher>
    <b:Author>
      <b:Author>
        <b:NameList>
          <b:Person>
            <b:Last>Bellei</b:Last>
            <b:First>Cristian</b:First>
          </b:Person>
          <b:Person>
            <b:Last>Contreras</b:Last>
            <b:First>Daniel</b:First>
          </b:Person>
          <b:Person>
            <b:Last>Valenzuela</b:Last>
            <b:First>Juan</b:First>
            <b:Middle>Pablo</b:Middle>
          </b:Person>
        </b:NameList>
      </b:Author>
    </b:Author>
    <b:RefOrder>8</b:RefOrder>
  </b:Source>
  <b:Source>
    <b:Tag>Bur12</b:Tag>
    <b:SourceType>JournalArticle</b:SourceType>
    <b:Guid>{09CE508D-9985-4E15-9F66-CC2C56570FFC}</b:Guid>
    <b:Title>Hegemony and Frustration: Education Policy Making in Chile under the Concertación, 1990-2010</b:Title>
    <b:Year>2012</b:Year>
    <b:Author>
      <b:Author>
        <b:NameList>
          <b:Person>
            <b:Last>Burton</b:Last>
            <b:First>Guy</b:First>
          </b:Person>
        </b:NameList>
      </b:Author>
    </b:Author>
    <b:JournalName>Latin American Perspectives</b:JournalName>
    <b:Pages>34-52</b:Pages>
    <b:Volume>39</b:Volume>
    <b:Issue>4</b:Issue>
    <b:RefOrder>15</b:RefOrder>
  </b:Source>
  <b:Source>
    <b:Tag>Val14</b:Tag>
    <b:SourceType>JournalArticle</b:SourceType>
    <b:Guid>{8049A2C2-A592-44B2-B863-219BF55C30D3}</b:Guid>
    <b:Author>
      <b:Author>
        <b:NameList>
          <b:Person>
            <b:Last>Valenzuela</b:Last>
            <b:First>Juan</b:First>
            <b:Middle>Pablo</b:Middle>
          </b:Person>
          <b:Person>
            <b:Last>Bellei</b:Last>
            <b:First>Cristian</b:First>
          </b:Person>
          <b:Person>
            <b:Last>De los Ríos</b:Last>
            <b:First>Danae</b:First>
          </b:Person>
        </b:NameList>
      </b:Author>
    </b:Author>
    <b:Title>Socioeconomic school segregation in a market-oriented educational system. The case of Chile</b:Title>
    <b:JournalName>Journal of Education Policy</b:JournalName>
    <b:Year>2014</b:Year>
    <b:Pages>217-241</b:Pages>
    <b:Volume>29</b:Volume>
    <b:Issue>2</b:Issue>
    <b:RefOrder>11</b:RefOrder>
  </b:Source>
  <b:Source>
    <b:Tag>Pro05</b:Tag>
    <b:SourceType>Book</b:SourceType>
    <b:Guid>{8785A555-ECFD-4FB0-AE9C-48C688B7AFF7}</b:Guid>
    <b:Title>Uso e impacto de la información educativa en América Latina</b:Title>
    <b:Year>2005</b:Year>
    <b:Publisher>San Marino</b:Publisher>
    <b:Author>
      <b:Author>
        <b:Corporate>PREAL</b:Corporate>
      </b:Author>
      <b:BookAuthor>
        <b:NameList>
          <b:Person>
            <b:Last>Cueto</b:Last>
            <b:First>Santigo</b:First>
          </b:Person>
        </b:NameList>
      </b:BookAuthor>
    </b:Author>
    <b:City>Programa de Promoción de la Reforma Educativa en América Latina y el Caribe.</b:City>
    <b:RefOrder>129</b:RefOrder>
  </b:Source>
  <b:Source>
    <b:Tag>Con05</b:Tag>
    <b:SourceType>BookSection</b:SourceType>
    <b:Guid>{9E4C6D82-09B0-4509-BF21-530C30B3270B}</b:Guid>
    <b:Title>Políticas Educacionales en Chile: vouchers, concentración, incentivos y rendimiento.</b:Title>
    <b:Year>2005</b:Year>
    <b:City>PREAL</b:City>
    <b:Publisher>San Marino</b:Publisher>
    <b:Author>
      <b:Author>
        <b:NameList>
          <b:Person>
            <b:Last>Contreras</b:Last>
            <b:First>Dante</b:First>
          </b:Person>
          <b:Person>
            <b:Last>Larrañaga</b:Last>
            <b:First>Osvaldo</b:First>
          </b:Person>
          <b:Person>
            <b:Last>Flores</b:Last>
            <b:First>Lorena</b:First>
          </b:Person>
          <b:Person>
            <b:Last>Lobato</b:Last>
            <b:First>Félix</b:First>
          </b:Person>
          <b:Person>
            <b:Last>Macías</b:Last>
            <b:First>Víctor</b:First>
          </b:Person>
        </b:NameList>
      </b:Author>
      <b:BookAuthor>
        <b:NameList>
          <b:Person>
            <b:Last>Cueto</b:Last>
            <b:First>Santiago</b:First>
          </b:Person>
        </b:NameList>
      </b:BookAuthor>
    </b:Author>
    <b:BookTitle>Uso e impacto de la información educativa en América Latina</b:BookTitle>
    <b:Pages>62</b:Pages>
    <b:RefOrder>3</b:RefOrder>
  </b:Source>
  <b:Source>
    <b:Tag>Bre10</b:Tag>
    <b:SourceType>BookSection</b:SourceType>
    <b:Guid>{31B560B4-7AA0-4C32-9704-FDACB11B3881}</b:Guid>
    <b:Title>Theoretical Concepts in the Economics of Education</b:Title>
    <b:Year>2010</b:Year>
    <b:Pages>3-8</b:Pages>
    <b:Publisher>Elsevier</b:Publisher>
    <b:Author>
      <b:Author>
        <b:NameList>
          <b:Person>
            <b:Last>Brewer</b:Last>
            <b:First>D.</b:First>
            <b:Middle>J.</b:Middle>
          </b:Person>
          <b:Person>
            <b:Last>Hentschke</b:Last>
            <b:First>G.</b:First>
            <b:Middle>C.</b:Middle>
          </b:Person>
          <b:Person>
            <b:Last>Eide</b:Last>
            <b:First>E.</b:First>
            <b:Middle>R.</b:Middle>
          </b:Person>
        </b:NameList>
      </b:Author>
      <b:Editor>
        <b:NameList>
          <b:Person>
            <b:Last>Brewer</b:Last>
            <b:First>Dominic</b:First>
            <b:Middle>J.</b:Middle>
          </b:Person>
          <b:Person>
            <b:Last>McEwan</b:Last>
            <b:First>Patrick</b:First>
            <b:Middle>J.</b:Middle>
          </b:Person>
        </b:NameList>
      </b:Editor>
    </b:Author>
    <b:BookTitle>Economics of Education</b:BookTitle>
    <b:RefOrder>130</b:RefOrder>
  </b:Source>
  <b:Source>
    <b:Tag>McE01</b:Tag>
    <b:SourceType>JournalArticle</b:SourceType>
    <b:Guid>{DEE7BC4D-772A-45B5-BFF7-062522B6C19E}</b:Guid>
    <b:Author>
      <b:Author>
        <b:NameList>
          <b:Person>
            <b:Last>McEwan</b:Last>
            <b:First>Patrick</b:First>
            <b:Middle>J.</b:Middle>
          </b:Person>
        </b:NameList>
      </b:Author>
    </b:Author>
    <b:Title>The effectiveness of Public, Catholic, and Non-Religious Private Schools in Chile's Voucher System</b:Title>
    <b:JournalName>Education Economics</b:JournalName>
    <b:Year>2001</b:Year>
    <b:Pages>103-128</b:Pages>
    <b:RefOrder>112</b:RefOrder>
  </b:Source>
  <b:Source>
    <b:Tag>Mun16</b:Tag>
    <b:SourceType>JournalArticle</b:SourceType>
    <b:Guid>{CE67E24F-CC0F-4D24-A3E2-546401CDC1BC}</b:Guid>
    <b:Author>
      <b:Author>
        <b:NameList>
          <b:Person>
            <b:Last>Munoz</b:Last>
            <b:First>David</b:First>
            <b:Middle>Andres</b:Middle>
          </b:Person>
          <b:Person>
            <b:Last>Queupil</b:Last>
            <b:First>Juan</b:First>
            <b:Middle>Pablo</b:Middle>
          </b:Person>
        </b:NameList>
      </b:Author>
    </b:Author>
    <b:Title>Assessing the efficiency of secondary schools in Chile: a data envelopment analysis</b:Title>
    <b:JournalName>Quality Assurance in Education</b:JournalName>
    <b:Year>2016</b:Year>
    <b:Pages>306-328</b:Pages>
    <b:RefOrder>13</b:RefOrder>
  </b:Source>
  <b:Source>
    <b:Tag>OEC16</b:Tag>
    <b:SourceType>Report</b:SourceType>
    <b:Guid>{BEA0D0C8-2F4E-409F-9D19-0F65A5778BAE}</b:Guid>
    <b:Title>Education at a Glance 2016: OECD Indicators</b:Title>
    <b:Year>2016</b:Year>
    <b:City>Paris</b:City>
    <b:Publisher>OECD Publishing</b:Publisher>
    <b:Author>
      <b:Author>
        <b:Corporate>OECD</b:Corporate>
      </b:Author>
    </b:Author>
    <b:Comments>http://dx.doi.org/10.187/eag-2016-en</b:Comments>
    <b:RefOrder>131</b:RefOrder>
  </b:Source>
  <b:Source>
    <b:Tag>Han89</b:Tag>
    <b:SourceType>JournalArticle</b:SourceType>
    <b:Guid>{BD5DBCBE-58E8-4A66-AAE4-34DB20E8788C}</b:Guid>
    <b:Title>The Impact of Differential Expenditure on School Performance</b:Title>
    <b:Year>1989</b:Year>
    <b:Author>
      <b:Author>
        <b:NameList>
          <b:Person>
            <b:Last>Hanushek</b:Last>
            <b:First>Eric</b:First>
            <b:Middle>A.</b:Middle>
          </b:Person>
        </b:NameList>
      </b:Author>
    </b:Author>
    <b:JournalName>Educational Researcher</b:JournalName>
    <b:Pages>45-51+62</b:Pages>
    <b:RefOrder>77</b:RefOrder>
  </b:Source>
  <b:Source>
    <b:Tag>Dew00</b:Tag>
    <b:SourceType>JournalArticle</b:SourceType>
    <b:Guid>{3E5EDDB3-35EB-43BC-AD9F-823824F444B4}</b:Guid>
    <b:Author>
      <b:Author>
        <b:NameList>
          <b:Person>
            <b:Last>Dewey</b:Last>
            <b:First>James</b:First>
          </b:Person>
          <b:Person>
            <b:Last>Husted</b:Last>
            <b:First>Thomas</b:First>
            <b:Middle>A.</b:Middle>
          </b:Person>
          <b:Person>
            <b:Last>Kenny</b:Last>
            <b:First>Lawrence</b:First>
            <b:Middle>W.</b:Middle>
          </b:Person>
        </b:NameList>
      </b:Author>
    </b:Author>
    <b:Title>The ineffectiveness of school inputs: a product of misspecification?</b:Title>
    <b:JournalName>Economics of Education Review</b:JournalName>
    <b:Year>2000</b:Year>
    <b:Pages>27-45</b:Pages>
    <b:RefOrder>78</b:RefOrder>
  </b:Source>
  <b:Source>
    <b:Tag>Gol97</b:Tag>
    <b:SourceType>JournalArticle</b:SourceType>
    <b:Guid>{A9759196-F5B9-4B25-B050-CD1879408CD1}</b:Guid>
    <b:Author>
      <b:Author>
        <b:NameList>
          <b:Person>
            <b:Last>Goldhaber</b:Last>
            <b:First>Dan</b:First>
            <b:Middle>D.</b:Middle>
          </b:Person>
          <b:Person>
            <b:Last>Brewer</b:Last>
            <b:First>Dominic</b:First>
            <b:Middle>J.</b:Middle>
          </b:Person>
        </b:NameList>
      </b:Author>
    </b:Author>
    <b:Title>Why don't schools and teachers seem to matter? Assessing the impact of unobservables on educational productivity</b:Title>
    <b:JournalName>The Journal of Human Resources</b:JournalName>
    <b:Year>1997</b:Year>
    <b:Pages>505-523</b:Pages>
    <b:RefOrder>88</b:RefOrder>
  </b:Source>
  <b:Source>
    <b:Tag>Hed94</b:Tag>
    <b:SourceType>JournalArticle</b:SourceType>
    <b:Guid>{DA1E53C3-94AE-4836-9425-2903C16BA041}</b:Guid>
    <b:Author>
      <b:Author>
        <b:NameList>
          <b:Person>
            <b:Last>Hedges</b:Last>
            <b:First>Larry</b:First>
            <b:Middle>V.</b:Middle>
          </b:Person>
          <b:Person>
            <b:Last>Laine</b:Last>
            <b:First>Richard</b:First>
            <b:Middle>D.</b:Middle>
          </b:Person>
          <b:Person>
            <b:Last>Greenwald</b:Last>
            <b:First>Rob</b:First>
          </b:Person>
        </b:NameList>
      </b:Author>
    </b:Author>
    <b:Title>An Exchange: Part I: Does Money Matter? A Meta-Analysis of Studies of the Effects of Differential School Inputs on Students Outcomes</b:Title>
    <b:JournalName>Educational Researcher</b:JournalName>
    <b:Year>1994</b:Year>
    <b:Pages>5-14</b:Pages>
    <b:RefOrder>81</b:RefOrder>
  </b:Source>
  <b:Source>
    <b:Tag>Ful87</b:Tag>
    <b:SourceType>JournalArticle</b:SourceType>
    <b:Guid>{43A7B058-28C4-49DA-91D5-96E96FF6C967}</b:Guid>
    <b:Author>
      <b:Author>
        <b:NameList>
          <b:Person>
            <b:Last>Fuller</b:Last>
            <b:First>Bruce</b:First>
          </b:Person>
        </b:NameList>
      </b:Author>
    </b:Author>
    <b:Title>What School Factors Raise Achievement in the Third World</b:Title>
    <b:JournalName>Review of Educational Research</b:JournalName>
    <b:Year>1987</b:Year>
    <b:Pages>255-292</b:Pages>
    <b:RefOrder>80</b:RefOrder>
  </b:Source>
  <b:Source>
    <b:Tag>Gro01</b:Tag>
    <b:SourceType>JournalArticle</b:SourceType>
    <b:Guid>{66C7DA98-E132-4A3C-BBFC-35A575A6C41F}</b:Guid>
    <b:Author>
      <b:Author>
        <b:NameList>
          <b:Person>
            <b:Last>Grosskopf</b:Last>
            <b:First>Shawna</b:First>
          </b:Person>
          <b:Person>
            <b:Last>Moutray</b:Last>
            <b:First>Chad</b:First>
          </b:Person>
        </b:NameList>
      </b:Author>
    </b:Author>
    <b:Title>Evaluating performance in Chicago public high schools in the wake of decentralization</b:Title>
    <b:JournalName>Economics of Education Review</b:JournalName>
    <b:Year>2001</b:Year>
    <b:Pages>1-14</b:Pages>
    <b:RefOrder>79</b:RefOrder>
  </b:Source>
  <b:Source>
    <b:Tag>Gre96</b:Tag>
    <b:SourceType>JournalArticle</b:SourceType>
    <b:Guid>{F95149A0-6286-4F97-94F5-88C450A10C38}</b:Guid>
    <b:Author>
      <b:Author>
        <b:NameList>
          <b:Person>
            <b:Last>Greenwald</b:Last>
            <b:First>Rob</b:First>
          </b:Person>
          <b:Person>
            <b:Last>Hedges</b:Last>
            <b:First>Larry</b:First>
            <b:Middle>V.</b:Middle>
          </b:Person>
          <b:Person>
            <b:Last>Laine</b:Last>
            <b:First>Richard</b:First>
            <b:Middle>D.</b:Middle>
          </b:Person>
        </b:NameList>
      </b:Author>
    </b:Author>
    <b:Title>The Effect of School Resources on Student Achievement</b:Title>
    <b:JournalName>Review of Educational Research</b:JournalName>
    <b:Year>1996</b:Year>
    <b:Pages>361-396</b:Pages>
    <b:RefOrder>83</b:RefOrder>
  </b:Source>
  <b:Source>
    <b:Tag>Han94</b:Tag>
    <b:SourceType>JournalArticle</b:SourceType>
    <b:Guid>{AC935002-D4AE-495D-B568-6486B39F609E}</b:Guid>
    <b:Author>
      <b:Author>
        <b:NameList>
          <b:Person>
            <b:Last>Hanushek</b:Last>
            <b:First>Eric</b:First>
            <b:Middle>A.</b:Middle>
          </b:Person>
        </b:NameList>
      </b:Author>
    </b:Author>
    <b:Title>An Exchange: Part II: Money Might Matter Somewhere: A response to Hedges, Laine y Greenwald</b:Title>
    <b:JournalName>Educational Researcher</b:JournalName>
    <b:Year>1994</b:Year>
    <b:Pages>5-8</b:Pages>
    <b:RefOrder>84</b:RefOrder>
  </b:Source>
  <b:Source>
    <b:Tag>Mis12</b:Tag>
    <b:SourceType>JournalArticle</b:SourceType>
    <b:Guid>{D43576F8-B70A-46FB-87A4-601E4A06CF20}</b:Guid>
    <b:Author>
      <b:Author>
        <b:NameList>
          <b:Person>
            <b:Last>Misra</b:Last>
            <b:First>Kaustav</b:First>
          </b:Person>
          <b:Person>
            <b:Last>Grimes</b:Last>
            <b:First>Paul</b:First>
            <b:Middle>W.</b:Middle>
          </b:Person>
          <b:Person>
            <b:Last>Rogers</b:Last>
            <b:First>Kevin</b:First>
            <b:Middle>E.</b:Middle>
          </b:Person>
        </b:NameList>
      </b:Author>
    </b:Author>
    <b:Title>Does competition improve public school efficiency? A spatial analysis</b:Title>
    <b:JournalName>Economics of Education Review</b:JournalName>
    <b:Year>2012</b:Year>
    <b:Pages>1177-1190</b:Pages>
    <b:Volume>31</b:Volume>
    <b:Issue>6</b:Issue>
    <b:RefOrder>28</b:RefOrder>
  </b:Source>
  <b:Source>
    <b:Tag>Chi83</b:Tag>
    <b:SourceType>JournalArticle</b:SourceType>
    <b:Guid>{FB941B85-1EEF-4A3F-91E6-FC79C5FCFC34}</b:Guid>
    <b:Author>
      <b:Author>
        <b:NameList>
          <b:Person>
            <b:Last>Chizmar</b:Last>
            <b:First>John</b:First>
            <b:Middle>F.</b:Middle>
          </b:Person>
          <b:Person>
            <b:Last>Zak</b:Last>
            <b:First>Thomas</b:First>
            <b:Middle>A.</b:Middle>
          </b:Person>
        </b:NameList>
      </b:Author>
    </b:Author>
    <b:Title>Modeling Multiple Outputs in Educational Production Functions</b:Title>
    <b:JournalName>American Economic Review</b:JournalName>
    <b:Year>1983</b:Year>
    <b:Pages>18-22</b:Pages>
    <b:Volume>73</b:Volume>
    <b:Issue>2</b:Issue>
    <b:RefOrder>29</b:RefOrder>
  </b:Source>
  <b:Source>
    <b:Tag>Gyi91</b:Tag>
    <b:SourceType>JournalArticle</b:SourceType>
    <b:Guid>{1D6CCC88-1F12-4237-996C-BE807E723417}</b:Guid>
    <b:Author>
      <b:Author>
        <b:NameList>
          <b:Person>
            <b:Last>Gyimah-Brempong</b:Last>
            <b:First>Kwabena</b:First>
          </b:Person>
          <b:Person>
            <b:Last>Gyapong</b:Last>
            <b:First>Anthony</b:First>
            <b:Middle>O.</b:Middle>
          </b:Person>
        </b:NameList>
      </b:Author>
    </b:Author>
    <b:Title>Characteristics of Education Production Functions: an application of canonical regression analysis</b:Title>
    <b:JournalName>Economics of Education Review</b:JournalName>
    <b:Year>1991</b:Year>
    <b:Pages>7-17</b:Pages>
    <b:Volume>10</b:Volume>
    <b:Issue>1</b:Issue>
    <b:RefOrder>30</b:RefOrder>
  </b:Source>
  <b:Source>
    <b:Tag>Kre95</b:Tag>
    <b:SourceType>JournalArticle</b:SourceType>
    <b:Guid>{E75CD0B1-A762-4D35-907F-5DE726D8BBCB}</b:Guid>
    <b:Author>
      <b:Author>
        <b:NameList>
          <b:Person>
            <b:Last>Kremer</b:Last>
            <b:First>Michael</b:First>
            <b:Middle>R.</b:Middle>
          </b:Person>
        </b:NameList>
      </b:Author>
    </b:Author>
    <b:Title>Research on Schooling: What we know and what we don't. A Comment on Hanushek</b:Title>
    <b:JournalName>The World Bank Research Observer</b:JournalName>
    <b:Year>1995</b:Year>
    <b:Pages>247-254</b:Pages>
    <b:Volume>10</b:Volume>
    <b:Issue>2</b:Issue>
    <b:RefOrder>82</b:RefOrder>
  </b:Source>
  <b:Source>
    <b:Tag>Vél94</b:Tag>
    <b:SourceType>JournalArticle</b:SourceType>
    <b:Guid>{5B168524-BE9B-4020-ADCA-58163AC55656}</b:Guid>
    <b:Author>
      <b:Author>
        <b:NameList>
          <b:Person>
            <b:Last>Vélez</b:Last>
            <b:First>Eduardo</b:First>
          </b:Person>
          <b:Person>
            <b:Last>Schiefelbein</b:Last>
            <b:First>Ernesto</b:First>
          </b:Person>
          <b:Person>
            <b:Last>Valenzuela</b:Last>
            <b:First>Jorge</b:First>
          </b:Person>
        </b:NameList>
      </b:Author>
    </b:Author>
    <b:Title>Factores que afectan el rendimiento académico en la educación primaria: revisión de la literatura de América Latina y El Caribe</b:Title>
    <b:JournalName>Revista Latinoamericana de Innovaciones Educativas</b:JournalName>
    <b:Year>1994</b:Year>
    <b:Volume>17</b:Volume>
    <b:RefOrder>93</b:RefOrder>
  </b:Source>
  <b:Source>
    <b:Tag>Sch00</b:Tag>
    <b:SourceType>JournalArticle</b:SourceType>
    <b:Guid>{4FE3FBF0-E466-4CD1-AC6A-CD0987386AE1}</b:Guid>
    <b:Author>
      <b:Author>
        <b:NameList>
          <b:Person>
            <b:Last>Schiefelbein</b:Last>
            <b:First>Ernesto</b:First>
          </b:Person>
          <b:Person>
            <b:Last>Schiefelbein</b:Last>
            <b:First>Paulina</b:First>
          </b:Person>
        </b:NameList>
      </b:Author>
    </b:Author>
    <b:Title>Determinantes de la calidad: ¿Qué falta mejorar?</b:Title>
    <b:JournalName>Perspectivas (DII, Universidad de Chile)</b:JournalName>
    <b:Year>2000</b:Year>
    <b:Pages>37-64</b:Pages>
    <b:Volume>4</b:Volume>
    <b:Issue>1</b:Issue>
    <b:RefOrder>132</b:RefOrder>
  </b:Source>
  <b:Source>
    <b:Tag>Sum77</b:Tag>
    <b:SourceType>JournalArticle</b:SourceType>
    <b:Guid>{F5CBB137-57F2-4F8C-9FDA-0445BE7A31A9}</b:Guid>
    <b:Author>
      <b:Author>
        <b:NameList>
          <b:Person>
            <b:Last>Summers</b:Last>
            <b:First>Anita</b:First>
            <b:Middle>A.</b:Middle>
          </b:Person>
          <b:Person>
            <b:Last>Wolfe</b:Last>
            <b:First>Barbara</b:First>
            <b:Middle>L.</b:Middle>
          </b:Person>
        </b:NameList>
      </b:Author>
    </b:Author>
    <b:Title>Do Schools Make a Difference?</b:Title>
    <b:JournalName>The American Economic Review</b:JournalName>
    <b:Year>1977</b:Year>
    <b:Pages>639-652</b:Pages>
    <b:RefOrder>90</b:RefOrder>
  </b:Source>
  <b:Source>
    <b:Tag>Ful94</b:Tag>
    <b:SourceType>JournalArticle</b:SourceType>
    <b:Guid>{D1AF9CE2-5FDD-47D9-BC1D-C71430FF5A9E}</b:Guid>
    <b:Author>
      <b:Author>
        <b:NameList>
          <b:Person>
            <b:Last>Fuller</b:Last>
            <b:First>Bruce</b:First>
          </b:Person>
          <b:Person>
            <b:Last>Clarke</b:Last>
            <b:First>Prema</b:First>
          </b:Person>
        </b:NameList>
      </b:Author>
    </b:Author>
    <b:Title>Raising School Effects while Ignoring Culture? Local Conditions and the Influence of Classroom Tools, Rules, and Pedagogy</b:Title>
    <b:JournalName>Review of Educational Research</b:JournalName>
    <b:Year>1994</b:Year>
    <b:Pages>119-157</b:Pages>
    <b:Volume>64</b:Volume>
    <b:Issue>1</b:Issue>
    <b:RefOrder>92</b:RefOrder>
  </b:Source>
  <b:Source>
    <b:Tag>Gol99</b:Tag>
    <b:SourceType>JournalArticle</b:SourceType>
    <b:Guid>{0AFE0BAF-0FEA-4769-A4A1-A20D3F0AF96C}</b:Guid>
    <b:Author>
      <b:Author>
        <b:NameList>
          <b:Person>
            <b:Last>Goldhaber</b:Last>
            <b:First>Dan</b:First>
            <b:Middle>D.</b:Middle>
          </b:Person>
          <b:Person>
            <b:Last>Brewer</b:Last>
            <b:First>Dominic</b:First>
            <b:Middle>J.</b:Middle>
          </b:Person>
          <b:Person>
            <b:Last>Eide</b:Last>
            <b:First>Eric</b:First>
            <b:Middle>R.</b:Middle>
          </b:Person>
          <b:Person>
            <b:Last>Rees</b:Last>
            <b:First>Daniel</b:First>
            <b:Middle>I.</b:Middle>
          </b:Person>
        </b:NameList>
      </b:Author>
    </b:Author>
    <b:Title>Testing for sample selection in the Milwaukee school choice experiment</b:Title>
    <b:JournalName>Economics of Education Review</b:JournalName>
    <b:Year>1999</b:Year>
    <b:Pages>259-267</b:Pages>
    <b:Volume>18</b:Volume>
    <b:RefOrder>40</b:RefOrder>
  </b:Source>
  <b:Source>
    <b:Tag>Ber94</b:Tag>
    <b:SourceType>JournalArticle</b:SourceType>
    <b:Guid>{280B8424-7CB8-468D-8C52-445C6F8F9A1B}</b:Guid>
    <b:Author>
      <b:Author>
        <b:NameList>
          <b:Person>
            <b:Last>Berger</b:Last>
            <b:First>Mark</b:First>
            <b:Middle>C.</b:Middle>
          </b:Person>
          <b:Person>
            <b:Last>Toma</b:Last>
            <b:First>Eugenia</b:First>
            <b:Middle>F.</b:Middle>
          </b:Person>
        </b:NameList>
      </b:Author>
    </b:Author>
    <b:Title>Variation in State Education Policies and Effects on Student Performance</b:Title>
    <b:JournalName>Journal of Policy Analysis and Management</b:JournalName>
    <b:Year>1994</b:Year>
    <b:Pages>477-491</b:Pages>
    <b:Volume>13</b:Volume>
    <b:Issue>3</b:Issue>
    <b:RefOrder>86</b:RefOrder>
  </b:Source>
  <b:Source>
    <b:Tag>Par96</b:Tag>
    <b:SourceType>JournalArticle</b:SourceType>
    <b:Guid>{4A5CF048-2B16-4D9F-B926-FAE63C9A2BFE}</b:Guid>
    <b:Author>
      <b:Author>
        <b:NameList>
          <b:Person>
            <b:Last>Parry</b:Last>
            <b:First>Taryn</b:First>
            <b:Middle>Rounds</b:Middle>
          </b:Person>
        </b:NameList>
      </b:Author>
    </b:Author>
    <b:Title>Will Pursuit of Higher Quality Sacrifice Equal Opportunity in Education? An analysis of the education voucher system in Santiago</b:Title>
    <b:JournalName>Social Science Quarterly</b:JournalName>
    <b:Year>1996</b:Year>
    <b:Pages>821-841</b:Pages>
    <b:Volume>77</b:Volume>
    <b:Issue>4</b:Issue>
    <b:RefOrder>52</b:RefOrder>
  </b:Source>
  <b:Source>
    <b:Tag>Bre96</b:Tag>
    <b:SourceType>JournalArticle</b:SourceType>
    <b:Guid>{FFD68B70-996F-462B-8BC3-17BE11BEBE2B}</b:Guid>
    <b:Title>Does More School District Administration Lower Educational Productivity? Some evidence on the "Administrative Blob" in New York Public Schools</b:Title>
    <b:Year>1996</b:Year>
    <b:Pages>111-124</b:Pages>
    <b:Author>
      <b:Author>
        <b:NameList>
          <b:Person>
            <b:Last>Brewer</b:Last>
            <b:First>Dominic</b:First>
            <b:Middle>J.</b:Middle>
          </b:Person>
        </b:NameList>
      </b:Author>
    </b:Author>
    <b:JournalName>Economics of Education Review</b:JournalName>
    <b:RefOrder>37</b:RefOrder>
  </b:Source>
  <b:Source>
    <b:Tag>Fra09</b:Tag>
    <b:SourceType>JournalArticle</b:SourceType>
    <b:Guid>{938981B6-1135-4CD7-92FD-701A1747106C}</b:Guid>
    <b:Author>
      <b:Author>
        <b:NameList>
          <b:Person>
            <b:Last>Franta</b:Last>
            <b:First>Michal</b:First>
          </b:Person>
          <b:Person>
            <b:Last>Konecny</b:Last>
            <b:First>Tomas</b:First>
          </b:Person>
        </b:NameList>
      </b:Author>
    </b:Author>
    <b:Title>Stochastic Frontier Analysis of the Efficiency of Czech Grammar Schools</b:Title>
    <b:JournalName>Czech Sociological Review</b:JournalName>
    <b:Year>2009</b:Year>
    <b:Pages>1265-1282</b:Pages>
    <b:RefOrder>32</b:RefOrder>
  </b:Source>
  <b:Source>
    <b:Tag>Por12</b:Tag>
    <b:SourceType>JournalArticle</b:SourceType>
    <b:Guid>{9B87EBB0-CAE4-4B8F-A961-60B724034360}</b:Guid>
    <b:Author>
      <b:Author>
        <b:NameList>
          <b:Person>
            <b:Last>Portela</b:Last>
            <b:First>MCS</b:First>
          </b:Person>
          <b:Person>
            <b:Last>Camanho</b:Last>
            <b:First>AS</b:First>
          </b:Person>
          <b:Person>
            <b:Last>Borges</b:Last>
            <b:First>D</b:First>
          </b:Person>
        </b:NameList>
      </b:Author>
    </b:Author>
    <b:Title>Performance assessment of secondary school: the snapshot of a country taken by DEA</b:Title>
    <b:JournalName>Journal of Operational Research Society</b:JournalName>
    <b:Year>2012</b:Year>
    <b:Pages>1098-1115</b:Pages>
    <b:RefOrder>33</b:RefOrder>
  </b:Source>
  <b:Source>
    <b:Tag>Man12</b:Tag>
    <b:SourceType>JournalArticle</b:SourceType>
    <b:Guid>{DDAB48B1-FA9E-4FCC-B9A2-5F67438643E1}</b:Guid>
    <b:Author>
      <b:Author>
        <b:NameList>
          <b:Person>
            <b:Last>Mancebón</b:Last>
            <b:First>M-J</b:First>
          </b:Person>
          <b:Person>
            <b:Last>Calero</b:Last>
            <b:First>J</b:First>
          </b:Person>
          <b:Person>
            <b:Last>Choi</b:Last>
            <b:First>Á</b:First>
          </b:Person>
          <b:Person>
            <b:Last>Ximénez-de-Embún</b:Last>
            <b:First>DP</b:First>
          </b:Person>
        </b:NameList>
      </b:Author>
    </b:Author>
    <b:Title>The efficiency of public and publicly subsidized high schools in Spain: Evidence from PISA-2006</b:Title>
    <b:JournalName>Journal of the Operational Research Society</b:JournalName>
    <b:Year>2012</b:Year>
    <b:Pages>1516-1533</b:Pages>
    <b:RefOrder>34</b:RefOrder>
  </b:Source>
  <b:Source>
    <b:Tag>Kan09</b:Tag>
    <b:SourceType>JournalArticle</b:SourceType>
    <b:Guid>{E59CD01C-1060-43FC-A28B-6D87006F6A8E}</b:Guid>
    <b:Author>
      <b:Author>
        <b:NameList>
          <b:Person>
            <b:Last>Kantabutra</b:Last>
            <b:First>Sangchan</b:First>
          </b:Person>
        </b:NameList>
      </b:Author>
    </b:Author>
    <b:Title>Using a DEA Management Tool Through a Nonparametric Approach: An examination of urban-rural effects on Thai School Efficiency</b:Title>
    <b:JournalName>International Journal of Education Policy &amp; Leadership</b:JournalName>
    <b:Year>2009</b:Year>
    <b:Pages>1-14</b:Pages>
    <b:RefOrder>35</b:RefOrder>
  </b:Source>
  <b:Source>
    <b:Tag>Yal14</b:Tag>
    <b:SourceType>JournalArticle</b:SourceType>
    <b:Guid>{28B40B21-4C77-41E6-B75F-DA5AECC6FA50}</b:Guid>
    <b:Author>
      <b:Author>
        <b:NameList>
          <b:Person>
            <b:Last>Yalcin</b:Last>
            <b:First>Seher</b:First>
          </b:Person>
          <b:Person>
            <b:Last>Tavsancil</b:Last>
            <b:First>Ezel</b:First>
          </b:Person>
        </b:NameList>
      </b:Author>
    </b:Author>
    <b:Title>The Comparison of Turkish Students' PISA Achievement Levels by Year, via Data Envelopment Analysis</b:Title>
    <b:JournalName>Educational Sciences: Theory &amp; Practice</b:JournalName>
    <b:Year>2014</b:Year>
    <b:Pages>961-968</b:Pages>
    <b:RefOrder>36</b:RefOrder>
  </b:Source>
  <b:Source>
    <b:Tag>Dew16</b:Tag>
    <b:SourceType>Book</b:SourceType>
    <b:Guid>{9B9E8387-8FEA-4847-B9DC-D77505AB405E}</b:Guid>
    <b:Title>Democracy and Education, an introduction to the philosophy of education</b:Title>
    <b:Year>1916</b:Year>
    <b:Author>
      <b:Author>
        <b:NameList>
          <b:Person>
            <b:Last>Dewey</b:Last>
            <b:First>John</b:First>
          </b:Person>
        </b:NameList>
      </b:Author>
    </b:Author>
    <b:City>New York</b:City>
    <b:Publisher>The Free Press</b:Publisher>
    <b:RefOrder>133</b:RefOrder>
  </b:Source>
  <b:Source>
    <b:Tag>Bes79</b:Tag>
    <b:SourceType>Report</b:SourceType>
    <b:Guid>{1F5BC188-4706-40C2-AAD1-C73BA05EFB52}</b:Guid>
    <b:Title>Determining the comparative efficiency of schools through data envelopment analysis</b:Title>
    <b:Year>1979</b:Year>
    <b:City>Austin, TX.</b:City>
    <b:Publisher>Center for Cybernetics Studies, The University of Texas at Austin</b:Publisher>
    <b:Author>
      <b:Author>
        <b:NameList>
          <b:Person>
            <b:Last>Bessent</b:Last>
            <b:First>A</b:First>
          </b:Person>
          <b:Person>
            <b:Last>Bessent</b:Last>
            <b:First>W</b:First>
          </b:Person>
        </b:NameList>
      </b:Author>
    </b:Author>
    <b:RefOrder>22</b:RefOrder>
  </b:Source>
  <b:Source>
    <b:Tag>Bes82</b:Tag>
    <b:SourceType>JournalArticle</b:SourceType>
    <b:Guid>{A4329262-597E-42EB-B342-9657D2ABC09E}</b:Guid>
    <b:Title>An Application of Mathematical Programming to Assess Productivity in the Houston Independent School District</b:Title>
    <b:Year>1982</b:Year>
    <b:Author>
      <b:Author>
        <b:NameList>
          <b:Person>
            <b:Last>Bessent</b:Last>
            <b:First>A.</b:First>
          </b:Person>
          <b:Person>
            <b:Last>Bessent</b:Last>
            <b:First>W.</b:First>
          </b:Person>
          <b:Person>
            <b:Last>Kennington</b:Last>
            <b:First>J.</b:First>
          </b:Person>
          <b:Person>
            <b:Last>Reagan</b:Last>
            <b:First>B.</b:First>
          </b:Person>
        </b:NameList>
      </b:Author>
    </b:Author>
    <b:JournalName>Management Science</b:JournalName>
    <b:Pages>1355-1367</b:Pages>
    <b:Volume>28</b:Volume>
    <b:Issue>2</b:Issue>
    <b:RefOrder>23</b:RefOrder>
  </b:Source>
  <b:Source>
    <b:Tag>Cha81</b:Tag>
    <b:SourceType>JournalArticle</b:SourceType>
    <b:Guid>{AA84F179-D6F8-41E2-82FF-23248C0CB24A}</b:Guid>
    <b:Author>
      <b:Author>
        <b:NameList>
          <b:Person>
            <b:Last>Charnes</b:Last>
            <b:First>A.</b:First>
          </b:Person>
          <b:Person>
            <b:Last>Cooper</b:Last>
            <b:First>W.</b:First>
            <b:Middle>W.</b:Middle>
          </b:Person>
          <b:Person>
            <b:Last>Rhodes</b:Last>
            <b:First>E.</b:First>
          </b:Person>
        </b:NameList>
      </b:Author>
    </b:Author>
    <b:Title>Evaluating Program and Managerial Efficiency: An Application of Data Envelopment Analysis to Program Follow Through</b:Title>
    <b:JournalName>Management Science</b:JournalName>
    <b:Year>1981</b:Year>
    <b:Pages>668-697</b:Pages>
    <b:Volume>27</b:Volume>
    <b:Issue>6</b:Issue>
    <b:RefOrder>24</b:RefOrder>
  </b:Source>
  <b:Source>
    <b:Tag>Tha16</b:Tag>
    <b:SourceType>BookSection</b:SourceType>
    <b:Guid>{5E8D6CD3-2712-4E45-87AA-8BD2E97523C2}</b:Guid>
    <b:Title>Applications of Data Envelopment Analysis in Education</b:Title>
    <b:Year>2016</b:Year>
    <b:Pages>367-438</b:Pages>
    <b:Author>
      <b:Author>
        <b:NameList>
          <b:Person>
            <b:Last>Thanassoulis</b:Last>
            <b:First>Emmanuel</b:First>
          </b:Person>
          <b:Person>
            <b:Last>De Witte</b:Last>
            <b:First>Kristof</b:First>
          </b:Person>
          <b:Person>
            <b:Last>Johnes</b:Last>
            <b:First>Jill</b:First>
          </b:Person>
          <b:Person>
            <b:Last>Johnes</b:Last>
            <b:First>Geraint,</b:First>
            <b:Middle>Karagiannis, Giannis</b:Middle>
          </b:Person>
          <b:Person>
            <b:Last>Portelas</b:Last>
            <b:First>Conceicao</b:First>
            <b:Middle>S.</b:Middle>
          </b:Person>
        </b:NameList>
      </b:Author>
      <b:BookAuthor>
        <b:NameList>
          <b:Person>
            <b:Last>Zhu</b:Last>
            <b:First>Joe</b:First>
          </b:Person>
        </b:NameList>
      </b:BookAuthor>
    </b:Author>
    <b:BookTitle>Data Envelopment Analysis: A Handbook of Empirical Studies and Applications</b:BookTitle>
    <b:City>New York</b:City>
    <b:Publisher>Springer</b:Publisher>
    <b:RefOrder>25</b:RefOrder>
  </b:Source>
  <b:Source>
    <b:Tag>Aig77</b:Tag>
    <b:SourceType>JournalArticle</b:SourceType>
    <b:Guid>{4454CF05-C31E-48D5-AFC0-CF5173B36752}</b:Guid>
    <b:Author>
      <b:Author>
        <b:NameList>
          <b:Person>
            <b:Last>Aigner</b:Last>
            <b:First>Dennis</b:First>
          </b:Person>
          <b:Person>
            <b:Last>Lovell</b:Last>
            <b:First>C.A.</b:First>
            <b:Middle>Knox</b:Middle>
          </b:Person>
          <b:Person>
            <b:Last>Schmidt</b:Last>
            <b:First>Peter</b:First>
          </b:Person>
        </b:NameList>
      </b:Author>
    </b:Author>
    <b:Title>Formulation and estimation of stochastic frontier production function models</b:Title>
    <b:Year>1977</b:Year>
    <b:Pages>21-37</b:Pages>
    <b:JournalName>Journal of Econometrics</b:JournalName>
    <b:RefOrder>26</b:RefOrder>
  </b:Source>
  <b:Source>
    <b:Tag>Kir07</b:Tag>
    <b:SourceType>JournalArticle</b:SourceType>
    <b:Guid>{CD3439C5-316E-4D5E-B609-D7C58EEE8209}</b:Guid>
    <b:Author>
      <b:Author>
        <b:NameList>
          <b:Person>
            <b:Last>Kirjavainen</b:Last>
            <b:First>Tarja</b:First>
          </b:Person>
        </b:NameList>
      </b:Author>
    </b:Author>
    <b:Title>Efficiency of finnish upper secondary schools: An application of stochastic frontier analysis with panel data</b:Title>
    <b:Year>2007</b:Year>
    <b:JournalName>VATT working papers</b:JournalName>
    <b:Pages>N° 428</b:Pages>
    <b:RefOrder>27</b:RefOrder>
  </b:Source>
  <b:Source>
    <b:Tag>McE00</b:Tag>
    <b:SourceType>JournalArticle</b:SourceType>
    <b:Guid>{A2C17BAD-18A6-4269-9E8F-2396B5F2EACB}</b:Guid>
    <b:Author>
      <b:Author>
        <b:NameList>
          <b:Person>
            <b:Last>McEwan</b:Last>
            <b:First>Patrick</b:First>
            <b:Middle>J.</b:Middle>
          </b:Person>
          <b:Person>
            <b:Last>Carnoy</b:Last>
            <b:First>Martin</b:First>
          </b:Person>
        </b:NameList>
      </b:Author>
    </b:Author>
    <b:Title>The effectiveness and Efficiency of Private Schools in Chile's Voucher System</b:Title>
    <b:JournalName>Educational Evaluation and Policy Analysis</b:JournalName>
    <b:Year>2000</b:Year>
    <b:Pages>213-239</b:Pages>
    <b:RefOrder>65</b:RefOrder>
  </b:Source>
  <b:Source>
    <b:Tag>Woe16</b:Tag>
    <b:SourceType>JournalArticle</b:SourceType>
    <b:Guid>{BBFB72CA-C224-47FB-AFA4-B0C43E751B9C}</b:Guid>
    <b:Author>
      <b:Author>
        <b:NameList>
          <b:Person>
            <b:Last>Woessmann</b:Last>
            <b:First>Ludger</b:First>
          </b:Person>
        </b:NameList>
      </b:Author>
    </b:Author>
    <b:Title>The Importance of School Systems: Evidence from International Differences in Student Achievement</b:Title>
    <b:JournalName>The Journal of Economic Perspectives</b:JournalName>
    <b:Year>2016</b:Year>
    <b:Pages>3-31</b:Pages>
    <b:RefOrder>45</b:RefOrder>
  </b:Source>
  <b:Source>
    <b:Tag>Woe07</b:Tag>
    <b:SourceType>JournalArticle</b:SourceType>
    <b:Guid>{F0AB783B-7FB8-4245-A97F-64E37609FBFD}</b:Guid>
    <b:Author>
      <b:Author>
        <b:NameList>
          <b:Person>
            <b:Last>Woessmann</b:Last>
            <b:First>Ludger</b:First>
          </b:Person>
          <b:Person>
            <b:Last>Lüdemann</b:Last>
            <b:First>Elke</b:First>
          </b:Person>
          <b:Person>
            <b:Last>Schütz</b:Last>
            <b:First>Gabriela</b:First>
          </b:Person>
          <b:Person>
            <b:Last>West</b:Last>
            <b:First>Martin</b:First>
            <b:Middle>R.</b:Middle>
          </b:Person>
        </b:NameList>
      </b:Author>
    </b:Author>
    <b:Title>School Accountability, Autonomy, Choice, and the Level of Student Achievement: International Evidence from PISA 2003</b:Title>
    <b:JournalName>OECD Education Working Papers</b:JournalName>
    <b:Year>2007</b:Year>
    <b:Pages>N° 13</b:Pages>
    <b:RefOrder>44</b:RefOrder>
  </b:Source>
  <b:Source>
    <b:Tag>Woe071</b:Tag>
    <b:SourceType>JournalArticle</b:SourceType>
    <b:Guid>{EBD6EA35-DC58-4E11-973E-5979E323B6AA}</b:Guid>
    <b:Author>
      <b:Author>
        <b:NameList>
          <b:Person>
            <b:Last>Woessman</b:Last>
            <b:First>Ludger</b:First>
          </b:Person>
          <b:Person>
            <b:Last>Hanushek</b:Last>
            <b:First>Eric</b:First>
          </b:Person>
        </b:NameList>
      </b:Author>
    </b:Author>
    <b:Title>The role of education quality in economic growth</b:Title>
    <b:JournalName>World Bank Policy research Working Paper 4122</b:JournalName>
    <b:Year>2007</b:Year>
    <b:RefOrder>1</b:RefOrder>
  </b:Source>
  <b:Source>
    <b:Tag>Miz00</b:Tag>
    <b:SourceType>JournalArticle</b:SourceType>
    <b:Guid>{B927B7E5-B260-4737-B480-4FE3753C71AC}</b:Guid>
    <b:Author>
      <b:Author>
        <b:NameList>
          <b:Person>
            <b:Last>Mizala</b:Last>
            <b:First>Alejandra</b:First>
          </b:Person>
          <b:Person>
            <b:Last>Romaguera</b:Last>
            <b:First>Pilar</b:First>
          </b:Person>
        </b:NameList>
      </b:Author>
    </b:Author>
    <b:Title>Schools performance and choice: the chilean experience</b:Title>
    <b:JournalName>The Journal of Human Resources</b:JournalName>
    <b:Year>2000</b:Year>
    <b:Pages>392-417</b:Pages>
    <b:RefOrder>67</b:RefOrder>
  </b:Source>
  <b:Source>
    <b:Tag>Gal02</b:Tag>
    <b:SourceType>JournalArticle</b:SourceType>
    <b:Guid>{1669BFDB-4D23-4A7F-910D-D6EC2B922A5B}</b:Guid>
    <b:Author>
      <b:Author>
        <b:NameList>
          <b:Person>
            <b:Last>Gallego</b:Last>
            <b:First>Francisco</b:First>
          </b:Person>
        </b:NameList>
      </b:Author>
    </b:Author>
    <b:Title>Competencia y resultados educativos: teoría y evidencia para Chile</b:Title>
    <b:JournalName>Cuadernos de Economía</b:JournalName>
    <b:Year>2002</b:Year>
    <b:Pages>309-352</b:Pages>
    <b:RefOrder>70</b:RefOrder>
  </b:Source>
  <b:Source>
    <b:Tag>Bra99</b:Tag>
    <b:SourceType>Report</b:SourceType>
    <b:Guid>{BE865F48-DDD0-4DAA-AA98-771A00C8ADB6}</b:Guid>
    <b:Author>
      <b:Author>
        <b:NameList>
          <b:Person>
            <b:Last>Bravo</b:Last>
            <b:First>David</b:First>
          </b:Person>
          <b:Person>
            <b:Last>Contreras</b:Last>
            <b:First>Dante</b:First>
          </b:Person>
          <b:Person>
            <b:Last>Sanhueza</b:Last>
            <b:First>Claudia</b:First>
          </b:Person>
        </b:NameList>
      </b:Author>
    </b:Author>
    <b:Title>Rendimiento educacional, desigualdad, y brecha de desempeño Privado/Público: Chile 1982-1997</b:Title>
    <b:Year>1999</b:Year>
    <b:City>Universidad de Chile</b:City>
    <b:Publisher>Derpatamento de Economía</b:Publisher>
    <b:RefOrder>64</b:RefOrder>
  </b:Source>
  <b:Source>
    <b:Tag>Ana09</b:Tag>
    <b:SourceType>JournalArticle</b:SourceType>
    <b:Guid>{D388253A-1148-4C72-8EC9-C448D94E04B1}</b:Guid>
    <b:Title>Using school scholarships to estimate the effect of private education on the academic achievement of low-income students in Chile</b:Title>
    <b:Year>2009</b:Year>
    <b:Author>
      <b:Author>
        <b:NameList>
          <b:Person>
            <b:Last>Anand</b:Last>
            <b:First>Priyanka</b:First>
          </b:Person>
          <b:Person>
            <b:Last>Mizala</b:Last>
            <b:First>Alejandra</b:First>
          </b:Person>
          <b:Person>
            <b:Last>Repetto</b:Last>
            <b:First>Andrea</b:First>
          </b:Person>
        </b:NameList>
      </b:Author>
    </b:Author>
    <b:JournalName>Economics of Education Review</b:JournalName>
    <b:Pages>370-381</b:Pages>
    <b:RefOrder>72</b:RefOrder>
  </b:Source>
  <b:Source>
    <b:Tag>Gal06</b:Tag>
    <b:SourceType>JournalArticle</b:SourceType>
    <b:Guid>{DF777877-84CC-47E7-8082-2B18D66F9768}</b:Guid>
    <b:Author>
      <b:Author>
        <b:NameList>
          <b:Person>
            <b:Last>Gallego</b:Last>
            <b:First>Francisco</b:First>
            <b:Middle>A.</b:Middle>
          </b:Person>
        </b:NameList>
      </b:Author>
    </b:Author>
    <b:Title>Voucher-School Competition, Incentives, and Outcomes: Evidence from Chile</b:Title>
    <b:JournalName>MIT: Working Paper</b:JournalName>
    <b:Year>2006</b:Year>
    <b:RefOrder>71</b:RefOrder>
  </b:Source>
  <b:Source>
    <b:Tag>Tok02</b:Tag>
    <b:SourceType>JournalArticle</b:SourceType>
    <b:Guid>{AA0DE5B8-6C3A-42FF-B415-85E9AC853C09}</b:Guid>
    <b:Author>
      <b:Author>
        <b:NameList>
          <b:Person>
            <b:Last>Tokman</b:Last>
            <b:First>Andrea</b:First>
          </b:Person>
        </b:NameList>
      </b:Author>
    </b:Author>
    <b:Title>Is private education better? Evidence from Chile</b:Title>
    <b:JournalName>Central Bank of Chile Working Papers N° 147</b:JournalName>
    <b:Year>2002</b:Year>
    <b:RefOrder>68</b:RefOrder>
  </b:Source>
  <b:Source>
    <b:Tag>Gre08</b:Tag>
    <b:SourceType>BookSection</b:SourceType>
    <b:Guid>{3538A847-0274-4FBE-A52B-CF806323CCF2}</b:Guid>
    <b:Title>The Econometric Approach to Efficiency Analysis</b:Title>
    <b:Year>2008</b:Year>
    <b:Pages>92-250</b:Pages>
    <b:Author>
      <b:Author>
        <b:NameList>
          <b:Person>
            <b:Last>Greene</b:Last>
            <b:First>William</b:First>
            <b:Middle>H.</b:Middle>
          </b:Person>
        </b:NameList>
      </b:Author>
      <b:BookAuthor>
        <b:NameList>
          <b:Person>
            <b:Last>Fried</b:Last>
            <b:First>Harold</b:First>
            <b:Middle>O.</b:Middle>
          </b:Person>
          <b:Person>
            <b:Last>Lovell</b:Last>
            <b:First>C.</b:First>
            <b:Middle>A. Knox</b:Middle>
          </b:Person>
          <b:Person>
            <b:Last>Schmidt</b:Last>
            <b:First>Shelton</b:First>
            <b:Middle>S.</b:Middle>
          </b:Person>
        </b:NameList>
      </b:BookAuthor>
    </b:Author>
    <b:BookTitle>The Measurement of Productive Efficiency and Productivity Change</b:BookTitle>
    <b:Publisher>Oxford University Press</b:Publisher>
    <b:RefOrder>121</b:RefOrder>
  </b:Source>
  <b:Source>
    <b:Tag>Jon82</b:Tag>
    <b:SourceType>JournalArticle</b:SourceType>
    <b:Guid>{989B3E9A-04B5-43CA-847C-2B25341BCF21}</b:Guid>
    <b:Author>
      <b:Author>
        <b:NameList>
          <b:Person>
            <b:Last>Jondrow et al.</b:Last>
            <b:First>J.</b:First>
          </b:Person>
        </b:NameList>
      </b:Author>
    </b:Author>
    <b:Title>On the estimation of technical inefficiency in the stochastic frontier production function model</b:Title>
    <b:JournalName>Journal of econometrics</b:JournalName>
    <b:Year>1982</b:Year>
    <b:Pages>233-238</b:Pages>
    <b:Volume>19</b:Volume>
    <b:Issue>2</b:Issue>
    <b:RefOrder>123</b:RefOrder>
  </b:Source>
  <b:Source>
    <b:Tag>Joh06</b:Tag>
    <b:SourceType>JournalArticle</b:SourceType>
    <b:Guid>{87B5B67D-3A90-4740-A765-2634882A16E6}</b:Guid>
    <b:Author>
      <b:Author>
        <b:NameList>
          <b:Person>
            <b:Last>Johnes</b:Last>
            <b:First>Jill</b:First>
          </b:Person>
        </b:NameList>
      </b:Author>
    </b:Author>
    <b:Title>Data Envelopment Analysis and its application to the measurement of efficiency in higher education</b:Title>
    <b:Year>2006</b:Year>
    <b:Pages>273-288</b:Pages>
    <b:JournalName>Economics of Education Review</b:JournalName>
    <b:RefOrder>126</b:RefOrder>
  </b:Source>
  <b:Source>
    <b:Tag>Wei04</b:Tag>
    <b:SourceType>JournalArticle</b:SourceType>
    <b:Guid>{8D4B4850-7EF2-4743-9BBE-8F9247DD63A1}</b:Guid>
    <b:Author>
      <b:Author>
        <b:NameList>
          <b:Person>
            <b:Last>Weill</b:Last>
            <b:First>Laurent</b:First>
          </b:Person>
        </b:NameList>
      </b:Author>
    </b:Author>
    <b:Title>Measuring Cost Efficiency in European Banking A Comparison of Frontier Techniques</b:Title>
    <b:JournalName>LARGE, Université Rober Schuman Working Paper JEL G21</b:JournalName>
    <b:Year>2004</b:Year>
    <b:RefOrder>122</b:RefOrder>
  </b:Source>
  <b:Source>
    <b:Tag>Thi13</b:Tag>
    <b:SourceType>JournalArticle</b:SourceType>
    <b:Guid>{570BE1B1-DA99-4E6E-88E6-E2358AF8D208}</b:Guid>
    <b:Author>
      <b:Author>
        <b:NameList>
          <b:Person>
            <b:Last>Thieme</b:Last>
            <b:First>Claudio</b:First>
          </b:Person>
          <b:Person>
            <b:Last>Prior</b:Last>
            <b:First>Diego</b:First>
          </b:Person>
          <b:Person>
            <b:Last>Tortosa-Ausina</b:Last>
            <b:First>Emili</b:First>
          </b:Person>
        </b:NameList>
      </b:Author>
    </b:Author>
    <b:Title>A multilevel decomposition of school performance using robust nonparametric frontier techniques</b:Title>
    <b:JournalName>Economics of Education Review</b:JournalName>
    <b:Year>2013</b:Year>
    <b:Pages>104-121</b:Pages>
    <b:RefOrder>14</b:RefOrder>
  </b:Source>
  <b:Source>
    <b:Tag>McE03</b:Tag>
    <b:SourceType>JournalArticle</b:SourceType>
    <b:Guid>{096F6D17-4713-4A62-B682-BBDD47121845}</b:Guid>
    <b:Author>
      <b:Author>
        <b:NameList>
          <b:Person>
            <b:Last>McEwan</b:Last>
            <b:First>Patrick</b:First>
            <b:Middle>J.</b:Middle>
          </b:Person>
        </b:NameList>
      </b:Author>
    </b:Author>
    <b:Title>Peer effects on student achievement: evidence from Chile</b:Title>
    <b:JournalName>Economics of Education Review</b:JournalName>
    <b:Year>2003</b:Year>
    <b:Pages>131-141</b:Pages>
    <b:RefOrder>113</b:RefOrder>
  </b:Source>
  <b:Source>
    <b:Tag>Par16</b:Tag>
    <b:SourceType>BookSection</b:SourceType>
    <b:Guid>{50D20CD0-A037-44F7-A267-6423F9A8659F}</b:Guid>
    <b:Author>
      <b:Author>
        <b:NameList>
          <b:Person>
            <b:Last>Paredes</b:Last>
            <b:First>Ricardo</b:First>
          </b:Person>
        </b:NameList>
      </b:Author>
      <b:BookAuthor>
        <b:NameList>
          <b:Person>
            <b:Last>Corvalán</b:Last>
            <b:First>Javier</b:First>
          </b:Person>
          <b:Person>
            <b:Last>Carrasco</b:Last>
            <b:First>Alejandra</b:First>
          </b:Person>
          <b:Person>
            <b:Last>García-Huidobro</b:Last>
            <b:First>Juan</b:First>
            <b:Middle>Eduardo</b:Middle>
          </b:Person>
        </b:NameList>
      </b:BookAuthor>
    </b:Author>
    <b:Title>El sistema de vouchers en la educación en Chile</b:Title>
    <b:BookTitle>Mercado Escolar y Oportunidad Educacional</b:BookTitle>
    <b:Year>2016</b:Year>
    <b:Pages>57-80</b:Pages>
    <b:City>Santiago</b:City>
    <b:Publisher>Ediciones UC</b:Publisher>
    <b:RefOrder>12</b:RefOrder>
  </b:Source>
  <b:Source>
    <b:Tag>Car16</b:Tag>
    <b:SourceType>BookSection</b:SourceType>
    <b:Guid>{5DCBCED1-A824-4DBE-BEC0-1A5599A74841}</b:Guid>
    <b:Author>
      <b:Author>
        <b:NameList>
          <b:Person>
            <b:Last>Carrasco</b:Last>
            <b:First>Alejandro</b:First>
          </b:Person>
          <b:Person>
            <b:Last>Falabella</b:Last>
            <b:First>Alejandra</b:First>
          </b:Person>
          <b:Person>
            <b:Last>Tironi</b:Last>
            <b:First>Manuel</b:First>
          </b:Person>
        </b:NameList>
      </b:Author>
      <b:BookAuthor>
        <b:NameList>
          <b:Person>
            <b:Last>Corvalán</b:Last>
            <b:First>Javier</b:First>
          </b:Person>
          <b:Person>
            <b:Last>Carrasco</b:Last>
            <b:First>Alejandro</b:First>
          </b:Person>
          <b:Person>
            <b:Last>García-Huidobro</b:Last>
            <b:First>Juan</b:First>
            <b:Middle>Eduardo</b:Middle>
          </b:Person>
        </b:NameList>
      </b:BookAuthor>
    </b:Author>
    <b:Title>Sociologizar la construcción de preferencias: elección escolar como práctica sociocultural</b:Title>
    <b:BookTitle>Mercado Escolar y Oportunidad Educacional</b:BookTitle>
    <b:Year>2016</b:Year>
    <b:Pages>81-112</b:Pages>
    <b:City>Santiago</b:City>
    <b:Publisher>Ediciones UC</b:Publisher>
    <b:RefOrder>43</b:RefOrder>
  </b:Source>
  <b:Source>
    <b:Tag>Cor16</b:Tag>
    <b:SourceType>BookSection</b:SourceType>
    <b:Guid>{76084E90-7D81-47AB-A5B6-9A8FE4C5F6E1}</b:Guid>
    <b:Title>Educación y Mercado: El Caso chileno</b:Title>
    <b:Year>2016</b:Year>
    <b:Pages>17-56</b:Pages>
    <b:Author>
      <b:Author>
        <b:NameList>
          <b:Person>
            <b:Last>Corvalán</b:Last>
            <b:First>Javier</b:First>
          </b:Person>
          <b:Person>
            <b:Last>García-Huidobro</b:Last>
            <b:First>Juan</b:First>
            <b:Middle>Eduardo</b:Middle>
          </b:Person>
        </b:NameList>
      </b:Author>
      <b:BookAuthor>
        <b:NameList>
          <b:Person>
            <b:Last>Corvalán</b:Last>
            <b:First>Javier</b:First>
          </b:Person>
          <b:Person>
            <b:Last>Carrasco</b:Last>
            <b:First>Alejandro</b:First>
          </b:Person>
          <b:Person>
            <b:Last>García-Huidobro</b:Last>
            <b:First>Juan</b:First>
            <b:Middle>Eduardo</b:Middle>
          </b:Person>
        </b:NameList>
      </b:BookAuthor>
    </b:Author>
    <b:BookTitle>Mercado Escolar Y Oportunidad Educacional. Libertad, Diversidad y Desigualdad</b:BookTitle>
    <b:City>Santiago</b:City>
    <b:Publisher>Ediciones Universidad Católica de Chile</b:Publisher>
    <b:RefOrder>9</b:RefOrder>
  </b:Source>
  <b:Source>
    <b:Tag>Bri16</b:Tag>
    <b:SourceType>BookSection</b:SourceType>
    <b:Guid>{A7C447AA-7883-425B-A47A-9517EBCF8A4F}</b:Guid>
    <b:Author>
      <b:Author>
        <b:NameList>
          <b:Person>
            <b:Last>Brighouse</b:Last>
            <b:First>Harry</b:First>
          </b:Person>
          <b:Person>
            <b:Last>Schouten</b:Last>
            <b:First>Gina</b:First>
          </b:Person>
        </b:NameList>
      </b:Author>
      <b:BookAuthor>
        <b:NameList>
          <b:Person>
            <b:Last>Corvalán</b:Last>
            <b:First>Javier</b:First>
          </b:Person>
          <b:Person>
            <b:Last>Carrasco</b:Last>
            <b:First>Alejandro</b:First>
          </b:Person>
          <b:Person>
            <b:Last>García-Huidobor</b:Last>
            <b:First>Juan</b:First>
            <b:Middle>Eduardo</b:Middle>
          </b:Person>
        </b:NameList>
      </b:BookAuthor>
    </b:Author>
    <b:Title>Subvencionar o no subvencionar: ¿Qué preguntas deberíamos hacer y qué nos dirán las respuestas?</b:Title>
    <b:BookTitle>Mercado Escolar y Oportunidad Educacional</b:BookTitle>
    <b:Year>2016</b:Year>
    <b:Pages>475-515</b:Pages>
    <b:City>Santiago</b:City>
    <b:Publisher>Ediciones UC</b:Publisher>
    <b:RefOrder>62</b:RefOrder>
  </b:Source>
  <b:Source>
    <b:Tag>Aed00</b:Tag>
    <b:SourceType>Report</b:SourceType>
    <b:Guid>{4B26393C-340C-4EC3-BDA6-7323D4F57F94}</b:Guid>
    <b:Title>Educación en Chile: evaluación y recomendaciones de política.</b:Title>
    <b:Year>2000</b:Year>
    <b:City>Santiago</b:City>
    <b:Publisher>Universidad Alberto Hurtado, Departamento de Economía y Administración</b:Publisher>
    <b:Author>
      <b:Author>
        <b:NameList>
          <b:Person>
            <b:Last>Aedo</b:Last>
            <b:First>Cristian</b:First>
          </b:Person>
        </b:NameList>
      </b:Author>
    </b:Author>
    <b:RefOrder>134</b:RefOrder>
  </b:Source>
  <b:Source>
    <b:Tag>Gol03</b:Tag>
    <b:SourceType>JournalArticle</b:SourceType>
    <b:Guid>{B7D9F20F-24B6-4520-98B0-0E43301F8B3D}</b:Guid>
    <b:Title>Methodological Thoughts on Measuring the Impact of Private Sector Competition on the Educational Marketplace</b:Title>
    <b:Year>2003</b:Year>
    <b:Pages>217-232</b:Pages>
    <b:Author>
      <b:Author>
        <b:NameList>
          <b:Person>
            <b:Last>Goldhaber</b:Last>
            <b:First>Dan</b:First>
            <b:Middle>D.</b:Middle>
          </b:Person>
          <b:Person>
            <b:Last>Eide</b:Last>
            <b:First>Eric</b:First>
            <b:Middle>R.</b:Middle>
          </b:Person>
        </b:NameList>
      </b:Author>
    </b:Author>
    <b:JournalName>Educational Evaluation and Policy Analysis</b:JournalName>
    <b:Volume>25</b:Volume>
    <b:Issue>2</b:Issue>
    <b:RefOrder>114</b:RefOrder>
  </b:Source>
  <b:Source>
    <b:Tag>Rot072</b:Tag>
    <b:SourceType>JournalArticle</b:SourceType>
    <b:Guid>{F5B6864D-88F8-457B-8385-A9A6589082D2}</b:Guid>
    <b:Author>
      <b:Author>
        <b:NameList>
          <b:Person>
            <b:Last>Rothstein</b:Last>
            <b:First>Jesse</b:First>
          </b:Person>
        </b:NameList>
      </b:Author>
    </b:Author>
    <b:Title>Does Competition among Public Schools Benefit Students and Taxpayers? Comment</b:Title>
    <b:JournalName>The American Economic Review</b:JournalName>
    <b:Year>2007</b:Year>
    <b:Pages>2026-2037</b:Pages>
    <b:Volume>97</b:Volume>
    <b:Issue>5</b:Issue>
    <b:RefOrder>61</b:RefOrder>
  </b:Source>
  <b:Source>
    <b:Tag>Hox00</b:Tag>
    <b:SourceType>JournalArticle</b:SourceType>
    <b:Guid>{B229B845-BC87-40BE-83CF-DF2D6D2806BC}</b:Guid>
    <b:Author>
      <b:Author>
        <b:NameList>
          <b:Person>
            <b:Last>Hoxby</b:Last>
            <b:First>Caroline</b:First>
          </b:Person>
        </b:NameList>
      </b:Author>
    </b:Author>
    <b:Title>Does Competition among Public Schools Benefit Students and Taxpayers?</b:Title>
    <b:JournalName>The American Economic Review</b:JournalName>
    <b:Year>2000a</b:Year>
    <b:Pages>1209-1238</b:Pages>
    <b:Volume>90</b:Volume>
    <b:Issue>5</b:Issue>
    <b:RefOrder>56</b:RefOrder>
  </b:Source>
  <b:Source>
    <b:Tag>Hox001</b:Tag>
    <b:SourceType>JournalArticle</b:SourceType>
    <b:Guid>{590CA5EA-5E32-48BC-90FC-54656DAA4529}</b:Guid>
    <b:Author>
      <b:Author>
        <b:NameList>
          <b:Person>
            <b:Last>Hoxby</b:Last>
            <b:First>Caroline</b:First>
            <b:Middle>M.</b:Middle>
          </b:Person>
        </b:NameList>
      </b:Author>
    </b:Author>
    <b:Title>The effects of class size on student achievement: new evidence from population variation</b:Title>
    <b:JournalName>The Quaterly Journal of Economics</b:JournalName>
    <b:Year>2000b</b:Year>
    <b:Pages>1239-1285</b:Pages>
    <b:RefOrder>85</b:RefOrder>
  </b:Source>
  <b:Source>
    <b:Tag>Gol991</b:Tag>
    <b:SourceType>JournalArticle</b:SourceType>
    <b:Guid>{AF180637-AB16-4C77-8FC0-1A5887B0BF10}</b:Guid>
    <b:Author>
      <b:Author>
        <b:NameList>
          <b:Person>
            <b:Last>Goldhaber</b:Last>
            <b:First>Dan</b:First>
            <b:Middle>D.</b:Middle>
          </b:Person>
        </b:NameList>
      </b:Author>
    </b:Author>
    <b:Title>School Choice: An Examination of the Empirical Evidence on Achievement, Parental Decision Making, and Equity</b:Title>
    <b:JournalName>Educational Researcher</b:JournalName>
    <b:Year>1999</b:Year>
    <b:Pages>16-25</b:Pages>
    <b:Volume>28</b:Volume>
    <b:Issue>9</b:Issue>
    <b:RefOrder>59</b:RefOrder>
  </b:Source>
  <b:Source>
    <b:Tag>Gol96</b:Tag>
    <b:SourceType>JournalArticle</b:SourceType>
    <b:Guid>{496EDBC3-6FA4-473E-8D3F-035BA67C846A}</b:Guid>
    <b:Author>
      <b:Author>
        <b:NameList>
          <b:Person>
            <b:Last>Goldhaber</b:Last>
            <b:First>Dan</b:First>
            <b:Middle>D.</b:Middle>
          </b:Person>
        </b:NameList>
      </b:Author>
    </b:Author>
    <b:Title>Public and Private High Schools: Is School Choice an Answer to the productivity problema?</b:Title>
    <b:JournalName>Economics of Education</b:JournalName>
    <b:Year>1996</b:Year>
    <b:Pages>93-109</b:Pages>
    <b:Volume>15</b:Volume>
    <b:Issue>2</b:Issue>
    <b:RefOrder>60</b:RefOrder>
  </b:Source>
  <b:Source>
    <b:Tag>Bas13</b:Tag>
    <b:SourceType>Book</b:SourceType>
    <b:Guid>{922FF066-0839-4B8E-8C57-FCB0AFED4E9D}</b:Guid>
    <b:Title>Bases de Datos</b:Title>
    <b:Year>2013</b:Year>
    <b:City>Santiago, Chile</b:City>
    <b:Author>
      <b:Author>
        <b:Corporate>Agencia de Calidad de la Educación</b:Corporate>
      </b:Author>
    </b:Author>
    <b:RefOrder>135</b:RefOrder>
  </b:Source>
  <b:Source>
    <b:Tag>Str86</b:Tag>
    <b:SourceType>JournalArticle</b:SourceType>
    <b:Guid>{7831404C-7290-44B9-84F4-51556AE98939}</b:Guid>
    <b:Author>
      <b:Author>
        <b:NameList>
          <b:Person>
            <b:Last>Strauss</b:Last>
            <b:First>Robert</b:First>
            <b:Middle>P.</b:Middle>
          </b:Person>
          <b:Person>
            <b:Last>Sawyer</b:Last>
            <b:First>Elizabeth</b:First>
            <b:Middle>A.</b:Middle>
          </b:Person>
        </b:NameList>
      </b:Author>
    </b:Author>
    <b:Title>Some New Evidence on Teacher and Student Competences</b:Title>
    <b:JournalName>Economics of Education Review</b:JournalName>
    <b:Year>1986</b:Year>
    <b:Pages>41-48</b:Pages>
    <b:Volume>5</b:Volume>
    <b:Issue>1</b:Issue>
    <b:RefOrder>87</b:RefOrder>
  </b:Source>
  <b:Source>
    <b:Tag>Ela16</b:Tag>
    <b:SourceType>BookSection</b:SourceType>
    <b:Guid>{2BD35682-9E68-41D6-8B00-5631042905A4}</b:Guid>
    <b:Title>¿Padres Incautos?: Análisis del comportamiento de elección escolar en Chile entre 2004 y 2009</b:Title>
    <b:Year>2016</b:Year>
    <b:Author>
      <b:Author>
        <b:NameList>
          <b:Person>
            <b:Last>Elacqua</b:Last>
            <b:First>Gregory</b:First>
          </b:Person>
          <b:Person>
            <b:Last>Martínes</b:Last>
            <b:First>Matías</b:First>
          </b:Person>
        </b:NameList>
      </b:Author>
      <b:BookAuthor>
        <b:NameList>
          <b:Person>
            <b:Last>Corvalán</b:Last>
            <b:First>Javier</b:First>
          </b:Person>
          <b:Person>
            <b:Last>Carrasco</b:Last>
            <b:First>Alejandro</b:First>
          </b:Person>
          <b:Person>
            <b:Last>García-Huidobro (Eds)</b:Last>
            <b:First>Juan</b:First>
            <b:Middle>E.</b:Middle>
          </b:Person>
        </b:NameList>
      </b:BookAuthor>
    </b:Author>
    <b:BookTitle>Mercado Escolar y Oportundiad Educacional: Libertad, Diversidad y Desigualdad</b:BookTitle>
    <b:Pages>113-149</b:Pages>
    <b:City>Santiago</b:City>
    <b:Publisher>Ediciones UC</b:Publisher>
    <b:RefOrder>47</b:RefOrder>
  </b:Source>
  <b:Source>
    <b:Tag>Flo16</b:Tag>
    <b:SourceType>BookSection</b:SourceType>
    <b:Guid>{8525D209-9090-4C58-928E-8E239CAAF9BC}</b:Guid>
    <b:Author>
      <b:Author>
        <b:NameList>
          <b:Person>
            <b:Last>Flores</b:Last>
            <b:First>Carolina</b:First>
          </b:Person>
          <b:Person>
            <b:Last>Carrasco</b:Last>
            <b:First>Alejandro</b:First>
          </b:Person>
        </b:NameList>
      </b:Author>
      <b:BookAuthor>
        <b:NameList>
          <b:Person>
            <b:Last>Corvalán</b:Last>
            <b:First>Javier</b:First>
          </b:Person>
          <b:Person>
            <b:Last>Carrasco</b:Last>
            <b:First>Alejandro</b:First>
          </b:Person>
          <b:Person>
            <b:Last>García-Huidobro (Eds.)</b:Last>
            <b:First>Juan</b:First>
            <b:Middle>E.</b:Middle>
          </b:Person>
        </b:NameList>
      </b:BookAuthor>
    </b:Author>
    <b:Title>Elegir lo que hay: ¿Cuentan las familias en sus barrios con una oferta de escuelas que responda a sus preferencias?</b:Title>
    <b:BookTitle>Mercado Escolar y Oportunidad Educacional: Libertad, Diversidad y Desigualdad</b:BookTitle>
    <b:Year>2016</b:Year>
    <b:Pages>151-187</b:Pages>
    <b:City>Santiago</b:City>
    <b:Publisher>Ediciones UC</b:Publisher>
    <b:RefOrder>50</b:RefOrder>
  </b:Source>
  <b:Source>
    <b:Tag>Cor161</b:Tag>
    <b:SourceType>BookSection</b:SourceType>
    <b:Guid>{8895DCEB-CF5A-4E6D-A3E3-B5B99DA71B48}</b:Guid>
    <b:Author>
      <b:Author>
        <b:NameList>
          <b:Person>
            <b:Last>Corvalán</b:Last>
            <b:First>Javier</b:First>
          </b:Person>
          <b:Person>
            <b:Last>Román</b:Last>
            <b:First>Marcela</b:First>
          </b:Person>
        </b:NameList>
      </b:Author>
      <b:BookAuthor>
        <b:NameList>
          <b:Person>
            <b:Last>Corvalán</b:Last>
            <b:First>Javier</b:First>
          </b:Person>
          <b:Person>
            <b:Last>Carrasco</b:Last>
            <b:First>Alejandro</b:First>
          </b:Person>
          <b:Person>
            <b:Last>E.</b:Last>
            <b:First>García-Huidobro</b:First>
            <b:Middle>(Eds.) Juan</b:Middle>
          </b:Person>
        </b:NameList>
      </b:BookAuthor>
    </b:Author>
    <b:Title>Permanencia en escuelas de rendimiento medio en el cuasi mercado educativo chileno</b:Title>
    <b:BookTitle>Mercado Escolar y Oportunidad Educacional: Libertad, Diversidad y Desigualdad</b:BookTitle>
    <b:Year>2016</b:Year>
    <b:Pages>189-207</b:Pages>
    <b:City>Santiago</b:City>
    <b:Publisher>Ediciones UC</b:Publisher>
    <b:RefOrder>116</b:RefOrder>
  </b:Source>
  <b:Source>
    <b:Tag>Rom16</b:Tag>
    <b:SourceType>BookSection</b:SourceType>
    <b:Guid>{53C87F28-DD06-4593-A6A5-8F079912681C}</b:Guid>
    <b:Author>
      <b:Author>
        <b:NameList>
          <b:Person>
            <b:Last>Román</b:Last>
            <b:First>Marcela</b:First>
          </b:Person>
          <b:Person>
            <b:Last>Corvalán</b:Last>
            <b:First>Javier</b:First>
          </b:Person>
        </b:NameList>
      </b:Author>
      <b:BookAuthor>
        <b:NameList>
          <b:Person>
            <b:Last>Corvalán</b:Last>
            <b:First>Javier</b:First>
          </b:Person>
          <b:Person>
            <b:Last>Carrasco</b:Last>
            <b:First>Alejandro</b:First>
          </b:Person>
          <b:Person>
            <b:Last>E.</b:Last>
            <b:First>García-Huidobro</b:First>
            <b:Middle>(Eds.) Juan</b:Middle>
          </b:Person>
        </b:NameList>
      </b:BookAuthor>
    </b:Author>
    <b:Title>"Dicen que esta escuela es mala pero nosotros la encontramos buena". Elección de escuela en familias pobres en Chile</b:Title>
    <b:BookTitle>Mercado Escolar y Oportunidad Educacional: Libertad, Diversidad y Desigualdad</b:BookTitle>
    <b:Year>2016</b:Year>
    <b:Pages>209-231</b:Pages>
    <b:City>Santiago</b:City>
    <b:Publisher>Ediciones UC</b:Publisher>
    <b:RefOrder>48</b:RefOrder>
  </b:Source>
  <b:Source>
    <b:Tag>Gal07</b:Tag>
    <b:SourceType>JournalArticle</b:SourceType>
    <b:Guid>{37967887-E39E-4A95-9597-811FD7C906AB}</b:Guid>
    <b:Title>El financiamiento de la educación en Chile: una evaluación</b:Title>
    <b:Year>2007</b:Year>
    <b:Pages>263-284</b:Pages>
    <b:Author>
      <b:Author>
        <b:NameList>
          <b:Person>
            <b:Last>Gallego</b:Last>
            <b:First>Francisco</b:First>
          </b:Person>
          <b:Person>
            <b:Last>Sapelli</b:Last>
            <b:First>Claudio</b:First>
          </b:Person>
        </b:NameList>
      </b:Author>
    </b:Author>
    <b:JournalName>Pensamiento Educativo</b:JournalName>
    <b:Volume>40</b:Volume>
    <b:Issue>1</b:Issue>
    <b:RefOrder>66</b:RefOrder>
  </b:Source>
  <b:Source>
    <b:Tag>Gal09</b:Tag>
    <b:SourceType>JournalArticle</b:SourceType>
    <b:Guid>{2E1F4F39-731F-40C9-8553-ECDD1DF3A4EA}</b:Guid>
    <b:Author>
      <b:Author>
        <b:NameList>
          <b:Person>
            <b:Last>Gallego</b:Last>
            <b:First>Francisco</b:First>
          </b:Person>
          <b:Person>
            <b:Last>Hernando</b:Last>
            <b:First>Andrés</b:First>
          </b:Person>
        </b:NameList>
      </b:Author>
    </b:Author>
    <b:Title>School Choice in Chile: Looking at the demand side</b:Title>
    <b:JournalName>Documento de Trabajo</b:JournalName>
    <b:Year>2009</b:Year>
    <b:Pages>N° 356</b:Pages>
    <b:RefOrder>115</b:RefOrder>
  </b:Source>
  <b:Source>
    <b:Tag>Cer16</b:Tag>
    <b:SourceType>JournalArticle</b:SourceType>
    <b:Guid>{3146CF12-F659-439A-A347-1FE9F773E34F}</b:Guid>
    <b:Title>Estudio de las variables que influyen en la elección de escuela en Lo Prado para determinar potenciales cambios debido a la reforma educativa</b:Title>
    <b:JournalName>Memoria para optar al título de Ingeniera Civil Industrial. Universidad de Chile</b:JournalName>
    <b:Year>2016</b:Year>
    <b:Author>
      <b:Author>
        <b:NameList>
          <b:Person>
            <b:Last>Cerda</b:Last>
            <b:First>Josefa</b:First>
          </b:Person>
        </b:NameList>
      </b:Author>
    </b:Author>
    <b:RefOrder>117</b:RefOrder>
  </b:Source>
  <b:Source>
    <b:Tag>Ela06</b:Tag>
    <b:SourceType>JournalArticle</b:SourceType>
    <b:Guid>{CA41C439-6C40-42FD-9649-A276BA22A49D}</b:Guid>
    <b:Author>
      <b:Author>
        <b:NameList>
          <b:Person>
            <b:Last>Elacqua</b:Last>
            <b:First>Gregory</b:First>
          </b:Person>
          <b:Person>
            <b:Last>Schneider</b:Last>
            <b:First>Mark</b:First>
          </b:Person>
          <b:Person>
            <b:Last>Buckley</b:Last>
            <b:First>Jack</b:First>
          </b:Person>
        </b:NameList>
      </b:Author>
    </b:Author>
    <b:Title>School Choice in Chile: Is It Class or the Classroom?</b:Title>
    <b:JournalName>Journal of Policy Analysis and Management</b:JournalName>
    <b:Year>2006</b:Year>
    <b:Pages>577-601</b:Pages>
    <b:Volume>25</b:Volume>
    <b:Issue>3</b:Issue>
    <b:RefOrder>46</b:RefOrder>
  </b:Source>
  <b:Source>
    <b:Tag>Gon04</b:Tag>
    <b:SourceType>JournalArticle</b:SourceType>
    <b:Guid>{78C9C975-9735-48F8-858F-9CCAC1216D67}</b:Guid>
    <b:Author>
      <b:Author>
        <b:NameList>
          <b:Person>
            <b:Last>González</b:Last>
            <b:First>Pablo</b:First>
          </b:Person>
          <b:Person>
            <b:Last>Mizala</b:Last>
            <b:First>Alejandra</b:First>
          </b:Person>
          <b:Person>
            <b:Last>Romaguera</b:Last>
            <b:First>Pilar</b:First>
          </b:Person>
        </b:NameList>
      </b:Author>
    </b:Author>
    <b:Title>Vouchers, inequalities and the chilean experience. </b:Title>
    <b:JournalName>Documento de Trabajo. Centro de Economía Aplicada (CEA). Universidad de Chile.</b:JournalName>
    <b:Year>2004</b:Year>
    <b:RefOrder>99</b:RefOrder>
  </b:Source>
  <b:Source>
    <b:Tag>Car161</b:Tag>
    <b:SourceType>BookSection</b:SourceType>
    <b:Guid>{56E02FF9-3B1B-4E81-B407-7E12C2BD32D5}</b:Guid>
    <b:Title>La Dimensión Ético-Política de la Elección de Escuela: Dilemas en Familias Chilenas de Élite</b:Title>
    <b:Year>2016</b:Year>
    <b:Pages>301-337</b:Pages>
    <b:Author>
      <b:Author>
        <b:NameList>
          <b:Person>
            <b:Last>Carrasco</b:Last>
            <b:First>Alejandro</b:First>
          </b:Person>
          <b:Person>
            <b:Last>Donoso</b:Last>
            <b:First>Alfonso</b:First>
          </b:Person>
          <b:Person>
            <b:Last>Mendoza</b:Last>
            <b:First>Manuela</b:First>
          </b:Person>
        </b:NameList>
      </b:Author>
      <b:BookAuthor>
        <b:NameList>
          <b:Person>
            <b:Last>Corvalán</b:Last>
            <b:First>Javier</b:First>
          </b:Person>
          <b:Person>
            <b:Last>Carrasco</b:Last>
            <b:First>Alejandro</b:First>
          </b:Person>
          <b:Person>
            <b:Last>García-Huidobro (Eds.)</b:Last>
            <b:First>Juan</b:First>
            <b:Middle>E.</b:Middle>
          </b:Person>
        </b:NameList>
      </b:BookAuthor>
    </b:Author>
    <b:BookTitle>Mercado Escolar Y Oportunidad Educacional: Libertad, Diversidad y Desigualdad</b:BookTitle>
    <b:City>Santiago</b:City>
    <b:Publisher>Ediciones UC</b:Publisher>
    <b:RefOrder>49</b:RefOrder>
  </b:Source>
  <b:Source>
    <b:Tag>Chu90</b:Tag>
    <b:SourceType>JournalArticle</b:SourceType>
    <b:Guid>{57D17C09-7E92-4D04-9C3C-631A472CE08E}</b:Guid>
    <b:Title>America's Public Schools: Choice is a Panacea</b:Title>
    <b:Year>1990</b:Year>
    <b:Pages>4-12</b:Pages>
    <b:Author>
      <b:Author>
        <b:NameList>
          <b:Person>
            <b:Last>Chubb</b:Last>
            <b:First>John</b:First>
            <b:Middle>E.</b:Middle>
          </b:Person>
          <b:Person>
            <b:Last>Moe</b:Last>
            <b:First>Terry</b:First>
            <b:Middle>M.</b:Middle>
          </b:Person>
        </b:NameList>
      </b:Author>
    </b:Author>
    <b:JournalName>The Brookings Review</b:JournalName>
    <b:Volume>8</b:Volume>
    <b:Issue>3</b:Issue>
    <b:RefOrder>55</b:RefOrder>
  </b:Source>
  <b:Source>
    <b:Tag>Bay05</b:Tag>
    <b:SourceType>JournalArticle</b:SourceType>
    <b:Guid>{D16CDB87-B00F-445B-80B9-F26957E065F3}</b:Guid>
    <b:Author>
      <b:Author>
        <b:NameList>
          <b:Person>
            <b:Last>Bayer</b:Last>
            <b:First>Patrick</b:First>
          </b:Person>
          <b:Person>
            <b:Last>McMillan</b:Last>
            <b:First>Robert</b:First>
          </b:Person>
        </b:NameList>
      </b:Author>
    </b:Author>
    <b:Title>Choice and competition in local education markets</b:Title>
    <b:JournalName>Working Paper 11802</b:JournalName>
    <b:Year>2005</b:Year>
    <b:RefOrder>57</b:RefOrder>
  </b:Source>
  <b:Source>
    <b:Tag>Dow96</b:Tag>
    <b:SourceType>JournalArticle</b:SourceType>
    <b:Guid>{51D67CEC-378F-4DD8-971C-C34631583337}</b:Guid>
    <b:Author>
      <b:Author>
        <b:NameList>
          <b:Person>
            <b:Last>Downes</b:Last>
            <b:First>Thomas</b:First>
            <b:Middle>A.</b:Middle>
          </b:Person>
          <b:Person>
            <b:Last>Greenstein</b:Last>
            <b:First>Shane</b:First>
            <b:Middle>M.</b:Middle>
          </b:Person>
        </b:NameList>
      </b:Author>
    </b:Author>
    <b:Title>Understanding the supply decisions of nonprofits: Modelling the Location of Private Schools</b:Title>
    <b:JournalName>The RAND Journal of Economics</b:JournalName>
    <b:Year>1996</b:Year>
    <b:Pages>365-390</b:Pages>
    <b:Volume>27</b:Volume>
    <b:Issue>2</b:Issue>
    <b:RefOrder>58</b:RefOrder>
  </b:Source>
  <b:Source>
    <b:Tag>Bus07</b:Tag>
    <b:SourceType>JournalArticle</b:SourceType>
    <b:Guid>{9499552C-995A-4134-BA1B-76896360405C}</b:Guid>
    <b:Author>
      <b:Author>
        <b:NameList>
          <b:Person>
            <b:Last>Bustos</b:Last>
            <b:First>Sebastián</b:First>
          </b:Person>
          <b:Person>
            <b:Last>Contreras</b:Last>
            <b:First>Dante</b:First>
          </b:Person>
          <b:Person>
            <b:Last>Sepúlveda</b:Last>
            <b:First>Paulina</b:First>
          </b:Person>
        </b:NameList>
      </b:Author>
    </b:Author>
    <b:Title>When schools are the ones that choose: the effect of screening in Chile</b:Title>
    <b:JournalName>Working Paper N° wp242</b:JournalName>
    <b:Year>2007</b:Year>
    <b:RefOrder>53</b:RefOrder>
  </b:Source>
  <b:Source>
    <b:Tag>Vil04</b:Tag>
    <b:SourceType>Report</b:SourceType>
    <b:Guid>{CB16D82C-DEC7-45EE-B5A1-46ACBA2D0F44}</b:Guid>
    <b:Title>Proyectos educativos en el sistemas escolar chileno: una aproximación a las libertades de enseñanza y elección</b:Title>
    <b:Year>2004</b:Year>
    <b:Author>
      <b:Author>
        <b:NameList>
          <b:Person>
            <b:Last>Villalobos</b:Last>
            <b:First>Cristóbal</b:First>
          </b:Person>
          <b:Person>
            <b:Last>Salazar</b:Last>
            <b:First>Felipe</b:First>
          </b:Person>
        </b:NameList>
      </b:Author>
    </b:Author>
    <b:Publisher>Centro de Políticas Comparadas de Educación. UDP.</b:Publisher>
    <b:City>Santiago</b:City>
    <b:RefOrder>51</b:RefOrder>
  </b:Source>
  <b:Source>
    <b:Tag>Bel07</b:Tag>
    <b:SourceType>JournalArticle</b:SourceType>
    <b:Guid>{A8EA2B96-B330-488F-BFA9-B3687C502502}</b:Guid>
    <b:Title>Expansión de la educación privada y mejoramiento de la educación en Chile. Evaluación a partir de la evidencia</b:Title>
    <b:Year>2007</b:Year>
    <b:Author>
      <b:Author>
        <b:NameList>
          <b:Person>
            <b:Last>Bellei</b:Last>
            <b:First>Cristian</b:First>
          </b:Person>
        </b:NameList>
      </b:Author>
    </b:Author>
    <b:JournalName>Pensamiento Educativo</b:JournalName>
    <b:Pages>1-21</b:Pages>
    <b:Volume>40</b:Volume>
    <b:Issue>1</b:Issue>
    <b:RefOrder>63</b:RefOrder>
  </b:Source>
  <b:Source>
    <b:Tag>Dra11</b:Tag>
    <b:SourceType>JournalArticle</b:SourceType>
    <b:Guid>{D7511ADD-550E-41B2-8F88-B4D0C6D6BF4A}</b:Guid>
    <b:Author>
      <b:Author>
        <b:NameList>
          <b:Person>
            <b:Last>Drago</b:Last>
            <b:First>José</b:First>
            <b:Middle>Luis</b:Middle>
          </b:Person>
          <b:Person>
            <b:Last>Paredes</b:Last>
            <b:First>Ricardo</b:First>
            <b:Middle>D.</b:Middle>
          </b:Person>
        </b:NameList>
      </b:Author>
    </b:Author>
    <b:Title>La brecha de calidad en la educación chilena</b:Title>
    <b:JournalName>Revista CEPAL</b:JournalName>
    <b:Year>2011</b:Year>
    <b:Pages>167-180</b:Pages>
    <b:Issue>104</b:Issue>
    <b:RefOrder>74</b:RefOrder>
  </b:Source>
  <b:Source>
    <b:Tag>Car12</b:Tag>
    <b:SourceType>JournalArticle</b:SourceType>
    <b:Guid>{E710479F-FF62-487B-A273-23BF0323C5BE}</b:Guid>
    <b:Author>
      <b:Author>
        <b:NameList>
          <b:Person>
            <b:Last>Carrasco</b:Last>
            <b:First>Alejandro</b:First>
          </b:Person>
          <b:Person>
            <b:Last>San Martín</b:Last>
            <b:First>Ernesto</b:First>
          </b:Person>
        </b:NameList>
      </b:Author>
    </b:Author>
    <b:Title>Voucher System and School Effectiveness: Reassesing school performance difference and parental choice decision-making</b:Title>
    <b:JournalName>Estudios de Economía</b:JournalName>
    <b:Year>2012</b:Year>
    <b:Pages>123-141</b:Pages>
    <b:Volume>39</b:Volume>
    <b:Issue>2</b:Issue>
    <b:RefOrder>73</b:RefOrder>
  </b:Source>
  <b:Source>
    <b:Tag>Chu16</b:Tag>
    <b:SourceType>JournalArticle</b:SourceType>
    <b:Guid>{6BC43675-8B8E-48D6-969F-421E77F0D509}</b:Guid>
    <b:Author>
      <b:Author>
        <b:NameList>
          <b:Person>
            <b:Last>Chumacero</b:Last>
            <b:First>Rómulo</b:First>
            <b:Middle>A.</b:Middle>
          </b:Person>
          <b:Person>
            <b:Last>Gallegos Mardones</b:Last>
            <b:First>Juan</b:First>
          </b:Person>
          <b:Person>
            <b:Last>Paredes</b:Last>
            <b:First>Ricardo</b:First>
            <b:Middle>D.</b:Middle>
          </b:Person>
        </b:NameList>
      </b:Author>
    </b:Author>
    <b:Title>Competition Pressures and Academic Performance in Chile</b:Title>
    <b:JournalName>Estudios de Economía</b:JournalName>
    <b:Year>2016</b:Year>
    <b:Pages>217-232</b:Pages>
    <b:Volume>43</b:Volume>
    <b:Issue>2</b:Issue>
    <b:RefOrder>75</b:RefOrder>
  </b:Source>
  <b:Source>
    <b:Tag>Hsi03</b:Tag>
    <b:SourceType>JournalArticle</b:SourceType>
    <b:Guid>{FC9B42BA-324A-401B-A731-347251689E85}</b:Guid>
    <b:Author>
      <b:Author>
        <b:NameList>
          <b:Person>
            <b:Last>Hsieh</b:Last>
            <b:First>Chang-Tai</b:First>
          </b:Person>
          <b:Person>
            <b:Last>Urquiola</b:Last>
            <b:First>Miguel</b:First>
          </b:Person>
        </b:NameList>
      </b:Author>
    </b:Author>
    <b:Title>When Schools Compete, How Do They Compete? An Assessment of Chile's Nationwide School Voucher Program</b:Title>
    <b:JournalName>Working Paper No. 10008</b:JournalName>
    <b:Year>2003</b:Year>
    <b:RefOrder>69</b:RefOrder>
  </b:Source>
  <b:Source>
    <b:Tag>Con01</b:Tag>
    <b:SourceType>JournalArticle</b:SourceType>
    <b:Guid>{0703A44D-E846-4722-B246-B04F45A86F8A}</b:Guid>
    <b:Author>
      <b:Author>
        <b:NameList>
          <b:Person>
            <b:Last>Contreras</b:Last>
            <b:First>Dante</b:First>
          </b:Person>
        </b:NameList>
      </b:Author>
    </b:Author>
    <b:Title>Evaluating a voucher system in Chile: individual, family and school characteristics</b:Title>
    <b:JournalName>Universidad de Chile, FEN. Departamento de Economía</b:JournalName>
    <b:Year>2001</b:Year>
    <b:RefOrder>118</b:RefOrder>
  </b:Source>
  <b:Source>
    <b:Tag>Bro07</b:Tag>
    <b:SourceType>JournalArticle</b:SourceType>
    <b:Guid>{08FF5A25-123F-4BE7-84AF-596FDFD6D475}</b:Guid>
    <b:Author>
      <b:Author>
        <b:NameList>
          <b:Person>
            <b:Last>Bronfman</b:Last>
            <b:First>Javier</b:First>
          </b:Person>
        </b:NameList>
      </b:Author>
    </b:Author>
    <b:Title>School performance evaluation under the voucher system: the case of Chile</b:Title>
    <b:JournalName>MPRA Paper No. 63264</b:JournalName>
    <b:Year>2007</b:Year>
    <b:RefOrder>119</b:RefOrder>
  </b:Source>
  <b:Source>
    <b:Tag>Val11</b:Tag>
    <b:SourceType>JournalArticle</b:SourceType>
    <b:Guid>{991801D2-0D34-49C1-AC0E-9901BAE9A239}</b:Guid>
    <b:Author>
      <b:Author>
        <b:NameList>
          <b:Person>
            <b:Last>Valin</b:Last>
            <b:First>Andrea</b:First>
            <b:Middle>C.</b:Middle>
          </b:Person>
        </b:NameList>
      </b:Author>
    </b:Author>
    <b:Title>Financiamiento Compartido y Desempeño Escolar en Chile</b:Title>
    <b:JournalName>Tesis para Optar al grado de Magister en Ciencias de la Ingeniería. Escuela de Ingeniería. PUC</b:JournalName>
    <b:Year>2011</b:Year>
    <b:RefOrder>120</b:RefOrder>
  </b:Source>
  <b:Source>
    <b:Tag>Bel151</b:Tag>
    <b:SourceType>BookSection</b:SourceType>
    <b:Guid>{9CA8F7D9-7121-4EB6-9087-1E9AC2CDBA89}</b:Guid>
    <b:Title>Evolución de las políticas educacionales en Chile, 1980-2014</b:Title>
    <b:Year>2015</b:Year>
    <b:Pages>23-45</b:Pages>
    <b:Author>
      <b:Author>
        <b:NameList>
          <b:Person>
            <b:Last>Bellei</b:Last>
            <b:First>Cristian</b:First>
          </b:Person>
          <b:Person>
            <b:Last>Vanni</b:Last>
            <b:First>Xavier</b:First>
          </b:Person>
        </b:NameList>
      </b:Author>
      <b:BookAuthor>
        <b:NameList>
          <b:Person>
            <b:Last>Bellei</b:Last>
            <b:First>Cristian.</b:First>
          </b:Person>
        </b:NameList>
      </b:BookAuthor>
    </b:Author>
    <b:BookTitle>El gran experimento. Mercado y privatización de la educación chilena</b:BookTitle>
    <b:City>Santiago</b:City>
    <b:Publisher>LOM Ediciones</b:Publisher>
    <b:RefOrder>5</b:RefOrder>
  </b:Source>
  <b:Source>
    <b:Tag>Ber11</b:Tag>
    <b:SourceType>JournalArticle</b:SourceType>
    <b:Guid>{B23E82FB-AB96-4513-98E5-8ADD1C5E865E}</b:Guid>
    <b:Title>¿Revolución o Reforma? Anuncios, medidas y compromisos a la espera de la reforma educacional</b:Title>
    <b:Year>2011</b:Year>
    <b:Pages>67-96</b:Pages>
    <b:Author>
      <b:Author>
        <b:NameList>
          <b:Person>
            <b:Last>Berner</b:Last>
            <b:First>Heidi</b:First>
          </b:Person>
          <b:Person>
            <b:Last>Bellei</b:Last>
            <b:First>Cristian</b:First>
          </b:Person>
        </b:NameList>
      </b:Author>
    </b:Author>
    <b:JournalName>Política - Revista de Ciencia Política</b:JournalName>
    <b:Volume>49</b:Volume>
    <b:Issue>2</b:Issue>
    <b:RefOrder>4</b:RefOrder>
  </b:Source>
  <b:Source>
    <b:Tag>Han13</b:Tag>
    <b:SourceType>JournalArticle</b:SourceType>
    <b:Guid>{EF67D4AB-8533-40AE-BB99-457BE6E95F27}</b:Guid>
    <b:Author>
      <b:Author>
        <b:NameList>
          <b:Person>
            <b:Last>Hanushek</b:Last>
            <b:First>Eric</b:First>
          </b:Person>
        </b:NameList>
      </b:Author>
    </b:Author>
    <b:Title>Economic growth in developing countries: The role of human capital</b:Title>
    <b:JournalName>Economics of Education Review</b:JournalName>
    <b:Year>2013</b:Year>
    <b:Pages>204-212</b:Pages>
    <b:Volume>37</b:Volume>
    <b:RefOrder>2</b:RefOrder>
  </b:Source>
  <b:Source>
    <b:Tag>Miz12</b:Tag>
    <b:SourceType>JournalArticle</b:SourceType>
    <b:Guid>{E8282AF4-956D-478F-B2A1-AAF5F5579235}</b:Guid>
    <b:Author>
      <b:Author>
        <b:NameList>
          <b:Person>
            <b:Last>Mizala</b:Last>
            <b:First>Alejandra</b:First>
          </b:Person>
          <b:Person>
            <b:Last>Torche</b:Last>
            <b:First>Florencia</b:First>
          </b:Person>
        </b:NameList>
      </b:Author>
    </b:Author>
    <b:Title>Bringing the schools back in: the stratification of educational achievement in the Chilean voucher system</b:Title>
    <b:JournalName>International Journal of Educational Development</b:JournalName>
    <b:Year>2012</b:Year>
    <b:Pages>132-144</b:Pages>
    <b:Volume>32</b:Volume>
    <b:Issue>1</b:Issue>
    <b:RefOrder>10</b:RefOrder>
  </b:Source>
  <b:Source>
    <b:Tag>Con10</b:Tag>
    <b:SourceType>JournalArticle</b:SourceType>
    <b:Guid>{46C7AF8F-DD44-4DC7-A84F-BAAD63A7A974}</b:Guid>
    <b:Author>
      <b:Author>
        <b:NameList>
          <b:Person>
            <b:Last>Contreras</b:Last>
            <b:First>Dante</b:First>
          </b:Person>
          <b:Person>
            <b:Last>Sepúlveda</b:Last>
            <b:First>Paulina</b:First>
          </b:Person>
          <b:Person>
            <b:Last>Bustos</b:Last>
            <b:First>Sebastián</b:First>
          </b:Person>
        </b:NameList>
      </b:Author>
    </b:Author>
    <b:Title>When Schools Are the Ones that Choose: The Effects of Screening in Chile</b:Title>
    <b:JournalName>Social Science Quaterly</b:JournalName>
    <b:Year>2010</b:Year>
    <b:Pages>1349-1368</b:Pages>
    <b:Volume>91</b:Volume>
    <b:Issue>5</b:Issue>
    <b:RefOrder>54</b:RefOrder>
  </b:Source>
  <b:Source>
    <b:Tag>Dia02</b:Tag>
    <b:SourceType>JournalArticle</b:SourceType>
    <b:Guid>{0035C3A0-B528-41E2-BA03-38BC3CC86E11}</b:Guid>
    <b:Author>
      <b:Author>
        <b:NameList>
          <b:Person>
            <b:Last>Diaz</b:Last>
            <b:First>Sebastián</b:First>
            <b:Middle>Donoso</b:Middle>
          </b:Person>
          <b:Person>
            <b:Last>Barríos</b:Last>
            <b:First>Gustavo</b:First>
            <b:Middle>Hawes</b:Middle>
          </b:Person>
        </b:NameList>
      </b:Author>
    </b:Author>
    <b:Title>Eficiencia escolar y diferencias socioeconómicas: a propósito de los resultados de las pruebas de medición de la calidad de la educación en Chile</b:Title>
    <b:JournalName>Educação e Pesquisa</b:JournalName>
    <b:Year>2002</b:Year>
    <b:Pages>25-39</b:Pages>
    <b:Volume>28</b:Volume>
    <b:Issue>2</b:Issue>
    <b:RefOrder>76</b:RefOrder>
  </b:Source>
  <b:Source>
    <b:Tag>Bat88</b:Tag>
    <b:SourceType>JournalArticle</b:SourceType>
    <b:Guid>{19C70464-8AF8-4CC6-A8C2-F244A2200C5E}</b:Guid>
    <b:Author>
      <b:Author>
        <b:NameList>
          <b:Person>
            <b:Last>Battese</b:Last>
            <b:First>George</b:First>
            <b:Middle>E.</b:Middle>
          </b:Person>
          <b:Person>
            <b:Last>Coelli</b:Last>
            <b:First>Timothy</b:First>
            <b:Middle>J.</b:Middle>
          </b:Person>
        </b:NameList>
      </b:Author>
    </b:Author>
    <b:Title>Prediction of firm-level technical efficiencies with a generalized frontier production function and panel data</b:Title>
    <b:JournalName>Journal of Econometrics</b:JournalName>
    <b:Year>1988</b:Year>
    <b:Pages>387-399</b:Pages>
    <b:RefOrder>124</b:RefOrder>
  </b:Source>
  <b:Source>
    <b:Tag>Kum00</b:Tag>
    <b:SourceType>Book</b:SourceType>
    <b:Guid>{0863BB3F-656F-49B0-BE89-85DA2003C2B5}</b:Guid>
    <b:Title>Stochastic Frontier Analysis</b:Title>
    <b:Year>2000</b:Year>
    <b:Author>
      <b:Author>
        <b:NameList>
          <b:Person>
            <b:Last>Kumbhakar</b:Last>
            <b:First>Subal</b:First>
            <b:Middle>C.</b:Middle>
          </b:Person>
          <b:Person>
            <b:Last>Lovell</b:Last>
            <b:First>C.</b:First>
            <b:Middle>A. Knox</b:Middle>
          </b:Person>
        </b:NameList>
      </b:Author>
    </b:Author>
    <b:City>Cambridge</b:City>
    <b:Publisher>Cambridge University Press</b:Publisher>
    <b:RefOrder>125</b:RefOrder>
  </b:Source>
  <b:Source>
    <b:Tag>Woo06</b:Tag>
    <b:SourceType>Book</b:SourceType>
    <b:Guid>{A6B313E0-8179-485F-B713-F88983074CAA}</b:Guid>
    <b:Author>
      <b:Author>
        <b:NameList>
          <b:Person>
            <b:Last>Wooldridge</b:Last>
            <b:First>Jeffrey</b:First>
            <b:Middle>M.</b:Middle>
          </b:Person>
        </b:NameList>
      </b:Author>
    </b:Author>
    <b:Title>Introductory Econometrics: A modern approach</b:Title>
    <b:Year>2006</b:Year>
    <b:City>Mason</b:City>
    <b:Publisher>Michigan State University (4th Ed.)</b:Publisher>
    <b:RefOrder>127</b:RefOrder>
  </b:Source>
</b:Sources>
</file>

<file path=customXml/itemProps1.xml><?xml version="1.0" encoding="utf-8"?>
<ds:datastoreItem xmlns:ds="http://schemas.openxmlformats.org/officeDocument/2006/customXml" ds:itemID="{20FF2BF4-238C-4F07-9FD9-9330CA11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22138</Words>
  <Characters>121762</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Pauta de elaboración de Término de Referencia de Proyecto de Estudio</vt:lpstr>
    </vt:vector>
  </TitlesOfParts>
  <Company>GTD Ingeniería Ltda</Company>
  <LinksUpToDate>false</LinksUpToDate>
  <CharactersWithSpaces>143613</CharactersWithSpaces>
  <SharedDoc>false</SharedDoc>
  <HLinks>
    <vt:vector size="12" baseType="variant">
      <vt:variant>
        <vt:i4>5242955</vt:i4>
      </vt:variant>
      <vt:variant>
        <vt:i4>3</vt:i4>
      </vt:variant>
      <vt:variant>
        <vt:i4>0</vt:i4>
      </vt:variant>
      <vt:variant>
        <vt:i4>5</vt:i4>
      </vt:variant>
      <vt:variant>
        <vt:lpwstr>http://www.ieee.org/documents/ieeecitationref.pdf</vt:lpwstr>
      </vt:variant>
      <vt:variant>
        <vt:lpwstr/>
      </vt:variant>
      <vt:variant>
        <vt:i4>5308503</vt:i4>
      </vt:variant>
      <vt:variant>
        <vt:i4>0</vt:i4>
      </vt:variant>
      <vt:variant>
        <vt:i4>0</vt:i4>
      </vt:variant>
      <vt:variant>
        <vt:i4>5</vt:i4>
      </vt:variant>
      <vt:variant>
        <vt:lpwstr>http://www.giaa.inf.uc3m.es/docencia/ITIG/ReferenciaIEEE.pdf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elaboración de Término de Referencia de Proyecto de Estudio</dc:title>
  <dc:creator>HECTOR LAGUNAS MENDEZ</dc:creator>
  <cp:lastModifiedBy>Maria Pia Martin</cp:lastModifiedBy>
  <cp:revision>2</cp:revision>
  <cp:lastPrinted>1999-10-22T19:52:00Z</cp:lastPrinted>
  <dcterms:created xsi:type="dcterms:W3CDTF">2017-08-14T14:48:00Z</dcterms:created>
  <dcterms:modified xsi:type="dcterms:W3CDTF">2017-08-14T14:48:00Z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