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7" w:rsidRPr="00D83A57" w:rsidRDefault="00BA44D9" w:rsidP="00D83A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es-MX"/>
        </w:rPr>
      </w:pPr>
      <w:r>
        <w:rPr>
          <w:rFonts w:ascii="Times New Roman" w:hAnsi="Times New Roman"/>
          <w:b/>
          <w:i/>
          <w:iCs/>
          <w:sz w:val="24"/>
          <w:szCs w:val="24"/>
          <w:lang w:val="es-MX"/>
        </w:rPr>
        <w:t>XXXXXXXXXX título de la tesis</w:t>
      </w:r>
      <w:r w:rsidR="00D83A57" w:rsidRPr="00D83A57">
        <w:rPr>
          <w:rFonts w:ascii="Times New Roman" w:hAnsi="Times New Roman"/>
          <w:b/>
          <w:i/>
          <w:iCs/>
          <w:sz w:val="24"/>
          <w:szCs w:val="24"/>
          <w:lang w:val="es-MX"/>
        </w:rPr>
        <w:t>.</w:t>
      </w:r>
    </w:p>
    <w:p w:rsidR="00F208EC" w:rsidRDefault="002E1295" w:rsidP="00F208EC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F208EC" w:rsidRPr="002E1295" w:rsidRDefault="00F208EC" w:rsidP="002E1295">
      <w:pPr>
        <w:spacing w:after="0"/>
        <w:jc w:val="center"/>
        <w:rPr>
          <w:rFonts w:ascii="Arial" w:hAnsi="Arial" w:cs="Arial"/>
          <w:b/>
          <w:lang w:val="es-ES"/>
        </w:rPr>
      </w:pPr>
      <w:r w:rsidRPr="002E1295">
        <w:rPr>
          <w:rFonts w:ascii="Arial" w:hAnsi="Arial" w:cs="Arial"/>
          <w:b/>
          <w:lang w:val="es-ES"/>
        </w:rPr>
        <w:t>Hoja de información</w:t>
      </w:r>
      <w:r w:rsidR="002E1295">
        <w:rPr>
          <w:rFonts w:ascii="Arial" w:hAnsi="Arial" w:cs="Arial"/>
          <w:b/>
          <w:lang w:val="es-ES"/>
        </w:rPr>
        <w:t xml:space="preserve"> del participante</w:t>
      </w:r>
    </w:p>
    <w:p w:rsidR="00F208EC" w:rsidRDefault="00F208EC" w:rsidP="00F208EC">
      <w:pPr>
        <w:spacing w:after="0"/>
        <w:jc w:val="both"/>
        <w:rPr>
          <w:rFonts w:ascii="Arial" w:hAnsi="Arial" w:cs="Arial"/>
          <w:lang w:val="es-ES"/>
        </w:rPr>
      </w:pPr>
    </w:p>
    <w:p w:rsidR="002E1295" w:rsidRDefault="00F208EC" w:rsidP="00F208E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Usted h</w:t>
      </w:r>
      <w:r w:rsidRPr="00F208EC">
        <w:rPr>
          <w:rFonts w:ascii="Arial" w:hAnsi="Arial" w:cs="Arial"/>
          <w:lang w:val="es-ES"/>
        </w:rPr>
        <w:t xml:space="preserve">a sido invitado a participar en un proyecto de investigación. La siguiente información explica </w:t>
      </w:r>
      <w:r>
        <w:rPr>
          <w:rFonts w:ascii="Arial" w:hAnsi="Arial" w:cs="Arial"/>
          <w:lang w:val="es-ES"/>
        </w:rPr>
        <w:t xml:space="preserve">los motivos </w:t>
      </w:r>
      <w:r w:rsidR="00434359">
        <w:rPr>
          <w:rFonts w:ascii="Arial" w:hAnsi="Arial" w:cs="Arial"/>
          <w:lang w:val="es-ES"/>
        </w:rPr>
        <w:t>por los cuales esta i</w:t>
      </w:r>
      <w:r w:rsidRPr="00F208EC">
        <w:rPr>
          <w:rFonts w:ascii="Arial" w:hAnsi="Arial" w:cs="Arial"/>
          <w:lang w:val="es-ES"/>
        </w:rPr>
        <w:t xml:space="preserve">nvestigación se está </w:t>
      </w:r>
      <w:r w:rsidR="00434359">
        <w:rPr>
          <w:rFonts w:ascii="Arial" w:hAnsi="Arial" w:cs="Arial"/>
          <w:lang w:val="es-ES"/>
        </w:rPr>
        <w:t xml:space="preserve">realizando </w:t>
      </w:r>
      <w:r w:rsidRPr="00F208EC">
        <w:rPr>
          <w:rFonts w:ascii="Arial" w:hAnsi="Arial" w:cs="Arial"/>
          <w:lang w:val="es-ES"/>
        </w:rPr>
        <w:t>y lo que implica</w:t>
      </w:r>
      <w:r w:rsidR="00434359">
        <w:rPr>
          <w:rFonts w:ascii="Arial" w:hAnsi="Arial" w:cs="Arial"/>
          <w:lang w:val="es-ES"/>
        </w:rPr>
        <w:t xml:space="preserve"> su desarrollo</w:t>
      </w:r>
      <w:r w:rsidRPr="00F208EC">
        <w:rPr>
          <w:rFonts w:ascii="Arial" w:hAnsi="Arial" w:cs="Arial"/>
          <w:lang w:val="es-ES"/>
        </w:rPr>
        <w:t>. Por favor, no dude en ponerse en con</w:t>
      </w:r>
      <w:r w:rsidR="00434359">
        <w:rPr>
          <w:rFonts w:ascii="Arial" w:hAnsi="Arial" w:cs="Arial"/>
          <w:lang w:val="es-ES"/>
        </w:rPr>
        <w:t xml:space="preserve">tacto conmigo en caso de posteriores dudas o </w:t>
      </w:r>
      <w:r w:rsidR="00443B08">
        <w:rPr>
          <w:rFonts w:ascii="Arial" w:hAnsi="Arial" w:cs="Arial"/>
          <w:lang w:val="es-ES"/>
        </w:rPr>
        <w:t>consultas</w:t>
      </w:r>
      <w:r w:rsidRPr="00F208EC">
        <w:rPr>
          <w:rFonts w:ascii="Arial" w:hAnsi="Arial" w:cs="Arial"/>
          <w:lang w:val="es-ES"/>
        </w:rPr>
        <w:t xml:space="preserve"> (ver datos de contacto más abajo).</w:t>
      </w:r>
    </w:p>
    <w:p w:rsidR="002E1295" w:rsidRDefault="00F208EC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208EC">
        <w:rPr>
          <w:rFonts w:ascii="Arial" w:hAnsi="Arial" w:cs="Arial"/>
          <w:lang w:val="es-ES"/>
        </w:rPr>
        <w:br/>
      </w:r>
      <w:r w:rsidR="002E1295" w:rsidRPr="002E1295">
        <w:rPr>
          <w:rFonts w:ascii="Arial" w:hAnsi="Arial" w:cs="Arial"/>
          <w:b/>
          <w:sz w:val="24"/>
          <w:szCs w:val="24"/>
          <w:lang w:val="es-ES"/>
        </w:rPr>
        <w:t>¿</w:t>
      </w:r>
      <w:r w:rsidR="002E1295">
        <w:rPr>
          <w:rFonts w:ascii="Arial" w:hAnsi="Arial" w:cs="Arial"/>
          <w:b/>
          <w:sz w:val="24"/>
          <w:szCs w:val="24"/>
          <w:lang w:val="es-ES"/>
        </w:rPr>
        <w:t>Qué motiva esta investigación?</w:t>
      </w:r>
    </w:p>
    <w:p w:rsidR="002E1295" w:rsidRDefault="00542270" w:rsidP="00F208E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obtener el grado académico d Magister, debo desarrolla un estudio de caso en un tema de política pública, y en este marco he escogido</w:t>
      </w:r>
      <w:r w:rsidR="00F208EC" w:rsidRPr="00F208EC">
        <w:rPr>
          <w:rFonts w:ascii="Arial" w:hAnsi="Arial" w:cs="Arial"/>
          <w:lang w:val="es-ES"/>
        </w:rPr>
        <w:t xml:space="preserve"> </w:t>
      </w:r>
      <w:r w:rsidR="00434359">
        <w:rPr>
          <w:rFonts w:ascii="Arial" w:hAnsi="Arial" w:cs="Arial"/>
          <w:lang w:val="es-ES"/>
        </w:rPr>
        <w:t>indag</w:t>
      </w:r>
      <w:r w:rsidR="00F208EC" w:rsidRPr="00F208EC">
        <w:rPr>
          <w:rFonts w:ascii="Arial" w:hAnsi="Arial" w:cs="Arial"/>
          <w:lang w:val="es-ES"/>
        </w:rPr>
        <w:t xml:space="preserve">ar sobre el </w:t>
      </w:r>
      <w:r w:rsidR="006C6DCC">
        <w:rPr>
          <w:rFonts w:ascii="Arial" w:hAnsi="Arial" w:cs="Arial"/>
          <w:lang w:val="es-ES"/>
        </w:rPr>
        <w:t xml:space="preserve">proyecto de </w:t>
      </w:r>
      <w:r w:rsidR="00BA44D9">
        <w:rPr>
          <w:rFonts w:ascii="Arial" w:hAnsi="Arial" w:cs="Arial"/>
          <w:lang w:val="es-ES"/>
        </w:rPr>
        <w:t>XXXXXX</w:t>
      </w:r>
      <w:r w:rsidR="00434359">
        <w:rPr>
          <w:rFonts w:ascii="Arial" w:hAnsi="Arial" w:cs="Arial"/>
          <w:lang w:val="es-ES"/>
        </w:rPr>
        <w:t>.</w:t>
      </w:r>
      <w:r w:rsidR="00F208EC" w:rsidRPr="00F208EC">
        <w:rPr>
          <w:rFonts w:ascii="Arial" w:hAnsi="Arial" w:cs="Arial"/>
          <w:lang w:val="es-ES"/>
        </w:rPr>
        <w:t xml:space="preserve"> </w:t>
      </w:r>
    </w:p>
    <w:p w:rsidR="002E1295" w:rsidRDefault="002E1295" w:rsidP="00F208EC">
      <w:pPr>
        <w:spacing w:after="0"/>
        <w:jc w:val="both"/>
        <w:rPr>
          <w:rFonts w:ascii="Arial" w:hAnsi="Arial" w:cs="Arial"/>
          <w:lang w:val="es-ES"/>
        </w:rPr>
      </w:pPr>
    </w:p>
    <w:p w:rsidR="002E1295" w:rsidRPr="002E1295" w:rsidRDefault="002E1295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¿Por qué ha sido usted seleccionado?</w:t>
      </w:r>
    </w:p>
    <w:p w:rsidR="00434359" w:rsidRDefault="00F208EC" w:rsidP="00F208EC">
      <w:pPr>
        <w:spacing w:after="0"/>
        <w:jc w:val="both"/>
        <w:rPr>
          <w:rFonts w:ascii="Arial" w:hAnsi="Arial" w:cs="Arial"/>
          <w:lang w:val="es-ES"/>
        </w:rPr>
      </w:pPr>
      <w:r w:rsidRPr="00F208EC">
        <w:rPr>
          <w:rFonts w:ascii="Arial" w:hAnsi="Arial" w:cs="Arial"/>
          <w:lang w:val="es-ES"/>
        </w:rPr>
        <w:t>Estoy buscando representa</w:t>
      </w:r>
      <w:r w:rsidR="00434359">
        <w:rPr>
          <w:rFonts w:ascii="Arial" w:hAnsi="Arial" w:cs="Arial"/>
          <w:lang w:val="es-ES"/>
        </w:rPr>
        <w:t>r</w:t>
      </w:r>
      <w:r w:rsidRPr="00F208EC">
        <w:rPr>
          <w:rFonts w:ascii="Arial" w:hAnsi="Arial" w:cs="Arial"/>
          <w:lang w:val="es-ES"/>
        </w:rPr>
        <w:t xml:space="preserve"> difer</w:t>
      </w:r>
      <w:r w:rsidR="00434359">
        <w:rPr>
          <w:rFonts w:ascii="Arial" w:hAnsi="Arial" w:cs="Arial"/>
          <w:lang w:val="es-ES"/>
        </w:rPr>
        <w:t xml:space="preserve">entes puntos de vista sobre esta materia, en base a entrevistas </w:t>
      </w:r>
      <w:r w:rsidR="000744A6">
        <w:rPr>
          <w:rFonts w:ascii="Arial" w:hAnsi="Arial" w:cs="Arial"/>
          <w:lang w:val="es-ES"/>
        </w:rPr>
        <w:t xml:space="preserve">aplicadas </w:t>
      </w:r>
      <w:r w:rsidR="006C6DCC">
        <w:rPr>
          <w:rFonts w:ascii="Arial" w:hAnsi="Arial" w:cs="Arial"/>
          <w:lang w:val="es-ES"/>
        </w:rPr>
        <w:t>a actores y participantes del proceso.</w:t>
      </w:r>
      <w:r w:rsidRPr="00F208EC">
        <w:rPr>
          <w:rFonts w:ascii="Arial" w:hAnsi="Arial" w:cs="Arial"/>
          <w:lang w:val="es-ES"/>
        </w:rPr>
        <w:t xml:space="preserve"> Por esa razón, usted ha </w:t>
      </w:r>
      <w:r w:rsidR="00434359">
        <w:rPr>
          <w:rFonts w:ascii="Arial" w:hAnsi="Arial" w:cs="Arial"/>
          <w:lang w:val="es-ES"/>
        </w:rPr>
        <w:t xml:space="preserve">sido </w:t>
      </w:r>
      <w:r w:rsidRPr="00F208EC">
        <w:rPr>
          <w:rFonts w:ascii="Arial" w:hAnsi="Arial" w:cs="Arial"/>
          <w:lang w:val="es-ES"/>
        </w:rPr>
        <w:t xml:space="preserve">elegido en función de su </w:t>
      </w:r>
      <w:r w:rsidR="006C6DCC">
        <w:rPr>
          <w:rFonts w:ascii="Arial" w:hAnsi="Arial" w:cs="Arial"/>
          <w:lang w:val="es-ES"/>
        </w:rPr>
        <w:t>experiencia al participar en dicho proceso</w:t>
      </w:r>
      <w:r w:rsidRPr="00F208EC">
        <w:rPr>
          <w:rFonts w:ascii="Arial" w:hAnsi="Arial" w:cs="Arial"/>
          <w:lang w:val="es-ES"/>
        </w:rPr>
        <w:t>.</w:t>
      </w:r>
    </w:p>
    <w:p w:rsidR="00434359" w:rsidRDefault="00434359" w:rsidP="00F208EC">
      <w:pPr>
        <w:spacing w:after="0"/>
        <w:jc w:val="both"/>
        <w:rPr>
          <w:rFonts w:ascii="Arial" w:hAnsi="Arial" w:cs="Arial"/>
          <w:lang w:val="es-ES"/>
        </w:rPr>
      </w:pPr>
    </w:p>
    <w:p w:rsidR="002E1295" w:rsidRPr="002E1295" w:rsidRDefault="002E1295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¿Cuál es el procedimiento si usted accede a participar en este proyecto de investigación?</w:t>
      </w:r>
    </w:p>
    <w:p w:rsidR="00A413F8" w:rsidRDefault="00F208EC" w:rsidP="00F208EC">
      <w:pPr>
        <w:spacing w:after="0"/>
        <w:jc w:val="both"/>
        <w:rPr>
          <w:rFonts w:ascii="Arial" w:hAnsi="Arial" w:cs="Arial"/>
          <w:lang w:val="es-ES"/>
        </w:rPr>
      </w:pPr>
      <w:r w:rsidRPr="00F208EC">
        <w:rPr>
          <w:rFonts w:ascii="Arial" w:hAnsi="Arial" w:cs="Arial"/>
          <w:lang w:val="es-ES"/>
        </w:rPr>
        <w:t>Después de haber leído esta información, si usted e</w:t>
      </w:r>
      <w:r w:rsidR="00434359">
        <w:rPr>
          <w:rFonts w:ascii="Arial" w:hAnsi="Arial" w:cs="Arial"/>
          <w:lang w:val="es-ES"/>
        </w:rPr>
        <w:t>stá dispuesto a participar en este</w:t>
      </w:r>
      <w:r w:rsidRPr="00F208EC">
        <w:rPr>
          <w:rFonts w:ascii="Arial" w:hAnsi="Arial" w:cs="Arial"/>
          <w:lang w:val="es-ES"/>
        </w:rPr>
        <w:t xml:space="preserve"> </w:t>
      </w:r>
      <w:r w:rsidR="00542270">
        <w:rPr>
          <w:rFonts w:ascii="Arial" w:hAnsi="Arial" w:cs="Arial"/>
          <w:lang w:val="es-ES"/>
        </w:rPr>
        <w:t xml:space="preserve"> estudio</w:t>
      </w:r>
      <w:r w:rsidR="00434359">
        <w:rPr>
          <w:rFonts w:ascii="Arial" w:hAnsi="Arial" w:cs="Arial"/>
          <w:lang w:val="es-ES"/>
        </w:rPr>
        <w:t xml:space="preserve">, </w:t>
      </w:r>
      <w:r w:rsidR="00542270">
        <w:rPr>
          <w:rFonts w:ascii="Arial" w:hAnsi="Arial" w:cs="Arial"/>
          <w:lang w:val="es-ES"/>
        </w:rPr>
        <w:t>encargaré una</w:t>
      </w:r>
      <w:r w:rsidR="00434359">
        <w:rPr>
          <w:rFonts w:ascii="Arial" w:hAnsi="Arial" w:cs="Arial"/>
          <w:lang w:val="es-ES"/>
        </w:rPr>
        <w:t xml:space="preserve"> entrevista </w:t>
      </w:r>
      <w:r w:rsidR="000744A6">
        <w:rPr>
          <w:rFonts w:ascii="Arial" w:hAnsi="Arial" w:cs="Arial"/>
          <w:lang w:val="es-ES"/>
        </w:rPr>
        <w:t>para el</w:t>
      </w:r>
      <w:r w:rsidR="00A413F8">
        <w:rPr>
          <w:rFonts w:ascii="Arial" w:hAnsi="Arial" w:cs="Arial"/>
          <w:lang w:val="es-ES"/>
        </w:rPr>
        <w:t xml:space="preserve"> día y </w:t>
      </w:r>
      <w:r w:rsidRPr="00F208EC">
        <w:rPr>
          <w:rFonts w:ascii="Arial" w:hAnsi="Arial" w:cs="Arial"/>
          <w:lang w:val="es-ES"/>
        </w:rPr>
        <w:t>luga</w:t>
      </w:r>
      <w:r w:rsidR="00434359">
        <w:rPr>
          <w:rFonts w:ascii="Arial" w:hAnsi="Arial" w:cs="Arial"/>
          <w:lang w:val="es-ES"/>
        </w:rPr>
        <w:t xml:space="preserve">r </w:t>
      </w:r>
      <w:r w:rsidR="000744A6">
        <w:rPr>
          <w:rFonts w:ascii="Arial" w:hAnsi="Arial" w:cs="Arial"/>
          <w:lang w:val="es-ES"/>
        </w:rPr>
        <w:t xml:space="preserve">que usted estime </w:t>
      </w:r>
      <w:r w:rsidR="00434359">
        <w:rPr>
          <w:rFonts w:ascii="Arial" w:hAnsi="Arial" w:cs="Arial"/>
          <w:lang w:val="es-ES"/>
        </w:rPr>
        <w:t>conveniente</w:t>
      </w:r>
      <w:r w:rsidRPr="00F208EC">
        <w:rPr>
          <w:rFonts w:ascii="Arial" w:hAnsi="Arial" w:cs="Arial"/>
          <w:lang w:val="es-ES"/>
        </w:rPr>
        <w:t xml:space="preserve"> </w:t>
      </w:r>
      <w:r w:rsidR="00A413F8">
        <w:rPr>
          <w:rFonts w:ascii="Arial" w:hAnsi="Arial" w:cs="Arial"/>
          <w:lang w:val="es-ES"/>
        </w:rPr>
        <w:t xml:space="preserve">en relación a su </w:t>
      </w:r>
      <w:r w:rsidRPr="00F208EC">
        <w:rPr>
          <w:rFonts w:ascii="Arial" w:hAnsi="Arial" w:cs="Arial"/>
          <w:lang w:val="es-ES"/>
        </w:rPr>
        <w:t xml:space="preserve">disponibilidad. </w:t>
      </w:r>
      <w:r w:rsidR="00A413F8">
        <w:rPr>
          <w:rFonts w:ascii="Arial" w:hAnsi="Arial" w:cs="Arial"/>
          <w:lang w:val="es-ES"/>
        </w:rPr>
        <w:t>Usted tendrá el derecho y</w:t>
      </w:r>
      <w:r w:rsidRPr="00F208EC">
        <w:rPr>
          <w:rFonts w:ascii="Arial" w:hAnsi="Arial" w:cs="Arial"/>
          <w:lang w:val="es-ES"/>
        </w:rPr>
        <w:t xml:space="preserve"> oportunidad</w:t>
      </w:r>
      <w:r w:rsidR="00A413F8">
        <w:rPr>
          <w:rFonts w:ascii="Arial" w:hAnsi="Arial" w:cs="Arial"/>
          <w:lang w:val="es-ES"/>
        </w:rPr>
        <w:t xml:space="preserve"> de hacer preguntas antes de la entrevista</w:t>
      </w:r>
      <w:r w:rsidR="000744A6">
        <w:rPr>
          <w:rFonts w:ascii="Arial" w:hAnsi="Arial" w:cs="Arial"/>
          <w:lang w:val="es-ES"/>
        </w:rPr>
        <w:t>,</w:t>
      </w:r>
      <w:r w:rsidRPr="00F208EC">
        <w:rPr>
          <w:rFonts w:ascii="Arial" w:hAnsi="Arial" w:cs="Arial"/>
          <w:lang w:val="es-ES"/>
        </w:rPr>
        <w:t xml:space="preserve"> y </w:t>
      </w:r>
      <w:r w:rsidR="00A413F8">
        <w:rPr>
          <w:rFonts w:ascii="Arial" w:hAnsi="Arial" w:cs="Arial"/>
          <w:lang w:val="es-ES"/>
        </w:rPr>
        <w:t xml:space="preserve">yo </w:t>
      </w:r>
      <w:r w:rsidR="000744A6">
        <w:rPr>
          <w:rFonts w:ascii="Arial" w:hAnsi="Arial" w:cs="Arial"/>
          <w:lang w:val="es-ES"/>
        </w:rPr>
        <w:t>por mi parte,</w:t>
      </w:r>
      <w:r w:rsidR="00A413F8">
        <w:rPr>
          <w:rFonts w:ascii="Arial" w:hAnsi="Arial" w:cs="Arial"/>
          <w:lang w:val="es-ES"/>
        </w:rPr>
        <w:t xml:space="preserve"> solicitaré a usted </w:t>
      </w:r>
      <w:r w:rsidRPr="00F208EC">
        <w:rPr>
          <w:rFonts w:ascii="Arial" w:hAnsi="Arial" w:cs="Arial"/>
          <w:lang w:val="es-ES"/>
        </w:rPr>
        <w:t xml:space="preserve">que firme un formulario de consentimiento que demuestra su conocimiento acerca de los objetivos de la investigación, el acuerdo voluntario para tomar parte en ella, y la posibilidad de grabar sus respuestas. </w:t>
      </w:r>
    </w:p>
    <w:p w:rsidR="002E1295" w:rsidRPr="002E1295" w:rsidRDefault="002E1295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1295" w:rsidRDefault="002E1295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E1295">
        <w:rPr>
          <w:rFonts w:ascii="Arial" w:hAnsi="Arial" w:cs="Arial"/>
          <w:b/>
          <w:sz w:val="24"/>
          <w:szCs w:val="24"/>
          <w:lang w:val="es-ES"/>
        </w:rPr>
        <w:t>¿Por qué  de</w:t>
      </w:r>
      <w:r>
        <w:rPr>
          <w:rFonts w:ascii="Arial" w:hAnsi="Arial" w:cs="Arial"/>
          <w:b/>
          <w:sz w:val="24"/>
          <w:szCs w:val="24"/>
          <w:lang w:val="es-ES"/>
        </w:rPr>
        <w:t>be usted participar en</w:t>
      </w:r>
      <w:r w:rsidRPr="002E1295">
        <w:rPr>
          <w:rFonts w:ascii="Arial" w:hAnsi="Arial" w:cs="Arial"/>
          <w:b/>
          <w:sz w:val="24"/>
          <w:szCs w:val="24"/>
          <w:lang w:val="es-ES"/>
        </w:rPr>
        <w:t xml:space="preserve"> este proyecto?</w:t>
      </w:r>
    </w:p>
    <w:p w:rsidR="00562B27" w:rsidRDefault="006C6DCC" w:rsidP="00F208E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Su participación aportará conocimientos de reflexión, análisis y crítica </w:t>
      </w:r>
      <w:r w:rsidR="002E1295">
        <w:rPr>
          <w:rFonts w:ascii="Arial" w:hAnsi="Arial" w:cs="Arial"/>
          <w:lang w:val="es-ES"/>
        </w:rPr>
        <w:t>mejorando el conocimiento respecto</w:t>
      </w:r>
      <w:r w:rsidR="00BA44D9">
        <w:rPr>
          <w:rFonts w:ascii="Arial" w:hAnsi="Arial" w:cs="Arial"/>
          <w:lang w:val="es-ES"/>
        </w:rPr>
        <w:t xml:space="preserve"> de XXXXXXXX</w:t>
      </w:r>
      <w:r>
        <w:rPr>
          <w:rFonts w:ascii="Arial" w:hAnsi="Arial" w:cs="Arial"/>
          <w:lang w:val="es-ES"/>
        </w:rPr>
        <w:t>.</w:t>
      </w:r>
    </w:p>
    <w:p w:rsidR="006C6DCC" w:rsidRPr="002E1295" w:rsidRDefault="006C6DCC" w:rsidP="00F208EC">
      <w:pPr>
        <w:spacing w:after="0"/>
        <w:jc w:val="both"/>
        <w:rPr>
          <w:rFonts w:ascii="Arial" w:hAnsi="Arial" w:cs="Arial"/>
          <w:lang w:val="es-ES"/>
        </w:rPr>
      </w:pPr>
    </w:p>
    <w:p w:rsidR="00A413F8" w:rsidRDefault="00A413F8" w:rsidP="00F208E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Cabe recordarle </w:t>
      </w:r>
      <w:r w:rsidR="00F208EC" w:rsidRPr="00F208EC">
        <w:rPr>
          <w:rFonts w:ascii="Arial" w:hAnsi="Arial" w:cs="Arial"/>
          <w:lang w:val="es-ES"/>
        </w:rPr>
        <w:t>que tomar o no parte en esta investigación es</w:t>
      </w:r>
      <w:r>
        <w:rPr>
          <w:rFonts w:ascii="Arial" w:hAnsi="Arial" w:cs="Arial"/>
          <w:lang w:val="es-ES"/>
        </w:rPr>
        <w:t xml:space="preserve"> una decisión libre e informada</w:t>
      </w:r>
      <w:r w:rsidR="00F208EC" w:rsidRPr="00F208E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considerando </w:t>
      </w:r>
      <w:r w:rsidR="00F208EC" w:rsidRPr="00F208EC">
        <w:rPr>
          <w:rFonts w:ascii="Arial" w:hAnsi="Arial" w:cs="Arial"/>
          <w:lang w:val="es-ES"/>
        </w:rPr>
        <w:t>incluso</w:t>
      </w:r>
      <w:r>
        <w:rPr>
          <w:rFonts w:ascii="Arial" w:hAnsi="Arial" w:cs="Arial"/>
          <w:lang w:val="es-ES"/>
        </w:rPr>
        <w:t xml:space="preserve"> que si usted accede a la entrevista tiene el derecho a </w:t>
      </w:r>
      <w:r w:rsidR="00F208EC" w:rsidRPr="00F208EC">
        <w:rPr>
          <w:rFonts w:ascii="Arial" w:hAnsi="Arial" w:cs="Arial"/>
          <w:lang w:val="es-ES"/>
        </w:rPr>
        <w:t>detener</w:t>
      </w:r>
      <w:r>
        <w:rPr>
          <w:rFonts w:ascii="Arial" w:hAnsi="Arial" w:cs="Arial"/>
          <w:lang w:val="es-ES"/>
        </w:rPr>
        <w:t>la e</w:t>
      </w:r>
      <w:r w:rsidR="00F208EC" w:rsidRPr="00F208EC">
        <w:rPr>
          <w:rFonts w:ascii="Arial" w:hAnsi="Arial" w:cs="Arial"/>
          <w:lang w:val="es-ES"/>
        </w:rPr>
        <w:t>n cualquier momento</w:t>
      </w:r>
      <w:r>
        <w:rPr>
          <w:rFonts w:ascii="Arial" w:hAnsi="Arial" w:cs="Arial"/>
          <w:lang w:val="es-ES"/>
        </w:rPr>
        <w:t xml:space="preserve"> que estime</w:t>
      </w:r>
      <w:r w:rsidR="000744A6">
        <w:rPr>
          <w:rFonts w:ascii="Arial" w:hAnsi="Arial" w:cs="Arial"/>
          <w:lang w:val="es-ES"/>
        </w:rPr>
        <w:t xml:space="preserve"> apropiado</w:t>
      </w:r>
      <w:r w:rsidR="00F208EC" w:rsidRPr="00F208EC">
        <w:rPr>
          <w:rFonts w:ascii="Arial" w:hAnsi="Arial" w:cs="Arial"/>
          <w:lang w:val="es-ES"/>
        </w:rPr>
        <w:t>.</w:t>
      </w:r>
    </w:p>
    <w:p w:rsidR="00443B08" w:rsidRDefault="00443B08" w:rsidP="00F208EC">
      <w:pPr>
        <w:spacing w:after="0"/>
        <w:jc w:val="both"/>
        <w:rPr>
          <w:rFonts w:ascii="Arial" w:hAnsi="Arial" w:cs="Arial"/>
          <w:lang w:val="es-ES"/>
        </w:rPr>
      </w:pPr>
    </w:p>
    <w:p w:rsidR="00387115" w:rsidRDefault="00387115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¿Cómo se administrará la información por usted proporcionada?   </w:t>
      </w:r>
    </w:p>
    <w:p w:rsidR="00A413F8" w:rsidRPr="00387115" w:rsidRDefault="00F208EC" w:rsidP="00F208EC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208EC">
        <w:rPr>
          <w:rFonts w:ascii="Arial" w:hAnsi="Arial" w:cs="Arial"/>
          <w:lang w:val="es-ES"/>
        </w:rPr>
        <w:t>Toda la información proporcionada se</w:t>
      </w:r>
      <w:r w:rsidR="00443B08">
        <w:rPr>
          <w:rFonts w:ascii="Arial" w:hAnsi="Arial" w:cs="Arial"/>
          <w:lang w:val="es-ES"/>
        </w:rPr>
        <w:t xml:space="preserve">rá recogida </w:t>
      </w:r>
      <w:r w:rsidRPr="00F208EC">
        <w:rPr>
          <w:rFonts w:ascii="Arial" w:hAnsi="Arial" w:cs="Arial"/>
          <w:lang w:val="es-ES"/>
        </w:rPr>
        <w:t>confidencial</w:t>
      </w:r>
      <w:r w:rsidR="00443B08">
        <w:rPr>
          <w:rFonts w:ascii="Arial" w:hAnsi="Arial" w:cs="Arial"/>
          <w:lang w:val="es-ES"/>
        </w:rPr>
        <w:t xml:space="preserve">mente en un </w:t>
      </w:r>
      <w:r w:rsidR="00BA44D9">
        <w:rPr>
          <w:rFonts w:ascii="Arial" w:hAnsi="Arial" w:cs="Arial"/>
          <w:lang w:val="es-ES"/>
        </w:rPr>
        <w:t>archivo protegido</w:t>
      </w:r>
      <w:r w:rsidR="00443B08">
        <w:rPr>
          <w:rFonts w:ascii="Arial" w:hAnsi="Arial" w:cs="Arial"/>
          <w:lang w:val="es-ES"/>
        </w:rPr>
        <w:t xml:space="preserve">. </w:t>
      </w:r>
      <w:r w:rsidRPr="00F208EC">
        <w:rPr>
          <w:rFonts w:ascii="Arial" w:hAnsi="Arial" w:cs="Arial"/>
          <w:lang w:val="es-ES"/>
        </w:rPr>
        <w:t>Cuando los resultados se</w:t>
      </w:r>
      <w:r w:rsidR="00A413F8">
        <w:rPr>
          <w:rFonts w:ascii="Arial" w:hAnsi="Arial" w:cs="Arial"/>
          <w:lang w:val="es-ES"/>
        </w:rPr>
        <w:t>an</w:t>
      </w:r>
      <w:r w:rsidRPr="00F208EC">
        <w:rPr>
          <w:rFonts w:ascii="Arial" w:hAnsi="Arial" w:cs="Arial"/>
          <w:lang w:val="es-ES"/>
        </w:rPr>
        <w:t xml:space="preserve"> presenta</w:t>
      </w:r>
      <w:r w:rsidR="00A413F8">
        <w:rPr>
          <w:rFonts w:ascii="Arial" w:hAnsi="Arial" w:cs="Arial"/>
          <w:lang w:val="es-ES"/>
        </w:rPr>
        <w:t>dos</w:t>
      </w:r>
      <w:r w:rsidRPr="00F208EC">
        <w:rPr>
          <w:rFonts w:ascii="Arial" w:hAnsi="Arial" w:cs="Arial"/>
          <w:lang w:val="es-ES"/>
        </w:rPr>
        <w:t xml:space="preserve"> en mi tesis</w:t>
      </w:r>
      <w:r w:rsidR="00A413F8">
        <w:rPr>
          <w:rFonts w:ascii="Arial" w:hAnsi="Arial" w:cs="Arial"/>
          <w:lang w:val="es-ES"/>
        </w:rPr>
        <w:t xml:space="preserve">, </w:t>
      </w:r>
      <w:r w:rsidR="0043675F">
        <w:rPr>
          <w:rFonts w:ascii="Arial" w:hAnsi="Arial" w:cs="Arial"/>
          <w:lang w:val="es-ES"/>
        </w:rPr>
        <w:t>estos</w:t>
      </w:r>
      <w:r w:rsidR="00443B08">
        <w:rPr>
          <w:rFonts w:ascii="Arial" w:hAnsi="Arial" w:cs="Arial"/>
          <w:lang w:val="es-ES"/>
        </w:rPr>
        <w:t xml:space="preserve"> serán reportados anónimamente a menos que usted consienta en que yo haga referencia a </w:t>
      </w:r>
      <w:r w:rsidR="00387115">
        <w:rPr>
          <w:rFonts w:ascii="Arial" w:hAnsi="Arial" w:cs="Arial"/>
          <w:lang w:val="es-ES"/>
        </w:rPr>
        <w:t>su nombre y organización</w:t>
      </w:r>
      <w:r w:rsidRPr="00F208EC">
        <w:rPr>
          <w:rFonts w:ascii="Arial" w:hAnsi="Arial" w:cs="Arial"/>
          <w:lang w:val="es-ES"/>
        </w:rPr>
        <w:t>. Por último, esta informaci</w:t>
      </w:r>
      <w:r w:rsidR="00A413F8">
        <w:rPr>
          <w:rFonts w:ascii="Arial" w:hAnsi="Arial" w:cs="Arial"/>
          <w:lang w:val="es-ES"/>
        </w:rPr>
        <w:t xml:space="preserve">ón será completamente eliminada </w:t>
      </w:r>
      <w:r w:rsidRPr="00F208EC">
        <w:rPr>
          <w:rFonts w:ascii="Arial" w:hAnsi="Arial" w:cs="Arial"/>
          <w:lang w:val="es-ES"/>
        </w:rPr>
        <w:t xml:space="preserve">cuando el </w:t>
      </w:r>
      <w:r w:rsidR="00A413F8">
        <w:rPr>
          <w:rFonts w:ascii="Arial" w:hAnsi="Arial" w:cs="Arial"/>
          <w:lang w:val="es-ES"/>
        </w:rPr>
        <w:t xml:space="preserve">grado académico </w:t>
      </w:r>
      <w:r w:rsidRPr="00F208EC">
        <w:rPr>
          <w:rFonts w:ascii="Arial" w:hAnsi="Arial" w:cs="Arial"/>
          <w:lang w:val="es-ES"/>
        </w:rPr>
        <w:t>ha</w:t>
      </w:r>
      <w:r w:rsidR="00A413F8">
        <w:rPr>
          <w:rFonts w:ascii="Arial" w:hAnsi="Arial" w:cs="Arial"/>
          <w:lang w:val="es-ES"/>
        </w:rPr>
        <w:t>ya</w:t>
      </w:r>
      <w:r w:rsidRPr="00F208EC">
        <w:rPr>
          <w:rFonts w:ascii="Arial" w:hAnsi="Arial" w:cs="Arial"/>
          <w:lang w:val="es-ES"/>
        </w:rPr>
        <w:t xml:space="preserve"> sido otorgado.</w:t>
      </w:r>
    </w:p>
    <w:p w:rsidR="00443B08" w:rsidRDefault="00443B08" w:rsidP="00F208EC">
      <w:pPr>
        <w:spacing w:after="0"/>
        <w:jc w:val="both"/>
        <w:rPr>
          <w:rFonts w:ascii="Arial" w:hAnsi="Arial" w:cs="Arial"/>
          <w:lang w:val="es-ES"/>
        </w:rPr>
      </w:pPr>
    </w:p>
    <w:p w:rsidR="00A413F8" w:rsidRDefault="00387115" w:rsidP="006C6DCC">
      <w:pPr>
        <w:jc w:val="both"/>
        <w:rPr>
          <w:rFonts w:ascii="Arial" w:hAnsi="Arial" w:cs="Arial"/>
          <w:lang w:val="es-ES"/>
        </w:rPr>
      </w:pPr>
      <w:r w:rsidRPr="00387115">
        <w:rPr>
          <w:rFonts w:ascii="Arial" w:hAnsi="Arial" w:cs="Arial"/>
          <w:b/>
          <w:sz w:val="24"/>
          <w:szCs w:val="24"/>
          <w:lang w:val="es-ES"/>
        </w:rPr>
        <w:t>Contacto</w:t>
      </w:r>
      <w:r w:rsidR="00F208EC" w:rsidRPr="00F208EC">
        <w:rPr>
          <w:rFonts w:ascii="Arial" w:hAnsi="Arial" w:cs="Arial"/>
          <w:lang w:val="es-ES"/>
        </w:rPr>
        <w:br/>
        <w:t>Si tiene cualquier otra pregunta o necesita más información, p</w:t>
      </w:r>
      <w:r w:rsidR="00A413F8">
        <w:rPr>
          <w:rFonts w:ascii="Arial" w:hAnsi="Arial" w:cs="Arial"/>
          <w:lang w:val="es-ES"/>
        </w:rPr>
        <w:t xml:space="preserve">or favor siéntase en la libertad </w:t>
      </w:r>
      <w:r w:rsidR="00A91BE6">
        <w:rPr>
          <w:rFonts w:ascii="Arial" w:hAnsi="Arial" w:cs="Arial"/>
          <w:lang w:val="es-ES"/>
        </w:rPr>
        <w:t xml:space="preserve">de contactar a mi supervisor, </w:t>
      </w:r>
      <w:r w:rsidR="00A413F8">
        <w:rPr>
          <w:rFonts w:ascii="Arial" w:hAnsi="Arial" w:cs="Arial"/>
          <w:lang w:val="es-ES"/>
        </w:rPr>
        <w:t>P</w:t>
      </w:r>
      <w:r w:rsidR="00F208EC" w:rsidRPr="00F208EC">
        <w:rPr>
          <w:rFonts w:ascii="Arial" w:hAnsi="Arial" w:cs="Arial"/>
          <w:lang w:val="es-ES"/>
        </w:rPr>
        <w:t>rofesor</w:t>
      </w:r>
      <w:r w:rsidR="00A413F8">
        <w:rPr>
          <w:rFonts w:ascii="Arial" w:hAnsi="Arial" w:cs="Arial"/>
          <w:lang w:val="es-ES"/>
        </w:rPr>
        <w:t>a</w:t>
      </w:r>
      <w:r w:rsidR="00F208EC" w:rsidRPr="00F208EC">
        <w:rPr>
          <w:rFonts w:ascii="Arial" w:hAnsi="Arial" w:cs="Arial"/>
          <w:lang w:val="es-ES"/>
        </w:rPr>
        <w:t xml:space="preserve"> </w:t>
      </w:r>
      <w:r w:rsidR="006C6DCC" w:rsidRPr="006C6DCC">
        <w:rPr>
          <w:lang w:val="es-MX"/>
        </w:rPr>
        <w:t>Gabriela Rubilar Donoso</w:t>
      </w:r>
      <w:r w:rsidR="00F208EC" w:rsidRPr="00F208EC">
        <w:rPr>
          <w:rFonts w:ascii="Arial" w:hAnsi="Arial" w:cs="Arial"/>
          <w:lang w:val="es-ES"/>
        </w:rPr>
        <w:t>:</w:t>
      </w:r>
    </w:p>
    <w:p w:rsidR="00F208EC" w:rsidRDefault="00F208EC" w:rsidP="00F208EC">
      <w:pPr>
        <w:spacing w:after="0"/>
        <w:jc w:val="both"/>
        <w:rPr>
          <w:rFonts w:ascii="Arial" w:hAnsi="Arial" w:cs="Arial"/>
          <w:lang w:val="es-ES"/>
        </w:rPr>
      </w:pPr>
      <w:r w:rsidRPr="00F208EC">
        <w:rPr>
          <w:rFonts w:ascii="Arial" w:hAnsi="Arial" w:cs="Arial"/>
          <w:lang w:val="es-ES"/>
        </w:rPr>
        <w:lastRenderedPageBreak/>
        <w:br/>
      </w:r>
      <w:r w:rsidR="00D83A57">
        <w:rPr>
          <w:rFonts w:ascii="Arial" w:hAnsi="Arial" w:cs="Arial"/>
          <w:lang w:val="es-ES"/>
        </w:rPr>
        <w:t>Magíster en Gestión y Políticas Públicas</w:t>
      </w:r>
    </w:p>
    <w:p w:rsidR="00D83A57" w:rsidRDefault="00D83A57" w:rsidP="00F208E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Departamento de Ingeniería Industrial</w:t>
      </w:r>
    </w:p>
    <w:p w:rsidR="00D83A57" w:rsidRDefault="00D83A57" w:rsidP="00F208EC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República 701 (entrada Domeyko 2313, Segundo piso),  Santiago, Chile</w:t>
      </w:r>
      <w:r>
        <w:rPr>
          <w:rFonts w:ascii="Arial" w:hAnsi="Arial" w:cs="Arial"/>
          <w:lang w:val="es-MX"/>
        </w:rPr>
        <w:t>.</w:t>
      </w:r>
    </w:p>
    <w:p w:rsidR="00F208EC" w:rsidRPr="00D83A57" w:rsidRDefault="00F208EC" w:rsidP="00F208EC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 xml:space="preserve">Tel.: </w:t>
      </w:r>
      <w:r w:rsidR="00D83A57" w:rsidRPr="00D83A57">
        <w:rPr>
          <w:rFonts w:ascii="Arial" w:hAnsi="Arial" w:cs="Arial"/>
          <w:lang w:val="es-MX"/>
        </w:rPr>
        <w:t>(562) 978-4043</w:t>
      </w:r>
    </w:p>
    <w:p w:rsidR="00A413F8" w:rsidRPr="00F2793E" w:rsidRDefault="00F208EC" w:rsidP="00F208EC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E-m</w:t>
      </w:r>
      <w:r w:rsidR="00CC2E79" w:rsidRPr="00D83A57">
        <w:rPr>
          <w:rFonts w:ascii="Arial" w:hAnsi="Arial" w:cs="Arial"/>
          <w:lang w:val="es-MX"/>
        </w:rPr>
        <w:t xml:space="preserve">ail: </w:t>
      </w:r>
      <w:bookmarkStart w:id="0" w:name="_GoBack"/>
      <w:bookmarkEnd w:id="0"/>
    </w:p>
    <w:p w:rsidR="00D83A57" w:rsidRPr="00D83A57" w:rsidRDefault="00D83A57" w:rsidP="00F208EC">
      <w:pPr>
        <w:spacing w:after="0"/>
        <w:jc w:val="both"/>
        <w:rPr>
          <w:rFonts w:ascii="Arial" w:hAnsi="Arial" w:cs="Arial"/>
          <w:lang w:val="es-MX"/>
        </w:rPr>
      </w:pPr>
    </w:p>
    <w:p w:rsidR="00BA44D9" w:rsidRDefault="00A413F8" w:rsidP="00F208EC">
      <w:pPr>
        <w:spacing w:after="0"/>
        <w:jc w:val="both"/>
        <w:rPr>
          <w:ins w:id="1" w:author="Maria Pia Martin" w:date="2014-08-07T10:43:00Z"/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O a mí mism</w:t>
      </w:r>
      <w:r w:rsidR="00D83A57" w:rsidRPr="00D83A57">
        <w:rPr>
          <w:rFonts w:ascii="Arial" w:hAnsi="Arial" w:cs="Arial"/>
          <w:lang w:val="es-MX"/>
        </w:rPr>
        <w:t>o</w:t>
      </w:r>
      <w:r w:rsidR="00F208EC" w:rsidRPr="00D83A57">
        <w:rPr>
          <w:rFonts w:ascii="Arial" w:hAnsi="Arial" w:cs="Arial"/>
          <w:lang w:val="es-MX"/>
        </w:rPr>
        <w:t xml:space="preserve">, </w:t>
      </w:r>
      <w:ins w:id="2" w:author="Maria Pia Martin" w:date="2014-08-07T10:43:00Z">
        <w:r w:rsidR="00BA44D9">
          <w:rPr>
            <w:rFonts w:ascii="Arial" w:hAnsi="Arial" w:cs="Arial"/>
            <w:lang w:val="es-MX"/>
          </w:rPr>
          <w:t>XXXXXX</w:t>
        </w:r>
      </w:ins>
    </w:p>
    <w:p w:rsidR="00D83A57" w:rsidRPr="00D83A57" w:rsidRDefault="0043675F" w:rsidP="00F208EC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E</w:t>
      </w:r>
      <w:r w:rsidR="00287448" w:rsidRPr="00D83A57">
        <w:rPr>
          <w:rFonts w:ascii="Arial" w:hAnsi="Arial" w:cs="Arial"/>
          <w:lang w:val="es-MX"/>
        </w:rPr>
        <w:t xml:space="preserve">-mail: </w:t>
      </w:r>
      <w:hyperlink r:id="rId6" w:history="1">
        <w:proofErr w:type="spellStart"/>
        <w:r w:rsidR="00BA44D9">
          <w:rPr>
            <w:rStyle w:val="Hipervnculo"/>
            <w:rFonts w:ascii="Arial" w:hAnsi="Arial" w:cs="Arial"/>
            <w:lang w:val="es-MX"/>
          </w:rPr>
          <w:t>XXX@xxx</w:t>
        </w:r>
        <w:r w:rsidR="00D83A57" w:rsidRPr="00D83A57">
          <w:rPr>
            <w:rStyle w:val="Hipervnculo"/>
            <w:rFonts w:ascii="Arial" w:hAnsi="Arial" w:cs="Arial"/>
            <w:lang w:val="es-MX"/>
          </w:rPr>
          <w:t>x</w:t>
        </w:r>
        <w:proofErr w:type="spellEnd"/>
      </w:hyperlink>
    </w:p>
    <w:p w:rsidR="00D83A57" w:rsidRDefault="0043675F" w:rsidP="00F208EC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 xml:space="preserve">Teléfono celular: </w:t>
      </w:r>
      <w:r w:rsidR="00BA44D9">
        <w:rPr>
          <w:rFonts w:ascii="Arial" w:hAnsi="Arial" w:cs="Arial"/>
          <w:lang w:val="es-MX"/>
        </w:rPr>
        <w:t>XXXX</w:t>
      </w:r>
    </w:p>
    <w:p w:rsidR="00287448" w:rsidRPr="00D83A57" w:rsidRDefault="0043675F" w:rsidP="00F208EC">
      <w:pPr>
        <w:spacing w:after="0"/>
        <w:jc w:val="both"/>
        <w:rPr>
          <w:rFonts w:ascii="Arial" w:hAnsi="Arial" w:cs="Arial"/>
          <w:lang w:val="es-MX"/>
        </w:rPr>
        <w:sectPr w:rsidR="00287448" w:rsidRPr="00D83A57" w:rsidSect="000744A6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D83A57">
        <w:rPr>
          <w:rFonts w:ascii="Arial" w:hAnsi="Arial" w:cs="Arial"/>
          <w:lang w:val="es-MX"/>
        </w:rPr>
        <w:t xml:space="preserve"> </w:t>
      </w:r>
    </w:p>
    <w:p w:rsidR="00D83A57" w:rsidRPr="00D83A57" w:rsidRDefault="00D83A57" w:rsidP="00D83A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es-MX"/>
        </w:rPr>
      </w:pPr>
      <w:r w:rsidRPr="00D83A57">
        <w:rPr>
          <w:rFonts w:ascii="Times New Roman" w:hAnsi="Times New Roman"/>
          <w:b/>
          <w:i/>
          <w:iCs/>
          <w:sz w:val="24"/>
          <w:szCs w:val="24"/>
          <w:lang w:val="es-MX"/>
        </w:rPr>
        <w:lastRenderedPageBreak/>
        <w:t>LA IMPLEMENTACIÓN DEL CONVENIO 169 EN LA EVALUACIÓN DE IMPACTO AMBIENTAL PARA LA MODIFICACIÓN DEL PLAN REGULADOR DE SAN PEDRO DE ATACAMA REGIÓN ANTOFAGASTA.</w:t>
      </w:r>
    </w:p>
    <w:p w:rsidR="00A413F8" w:rsidRPr="002E28FC" w:rsidRDefault="00A413F8" w:rsidP="00A413F8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sz w:val="24"/>
          <w:szCs w:val="24"/>
          <w:lang w:val="es-MX"/>
        </w:rPr>
      </w:pPr>
    </w:p>
    <w:p w:rsidR="00D83A57" w:rsidRDefault="00D83A57" w:rsidP="00A413F8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lang w:val="es-MX"/>
        </w:rPr>
      </w:pPr>
    </w:p>
    <w:p w:rsidR="00A413F8" w:rsidRPr="002E28FC" w:rsidRDefault="00A413F8" w:rsidP="00A413F8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lang w:val="es-MX"/>
        </w:rPr>
      </w:pPr>
      <w:r w:rsidRPr="002E28FC">
        <w:rPr>
          <w:rFonts w:ascii="Arial" w:eastAsia="Times New Roman" w:hAnsi="Arial"/>
          <w:b/>
          <w:lang w:val="es-MX"/>
        </w:rPr>
        <w:t>Formulario de consentimiento</w:t>
      </w:r>
      <w:r w:rsidR="00407238">
        <w:rPr>
          <w:rFonts w:ascii="Arial" w:eastAsia="Times New Roman" w:hAnsi="Arial"/>
          <w:b/>
          <w:lang w:val="es-MX"/>
        </w:rPr>
        <w:t xml:space="preserve"> informado</w:t>
      </w:r>
    </w:p>
    <w:p w:rsidR="00A413F8" w:rsidRPr="002E28FC" w:rsidRDefault="00A413F8" w:rsidP="00A413F8">
      <w:pPr>
        <w:spacing w:after="0" w:line="240" w:lineRule="auto"/>
        <w:rPr>
          <w:rFonts w:ascii="Times New Roman" w:eastAsia="Times New Roman" w:hAnsi="Times New Roman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jc w:val="right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  <w:t>Por favor ponga un ticket si con</w:t>
      </w:r>
      <w:r w:rsidR="000744A6" w:rsidRPr="002E28FC">
        <w:rPr>
          <w:rFonts w:ascii="Arial" w:eastAsia="Times New Roman" w:hAnsi="Arial"/>
          <w:lang w:val="es-MX"/>
        </w:rPr>
        <w:t>siente</w:t>
      </w:r>
      <w:r w:rsidRPr="002E28FC">
        <w:rPr>
          <w:rFonts w:ascii="Arial" w:eastAsia="Times New Roman" w:hAnsi="Arial"/>
          <w:lang w:val="es-MX"/>
        </w:rPr>
        <w:t>:</w:t>
      </w:r>
    </w:p>
    <w:p w:rsidR="00A413F8" w:rsidRPr="002E28FC" w:rsidRDefault="00A413F8" w:rsidP="00A413F8">
      <w:pPr>
        <w:spacing w:after="0" w:line="240" w:lineRule="auto"/>
        <w:jc w:val="right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>Ha le</w:t>
      </w:r>
      <w:r w:rsidR="00D83A57">
        <w:rPr>
          <w:rFonts w:ascii="Arial" w:eastAsia="Times New Roman" w:hAnsi="Arial"/>
          <w:lang w:val="es-MX"/>
        </w:rPr>
        <w:t>í</w:t>
      </w:r>
      <w:r w:rsidRPr="002E28FC">
        <w:rPr>
          <w:rFonts w:ascii="Arial" w:eastAsia="Times New Roman" w:hAnsi="Arial"/>
          <w:lang w:val="es-MX"/>
        </w:rPr>
        <w:t>do la Hoja de Información del Participante?</w:t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287448"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0744A6"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A413F8">
        <w:rPr>
          <w:rFonts w:ascii="Arial" w:eastAsia="Times New Roman" w:hAnsi="Arial"/>
        </w:rPr>
        <w:sym w:font="Wingdings" w:char="F0A8"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 xml:space="preserve">Tuvo usted la oportunidad de hacer preguntas acerca del proyecto? </w:t>
      </w:r>
      <w:r w:rsidRPr="002E28FC">
        <w:rPr>
          <w:rFonts w:ascii="Arial" w:eastAsia="Times New Roman" w:hAnsi="Arial"/>
          <w:lang w:val="es-MX"/>
        </w:rPr>
        <w:tab/>
      </w:r>
      <w:r w:rsidR="00287448"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A413F8">
        <w:rPr>
          <w:rFonts w:ascii="Arial" w:eastAsia="Times New Roman" w:hAnsi="Arial"/>
        </w:rPr>
        <w:sym w:font="Wingdings" w:char="F0A8"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>Ha recibido información suficiente acerca del proyecto?</w:t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287448" w:rsidRPr="002E28FC">
        <w:rPr>
          <w:rFonts w:ascii="Arial" w:eastAsia="Times New Roman" w:hAnsi="Arial"/>
          <w:lang w:val="es-MX"/>
        </w:rPr>
        <w:tab/>
      </w:r>
      <w:r w:rsidRPr="00A413F8">
        <w:rPr>
          <w:rFonts w:ascii="Arial" w:eastAsia="Times New Roman" w:hAnsi="Arial"/>
        </w:rPr>
        <w:sym w:font="Wingdings" w:char="F0A8"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 xml:space="preserve">Comprende usted que es libre de </w:t>
      </w:r>
      <w:r w:rsidR="000744A6" w:rsidRPr="002E28FC">
        <w:rPr>
          <w:rFonts w:ascii="Arial" w:eastAsia="Times New Roman" w:hAnsi="Arial"/>
          <w:lang w:val="es-MX"/>
        </w:rPr>
        <w:t>retirarse</w:t>
      </w:r>
      <w:r w:rsidRPr="002E28FC">
        <w:rPr>
          <w:rFonts w:ascii="Arial" w:eastAsia="Times New Roman" w:hAnsi="Arial"/>
          <w:lang w:val="es-MX"/>
        </w:rPr>
        <w:t xml:space="preserve"> </w:t>
      </w:r>
      <w:r w:rsidR="000744A6" w:rsidRPr="002E28FC">
        <w:rPr>
          <w:rFonts w:ascii="Arial" w:eastAsia="Times New Roman" w:hAnsi="Arial"/>
          <w:lang w:val="es-MX"/>
        </w:rPr>
        <w:t>como participante d</w:t>
      </w:r>
      <w:r w:rsidRPr="002E28FC">
        <w:rPr>
          <w:rFonts w:ascii="Arial" w:eastAsia="Times New Roman" w:hAnsi="Arial"/>
          <w:lang w:val="es-MX"/>
        </w:rPr>
        <w:t>el proyecto</w:t>
      </w:r>
      <w:r w:rsidR="002B1ED0" w:rsidRPr="002E28FC">
        <w:rPr>
          <w:rFonts w:ascii="Arial" w:eastAsia="Times New Roman" w:hAnsi="Arial"/>
          <w:lang w:val="es-MX"/>
        </w:rPr>
        <w:br/>
      </w:r>
      <w:r w:rsidRPr="002E28FC">
        <w:rPr>
          <w:rFonts w:ascii="Arial" w:eastAsia="Times New Roman" w:hAnsi="Arial"/>
          <w:lang w:val="es-MX"/>
        </w:rPr>
        <w:t xml:space="preserve"> en cualquier momento sin dar explicación alguna?</w:t>
      </w:r>
      <w:r w:rsidR="002B1ED0"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287448" w:rsidRPr="002E28FC">
        <w:rPr>
          <w:rFonts w:ascii="Arial" w:eastAsia="Times New Roman" w:hAnsi="Arial"/>
          <w:lang w:val="es-MX"/>
        </w:rPr>
        <w:tab/>
      </w:r>
      <w:r w:rsidRPr="00A413F8">
        <w:rPr>
          <w:rFonts w:ascii="Arial" w:eastAsia="Times New Roman" w:hAnsi="Arial"/>
        </w:rPr>
        <w:sym w:font="Wingdings" w:char="F0A8"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2B1ED0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>Está de acuerdo en participar del proyecto?</w:t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A413F8" w:rsidRPr="002E28FC">
        <w:rPr>
          <w:rFonts w:ascii="Arial" w:eastAsia="Times New Roman" w:hAnsi="Arial"/>
          <w:lang w:val="es-MX"/>
        </w:rPr>
        <w:tab/>
      </w:r>
      <w:r w:rsidR="00A413F8" w:rsidRPr="00A413F8">
        <w:rPr>
          <w:rFonts w:ascii="Arial" w:eastAsia="Times New Roman" w:hAnsi="Arial"/>
        </w:rPr>
        <w:sym w:font="Wingdings" w:char="F0A8"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2B1ED0" w:rsidRPr="002E28FC" w:rsidRDefault="002B1ED0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2B1ED0" w:rsidP="00A413F8">
      <w:pPr>
        <w:spacing w:after="0" w:line="240" w:lineRule="auto"/>
        <w:rPr>
          <w:lang w:val="es-MX"/>
        </w:rPr>
      </w:pPr>
      <w:r w:rsidRPr="002E28FC">
        <w:rPr>
          <w:rFonts w:ascii="Arial" w:eastAsia="Times New Roman" w:hAnsi="Arial" w:cs="Arial"/>
          <w:lang w:val="es-MX"/>
        </w:rPr>
        <w:t>¿</w:t>
      </w:r>
      <w:r w:rsidRPr="002E28FC">
        <w:rPr>
          <w:rFonts w:ascii="Arial" w:eastAsia="Times New Roman" w:hAnsi="Arial"/>
          <w:lang w:val="es-MX"/>
        </w:rPr>
        <w:t xml:space="preserve">Está de acuerdo en </w:t>
      </w:r>
      <w:r w:rsidR="0043675F" w:rsidRPr="002E28FC">
        <w:rPr>
          <w:rFonts w:ascii="Arial" w:eastAsia="Times New Roman" w:hAnsi="Arial"/>
          <w:lang w:val="es-MX"/>
        </w:rPr>
        <w:t xml:space="preserve"> anonimizar  /  no anonimizar las </w:t>
      </w:r>
      <w:r w:rsidRPr="002E28FC">
        <w:rPr>
          <w:rFonts w:ascii="Arial" w:eastAsia="Times New Roman" w:hAnsi="Arial"/>
          <w:lang w:val="es-MX"/>
        </w:rPr>
        <w:t>citas de su entrevista</w:t>
      </w:r>
      <w:r w:rsidR="00387115" w:rsidRPr="002E28FC">
        <w:rPr>
          <w:rFonts w:ascii="Arial" w:eastAsia="Times New Roman" w:hAnsi="Arial"/>
          <w:lang w:val="es-MX"/>
        </w:rPr>
        <w:t xml:space="preserve"> </w:t>
      </w:r>
      <w:r w:rsidR="0043675F" w:rsidRPr="002E28FC">
        <w:rPr>
          <w:rFonts w:ascii="Arial" w:eastAsia="Times New Roman" w:hAnsi="Arial"/>
          <w:lang w:val="es-MX"/>
        </w:rPr>
        <w:t xml:space="preserve">a </w:t>
      </w:r>
      <w:r w:rsidR="00387115" w:rsidRPr="002E28FC">
        <w:rPr>
          <w:rFonts w:ascii="Arial" w:eastAsia="Times New Roman" w:hAnsi="Arial"/>
          <w:lang w:val="es-MX"/>
        </w:rPr>
        <w:t>ser us</w:t>
      </w:r>
      <w:r w:rsidRPr="002E28FC">
        <w:rPr>
          <w:rFonts w:ascii="Arial" w:eastAsia="Times New Roman" w:hAnsi="Arial"/>
          <w:lang w:val="es-MX"/>
        </w:rPr>
        <w:t>adas en el reporte de esta investigación?</w:t>
      </w:r>
      <w:r w:rsidR="0043675F" w:rsidRPr="002E28FC">
        <w:rPr>
          <w:lang w:val="es-MX"/>
        </w:rPr>
        <w:t xml:space="preserve">      </w:t>
      </w:r>
      <w:r w:rsidR="0043675F" w:rsidRPr="002E28FC">
        <w:rPr>
          <w:rFonts w:ascii="Arial" w:hAnsi="Arial" w:cs="Arial"/>
          <w:sz w:val="20"/>
          <w:szCs w:val="20"/>
          <w:lang w:val="es-MX"/>
        </w:rPr>
        <w:t>(POR FAVOR PONGA UN CIRCULO EN SU PREFERENCIA)</w:t>
      </w:r>
      <w:r w:rsidR="00387115" w:rsidRPr="002E28FC">
        <w:rPr>
          <w:rFonts w:ascii="Arial" w:hAnsi="Arial" w:cs="Arial"/>
          <w:sz w:val="20"/>
          <w:szCs w:val="20"/>
          <w:lang w:val="es-MX"/>
        </w:rPr>
        <w:tab/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/>
          <w:lang w:val="es-MX"/>
        </w:rPr>
        <w:t>_____</w:t>
      </w:r>
      <w:r w:rsidR="002B1ED0" w:rsidRPr="002E28FC">
        <w:rPr>
          <w:rFonts w:ascii="Arial" w:eastAsia="Times New Roman" w:hAnsi="Arial"/>
          <w:lang w:val="es-MX"/>
        </w:rPr>
        <w:t>_______________</w:t>
      </w:r>
      <w:r w:rsidR="002B1ED0"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ab/>
        <w:t>_____________</w:t>
      </w:r>
      <w:r w:rsidR="002B1ED0"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>_____________________</w:t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/>
          <w:lang w:val="es-MX"/>
        </w:rPr>
        <w:t>N</w:t>
      </w:r>
      <w:r w:rsidR="002B1ED0" w:rsidRPr="002E28FC">
        <w:rPr>
          <w:rFonts w:ascii="Arial" w:eastAsia="Times New Roman" w:hAnsi="Arial"/>
          <w:lang w:val="es-MX"/>
        </w:rPr>
        <w:t>ombre del participante</w:t>
      </w:r>
      <w:r w:rsidR="002B1ED0"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ab/>
        <w:t xml:space="preserve">        Fecha</w:t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 xml:space="preserve">       Firma</w:t>
      </w:r>
      <w:r w:rsidRPr="002E28FC">
        <w:rPr>
          <w:rFonts w:ascii="Arial" w:eastAsia="Times New Roman" w:hAnsi="Arial"/>
          <w:lang w:val="es-MX"/>
        </w:rPr>
        <w:t xml:space="preserve"> </w:t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2B1ED0" w:rsidP="00A413F8">
      <w:pPr>
        <w:spacing w:after="0" w:line="240" w:lineRule="auto"/>
        <w:rPr>
          <w:rFonts w:ascii="Arial" w:eastAsia="Times New Roman" w:hAnsi="Arial"/>
          <w:sz w:val="24"/>
          <w:szCs w:val="20"/>
          <w:lang w:val="es-MX"/>
        </w:rPr>
      </w:pPr>
      <w:r w:rsidRPr="002E28FC">
        <w:rPr>
          <w:rFonts w:ascii="Arial" w:eastAsia="Times New Roman" w:hAnsi="Arial"/>
          <w:sz w:val="24"/>
          <w:szCs w:val="20"/>
          <w:lang w:val="es-MX"/>
        </w:rPr>
        <w:t xml:space="preserve">______________________     </w:t>
      </w:r>
      <w:r w:rsidRPr="002E28FC">
        <w:rPr>
          <w:rFonts w:ascii="Arial" w:eastAsia="Times New Roman" w:hAnsi="Arial"/>
          <w:sz w:val="24"/>
          <w:szCs w:val="20"/>
          <w:lang w:val="es-MX"/>
        </w:rPr>
        <w:tab/>
        <w:t xml:space="preserve">_____________ </w:t>
      </w:r>
      <w:r w:rsidR="00A413F8" w:rsidRPr="002E28FC">
        <w:rPr>
          <w:rFonts w:ascii="Arial" w:eastAsia="Times New Roman" w:hAnsi="Arial"/>
          <w:sz w:val="24"/>
          <w:szCs w:val="20"/>
          <w:lang w:val="es-MX"/>
        </w:rPr>
        <w:tab/>
        <w:t>_____________________</w:t>
      </w:r>
    </w:p>
    <w:p w:rsidR="00A413F8" w:rsidRPr="002E28FC" w:rsidRDefault="00A413F8" w:rsidP="002B1ED0">
      <w:pPr>
        <w:spacing w:after="0" w:line="240" w:lineRule="auto"/>
        <w:rPr>
          <w:rFonts w:ascii="Arial" w:eastAsia="Times New Roman" w:hAnsi="Arial"/>
          <w:lang w:val="es-MX"/>
        </w:rPr>
      </w:pPr>
      <w:r w:rsidRPr="002E28FC">
        <w:rPr>
          <w:rFonts w:ascii="Arial" w:eastAsia="Times New Roman" w:hAnsi="Arial"/>
          <w:sz w:val="14"/>
          <w:szCs w:val="14"/>
          <w:lang w:val="es-MX"/>
        </w:rPr>
        <w:t>N</w:t>
      </w:r>
      <w:r w:rsidR="002B1ED0" w:rsidRPr="002E28FC">
        <w:rPr>
          <w:rFonts w:ascii="Arial" w:eastAsia="Times New Roman" w:hAnsi="Arial"/>
          <w:sz w:val="14"/>
          <w:szCs w:val="14"/>
          <w:lang w:val="es-MX"/>
        </w:rPr>
        <w:t>ombre de la persona que toma consentimiento</w:t>
      </w:r>
      <w:r w:rsidR="002B1ED0" w:rsidRPr="002E28FC">
        <w:rPr>
          <w:rFonts w:ascii="Arial" w:eastAsia="Times New Roman" w:hAnsi="Arial"/>
          <w:sz w:val="24"/>
          <w:szCs w:val="20"/>
          <w:lang w:val="es-MX"/>
        </w:rPr>
        <w:t xml:space="preserve">                </w:t>
      </w:r>
      <w:r w:rsidR="002B1ED0" w:rsidRPr="002E28FC">
        <w:rPr>
          <w:rFonts w:ascii="Arial" w:eastAsia="Times New Roman" w:hAnsi="Arial"/>
          <w:lang w:val="es-MX"/>
        </w:rPr>
        <w:t>Fecha</w:t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Pr="002E28FC">
        <w:rPr>
          <w:rFonts w:ascii="Arial" w:eastAsia="Times New Roman" w:hAnsi="Arial"/>
          <w:lang w:val="es-MX"/>
        </w:rPr>
        <w:tab/>
      </w:r>
      <w:r w:rsidR="002B1ED0" w:rsidRPr="002E28FC">
        <w:rPr>
          <w:rFonts w:ascii="Arial" w:eastAsia="Times New Roman" w:hAnsi="Arial"/>
          <w:lang w:val="es-MX"/>
        </w:rPr>
        <w:t xml:space="preserve">        Firma</w:t>
      </w:r>
      <w:r w:rsidRPr="002E28FC">
        <w:rPr>
          <w:rFonts w:ascii="Arial" w:eastAsia="Times New Roman" w:hAnsi="Arial"/>
          <w:lang w:val="es-MX"/>
        </w:rPr>
        <w:t xml:space="preserve"> </w:t>
      </w: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b/>
          <w:lang w:val="es-MX"/>
        </w:rPr>
      </w:pPr>
    </w:p>
    <w:p w:rsidR="00A413F8" w:rsidRPr="002E28FC" w:rsidRDefault="00A413F8" w:rsidP="00A413F8">
      <w:pPr>
        <w:spacing w:after="0" w:line="240" w:lineRule="auto"/>
        <w:rPr>
          <w:rFonts w:ascii="Arial" w:eastAsia="Times New Roman" w:hAnsi="Arial"/>
          <w:b/>
          <w:lang w:val="es-MX"/>
        </w:rPr>
      </w:pPr>
      <w:r w:rsidRPr="002E28FC">
        <w:rPr>
          <w:rFonts w:ascii="Arial" w:eastAsia="Times New Roman" w:hAnsi="Arial"/>
          <w:b/>
          <w:lang w:val="es-MX"/>
        </w:rPr>
        <w:t>Contact</w:t>
      </w:r>
      <w:r w:rsidR="002B1ED0" w:rsidRPr="002E28FC">
        <w:rPr>
          <w:rFonts w:ascii="Arial" w:eastAsia="Times New Roman" w:hAnsi="Arial"/>
          <w:b/>
          <w:lang w:val="es-MX"/>
        </w:rPr>
        <w:t>o en caso de requerir información adicional</w:t>
      </w:r>
    </w:p>
    <w:p w:rsidR="002B1ED0" w:rsidRPr="002E28FC" w:rsidRDefault="002B1ED0" w:rsidP="00A413F8">
      <w:pPr>
        <w:spacing w:after="0" w:line="240" w:lineRule="auto"/>
        <w:rPr>
          <w:rFonts w:ascii="Arial" w:eastAsia="Times New Roman" w:hAnsi="Arial"/>
          <w:b/>
          <w:lang w:val="es-MX"/>
        </w:rPr>
      </w:pPr>
    </w:p>
    <w:p w:rsidR="00D83A57" w:rsidRPr="00D83A57" w:rsidRDefault="002B1ED0" w:rsidP="00D83A57">
      <w:pPr>
        <w:jc w:val="both"/>
        <w:rPr>
          <w:rFonts w:ascii="Arial" w:hAnsi="Arial" w:cs="Arial"/>
          <w:lang w:val="es-ES"/>
        </w:rPr>
      </w:pPr>
      <w:r w:rsidRPr="00D83A57">
        <w:rPr>
          <w:rFonts w:ascii="Arial" w:hAnsi="Arial" w:cs="Arial"/>
          <w:i/>
          <w:lang w:val="es-MX"/>
        </w:rPr>
        <w:t xml:space="preserve">Si require información adicional, por favor </w:t>
      </w:r>
      <w:proofErr w:type="spellStart"/>
      <w:r w:rsidRPr="00D83A57">
        <w:rPr>
          <w:rFonts w:ascii="Arial" w:hAnsi="Arial" w:cs="Arial"/>
          <w:i/>
          <w:lang w:val="es-MX"/>
        </w:rPr>
        <w:t>sirvase</w:t>
      </w:r>
      <w:proofErr w:type="spellEnd"/>
      <w:r w:rsidRPr="00D83A57">
        <w:rPr>
          <w:rFonts w:ascii="Arial" w:hAnsi="Arial" w:cs="Arial"/>
          <w:i/>
          <w:lang w:val="es-MX"/>
        </w:rPr>
        <w:t xml:space="preserve"> contactar</w:t>
      </w:r>
      <w:r w:rsidR="00BA44D9">
        <w:rPr>
          <w:rFonts w:ascii="Arial" w:hAnsi="Arial" w:cs="Arial"/>
          <w:i/>
          <w:lang w:val="es-MX"/>
        </w:rPr>
        <w:t xml:space="preserve"> a la Directora de Estudios de Caso del Magister en Gestión y Políticas Públicas</w:t>
      </w:r>
      <w:r w:rsidRPr="00D83A57">
        <w:rPr>
          <w:rFonts w:ascii="Arial" w:hAnsi="Arial" w:cs="Arial"/>
          <w:i/>
          <w:lang w:val="es-MX"/>
        </w:rPr>
        <w:t>,  Profesor</w:t>
      </w:r>
      <w:r w:rsidR="00BA44D9">
        <w:rPr>
          <w:rFonts w:ascii="Arial" w:hAnsi="Arial" w:cs="Arial"/>
          <w:i/>
          <w:lang w:val="es-MX"/>
        </w:rPr>
        <w:t>a María Pía Martin</w:t>
      </w:r>
    </w:p>
    <w:p w:rsidR="00D83A57" w:rsidRDefault="00D83A57" w:rsidP="00D83A5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Magíster en Gestión y Políticas Públicas</w:t>
      </w:r>
    </w:p>
    <w:p w:rsidR="00D83A57" w:rsidRDefault="00D83A57" w:rsidP="00D83A5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Departamento de Ingeniería Industrial</w:t>
      </w:r>
    </w:p>
    <w:p w:rsidR="00D83A57" w:rsidRDefault="00D83A57" w:rsidP="00D83A57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República 701 (entrada Domeyko 2313, Segundo piso),  Santiago, Chile</w:t>
      </w:r>
      <w:r>
        <w:rPr>
          <w:rFonts w:ascii="Arial" w:hAnsi="Arial" w:cs="Arial"/>
          <w:lang w:val="es-MX"/>
        </w:rPr>
        <w:t>.</w:t>
      </w:r>
    </w:p>
    <w:p w:rsidR="00D83A57" w:rsidRPr="00D83A57" w:rsidRDefault="00D83A57" w:rsidP="00D83A57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>Tel.: (562) 978-4043</w:t>
      </w:r>
    </w:p>
    <w:p w:rsidR="00D83A57" w:rsidRDefault="00D83A57" w:rsidP="00D83A57">
      <w:pPr>
        <w:spacing w:after="0"/>
        <w:jc w:val="both"/>
        <w:rPr>
          <w:rFonts w:ascii="Arial" w:hAnsi="Arial" w:cs="Arial"/>
          <w:lang w:val="es-MX"/>
        </w:rPr>
      </w:pPr>
      <w:r w:rsidRPr="00D83A57">
        <w:rPr>
          <w:rFonts w:ascii="Arial" w:hAnsi="Arial" w:cs="Arial"/>
          <w:lang w:val="es-MX"/>
        </w:rPr>
        <w:t xml:space="preserve">E-mail: </w:t>
      </w:r>
      <w:hyperlink r:id="rId7" w:history="1">
        <w:r w:rsidR="00BA44D9" w:rsidRPr="00DE27DB">
          <w:rPr>
            <w:rStyle w:val="Hipervnculo"/>
            <w:rFonts w:ascii="Arial" w:hAnsi="Arial" w:cs="Arial"/>
            <w:lang w:val="es-MX"/>
          </w:rPr>
          <w:t>mpmartin@dii.uchile.cl</w:t>
        </w:r>
      </w:hyperlink>
    </w:p>
    <w:p w:rsidR="00D83A57" w:rsidRPr="00D83A57" w:rsidRDefault="00D83A57" w:rsidP="000744A6">
      <w:pPr>
        <w:pStyle w:val="Textoindependiente"/>
        <w:jc w:val="center"/>
        <w:rPr>
          <w:sz w:val="22"/>
          <w:szCs w:val="22"/>
          <w:lang w:val="es-MX"/>
        </w:rPr>
      </w:pPr>
    </w:p>
    <w:sectPr w:rsidR="00D83A57" w:rsidRPr="00D83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865D8"/>
    <w:rsid w:val="00022244"/>
    <w:rsid w:val="000744A6"/>
    <w:rsid w:val="00287448"/>
    <w:rsid w:val="002B1ED0"/>
    <w:rsid w:val="002E1295"/>
    <w:rsid w:val="002E28FC"/>
    <w:rsid w:val="0032704A"/>
    <w:rsid w:val="00386F30"/>
    <w:rsid w:val="00387115"/>
    <w:rsid w:val="00407238"/>
    <w:rsid w:val="00434359"/>
    <w:rsid w:val="0043675F"/>
    <w:rsid w:val="00443B08"/>
    <w:rsid w:val="00542270"/>
    <w:rsid w:val="00552FAB"/>
    <w:rsid w:val="00562B27"/>
    <w:rsid w:val="006C6DCC"/>
    <w:rsid w:val="00754DCC"/>
    <w:rsid w:val="008D7386"/>
    <w:rsid w:val="009865D8"/>
    <w:rsid w:val="00A413F8"/>
    <w:rsid w:val="00A91BE6"/>
    <w:rsid w:val="00AC398B"/>
    <w:rsid w:val="00BA44D9"/>
    <w:rsid w:val="00C662C3"/>
    <w:rsid w:val="00CA63AE"/>
    <w:rsid w:val="00CC2E79"/>
    <w:rsid w:val="00D83A57"/>
    <w:rsid w:val="00EF3A7C"/>
    <w:rsid w:val="00F16DBB"/>
    <w:rsid w:val="00F208EC"/>
    <w:rsid w:val="00F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1ED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2B1ED0"/>
    <w:rPr>
      <w:rFonts w:ascii="Arial" w:eastAsia="Times New Roman" w:hAnsi="Arial" w:cs="Times New Roman"/>
      <w:sz w:val="24"/>
      <w:szCs w:val="20"/>
    </w:rPr>
  </w:style>
  <w:style w:type="character" w:styleId="Hipervnculo">
    <w:name w:val="Hyperlink"/>
    <w:rsid w:val="002B1E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F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martin@dii.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ito_sampedreno@yahoo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D2C0-D0B9-457E-9BE8-AED7A7F8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4350</CharactersWithSpaces>
  <SharedDoc>false</SharedDoc>
  <HLinks>
    <vt:vector size="18" baseType="variant">
      <vt:variant>
        <vt:i4>7536662</vt:i4>
      </vt:variant>
      <vt:variant>
        <vt:i4>6</vt:i4>
      </vt:variant>
      <vt:variant>
        <vt:i4>0</vt:i4>
      </vt:variant>
      <vt:variant>
        <vt:i4>5</vt:i4>
      </vt:variant>
      <vt:variant>
        <vt:lpwstr>mailto:grubilar@dii.uchile.cl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mailto:benito_sampedreno@yahoo.com.mx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mailto:grubilar@dii.uchile.cl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cp:lastModifiedBy>Antonio Galdames Sepulveda</cp:lastModifiedBy>
  <cp:revision>3</cp:revision>
  <cp:lastPrinted>2012-06-07T19:56:00Z</cp:lastPrinted>
  <dcterms:created xsi:type="dcterms:W3CDTF">2014-08-07T15:03:00Z</dcterms:created>
  <dcterms:modified xsi:type="dcterms:W3CDTF">2017-03-07T14:51:00Z</dcterms:modified>
</cp:coreProperties>
</file>