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AB6A2" w14:textId="77777777" w:rsidR="00977904" w:rsidRPr="00FC69BA" w:rsidRDefault="00977904">
      <w:pPr>
        <w:spacing w:line="240" w:lineRule="auto"/>
        <w:jc w:val="center"/>
        <w:rPr>
          <w:b/>
          <w:lang w:val="es-CL"/>
          <w:rPrChange w:id="0" w:author="Carlos" w:date="2017-11-30T16:30:00Z">
            <w:rPr>
              <w:b/>
            </w:rPr>
          </w:rPrChange>
        </w:rPr>
      </w:pPr>
    </w:p>
    <w:p w14:paraId="624D2C2E" w14:textId="77777777" w:rsidR="00977904" w:rsidRPr="00FC69BA" w:rsidRDefault="00977904">
      <w:pPr>
        <w:spacing w:line="240" w:lineRule="auto"/>
        <w:jc w:val="center"/>
        <w:rPr>
          <w:b/>
          <w:lang w:val="es-CL"/>
          <w:rPrChange w:id="1" w:author="Carlos" w:date="2017-11-30T16:30:00Z">
            <w:rPr>
              <w:b/>
            </w:rPr>
          </w:rPrChange>
        </w:rPr>
      </w:pPr>
    </w:p>
    <w:p w14:paraId="45A4DDEB" w14:textId="77777777" w:rsidR="00977904" w:rsidRPr="00FC69BA" w:rsidRDefault="00977904">
      <w:pPr>
        <w:spacing w:line="240" w:lineRule="auto"/>
        <w:jc w:val="center"/>
        <w:rPr>
          <w:b/>
          <w:lang w:val="es-CL"/>
          <w:rPrChange w:id="2" w:author="Carlos" w:date="2017-11-30T16:30:00Z">
            <w:rPr>
              <w:b/>
            </w:rPr>
          </w:rPrChange>
        </w:rPr>
      </w:pPr>
    </w:p>
    <w:p w14:paraId="60E247DA" w14:textId="77777777" w:rsidR="00977904" w:rsidRPr="00FC69BA" w:rsidRDefault="00977904">
      <w:pPr>
        <w:spacing w:line="240" w:lineRule="auto"/>
        <w:jc w:val="center"/>
        <w:rPr>
          <w:b/>
          <w:lang w:val="es-CL"/>
          <w:rPrChange w:id="3" w:author="Carlos" w:date="2017-11-30T16:30:00Z">
            <w:rPr>
              <w:b/>
            </w:rPr>
          </w:rPrChange>
        </w:rPr>
      </w:pPr>
    </w:p>
    <w:p w14:paraId="63EB5AF9" w14:textId="77777777" w:rsidR="00977904" w:rsidRPr="00FC69BA" w:rsidRDefault="00977904">
      <w:pPr>
        <w:spacing w:line="240" w:lineRule="auto"/>
        <w:jc w:val="center"/>
        <w:rPr>
          <w:b/>
          <w:lang w:val="es-CL"/>
          <w:rPrChange w:id="4" w:author="Carlos" w:date="2017-11-30T16:30:00Z">
            <w:rPr>
              <w:b/>
            </w:rPr>
          </w:rPrChange>
        </w:rPr>
      </w:pPr>
    </w:p>
    <w:p w14:paraId="570DE80F" w14:textId="77777777" w:rsidR="00977904" w:rsidRPr="00FC69BA" w:rsidRDefault="00977904">
      <w:pPr>
        <w:spacing w:line="240" w:lineRule="auto"/>
        <w:jc w:val="center"/>
        <w:rPr>
          <w:b/>
          <w:lang w:val="es-CL"/>
          <w:rPrChange w:id="5" w:author="Carlos" w:date="2017-11-30T16:30:00Z">
            <w:rPr>
              <w:b/>
            </w:rPr>
          </w:rPrChange>
        </w:rPr>
      </w:pPr>
    </w:p>
    <w:p w14:paraId="4B8C6CFA" w14:textId="77777777" w:rsidR="00977904" w:rsidRPr="00FC69BA" w:rsidRDefault="00977904">
      <w:pPr>
        <w:spacing w:line="240" w:lineRule="auto"/>
        <w:jc w:val="center"/>
        <w:rPr>
          <w:b/>
          <w:lang w:val="es-CL"/>
          <w:rPrChange w:id="6" w:author="Carlos" w:date="2017-11-30T16:30:00Z">
            <w:rPr>
              <w:b/>
            </w:rPr>
          </w:rPrChange>
        </w:rPr>
      </w:pPr>
    </w:p>
    <w:p w14:paraId="653D9161" w14:textId="77777777" w:rsidR="00977904" w:rsidRPr="00FC69BA" w:rsidRDefault="00977904">
      <w:pPr>
        <w:spacing w:line="240" w:lineRule="auto"/>
        <w:jc w:val="center"/>
        <w:rPr>
          <w:b/>
          <w:lang w:val="es-CL"/>
          <w:rPrChange w:id="7" w:author="Carlos" w:date="2017-11-30T16:30:00Z">
            <w:rPr>
              <w:b/>
            </w:rPr>
          </w:rPrChange>
        </w:rPr>
      </w:pPr>
    </w:p>
    <w:p w14:paraId="05FF18EC" w14:textId="77777777" w:rsidR="00977904" w:rsidRPr="00FC69BA" w:rsidRDefault="00977904">
      <w:pPr>
        <w:spacing w:line="240" w:lineRule="auto"/>
        <w:rPr>
          <w:b/>
          <w:lang w:val="es-CL"/>
          <w:rPrChange w:id="8" w:author="Carlos" w:date="2017-11-30T16:30:00Z">
            <w:rPr>
              <w:b/>
            </w:rPr>
          </w:rPrChange>
        </w:rPr>
      </w:pPr>
    </w:p>
    <w:p w14:paraId="266BD1AE" w14:textId="77777777" w:rsidR="00977904" w:rsidRPr="00FC69BA" w:rsidRDefault="00977904">
      <w:pPr>
        <w:spacing w:line="240" w:lineRule="auto"/>
        <w:rPr>
          <w:b/>
          <w:lang w:val="es-CL"/>
          <w:rPrChange w:id="9" w:author="Carlos" w:date="2017-11-30T16:30:00Z">
            <w:rPr>
              <w:b/>
            </w:rPr>
          </w:rPrChange>
        </w:rPr>
      </w:pPr>
    </w:p>
    <w:p w14:paraId="1157BFAE" w14:textId="77777777" w:rsidR="00977904" w:rsidRPr="00FC69BA" w:rsidRDefault="00977904">
      <w:pPr>
        <w:spacing w:line="240" w:lineRule="auto"/>
        <w:rPr>
          <w:b/>
          <w:lang w:val="es-CL"/>
          <w:rPrChange w:id="10" w:author="Carlos" w:date="2017-11-30T16:30:00Z">
            <w:rPr>
              <w:b/>
            </w:rPr>
          </w:rPrChange>
        </w:rPr>
      </w:pPr>
    </w:p>
    <w:p w14:paraId="6E6123EA" w14:textId="77777777" w:rsidR="00977904" w:rsidRPr="00FC69BA" w:rsidRDefault="00977904">
      <w:pPr>
        <w:spacing w:line="240" w:lineRule="auto"/>
        <w:rPr>
          <w:b/>
          <w:lang w:val="es-CL"/>
          <w:rPrChange w:id="11" w:author="Carlos" w:date="2017-11-30T16:30:00Z">
            <w:rPr>
              <w:b/>
            </w:rPr>
          </w:rPrChange>
        </w:rPr>
      </w:pPr>
    </w:p>
    <w:p w14:paraId="1FABC092" w14:textId="77777777" w:rsidR="00977904" w:rsidRPr="00FC69BA" w:rsidRDefault="00790068">
      <w:pPr>
        <w:spacing w:line="240" w:lineRule="auto"/>
        <w:jc w:val="center"/>
        <w:rPr>
          <w:b/>
          <w:sz w:val="36"/>
          <w:szCs w:val="36"/>
          <w:lang w:val="es-CL"/>
          <w:rPrChange w:id="12" w:author="Carlos" w:date="2017-11-30T16:30:00Z">
            <w:rPr>
              <w:b/>
              <w:sz w:val="36"/>
              <w:szCs w:val="36"/>
            </w:rPr>
          </w:rPrChange>
        </w:rPr>
      </w:pPr>
      <w:r w:rsidRPr="00FC69BA">
        <w:rPr>
          <w:b/>
          <w:sz w:val="36"/>
          <w:szCs w:val="36"/>
          <w:lang w:val="es-CL"/>
          <w:rPrChange w:id="13" w:author="Carlos" w:date="2017-11-30T16:30:00Z">
            <w:rPr>
              <w:b/>
              <w:sz w:val="36"/>
              <w:szCs w:val="36"/>
            </w:rPr>
          </w:rPrChange>
        </w:rPr>
        <w:t>Introducción a los sistemas públicos</w:t>
      </w:r>
    </w:p>
    <w:p w14:paraId="1B075E8F" w14:textId="77777777" w:rsidR="00977904" w:rsidRPr="00FC69BA" w:rsidRDefault="00790068">
      <w:pPr>
        <w:spacing w:after="200" w:line="240" w:lineRule="auto"/>
        <w:jc w:val="center"/>
        <w:rPr>
          <w:b/>
          <w:sz w:val="36"/>
          <w:szCs w:val="36"/>
          <w:lang w:val="es-CL"/>
          <w:rPrChange w:id="14" w:author="Carlos" w:date="2017-11-30T16:30:00Z">
            <w:rPr>
              <w:b/>
              <w:sz w:val="36"/>
              <w:szCs w:val="36"/>
            </w:rPr>
          </w:rPrChange>
        </w:rPr>
      </w:pPr>
      <w:r w:rsidRPr="00FC69BA">
        <w:rPr>
          <w:b/>
          <w:sz w:val="36"/>
          <w:szCs w:val="36"/>
          <w:lang w:val="es-CL"/>
          <w:rPrChange w:id="15" w:author="Carlos" w:date="2017-11-30T16:30:00Z">
            <w:rPr>
              <w:b/>
              <w:sz w:val="36"/>
              <w:szCs w:val="36"/>
            </w:rPr>
          </w:rPrChange>
        </w:rPr>
        <w:t>Minuta N°3</w:t>
      </w:r>
    </w:p>
    <w:p w14:paraId="04C34C4D" w14:textId="77777777" w:rsidR="00977904" w:rsidRPr="00FC69BA" w:rsidRDefault="00790068">
      <w:pPr>
        <w:spacing w:line="240" w:lineRule="auto"/>
        <w:jc w:val="center"/>
        <w:rPr>
          <w:sz w:val="36"/>
          <w:szCs w:val="36"/>
          <w:lang w:val="es-CL"/>
          <w:rPrChange w:id="16" w:author="Carlos" w:date="2017-11-30T16:30:00Z">
            <w:rPr>
              <w:sz w:val="36"/>
              <w:szCs w:val="36"/>
            </w:rPr>
          </w:rPrChange>
        </w:rPr>
      </w:pPr>
      <w:r w:rsidRPr="00FC69BA">
        <w:rPr>
          <w:sz w:val="36"/>
          <w:szCs w:val="36"/>
          <w:lang w:val="es-CL"/>
          <w:rPrChange w:id="17" w:author="Carlos" w:date="2017-11-30T16:30:00Z">
            <w:rPr>
              <w:sz w:val="36"/>
              <w:szCs w:val="36"/>
            </w:rPr>
          </w:rPrChange>
        </w:rPr>
        <w:t>Mejoras y estrategias de implementación</w:t>
      </w:r>
    </w:p>
    <w:p w14:paraId="5352C9DD" w14:textId="77777777" w:rsidR="00977904" w:rsidRPr="00FC69BA" w:rsidRDefault="00977904">
      <w:pPr>
        <w:spacing w:line="240" w:lineRule="auto"/>
        <w:jc w:val="center"/>
        <w:rPr>
          <w:b/>
          <w:sz w:val="48"/>
          <w:szCs w:val="48"/>
          <w:lang w:val="es-CL"/>
          <w:rPrChange w:id="18" w:author="Carlos" w:date="2017-11-30T16:30:00Z">
            <w:rPr>
              <w:b/>
              <w:sz w:val="48"/>
              <w:szCs w:val="48"/>
            </w:rPr>
          </w:rPrChange>
        </w:rPr>
      </w:pPr>
    </w:p>
    <w:p w14:paraId="2A16FD5A" w14:textId="77777777" w:rsidR="00977904" w:rsidRPr="00FC69BA" w:rsidRDefault="00977904">
      <w:pPr>
        <w:spacing w:line="240" w:lineRule="auto"/>
        <w:jc w:val="center"/>
        <w:rPr>
          <w:b/>
          <w:sz w:val="36"/>
          <w:szCs w:val="36"/>
          <w:lang w:val="es-CL"/>
          <w:rPrChange w:id="19" w:author="Carlos" w:date="2017-11-30T16:30:00Z">
            <w:rPr>
              <w:b/>
              <w:sz w:val="36"/>
              <w:szCs w:val="36"/>
            </w:rPr>
          </w:rPrChange>
        </w:rPr>
      </w:pPr>
    </w:p>
    <w:p w14:paraId="4F0225E9" w14:textId="77777777" w:rsidR="00977904" w:rsidRPr="00FC69BA" w:rsidRDefault="00790068">
      <w:pPr>
        <w:spacing w:line="240" w:lineRule="auto"/>
        <w:jc w:val="center"/>
        <w:rPr>
          <w:b/>
          <w:sz w:val="24"/>
          <w:szCs w:val="24"/>
          <w:lang w:val="es-CL"/>
          <w:rPrChange w:id="20" w:author="Carlos" w:date="2017-11-30T16:30:00Z">
            <w:rPr>
              <w:b/>
              <w:sz w:val="24"/>
              <w:szCs w:val="24"/>
            </w:rPr>
          </w:rPrChange>
        </w:rPr>
      </w:pPr>
      <w:r w:rsidRPr="00FC69BA">
        <w:rPr>
          <w:b/>
          <w:sz w:val="24"/>
          <w:szCs w:val="24"/>
          <w:lang w:val="es-CL"/>
          <w:rPrChange w:id="21" w:author="Carlos" w:date="2017-11-30T16:30:00Z">
            <w:rPr>
              <w:b/>
              <w:sz w:val="24"/>
              <w:szCs w:val="24"/>
            </w:rPr>
          </w:rPrChange>
        </w:rPr>
        <w:t>Tutor</w:t>
      </w:r>
    </w:p>
    <w:p w14:paraId="207528AC" w14:textId="77777777" w:rsidR="00977904" w:rsidRPr="00FC69BA" w:rsidRDefault="00790068">
      <w:pPr>
        <w:spacing w:line="240" w:lineRule="auto"/>
        <w:jc w:val="center"/>
        <w:rPr>
          <w:b/>
          <w:sz w:val="24"/>
          <w:szCs w:val="24"/>
          <w:lang w:val="es-CL"/>
          <w:rPrChange w:id="22" w:author="Carlos" w:date="2017-11-30T16:30:00Z">
            <w:rPr>
              <w:b/>
              <w:sz w:val="24"/>
              <w:szCs w:val="24"/>
            </w:rPr>
          </w:rPrChange>
        </w:rPr>
      </w:pPr>
      <w:commentRangeStart w:id="23"/>
      <w:r w:rsidRPr="00FC69BA">
        <w:rPr>
          <w:sz w:val="24"/>
          <w:szCs w:val="24"/>
          <w:lang w:val="es-CL"/>
          <w:rPrChange w:id="24" w:author="Carlos" w:date="2017-11-30T16:30:00Z">
            <w:rPr>
              <w:sz w:val="24"/>
              <w:szCs w:val="24"/>
            </w:rPr>
          </w:rPrChange>
        </w:rPr>
        <w:t>Macarena Andrade M.</w:t>
      </w:r>
      <w:commentRangeEnd w:id="23"/>
      <w:r w:rsidR="00FC69BA" w:rsidRPr="00FC69BA">
        <w:rPr>
          <w:rStyle w:val="Refdecomentario"/>
          <w:lang w:val="es-CL"/>
          <w:rPrChange w:id="25" w:author="Carlos" w:date="2017-11-30T16:30:00Z">
            <w:rPr>
              <w:rStyle w:val="Refdecomentario"/>
            </w:rPr>
          </w:rPrChange>
        </w:rPr>
        <w:commentReference w:id="23"/>
      </w:r>
    </w:p>
    <w:p w14:paraId="49A61DD5" w14:textId="77777777" w:rsidR="00977904" w:rsidRPr="00FC69BA" w:rsidRDefault="00790068">
      <w:pPr>
        <w:spacing w:line="240" w:lineRule="auto"/>
        <w:jc w:val="center"/>
        <w:rPr>
          <w:sz w:val="24"/>
          <w:szCs w:val="24"/>
          <w:lang w:val="es-CL"/>
          <w:rPrChange w:id="26" w:author="Carlos" w:date="2017-11-30T16:30:00Z">
            <w:rPr>
              <w:sz w:val="24"/>
              <w:szCs w:val="24"/>
            </w:rPr>
          </w:rPrChange>
        </w:rPr>
      </w:pPr>
      <w:r w:rsidRPr="00FC69BA">
        <w:rPr>
          <w:sz w:val="24"/>
          <w:szCs w:val="24"/>
          <w:lang w:val="es-CL"/>
          <w:rPrChange w:id="27" w:author="Carlos" w:date="2017-11-30T16:30:00Z">
            <w:rPr>
              <w:sz w:val="24"/>
              <w:szCs w:val="24"/>
            </w:rPr>
          </w:rPrChange>
        </w:rPr>
        <w:t xml:space="preserve">Carlos </w:t>
      </w:r>
      <w:proofErr w:type="spellStart"/>
      <w:r w:rsidRPr="00FC69BA">
        <w:rPr>
          <w:sz w:val="24"/>
          <w:szCs w:val="24"/>
          <w:lang w:val="es-CL"/>
          <w:rPrChange w:id="28" w:author="Carlos" w:date="2017-11-30T16:30:00Z">
            <w:rPr>
              <w:sz w:val="24"/>
              <w:szCs w:val="24"/>
            </w:rPr>
          </w:rPrChange>
        </w:rPr>
        <w:t>Barria</w:t>
      </w:r>
      <w:proofErr w:type="spellEnd"/>
      <w:r w:rsidRPr="00FC69BA">
        <w:rPr>
          <w:sz w:val="24"/>
          <w:szCs w:val="24"/>
          <w:lang w:val="es-CL"/>
          <w:rPrChange w:id="29" w:author="Carlos" w:date="2017-11-30T16:30:00Z">
            <w:rPr>
              <w:sz w:val="24"/>
              <w:szCs w:val="24"/>
            </w:rPr>
          </w:rPrChange>
        </w:rPr>
        <w:t xml:space="preserve"> A.</w:t>
      </w:r>
    </w:p>
    <w:p w14:paraId="04D35BEF" w14:textId="77777777" w:rsidR="00977904" w:rsidRPr="00FC69BA" w:rsidRDefault="00977904">
      <w:pPr>
        <w:spacing w:line="240" w:lineRule="auto"/>
        <w:jc w:val="center"/>
        <w:rPr>
          <w:b/>
          <w:sz w:val="24"/>
          <w:szCs w:val="24"/>
          <w:lang w:val="es-CL"/>
          <w:rPrChange w:id="30" w:author="Carlos" w:date="2017-11-30T16:30:00Z">
            <w:rPr>
              <w:b/>
              <w:sz w:val="24"/>
              <w:szCs w:val="24"/>
            </w:rPr>
          </w:rPrChange>
        </w:rPr>
      </w:pPr>
    </w:p>
    <w:p w14:paraId="3B7A9459" w14:textId="77777777" w:rsidR="00977904" w:rsidRPr="00FC69BA" w:rsidRDefault="00790068">
      <w:pPr>
        <w:spacing w:line="240" w:lineRule="auto"/>
        <w:jc w:val="center"/>
        <w:rPr>
          <w:b/>
          <w:sz w:val="24"/>
          <w:szCs w:val="24"/>
          <w:lang w:val="es-CL"/>
          <w:rPrChange w:id="31" w:author="Carlos" w:date="2017-11-30T16:30:00Z">
            <w:rPr>
              <w:b/>
              <w:sz w:val="24"/>
              <w:szCs w:val="24"/>
            </w:rPr>
          </w:rPrChange>
        </w:rPr>
      </w:pPr>
      <w:r w:rsidRPr="00FC69BA">
        <w:rPr>
          <w:b/>
          <w:sz w:val="24"/>
          <w:szCs w:val="24"/>
          <w:lang w:val="es-CL"/>
          <w:rPrChange w:id="32" w:author="Carlos" w:date="2017-11-30T16:30:00Z">
            <w:rPr>
              <w:b/>
              <w:sz w:val="24"/>
              <w:szCs w:val="24"/>
            </w:rPr>
          </w:rPrChange>
        </w:rPr>
        <w:t>Integrantes</w:t>
      </w:r>
    </w:p>
    <w:p w14:paraId="689A00D5" w14:textId="77777777" w:rsidR="00977904" w:rsidRPr="00FC69BA" w:rsidRDefault="00790068">
      <w:pPr>
        <w:spacing w:line="240" w:lineRule="auto"/>
        <w:jc w:val="center"/>
        <w:rPr>
          <w:sz w:val="24"/>
          <w:szCs w:val="24"/>
          <w:lang w:val="es-CL"/>
          <w:rPrChange w:id="33" w:author="Carlos" w:date="2017-11-30T16:30:00Z">
            <w:rPr>
              <w:sz w:val="24"/>
              <w:szCs w:val="24"/>
            </w:rPr>
          </w:rPrChange>
        </w:rPr>
      </w:pPr>
      <w:r w:rsidRPr="00FC69BA">
        <w:rPr>
          <w:sz w:val="24"/>
          <w:szCs w:val="24"/>
          <w:lang w:val="es-CL"/>
          <w:rPrChange w:id="34" w:author="Carlos" w:date="2017-11-30T16:30:00Z">
            <w:rPr>
              <w:sz w:val="24"/>
              <w:szCs w:val="24"/>
            </w:rPr>
          </w:rPrChange>
        </w:rPr>
        <w:t>Gabriel González</w:t>
      </w:r>
    </w:p>
    <w:p w14:paraId="771ED7CC" w14:textId="77777777" w:rsidR="00977904" w:rsidRPr="00FC69BA" w:rsidRDefault="00790068">
      <w:pPr>
        <w:spacing w:line="240" w:lineRule="auto"/>
        <w:jc w:val="center"/>
        <w:rPr>
          <w:sz w:val="24"/>
          <w:szCs w:val="24"/>
          <w:lang w:val="es-CL"/>
          <w:rPrChange w:id="35" w:author="Carlos" w:date="2017-11-30T16:30:00Z">
            <w:rPr>
              <w:sz w:val="24"/>
              <w:szCs w:val="24"/>
            </w:rPr>
          </w:rPrChange>
        </w:rPr>
      </w:pPr>
      <w:r w:rsidRPr="00FC69BA">
        <w:rPr>
          <w:sz w:val="24"/>
          <w:szCs w:val="24"/>
          <w:lang w:val="es-CL"/>
          <w:rPrChange w:id="36" w:author="Carlos" w:date="2017-11-30T16:30:00Z">
            <w:rPr>
              <w:sz w:val="24"/>
              <w:szCs w:val="24"/>
            </w:rPr>
          </w:rPrChange>
        </w:rPr>
        <w:t>Simón Maturana</w:t>
      </w:r>
    </w:p>
    <w:p w14:paraId="7549A6F1" w14:textId="77777777" w:rsidR="00977904" w:rsidRPr="00FC69BA" w:rsidRDefault="00790068">
      <w:pPr>
        <w:spacing w:line="240" w:lineRule="auto"/>
        <w:jc w:val="center"/>
        <w:rPr>
          <w:sz w:val="24"/>
          <w:szCs w:val="24"/>
          <w:lang w:val="es-CL"/>
          <w:rPrChange w:id="37" w:author="Carlos" w:date="2017-11-30T16:30:00Z">
            <w:rPr>
              <w:sz w:val="24"/>
              <w:szCs w:val="24"/>
            </w:rPr>
          </w:rPrChange>
        </w:rPr>
      </w:pPr>
      <w:r w:rsidRPr="00FC69BA">
        <w:rPr>
          <w:sz w:val="24"/>
          <w:szCs w:val="24"/>
          <w:lang w:val="es-CL"/>
          <w:rPrChange w:id="38" w:author="Carlos" w:date="2017-11-30T16:30:00Z">
            <w:rPr>
              <w:sz w:val="24"/>
              <w:szCs w:val="24"/>
            </w:rPr>
          </w:rPrChange>
        </w:rPr>
        <w:t>Guillermo Morales</w:t>
      </w:r>
    </w:p>
    <w:p w14:paraId="259652E1" w14:textId="77777777" w:rsidR="00977904" w:rsidRPr="00FC69BA" w:rsidRDefault="00790068">
      <w:pPr>
        <w:spacing w:line="240" w:lineRule="auto"/>
        <w:jc w:val="center"/>
        <w:rPr>
          <w:sz w:val="24"/>
          <w:szCs w:val="24"/>
          <w:lang w:val="es-CL"/>
          <w:rPrChange w:id="39" w:author="Carlos" w:date="2017-11-30T16:30:00Z">
            <w:rPr>
              <w:sz w:val="24"/>
              <w:szCs w:val="24"/>
            </w:rPr>
          </w:rPrChange>
        </w:rPr>
      </w:pPr>
      <w:r w:rsidRPr="00FC69BA">
        <w:rPr>
          <w:sz w:val="24"/>
          <w:szCs w:val="24"/>
          <w:lang w:val="es-CL"/>
          <w:rPrChange w:id="40" w:author="Carlos" w:date="2017-11-30T16:30:00Z">
            <w:rPr>
              <w:sz w:val="24"/>
              <w:szCs w:val="24"/>
            </w:rPr>
          </w:rPrChange>
        </w:rPr>
        <w:t xml:space="preserve">Juan Carlos Rubilar </w:t>
      </w:r>
    </w:p>
    <w:p w14:paraId="12F647CD" w14:textId="77777777" w:rsidR="00977904" w:rsidRPr="00FC69BA" w:rsidRDefault="00977904">
      <w:pPr>
        <w:spacing w:line="240" w:lineRule="auto"/>
        <w:jc w:val="center"/>
        <w:rPr>
          <w:b/>
          <w:lang w:val="es-CL"/>
          <w:rPrChange w:id="41" w:author="Carlos" w:date="2017-11-30T16:30:00Z">
            <w:rPr>
              <w:b/>
            </w:rPr>
          </w:rPrChange>
        </w:rPr>
      </w:pPr>
    </w:p>
    <w:p w14:paraId="0D2D3095" w14:textId="77777777" w:rsidR="00977904" w:rsidRPr="00FC69BA" w:rsidRDefault="00977904">
      <w:pPr>
        <w:spacing w:line="240" w:lineRule="auto"/>
        <w:jc w:val="center"/>
        <w:rPr>
          <w:b/>
          <w:lang w:val="es-CL"/>
          <w:rPrChange w:id="42" w:author="Carlos" w:date="2017-11-30T16:30:00Z">
            <w:rPr>
              <w:b/>
            </w:rPr>
          </w:rPrChange>
        </w:rPr>
      </w:pPr>
    </w:p>
    <w:p w14:paraId="19AD84F2" w14:textId="77777777" w:rsidR="00977904" w:rsidRPr="00FC69BA" w:rsidRDefault="00977904">
      <w:pPr>
        <w:spacing w:line="240" w:lineRule="auto"/>
        <w:jc w:val="center"/>
        <w:rPr>
          <w:b/>
          <w:lang w:val="es-CL"/>
          <w:rPrChange w:id="43" w:author="Carlos" w:date="2017-11-30T16:30:00Z">
            <w:rPr>
              <w:b/>
            </w:rPr>
          </w:rPrChange>
        </w:rPr>
      </w:pPr>
    </w:p>
    <w:p w14:paraId="30D1EFF6" w14:textId="77777777" w:rsidR="00977904" w:rsidRPr="00FC69BA" w:rsidRDefault="00977904">
      <w:pPr>
        <w:spacing w:line="240" w:lineRule="auto"/>
        <w:jc w:val="center"/>
        <w:rPr>
          <w:b/>
          <w:lang w:val="es-CL"/>
          <w:rPrChange w:id="44" w:author="Carlos" w:date="2017-11-30T16:30:00Z">
            <w:rPr>
              <w:b/>
            </w:rPr>
          </w:rPrChange>
        </w:rPr>
      </w:pPr>
    </w:p>
    <w:p w14:paraId="00EF851E" w14:textId="77777777" w:rsidR="00977904" w:rsidRPr="00FC69BA" w:rsidRDefault="00977904">
      <w:pPr>
        <w:spacing w:line="240" w:lineRule="auto"/>
        <w:jc w:val="center"/>
        <w:rPr>
          <w:b/>
          <w:lang w:val="es-CL"/>
          <w:rPrChange w:id="45" w:author="Carlos" w:date="2017-11-30T16:30:00Z">
            <w:rPr>
              <w:b/>
            </w:rPr>
          </w:rPrChange>
        </w:rPr>
      </w:pPr>
    </w:p>
    <w:p w14:paraId="7FD26DB7" w14:textId="77777777" w:rsidR="00977904" w:rsidRPr="00FC69BA" w:rsidRDefault="00977904">
      <w:pPr>
        <w:spacing w:line="240" w:lineRule="auto"/>
        <w:jc w:val="center"/>
        <w:rPr>
          <w:b/>
          <w:lang w:val="es-CL"/>
          <w:rPrChange w:id="46" w:author="Carlos" w:date="2017-11-30T16:30:00Z">
            <w:rPr>
              <w:b/>
            </w:rPr>
          </w:rPrChange>
        </w:rPr>
      </w:pPr>
    </w:p>
    <w:p w14:paraId="46C810EC" w14:textId="77777777" w:rsidR="00977904" w:rsidRPr="00FC69BA" w:rsidRDefault="00977904">
      <w:pPr>
        <w:spacing w:line="240" w:lineRule="auto"/>
        <w:jc w:val="center"/>
        <w:rPr>
          <w:b/>
          <w:lang w:val="es-CL"/>
          <w:rPrChange w:id="47" w:author="Carlos" w:date="2017-11-30T16:30:00Z">
            <w:rPr>
              <w:b/>
            </w:rPr>
          </w:rPrChange>
        </w:rPr>
      </w:pPr>
    </w:p>
    <w:p w14:paraId="043E1477" w14:textId="77777777" w:rsidR="00977904" w:rsidRPr="00FC69BA" w:rsidRDefault="00977904">
      <w:pPr>
        <w:rPr>
          <w:lang w:val="es-CL"/>
          <w:rPrChange w:id="48" w:author="Carlos" w:date="2017-11-30T16:30:00Z">
            <w:rPr/>
          </w:rPrChange>
        </w:rPr>
      </w:pPr>
    </w:p>
    <w:p w14:paraId="5CA3CDD4" w14:textId="77777777" w:rsidR="00977904" w:rsidRPr="00FC69BA" w:rsidRDefault="00977904">
      <w:pPr>
        <w:rPr>
          <w:lang w:val="es-CL"/>
          <w:rPrChange w:id="49" w:author="Carlos" w:date="2017-11-30T16:30:00Z">
            <w:rPr/>
          </w:rPrChange>
        </w:rPr>
      </w:pPr>
    </w:p>
    <w:p w14:paraId="131C2B7D" w14:textId="77777777" w:rsidR="00977904" w:rsidRPr="00FC69BA" w:rsidRDefault="00977904">
      <w:pPr>
        <w:rPr>
          <w:lang w:val="es-CL"/>
          <w:rPrChange w:id="50" w:author="Carlos" w:date="2017-11-30T16:30:00Z">
            <w:rPr/>
          </w:rPrChange>
        </w:rPr>
      </w:pPr>
    </w:p>
    <w:p w14:paraId="3ABD1C59" w14:textId="77777777" w:rsidR="00977904" w:rsidRPr="00FC69BA" w:rsidRDefault="00977904">
      <w:pPr>
        <w:rPr>
          <w:lang w:val="es-CL"/>
          <w:rPrChange w:id="51" w:author="Carlos" w:date="2017-11-30T16:30:00Z">
            <w:rPr/>
          </w:rPrChange>
        </w:rPr>
      </w:pPr>
    </w:p>
    <w:p w14:paraId="03F5562E" w14:textId="77777777" w:rsidR="00977904" w:rsidRPr="00FC69BA" w:rsidRDefault="00977904">
      <w:pPr>
        <w:rPr>
          <w:lang w:val="es-CL"/>
          <w:rPrChange w:id="52" w:author="Carlos" w:date="2017-11-30T16:30:00Z">
            <w:rPr/>
          </w:rPrChange>
        </w:rPr>
      </w:pPr>
    </w:p>
    <w:p w14:paraId="75F7E000" w14:textId="77777777" w:rsidR="00977904" w:rsidRPr="00FC69BA" w:rsidRDefault="00977904">
      <w:pPr>
        <w:rPr>
          <w:lang w:val="es-CL"/>
          <w:rPrChange w:id="53" w:author="Carlos" w:date="2017-11-30T16:30:00Z">
            <w:rPr/>
          </w:rPrChange>
        </w:rPr>
      </w:pPr>
    </w:p>
    <w:p w14:paraId="4159502B" w14:textId="77777777" w:rsidR="00977904" w:rsidRPr="00FC69BA" w:rsidRDefault="00977904">
      <w:pPr>
        <w:rPr>
          <w:lang w:val="es-CL"/>
          <w:rPrChange w:id="54" w:author="Carlos" w:date="2017-11-30T16:30:00Z">
            <w:rPr/>
          </w:rPrChange>
        </w:rPr>
      </w:pPr>
    </w:p>
    <w:p w14:paraId="1A655851" w14:textId="77777777" w:rsidR="00921D99" w:rsidRPr="00FC69BA" w:rsidRDefault="00921D99">
      <w:pPr>
        <w:rPr>
          <w:lang w:val="es-CL"/>
          <w:rPrChange w:id="55" w:author="Carlos" w:date="2017-11-30T16:30:00Z">
            <w:rPr/>
          </w:rPrChange>
        </w:rPr>
      </w:pPr>
    </w:p>
    <w:p w14:paraId="3CF9D4F9" w14:textId="77777777" w:rsidR="00921D99" w:rsidRPr="00FC69BA" w:rsidRDefault="00921D99">
      <w:pPr>
        <w:rPr>
          <w:lang w:val="es-CL"/>
          <w:rPrChange w:id="56" w:author="Carlos" w:date="2017-11-30T16:30:00Z">
            <w:rPr/>
          </w:rPrChange>
        </w:rPr>
      </w:pPr>
    </w:p>
    <w:p w14:paraId="576C1B1D" w14:textId="77777777" w:rsidR="00921D99" w:rsidRPr="00FC69BA" w:rsidRDefault="00921D99">
      <w:pPr>
        <w:rPr>
          <w:lang w:val="es-CL"/>
          <w:rPrChange w:id="57" w:author="Carlos" w:date="2017-11-30T16:30:00Z">
            <w:rPr/>
          </w:rPrChange>
        </w:rPr>
      </w:pPr>
    </w:p>
    <w:p w14:paraId="69590C63" w14:textId="77777777" w:rsidR="00921D99" w:rsidRPr="00FC69BA" w:rsidRDefault="00921D99">
      <w:pPr>
        <w:rPr>
          <w:lang w:val="es-CL"/>
          <w:rPrChange w:id="58" w:author="Carlos" w:date="2017-11-30T16:30:00Z">
            <w:rPr/>
          </w:rPrChange>
        </w:rPr>
      </w:pPr>
    </w:p>
    <w:p w14:paraId="183D1E8A" w14:textId="77777777" w:rsidR="00977904" w:rsidRPr="00FC69BA" w:rsidRDefault="00977904">
      <w:pPr>
        <w:rPr>
          <w:lang w:val="es-CL"/>
          <w:rPrChange w:id="59" w:author="Carlos" w:date="2017-11-30T16:30:00Z">
            <w:rPr/>
          </w:rPrChange>
        </w:rPr>
      </w:pPr>
    </w:p>
    <w:p w14:paraId="7BC94F2C" w14:textId="77777777" w:rsidR="00977904" w:rsidRPr="00FC69BA" w:rsidRDefault="00790068" w:rsidP="00921D99">
      <w:pPr>
        <w:jc w:val="center"/>
        <w:rPr>
          <w:b/>
          <w:lang w:val="es-CL"/>
          <w:rPrChange w:id="60" w:author="Carlos" w:date="2017-11-30T16:30:00Z">
            <w:rPr>
              <w:b/>
            </w:rPr>
          </w:rPrChange>
        </w:rPr>
      </w:pPr>
      <w:r w:rsidRPr="00FC69BA">
        <w:rPr>
          <w:b/>
          <w:sz w:val="24"/>
          <w:szCs w:val="24"/>
          <w:lang w:val="es-CL"/>
          <w:rPrChange w:id="61" w:author="Carlos" w:date="2017-11-30T16:30:00Z">
            <w:rPr>
              <w:b/>
              <w:sz w:val="24"/>
              <w:szCs w:val="24"/>
            </w:rPr>
          </w:rPrChange>
        </w:rPr>
        <w:t>Introducción</w:t>
      </w:r>
    </w:p>
    <w:p w14:paraId="74EF5047" w14:textId="77777777" w:rsidR="00977904" w:rsidRDefault="00790068" w:rsidP="00921D99">
      <w:pPr>
        <w:spacing w:line="240" w:lineRule="auto"/>
        <w:rPr>
          <w:ins w:id="62" w:author="Carlos" w:date="2017-11-30T16:33:00Z"/>
          <w:lang w:val="es-CL"/>
        </w:rPr>
      </w:pPr>
      <w:r w:rsidRPr="00FC69BA">
        <w:rPr>
          <w:lang w:val="es-CL"/>
          <w:rPrChange w:id="63" w:author="Carlos" w:date="2017-11-30T16:30:00Z">
            <w:rPr/>
          </w:rPrChange>
        </w:rPr>
        <w:t xml:space="preserve">La población penal registra tasas más altas de analfabetismo y educación escolar incompleta que la población </w:t>
      </w:r>
      <w:commentRangeStart w:id="64"/>
      <w:r w:rsidRPr="00FC69BA">
        <w:rPr>
          <w:lang w:val="es-CL"/>
          <w:rPrChange w:id="65" w:author="Carlos" w:date="2017-11-30T16:30:00Z">
            <w:rPr/>
          </w:rPrChange>
        </w:rPr>
        <w:t>general</w:t>
      </w:r>
      <w:r w:rsidRPr="00FC69BA">
        <w:rPr>
          <w:vertAlign w:val="superscript"/>
          <w:lang w:val="es-CL"/>
        </w:rPr>
        <w:footnoteReference w:id="1"/>
      </w:r>
      <w:r w:rsidRPr="00FC69BA">
        <w:rPr>
          <w:lang w:val="es-CL"/>
        </w:rPr>
        <w:t xml:space="preserve">, </w:t>
      </w:r>
      <w:commentRangeEnd w:id="64"/>
      <w:r w:rsidR="00FC69BA">
        <w:rPr>
          <w:rStyle w:val="Refdecomentario"/>
        </w:rPr>
        <w:commentReference w:id="64"/>
      </w:r>
      <w:r w:rsidRPr="00FC69BA">
        <w:rPr>
          <w:lang w:val="es-CL"/>
        </w:rPr>
        <w:t xml:space="preserve">estableciéndose que se trata de un grupo social que ha tenido un acceso precario al derecho de la educación. Asimismo, se observa que dicha precariedad tiene un componente intergeneracional, en la medida en que la mayoría de las madres y padres de los internos encuestados han abandonado su formación escolar durante la educación básica, al </w:t>
      </w:r>
      <w:commentRangeStart w:id="67"/>
      <w:r w:rsidRPr="00FC69BA">
        <w:rPr>
          <w:lang w:val="es-CL"/>
        </w:rPr>
        <w:t xml:space="preserve">igual que la mayoría de la muestra. Si bien no se plantean diferencias significativas por sexo en el acceso a la educación, sí se detectan estas divergencias en las razones para desertar del sistema escolar. De esta forma, </w:t>
      </w:r>
      <w:proofErr w:type="spellStart"/>
      <w:r w:rsidRPr="00FC69BA">
        <w:rPr>
          <w:lang w:val="es-CL"/>
        </w:rPr>
        <w:t>a</w:t>
      </w:r>
      <w:ins w:id="68" w:author="Carlos" w:date="2017-11-30T16:33:00Z">
        <w:r w:rsidR="00FC69BA">
          <w:rPr>
            <w:lang w:val="es-CL"/>
          </w:rPr>
          <w:t>ú</w:t>
        </w:r>
      </w:ins>
      <w:del w:id="69" w:author="Carlos" w:date="2017-11-30T16:33:00Z">
        <w:r w:rsidRPr="00FC69BA" w:rsidDel="00FC69BA">
          <w:rPr>
            <w:lang w:val="es-CL"/>
          </w:rPr>
          <w:delText>u</w:delText>
        </w:r>
      </w:del>
      <w:r w:rsidRPr="00FC69BA">
        <w:rPr>
          <w:lang w:val="es-CL"/>
        </w:rPr>
        <w:t>n</w:t>
      </w:r>
      <w:proofErr w:type="spellEnd"/>
      <w:r w:rsidRPr="00FC69BA">
        <w:rPr>
          <w:lang w:val="es-CL"/>
        </w:rPr>
        <w:t xml:space="preserve"> cuando para hombres y mujeres los dos motivos principales son los problemas familiares y el inicio temprano de la vida laboral, para éstas últimas otra importante razón es la maternidad, mientras que para los hombres lo es el desinterés respecto de los estudios.</w:t>
      </w:r>
      <w:commentRangeEnd w:id="67"/>
      <w:r w:rsidR="00FC69BA">
        <w:rPr>
          <w:rStyle w:val="Refdecomentario"/>
        </w:rPr>
        <w:commentReference w:id="67"/>
      </w:r>
    </w:p>
    <w:p w14:paraId="1BE7B965" w14:textId="77777777" w:rsidR="00FC69BA" w:rsidRPr="00FC69BA" w:rsidRDefault="00FC69BA" w:rsidP="00921D99">
      <w:pPr>
        <w:spacing w:line="240" w:lineRule="auto"/>
        <w:rPr>
          <w:lang w:val="es-CL"/>
        </w:rPr>
      </w:pPr>
    </w:p>
    <w:p w14:paraId="23C00613" w14:textId="77777777" w:rsidR="00977904" w:rsidRDefault="00790068" w:rsidP="00921D99">
      <w:pPr>
        <w:rPr>
          <w:ins w:id="70" w:author="Carlos" w:date="2017-11-30T16:36:00Z"/>
          <w:lang w:val="es-CL"/>
        </w:rPr>
      </w:pPr>
      <w:commentRangeStart w:id="71"/>
      <w:r w:rsidRPr="00FC69BA">
        <w:rPr>
          <w:lang w:val="es-CL"/>
        </w:rPr>
        <w:t xml:space="preserve">En conclusión, las características demográficas y sociales de las personas privadas de libertad dan cuenta de un grupo relativamente homogéneo en términos de educación y empleo, con indicadores sociales y educacionales por debajo de la media del país. Dicha homogeneidad, lejos de ser azarosa, expresa condiciones de exclusión social anteriores a la cárcel, fenómeno que define la existencia de grupos que se encuentran fuera o solo parcialmente incluidos en instituciones sociales y derechos como la educación, el trabajo, la salud y la participación ciudadana. </w:t>
      </w:r>
      <w:commentRangeEnd w:id="71"/>
      <w:r w:rsidR="00920238">
        <w:rPr>
          <w:rStyle w:val="Refdecomentario"/>
        </w:rPr>
        <w:commentReference w:id="71"/>
      </w:r>
    </w:p>
    <w:p w14:paraId="18B5CB17" w14:textId="77777777" w:rsidR="00FC69BA" w:rsidRPr="00FC69BA" w:rsidRDefault="00FC69BA" w:rsidP="00921D99">
      <w:pPr>
        <w:rPr>
          <w:color w:val="FF0000"/>
          <w:lang w:val="es-CL"/>
        </w:rPr>
      </w:pPr>
    </w:p>
    <w:p w14:paraId="113CF013" w14:textId="77777777" w:rsidR="00977904" w:rsidRPr="00FC69BA" w:rsidRDefault="00790068" w:rsidP="00921D99">
      <w:pPr>
        <w:rPr>
          <w:lang w:val="es-CL"/>
        </w:rPr>
      </w:pPr>
      <w:r w:rsidRPr="00FC69BA">
        <w:rPr>
          <w:lang w:val="es-CL"/>
        </w:rPr>
        <w:t>En esta minuta, se presenta una propuesta frente a lo expuesto, que pretende disminuir las diferencias</w:t>
      </w:r>
      <w:ins w:id="72" w:author="Carlos" w:date="2017-11-30T16:37:00Z">
        <w:r w:rsidR="00FC69BA">
          <w:rPr>
            <w:lang w:val="es-CL"/>
          </w:rPr>
          <w:t>, particularmente</w:t>
        </w:r>
      </w:ins>
      <w:del w:id="73" w:author="Carlos" w:date="2017-11-30T16:37:00Z">
        <w:r w:rsidRPr="00FC69BA" w:rsidDel="00FC69BA">
          <w:rPr>
            <w:lang w:val="es-CL"/>
          </w:rPr>
          <w:delText xml:space="preserve"> </w:delText>
        </w:r>
      </w:del>
      <w:ins w:id="74" w:author="Carlos" w:date="2017-11-30T16:38:00Z">
        <w:r w:rsidR="00FC69BA">
          <w:rPr>
            <w:lang w:val="es-CL"/>
          </w:rPr>
          <w:t xml:space="preserve"> </w:t>
        </w:r>
      </w:ins>
      <w:r w:rsidRPr="00FC69BA">
        <w:rPr>
          <w:lang w:val="es-CL"/>
        </w:rPr>
        <w:t>en materia de educación entre la población penal y el resto del país.</w:t>
      </w:r>
    </w:p>
    <w:p w14:paraId="69D2BDA6" w14:textId="77777777" w:rsidR="00977904" w:rsidRPr="00FC69BA" w:rsidRDefault="00977904" w:rsidP="00921D99">
      <w:pPr>
        <w:rPr>
          <w:lang w:val="es-CL"/>
        </w:rPr>
      </w:pPr>
    </w:p>
    <w:p w14:paraId="54C284B6" w14:textId="77777777" w:rsidR="00977904" w:rsidRPr="00FC69BA" w:rsidRDefault="00790068" w:rsidP="00921D99">
      <w:pPr>
        <w:rPr>
          <w:b/>
          <w:lang w:val="es-CL"/>
        </w:rPr>
      </w:pPr>
      <w:commentRangeStart w:id="75"/>
      <w:r w:rsidRPr="00FC69BA">
        <w:rPr>
          <w:b/>
          <w:lang w:val="es-CL"/>
        </w:rPr>
        <w:t>Mejoras y estrategias de implementación para la PP</w:t>
      </w:r>
      <w:commentRangeEnd w:id="75"/>
      <w:r w:rsidR="003A613E">
        <w:rPr>
          <w:rStyle w:val="Refdecomentario"/>
        </w:rPr>
        <w:commentReference w:id="75"/>
      </w:r>
    </w:p>
    <w:p w14:paraId="456A1A2D" w14:textId="77777777" w:rsidR="00977904" w:rsidRPr="00FC69BA" w:rsidRDefault="00977904" w:rsidP="00921D99">
      <w:pPr>
        <w:rPr>
          <w:lang w:val="es-CL"/>
        </w:rPr>
      </w:pPr>
    </w:p>
    <w:p w14:paraId="127B04F2" w14:textId="77777777" w:rsidR="00977904" w:rsidRPr="00FC69BA" w:rsidRDefault="00790068" w:rsidP="00921D99">
      <w:pPr>
        <w:rPr>
          <w:lang w:val="es-CL"/>
        </w:rPr>
      </w:pPr>
      <w:r w:rsidRPr="00FC69BA">
        <w:rPr>
          <w:lang w:val="es-CL"/>
        </w:rPr>
        <w:t xml:space="preserve">Teniendo en cuenta que la política pública no incluye artículos respecto a la parte educativa, se propone lo siguiente: </w:t>
      </w:r>
    </w:p>
    <w:p w14:paraId="14796E2A" w14:textId="77777777" w:rsidR="00977904" w:rsidRPr="00FC69BA" w:rsidRDefault="00977904" w:rsidP="00921D99">
      <w:pPr>
        <w:rPr>
          <w:lang w:val="es-CL"/>
        </w:rPr>
      </w:pPr>
    </w:p>
    <w:p w14:paraId="11840838" w14:textId="77777777" w:rsidR="00977904" w:rsidRPr="00FC69BA" w:rsidRDefault="00790068" w:rsidP="00921D99">
      <w:pPr>
        <w:rPr>
          <w:lang w:val="es-CL"/>
        </w:rPr>
      </w:pPr>
      <w:r w:rsidRPr="00FC69BA">
        <w:rPr>
          <w:lang w:val="es-CL"/>
        </w:rPr>
        <w:t>1.- Todos los centros penitenciarios cerrados deben contar con la infraestructura y el capital humano necesario para proveer educación básica y media. Esto a todos los internos que residan en el recinto y que no hayan completado su cuarto año de enseñanza media. Para lograr esto se requerirá:</w:t>
      </w:r>
    </w:p>
    <w:p w14:paraId="113C0059" w14:textId="77777777" w:rsidR="00977904" w:rsidRPr="00FC69BA" w:rsidRDefault="00790068" w:rsidP="00921D99">
      <w:pPr>
        <w:numPr>
          <w:ilvl w:val="0"/>
          <w:numId w:val="1"/>
        </w:numPr>
        <w:contextualSpacing/>
        <w:rPr>
          <w:lang w:val="es-CL"/>
        </w:rPr>
      </w:pPr>
      <w:r w:rsidRPr="00FC69BA">
        <w:rPr>
          <w:lang w:val="es-CL"/>
        </w:rPr>
        <w:t>Un director/a encargada de que el sistema educativo funcione. Esto involucra la administración y el control del personal.</w:t>
      </w:r>
    </w:p>
    <w:p w14:paraId="45E60C0E" w14:textId="77777777" w:rsidR="00977904" w:rsidRPr="00FC69BA" w:rsidRDefault="00790068" w:rsidP="00921D99">
      <w:pPr>
        <w:numPr>
          <w:ilvl w:val="0"/>
          <w:numId w:val="1"/>
        </w:numPr>
        <w:contextualSpacing/>
        <w:rPr>
          <w:lang w:val="es-CL"/>
        </w:rPr>
      </w:pPr>
      <w:r w:rsidRPr="00FC69BA">
        <w:rPr>
          <w:lang w:val="es-CL"/>
        </w:rPr>
        <w:t>Espacios habilitados para la óptima realización clases, con al menos 1 sala por nivel educacional. Cada sala debe contar con:</w:t>
      </w:r>
    </w:p>
    <w:p w14:paraId="256957FE" w14:textId="77777777" w:rsidR="00977904" w:rsidRPr="00FC69BA" w:rsidRDefault="00790068" w:rsidP="00921D99">
      <w:pPr>
        <w:numPr>
          <w:ilvl w:val="1"/>
          <w:numId w:val="1"/>
        </w:numPr>
        <w:contextualSpacing/>
        <w:rPr>
          <w:lang w:val="es-CL"/>
        </w:rPr>
      </w:pPr>
      <w:commentRangeStart w:id="76"/>
      <w:r w:rsidRPr="00FC69BA">
        <w:rPr>
          <w:lang w:val="es-CL"/>
        </w:rPr>
        <w:t>Un mínimo de 4m2 por estudiantes</w:t>
      </w:r>
      <w:commentRangeEnd w:id="76"/>
      <w:r w:rsidR="003A613E">
        <w:rPr>
          <w:rStyle w:val="Refdecomentario"/>
        </w:rPr>
        <w:commentReference w:id="76"/>
      </w:r>
      <w:r w:rsidRPr="00FC69BA">
        <w:rPr>
          <w:lang w:val="es-CL"/>
        </w:rPr>
        <w:t>.</w:t>
      </w:r>
    </w:p>
    <w:p w14:paraId="55617C1F" w14:textId="77777777" w:rsidR="00977904" w:rsidRPr="00FC69BA" w:rsidRDefault="00790068" w:rsidP="00921D99">
      <w:pPr>
        <w:numPr>
          <w:ilvl w:val="1"/>
          <w:numId w:val="1"/>
        </w:numPr>
        <w:contextualSpacing/>
        <w:rPr>
          <w:lang w:val="es-CL"/>
        </w:rPr>
      </w:pPr>
      <w:r w:rsidRPr="00FC69BA">
        <w:rPr>
          <w:lang w:val="es-CL"/>
        </w:rPr>
        <w:t>1 pupitre por cada estudiante.</w:t>
      </w:r>
    </w:p>
    <w:p w14:paraId="17E38ABB" w14:textId="77777777" w:rsidR="00977904" w:rsidRPr="00FC69BA" w:rsidRDefault="00790068" w:rsidP="00921D99">
      <w:pPr>
        <w:numPr>
          <w:ilvl w:val="1"/>
          <w:numId w:val="1"/>
        </w:numPr>
        <w:contextualSpacing/>
        <w:rPr>
          <w:lang w:val="es-CL"/>
        </w:rPr>
      </w:pPr>
      <w:r w:rsidRPr="00FC69BA">
        <w:rPr>
          <w:lang w:val="es-CL"/>
        </w:rPr>
        <w:t>1 pizarra con plumones</w:t>
      </w:r>
    </w:p>
    <w:p w14:paraId="0F4DD6C4" w14:textId="77777777" w:rsidR="00977904" w:rsidRPr="00FC69BA" w:rsidRDefault="00790068" w:rsidP="00921D99">
      <w:pPr>
        <w:numPr>
          <w:ilvl w:val="1"/>
          <w:numId w:val="1"/>
        </w:numPr>
        <w:contextualSpacing/>
        <w:rPr>
          <w:lang w:val="es-CL"/>
        </w:rPr>
      </w:pPr>
      <w:r w:rsidRPr="00FC69BA">
        <w:rPr>
          <w:lang w:val="es-CL"/>
        </w:rPr>
        <w:t xml:space="preserve">1 proyector </w:t>
      </w:r>
    </w:p>
    <w:p w14:paraId="3834E4D6" w14:textId="77777777" w:rsidR="003A613E" w:rsidRPr="003A613E" w:rsidRDefault="00790068" w:rsidP="003A613E">
      <w:pPr>
        <w:numPr>
          <w:ilvl w:val="0"/>
          <w:numId w:val="1"/>
        </w:numPr>
        <w:contextualSpacing/>
        <w:rPr>
          <w:lang w:val="es-CL"/>
        </w:rPr>
      </w:pPr>
      <w:commentRangeStart w:id="77"/>
      <w:r w:rsidRPr="00FC69BA">
        <w:rPr>
          <w:lang w:val="es-CL"/>
        </w:rPr>
        <w:lastRenderedPageBreak/>
        <w:t>Profesores cualificados para impartir todas las asignaturas en los distintos cursos. Además, trabajadores sociales, psicólogos y psicólogas y terapeutas ocupacionales que apoyen el proceso educativo. Al menos 10 profesores y 3 de cada profesional mencionado cada 100 estudiantes.</w:t>
      </w:r>
      <w:commentRangeEnd w:id="77"/>
      <w:r w:rsidR="003A613E">
        <w:rPr>
          <w:rStyle w:val="Refdecomentario"/>
        </w:rPr>
        <w:commentReference w:id="77"/>
      </w:r>
    </w:p>
    <w:p w14:paraId="603BB218" w14:textId="77777777" w:rsidR="003A613E" w:rsidRDefault="003A613E" w:rsidP="00921D99">
      <w:pPr>
        <w:rPr>
          <w:ins w:id="78" w:author="Carlos" w:date="2017-11-30T16:47:00Z"/>
          <w:lang w:val="es-CL"/>
        </w:rPr>
      </w:pPr>
    </w:p>
    <w:p w14:paraId="6D2C2014" w14:textId="77777777" w:rsidR="00977904" w:rsidRPr="00FC69BA" w:rsidRDefault="00790068" w:rsidP="00921D99">
      <w:pPr>
        <w:rPr>
          <w:lang w:val="es-CL"/>
        </w:rPr>
      </w:pPr>
      <w:r w:rsidRPr="00FC69BA">
        <w:rPr>
          <w:lang w:val="es-CL"/>
        </w:rPr>
        <w:t xml:space="preserve">2.- El programa estará a cargo del Ministerio de Educación, y debe funcionar en completa coordinación con </w:t>
      </w:r>
      <w:ins w:id="79" w:author="Carlos" w:date="2017-11-30T16:47:00Z">
        <w:r w:rsidR="003A613E">
          <w:rPr>
            <w:lang w:val="es-CL"/>
          </w:rPr>
          <w:t>G</w:t>
        </w:r>
      </w:ins>
      <w:del w:id="80" w:author="Carlos" w:date="2017-11-30T16:47:00Z">
        <w:r w:rsidRPr="00FC69BA" w:rsidDel="003A613E">
          <w:rPr>
            <w:lang w:val="es-CL"/>
          </w:rPr>
          <w:delText>g</w:delText>
        </w:r>
      </w:del>
      <w:r w:rsidRPr="00FC69BA">
        <w:rPr>
          <w:lang w:val="es-CL"/>
        </w:rPr>
        <w:t>endarmería de Chile, siendo estos últimos quienes faciliten el espacio necesario para la realización de las clases y permitirán que los internos puedan acceder a ellas.</w:t>
      </w:r>
    </w:p>
    <w:p w14:paraId="50D7858B" w14:textId="77777777" w:rsidR="00977904" w:rsidRPr="00FC69BA" w:rsidRDefault="00977904" w:rsidP="00921D99">
      <w:pPr>
        <w:rPr>
          <w:lang w:val="es-CL"/>
        </w:rPr>
      </w:pPr>
    </w:p>
    <w:p w14:paraId="772AFD16" w14:textId="77777777" w:rsidR="00977904" w:rsidRPr="00FC69BA" w:rsidRDefault="00790068" w:rsidP="00921D99">
      <w:pPr>
        <w:rPr>
          <w:color w:val="FF0000"/>
          <w:lang w:val="es-CL"/>
        </w:rPr>
      </w:pPr>
      <w:r w:rsidRPr="00FC69BA">
        <w:rPr>
          <w:lang w:val="es-CL"/>
        </w:rPr>
        <w:t xml:space="preserve">3.- </w:t>
      </w:r>
      <w:commentRangeStart w:id="81"/>
      <w:r w:rsidRPr="00FC69BA">
        <w:rPr>
          <w:lang w:val="es-CL"/>
        </w:rPr>
        <w:t xml:space="preserve">El programa educativo que se impartirá, será el mismo que exige el </w:t>
      </w:r>
      <w:ins w:id="82" w:author="Carlos" w:date="2017-11-30T16:48:00Z">
        <w:r w:rsidR="003A613E">
          <w:rPr>
            <w:lang w:val="es-CL"/>
          </w:rPr>
          <w:t>M</w:t>
        </w:r>
      </w:ins>
      <w:del w:id="83" w:author="Carlos" w:date="2017-11-30T16:48:00Z">
        <w:r w:rsidRPr="00FC69BA" w:rsidDel="003A613E">
          <w:rPr>
            <w:lang w:val="es-CL"/>
          </w:rPr>
          <w:delText>m</w:delText>
        </w:r>
      </w:del>
      <w:r w:rsidRPr="00FC69BA">
        <w:rPr>
          <w:lang w:val="es-CL"/>
        </w:rPr>
        <w:t xml:space="preserve">inisterio de </w:t>
      </w:r>
      <w:ins w:id="84" w:author="Carlos" w:date="2017-11-30T16:48:00Z">
        <w:r w:rsidR="003A613E">
          <w:rPr>
            <w:lang w:val="es-CL"/>
          </w:rPr>
          <w:t>E</w:t>
        </w:r>
      </w:ins>
      <w:del w:id="85" w:author="Carlos" w:date="2017-11-30T16:48:00Z">
        <w:r w:rsidRPr="00FC69BA" w:rsidDel="003A613E">
          <w:rPr>
            <w:lang w:val="es-CL"/>
          </w:rPr>
          <w:delText>e</w:delText>
        </w:r>
      </w:del>
      <w:r w:rsidRPr="00FC69BA">
        <w:rPr>
          <w:lang w:val="es-CL"/>
        </w:rPr>
        <w:t>ducación a los colegios,</w:t>
      </w:r>
      <w:commentRangeEnd w:id="81"/>
      <w:r w:rsidR="003A613E">
        <w:rPr>
          <w:rStyle w:val="Refdecomentario"/>
        </w:rPr>
        <w:commentReference w:id="81"/>
      </w:r>
      <w:r w:rsidRPr="00FC69BA">
        <w:rPr>
          <w:lang w:val="es-CL"/>
        </w:rPr>
        <w:t xml:space="preserve"> siguiendo ajustes necesarios que incorporen un enfoque de educación en contextos de encierro. </w:t>
      </w:r>
    </w:p>
    <w:p w14:paraId="473C1BCB" w14:textId="77777777" w:rsidR="00977904" w:rsidRPr="00FC69BA" w:rsidRDefault="00977904" w:rsidP="00921D99">
      <w:pPr>
        <w:rPr>
          <w:lang w:val="es-CL"/>
        </w:rPr>
      </w:pPr>
    </w:p>
    <w:p w14:paraId="68031CAD" w14:textId="77777777" w:rsidR="00977904" w:rsidRPr="00FC69BA" w:rsidRDefault="00790068" w:rsidP="00921D99">
      <w:pPr>
        <w:rPr>
          <w:lang w:val="es-CL"/>
        </w:rPr>
      </w:pPr>
      <w:r w:rsidRPr="00FC69BA">
        <w:rPr>
          <w:lang w:val="es-CL"/>
        </w:rPr>
        <w:t xml:space="preserve">4.- </w:t>
      </w:r>
      <w:commentRangeStart w:id="86"/>
      <w:r w:rsidRPr="00FC69BA">
        <w:rPr>
          <w:lang w:val="es-CL"/>
        </w:rPr>
        <w:t>Los internos que cumplan una condena mayor a 1 año y que no hayan terminado su cuarto año de enseñanza media tendrán que participar en el programa de forma obligatoria.</w:t>
      </w:r>
      <w:commentRangeEnd w:id="86"/>
      <w:r w:rsidR="00920238">
        <w:rPr>
          <w:rStyle w:val="Refdecomentario"/>
        </w:rPr>
        <w:commentReference w:id="86"/>
      </w:r>
    </w:p>
    <w:p w14:paraId="5A700232" w14:textId="77777777" w:rsidR="00977904" w:rsidRPr="00FC69BA" w:rsidRDefault="00977904" w:rsidP="00921D99">
      <w:pPr>
        <w:rPr>
          <w:b/>
          <w:lang w:val="es-CL"/>
        </w:rPr>
      </w:pPr>
    </w:p>
    <w:p w14:paraId="161120D7" w14:textId="77777777" w:rsidR="00977904" w:rsidRPr="00FC69BA" w:rsidRDefault="00790068" w:rsidP="00921D99">
      <w:pPr>
        <w:numPr>
          <w:ilvl w:val="0"/>
          <w:numId w:val="2"/>
        </w:numPr>
        <w:spacing w:line="240" w:lineRule="auto"/>
        <w:contextualSpacing/>
        <w:rPr>
          <w:lang w:val="es-CL"/>
        </w:rPr>
      </w:pPr>
      <w:r w:rsidRPr="00FC69BA">
        <w:rPr>
          <w:u w:val="single"/>
          <w:lang w:val="es-CL"/>
        </w:rPr>
        <w:t>Identificación de factores críticos de gestión pública y sistemas complejos.</w:t>
      </w:r>
    </w:p>
    <w:p w14:paraId="2A25A86E" w14:textId="77777777" w:rsidR="00977904" w:rsidRPr="00FC69BA" w:rsidRDefault="00977904" w:rsidP="00921D99">
      <w:pPr>
        <w:spacing w:line="240" w:lineRule="auto"/>
        <w:rPr>
          <w:u w:val="single"/>
          <w:lang w:val="es-CL"/>
        </w:rPr>
      </w:pPr>
    </w:p>
    <w:p w14:paraId="01BB5304" w14:textId="77777777" w:rsidR="00977904" w:rsidRDefault="00790068" w:rsidP="00921D99">
      <w:pPr>
        <w:spacing w:line="240" w:lineRule="auto"/>
        <w:ind w:firstLine="720"/>
        <w:rPr>
          <w:ins w:id="87" w:author="Carlos" w:date="2017-11-30T17:01:00Z"/>
          <w:lang w:val="es-CL"/>
        </w:rPr>
      </w:pPr>
      <w:r w:rsidRPr="00FC69BA">
        <w:rPr>
          <w:lang w:val="es-CL"/>
        </w:rPr>
        <w:t xml:space="preserve">A pesar de que la misión de </w:t>
      </w:r>
      <w:ins w:id="88" w:author="Carlos" w:date="2017-11-30T17:01:00Z">
        <w:r w:rsidR="00D10053">
          <w:rPr>
            <w:lang w:val="es-CL"/>
          </w:rPr>
          <w:t>G</w:t>
        </w:r>
      </w:ins>
      <w:del w:id="89" w:author="Carlos" w:date="2017-11-30T17:01:00Z">
        <w:r w:rsidRPr="00FC69BA" w:rsidDel="00D10053">
          <w:rPr>
            <w:lang w:val="es-CL"/>
          </w:rPr>
          <w:delText>g</w:delText>
        </w:r>
      </w:del>
      <w:r w:rsidRPr="00FC69BA">
        <w:rPr>
          <w:lang w:val="es-CL"/>
        </w:rPr>
        <w:t>endarmería está clara (</w:t>
      </w:r>
      <w:r w:rsidRPr="00FC69BA">
        <w:rPr>
          <w:highlight w:val="white"/>
          <w:lang w:val="es-CL"/>
        </w:rPr>
        <w:t>tiene por finalidad atender, vigilar y contribuir a la reinserción social de las personas</w:t>
      </w:r>
      <w:r w:rsidRPr="00920238">
        <w:rPr>
          <w:highlight w:val="white"/>
          <w:vertAlign w:val="superscript"/>
          <w:lang w:val="es-CL"/>
        </w:rPr>
        <w:footnoteReference w:id="2"/>
      </w:r>
      <w:r w:rsidRPr="00920238">
        <w:rPr>
          <w:highlight w:val="white"/>
          <w:lang w:val="es-CL"/>
        </w:rPr>
        <w:t>)</w:t>
      </w:r>
      <w:r w:rsidRPr="00920238">
        <w:rPr>
          <w:color w:val="898989"/>
          <w:highlight w:val="white"/>
          <w:lang w:val="es-CL"/>
        </w:rPr>
        <w:t xml:space="preserve">, </w:t>
      </w:r>
      <w:r w:rsidRPr="00920238">
        <w:rPr>
          <w:lang w:val="es-CL"/>
        </w:rPr>
        <w:t>no se logra identificar una planificación a largo plazo ni una logístic</w:t>
      </w:r>
      <w:del w:id="90" w:author="Carlos" w:date="2017-11-30T17:02:00Z">
        <w:r w:rsidRPr="00920238" w:rsidDel="00D10053">
          <w:rPr>
            <w:lang w:val="es-CL"/>
          </w:rPr>
          <w:delText>s</w:delText>
        </w:r>
      </w:del>
      <w:ins w:id="91" w:author="Carlos" w:date="2017-11-30T17:02:00Z">
        <w:r w:rsidR="00D10053">
          <w:rPr>
            <w:lang w:val="es-CL"/>
          </w:rPr>
          <w:t>a</w:t>
        </w:r>
      </w:ins>
      <w:r w:rsidRPr="00920238">
        <w:rPr>
          <w:lang w:val="es-CL"/>
        </w:rPr>
        <w:t xml:space="preserve"> clara que permita llevar a cabo sus objetivos. Bajo este contexto, puede ser complicado implementar una política pública de esta envergadura si no se pone un énfasis exhaustivo en el desarrollo de planes a largo plazo, que involucren a los actores relevantes. Aquí juegan un rol clave el Ministerio de Educación y el Ministerio de Justicia y Derechos </w:t>
      </w:r>
      <w:ins w:id="92" w:author="Carlos" w:date="2017-11-30T17:02:00Z">
        <w:r w:rsidR="00D10053">
          <w:rPr>
            <w:lang w:val="es-CL"/>
          </w:rPr>
          <w:t>H</w:t>
        </w:r>
      </w:ins>
      <w:del w:id="93" w:author="Carlos" w:date="2017-11-30T17:02:00Z">
        <w:r w:rsidRPr="00920238" w:rsidDel="00D10053">
          <w:rPr>
            <w:lang w:val="es-CL"/>
          </w:rPr>
          <w:delText>h</w:delText>
        </w:r>
      </w:del>
      <w:r w:rsidRPr="00920238">
        <w:rPr>
          <w:lang w:val="es-CL"/>
        </w:rPr>
        <w:t>umanos.</w:t>
      </w:r>
    </w:p>
    <w:p w14:paraId="0A6C65C5" w14:textId="77777777" w:rsidR="00D10053" w:rsidRPr="00920238" w:rsidRDefault="00D10053" w:rsidP="00921D99">
      <w:pPr>
        <w:spacing w:line="240" w:lineRule="auto"/>
        <w:ind w:firstLine="720"/>
        <w:rPr>
          <w:lang w:val="es-CL"/>
        </w:rPr>
      </w:pPr>
    </w:p>
    <w:p w14:paraId="7B88FB93" w14:textId="77777777" w:rsidR="00977904" w:rsidRPr="00920238" w:rsidRDefault="00790068" w:rsidP="00921D99">
      <w:pPr>
        <w:spacing w:line="240" w:lineRule="auto"/>
        <w:ind w:firstLine="720"/>
        <w:rPr>
          <w:lang w:val="es-CL"/>
        </w:rPr>
      </w:pPr>
      <w:r w:rsidRPr="00920238">
        <w:rPr>
          <w:lang w:val="es-CL"/>
        </w:rPr>
        <w:t xml:space="preserve">Otro punto a tener en cuenta es que la realización de un programa como el propuesto sólo puede alcanzar el éxito si se trabaja coordinadamente entre las distintas partes. Dada la actual insularidad presente en el </w:t>
      </w:r>
      <w:ins w:id="94" w:author="Carlos" w:date="2017-11-30T17:04:00Z">
        <w:r w:rsidR="00D10053">
          <w:rPr>
            <w:lang w:val="es-CL"/>
          </w:rPr>
          <w:t>E</w:t>
        </w:r>
      </w:ins>
      <w:del w:id="95" w:author="Carlos" w:date="2017-11-30T17:04:00Z">
        <w:r w:rsidRPr="00920238" w:rsidDel="00D10053">
          <w:rPr>
            <w:lang w:val="es-CL"/>
          </w:rPr>
          <w:delText>e</w:delText>
        </w:r>
      </w:del>
      <w:r w:rsidRPr="00920238">
        <w:rPr>
          <w:lang w:val="es-CL"/>
        </w:rPr>
        <w:t>stado, y que se ve en las pocas instancias que existen de trabajo en conjunto entre más de un ministerio, un programa de educación en contextos de encierro puede resultar complejo. En este punto es clave desarrollar un programa que no cree burocracias innecesarias y que complique la coordinación entre distintos ministerios y estamentos. Lo anterior se aplica también a Gendarmería de Chile, al ser una institución, aunque dependiente, separada del Ministerio de Justicia y Derechos Humanos.</w:t>
      </w:r>
    </w:p>
    <w:p w14:paraId="51283266" w14:textId="77777777" w:rsidR="00977904" w:rsidRPr="00920238" w:rsidRDefault="00977904" w:rsidP="00921D99">
      <w:pPr>
        <w:spacing w:line="240" w:lineRule="auto"/>
        <w:rPr>
          <w:lang w:val="es-CL"/>
        </w:rPr>
      </w:pPr>
    </w:p>
    <w:p w14:paraId="0E22554A" w14:textId="77777777" w:rsidR="00977904" w:rsidRPr="00920238" w:rsidRDefault="00790068" w:rsidP="00921D99">
      <w:pPr>
        <w:spacing w:line="240" w:lineRule="auto"/>
        <w:rPr>
          <w:lang w:val="es-CL"/>
        </w:rPr>
      </w:pPr>
      <w:r w:rsidRPr="00920238">
        <w:rPr>
          <w:lang w:val="es-CL"/>
        </w:rPr>
        <w:tab/>
        <w:t>Finalmente, es clave hacer un diagnóstico profundo sobre cómo implementar este programa. No se trata de copiar el sistema que opera de buena manera en un colegio de excelencia, ya que los internos provienen de condiciones sociales y de sistemas muy distintos a los estudiantes de uno de estos colegios. Para abordar la complejidad de esta situación, se debe contar con la ayuda de profesionales con experiencia en potenciar el aprendizaje en contextos no convencionales, como educadores diferenciales, psicólogos, terapeutas ocupacionales y trabajadores sociales</w:t>
      </w:r>
    </w:p>
    <w:p w14:paraId="562EB061" w14:textId="77777777" w:rsidR="00977904" w:rsidRPr="00920238" w:rsidRDefault="00977904" w:rsidP="00921D99">
      <w:pPr>
        <w:spacing w:line="240" w:lineRule="auto"/>
        <w:rPr>
          <w:u w:val="single"/>
          <w:lang w:val="es-CL"/>
        </w:rPr>
      </w:pPr>
    </w:p>
    <w:p w14:paraId="5831516D" w14:textId="77777777" w:rsidR="00977904" w:rsidRPr="00920238" w:rsidRDefault="00790068" w:rsidP="00921D99">
      <w:pPr>
        <w:numPr>
          <w:ilvl w:val="0"/>
          <w:numId w:val="2"/>
        </w:numPr>
        <w:spacing w:line="240" w:lineRule="auto"/>
        <w:contextualSpacing/>
        <w:rPr>
          <w:lang w:val="es-CL"/>
        </w:rPr>
      </w:pPr>
      <w:commentRangeStart w:id="96"/>
      <w:r w:rsidRPr="00920238">
        <w:rPr>
          <w:u w:val="single"/>
          <w:lang w:val="es-CL"/>
        </w:rPr>
        <w:t>Consideraciones respecto de gestión del cambio.</w:t>
      </w:r>
      <w:commentRangeEnd w:id="96"/>
      <w:r w:rsidR="008569EB">
        <w:rPr>
          <w:rStyle w:val="Refdecomentario"/>
        </w:rPr>
        <w:commentReference w:id="96"/>
      </w:r>
      <w:r w:rsidRPr="00920238">
        <w:rPr>
          <w:u w:val="single"/>
          <w:lang w:val="es-CL"/>
        </w:rPr>
        <w:br/>
      </w:r>
    </w:p>
    <w:p w14:paraId="770DBAC8" w14:textId="360FEC59" w:rsidR="00977904" w:rsidRPr="00920238" w:rsidRDefault="00790068" w:rsidP="00921D99">
      <w:pPr>
        <w:spacing w:line="240" w:lineRule="auto"/>
        <w:rPr>
          <w:lang w:val="es-CL"/>
        </w:rPr>
      </w:pPr>
      <w:r w:rsidRPr="00920238">
        <w:rPr>
          <w:lang w:val="es-CL"/>
        </w:rPr>
        <w:lastRenderedPageBreak/>
        <w:t xml:space="preserve">Dado todo lo anterior, esta política busca el trabajo efectivo de dos ministerios (de justicia y de educación) para desarrollarla, lo cual complejiza la </w:t>
      </w:r>
      <w:del w:id="97" w:author="Carlos" w:date="2017-11-30T21:23:00Z">
        <w:r w:rsidRPr="00920238" w:rsidDel="008D50E3">
          <w:rPr>
            <w:lang w:val="es-CL"/>
          </w:rPr>
          <w:delText xml:space="preserve">PP </w:delText>
        </w:r>
      </w:del>
      <w:ins w:id="98" w:author="Carlos" w:date="2017-11-30T21:23:00Z">
        <w:r w:rsidR="008D50E3">
          <w:rPr>
            <w:lang w:val="es-CL"/>
          </w:rPr>
          <w:t xml:space="preserve">política </w:t>
        </w:r>
        <w:proofErr w:type="gramStart"/>
        <w:r w:rsidR="008D50E3">
          <w:rPr>
            <w:lang w:val="es-CL"/>
          </w:rPr>
          <w:t>pública</w:t>
        </w:r>
        <w:proofErr w:type="gramEnd"/>
        <w:r w:rsidR="008D50E3" w:rsidRPr="00920238">
          <w:rPr>
            <w:lang w:val="es-CL"/>
          </w:rPr>
          <w:t xml:space="preserve"> </w:t>
        </w:r>
      </w:ins>
      <w:r w:rsidRPr="00920238">
        <w:rPr>
          <w:lang w:val="es-CL"/>
        </w:rPr>
        <w:t>pero si se tienen claros los siguientes puntos no habrían problemas.</w:t>
      </w:r>
    </w:p>
    <w:p w14:paraId="64C371FB" w14:textId="77777777" w:rsidR="00977904" w:rsidRPr="00920238" w:rsidRDefault="00977904" w:rsidP="00921D99">
      <w:pPr>
        <w:spacing w:line="240" w:lineRule="auto"/>
        <w:rPr>
          <w:lang w:val="es-CL"/>
        </w:rPr>
      </w:pPr>
    </w:p>
    <w:p w14:paraId="38F8969B" w14:textId="2FD8E3A1" w:rsidR="00977904" w:rsidRPr="00920238" w:rsidRDefault="00790068" w:rsidP="00921D99">
      <w:pPr>
        <w:spacing w:line="240" w:lineRule="auto"/>
        <w:rPr>
          <w:lang w:val="es-CL"/>
        </w:rPr>
      </w:pPr>
      <w:r w:rsidRPr="00920238">
        <w:rPr>
          <w:lang w:val="es-CL"/>
        </w:rPr>
        <w:t xml:space="preserve">Como consideración hay que tener en cuenta la medición del impacto dentro del desarrollo de la </w:t>
      </w:r>
      <w:ins w:id="99" w:author="Carlos" w:date="2017-11-30T21:30:00Z">
        <w:r w:rsidR="008D50E3">
          <w:rPr>
            <w:lang w:val="es-CL"/>
          </w:rPr>
          <w:t>política pública</w:t>
        </w:r>
      </w:ins>
      <w:del w:id="100" w:author="Carlos" w:date="2017-11-30T21:30:00Z">
        <w:r w:rsidRPr="00920238" w:rsidDel="008D50E3">
          <w:rPr>
            <w:lang w:val="es-CL"/>
          </w:rPr>
          <w:delText>PP</w:delText>
        </w:r>
      </w:del>
      <w:r w:rsidRPr="00920238">
        <w:rPr>
          <w:lang w:val="es-CL"/>
        </w:rPr>
        <w:t>, lo cual debe ser realizado en una primera etapa con un grupo muestra para verificar el real impacto y así ser capaz de replicarlo en todos los centros.</w:t>
      </w:r>
    </w:p>
    <w:p w14:paraId="33B68BC8" w14:textId="77777777" w:rsidR="00977904" w:rsidRPr="00920238" w:rsidRDefault="00977904" w:rsidP="00921D99">
      <w:pPr>
        <w:spacing w:line="240" w:lineRule="auto"/>
        <w:rPr>
          <w:lang w:val="es-CL"/>
        </w:rPr>
      </w:pPr>
    </w:p>
    <w:p w14:paraId="7D1D3877" w14:textId="30A67167" w:rsidR="00977904" w:rsidRPr="00920238" w:rsidRDefault="00790068" w:rsidP="00921D99">
      <w:pPr>
        <w:spacing w:line="240" w:lineRule="auto"/>
        <w:rPr>
          <w:lang w:val="es-CL"/>
        </w:rPr>
      </w:pPr>
      <w:r w:rsidRPr="00920238">
        <w:rPr>
          <w:lang w:val="es-CL"/>
        </w:rPr>
        <w:t xml:space="preserve">Dado lo anterior, la institución que vele por la </w:t>
      </w:r>
      <w:ins w:id="101" w:author="Carlos" w:date="2017-11-30T21:23:00Z">
        <w:r w:rsidR="008D50E3">
          <w:rPr>
            <w:lang w:val="es-CL"/>
          </w:rPr>
          <w:t>política pública</w:t>
        </w:r>
      </w:ins>
      <w:del w:id="102" w:author="Carlos" w:date="2017-11-30T21:23:00Z">
        <w:r w:rsidRPr="00920238" w:rsidDel="008D50E3">
          <w:rPr>
            <w:lang w:val="es-CL"/>
          </w:rPr>
          <w:delText>PP</w:delText>
        </w:r>
      </w:del>
      <w:r w:rsidRPr="00920238">
        <w:rPr>
          <w:lang w:val="es-CL"/>
        </w:rPr>
        <w:t xml:space="preserve">, debe formar un comité compuesto de manera íntegra por </w:t>
      </w:r>
      <w:commentRangeStart w:id="103"/>
      <w:r w:rsidRPr="00920238">
        <w:rPr>
          <w:lang w:val="es-CL"/>
        </w:rPr>
        <w:t>personas que crean necesario un cambio dentro de la reinserción social y más aún, de la educación como un pilar dentro de lo mencionado.</w:t>
      </w:r>
      <w:commentRangeEnd w:id="103"/>
      <w:r w:rsidR="008569EB">
        <w:rPr>
          <w:rStyle w:val="Refdecomentario"/>
        </w:rPr>
        <w:commentReference w:id="103"/>
      </w:r>
    </w:p>
    <w:p w14:paraId="650C3200" w14:textId="77777777" w:rsidR="00977904" w:rsidRPr="00920238" w:rsidRDefault="00977904" w:rsidP="00921D99">
      <w:pPr>
        <w:spacing w:line="240" w:lineRule="auto"/>
        <w:rPr>
          <w:lang w:val="es-CL"/>
        </w:rPr>
      </w:pPr>
    </w:p>
    <w:p w14:paraId="1FE7251C" w14:textId="77777777" w:rsidR="00977904" w:rsidRPr="00920238" w:rsidRDefault="00790068" w:rsidP="00921D99">
      <w:pPr>
        <w:spacing w:line="240" w:lineRule="auto"/>
        <w:rPr>
          <w:lang w:val="es-CL"/>
        </w:rPr>
      </w:pPr>
      <w:commentRangeStart w:id="104"/>
      <w:r w:rsidRPr="00920238">
        <w:rPr>
          <w:lang w:val="es-CL"/>
        </w:rPr>
        <w:t>El primer gran logro sería consolidar al equipo y comenzar a trabajar en el centro penitenciario a medir el impacto (primer logro a corto plazo) y definiendo metas corto plazo en función de los avances hasta la implementación final en el centro penitenciario (sin descuidar la visión, valor y propósito del comité).</w:t>
      </w:r>
      <w:commentRangeEnd w:id="104"/>
      <w:r w:rsidR="008F4ABC">
        <w:rPr>
          <w:rStyle w:val="Refdecomentario"/>
        </w:rPr>
        <w:commentReference w:id="104"/>
      </w:r>
    </w:p>
    <w:p w14:paraId="0187675C" w14:textId="77777777" w:rsidR="00977904" w:rsidRPr="00920238" w:rsidRDefault="00977904" w:rsidP="00921D99">
      <w:pPr>
        <w:spacing w:line="240" w:lineRule="auto"/>
        <w:rPr>
          <w:lang w:val="es-CL"/>
        </w:rPr>
      </w:pPr>
    </w:p>
    <w:p w14:paraId="4294F323" w14:textId="77777777" w:rsidR="00977904" w:rsidRPr="00920238" w:rsidRDefault="00790068" w:rsidP="00921D99">
      <w:pPr>
        <w:spacing w:line="240" w:lineRule="auto"/>
        <w:rPr>
          <w:lang w:val="es-CL"/>
        </w:rPr>
      </w:pPr>
      <w:r w:rsidRPr="00920238">
        <w:rPr>
          <w:lang w:val="es-CL"/>
        </w:rPr>
        <w:t xml:space="preserve">Volviendo al primer párrafo, dado el involucramiento de 2 ministerios el punto más importante dentro de la gestión del cambio sería </w:t>
      </w:r>
      <w:r w:rsidRPr="00920238">
        <w:rPr>
          <w:b/>
          <w:lang w:val="es-CL"/>
        </w:rPr>
        <w:t>“la coalición”</w:t>
      </w:r>
      <w:r w:rsidRPr="00920238">
        <w:rPr>
          <w:lang w:val="es-CL"/>
        </w:rPr>
        <w:t xml:space="preserve"> ya que debe ser lo suficientemente capaz de trabajar interrelacionados y generando un contexto de trabajo óptimo para potenciarse entre sí.</w:t>
      </w:r>
    </w:p>
    <w:p w14:paraId="674060D4" w14:textId="77777777" w:rsidR="00977904" w:rsidRPr="00920238" w:rsidRDefault="00977904" w:rsidP="00921D99">
      <w:pPr>
        <w:spacing w:line="240" w:lineRule="auto"/>
        <w:rPr>
          <w:u w:val="single"/>
          <w:lang w:val="es-CL"/>
        </w:rPr>
      </w:pPr>
    </w:p>
    <w:p w14:paraId="2BCF8586" w14:textId="77777777" w:rsidR="00977904" w:rsidRPr="00920238" w:rsidRDefault="00790068" w:rsidP="00921D99">
      <w:pPr>
        <w:numPr>
          <w:ilvl w:val="0"/>
          <w:numId w:val="2"/>
        </w:numPr>
        <w:spacing w:line="240" w:lineRule="auto"/>
        <w:contextualSpacing/>
        <w:rPr>
          <w:lang w:val="es-CL"/>
        </w:rPr>
      </w:pPr>
      <w:commentRangeStart w:id="105"/>
      <w:r w:rsidRPr="00920238">
        <w:rPr>
          <w:u w:val="single"/>
          <w:lang w:val="es-CL"/>
        </w:rPr>
        <w:t>¿Cómo responde esta política pública a los desafíos del siglo XXI?</w:t>
      </w:r>
      <w:commentRangeEnd w:id="105"/>
      <w:r w:rsidR="005F081A">
        <w:rPr>
          <w:rStyle w:val="Refdecomentario"/>
        </w:rPr>
        <w:commentReference w:id="105"/>
      </w:r>
    </w:p>
    <w:p w14:paraId="53423DB8" w14:textId="77777777" w:rsidR="00977904" w:rsidRPr="00920238" w:rsidRDefault="00977904" w:rsidP="00921D99">
      <w:pPr>
        <w:spacing w:line="240" w:lineRule="auto"/>
        <w:rPr>
          <w:u w:val="single"/>
          <w:lang w:val="es-CL"/>
        </w:rPr>
      </w:pPr>
    </w:p>
    <w:p w14:paraId="7BD4DF8C" w14:textId="77777777" w:rsidR="00504336" w:rsidRDefault="00790068" w:rsidP="00921D99">
      <w:pPr>
        <w:spacing w:line="240" w:lineRule="auto"/>
        <w:rPr>
          <w:ins w:id="106" w:author="Carlos" w:date="2017-11-30T21:54:00Z"/>
          <w:b/>
          <w:lang w:val="es-CL"/>
        </w:rPr>
      </w:pPr>
      <w:r w:rsidRPr="00920238">
        <w:rPr>
          <w:b/>
          <w:lang w:val="es-CL"/>
        </w:rPr>
        <w:t>Evolución de la reclusión en Chile</w:t>
      </w:r>
    </w:p>
    <w:p w14:paraId="463E743F" w14:textId="77777777" w:rsidR="00504336" w:rsidRDefault="00790068" w:rsidP="00921D99">
      <w:pPr>
        <w:spacing w:line="240" w:lineRule="auto"/>
        <w:rPr>
          <w:ins w:id="107" w:author="Carlos" w:date="2017-11-30T22:01:00Z"/>
          <w:lang w:val="es-CL"/>
        </w:rPr>
      </w:pPr>
      <w:r w:rsidRPr="00920238">
        <w:rPr>
          <w:lang w:val="es-CL"/>
        </w:rPr>
        <w:br/>
        <w:t xml:space="preserve">Se puede observar que la reclusión en cárceles ha crecido más de 3 veces a partir de 1980 hasta el año 2010, llegando a 51.441 casos [Ver gráfico 1]. El crecimiento de la población penitenciaria desde el año 2000 al 2010 ha aumentado de forma drástica, llegando a un máximo en su cota superior [Ver gráfico 2]. A partir del año 2005, la población perteneciente al sistema abierto ha aumentado, incluso sobrepasando la cantidad de personas del sistema cerrado. Hoy en día, se mantienen más o menos en similares proporciones que el año 2010, con alrededor de 50.000 personas en sistema cerrado y el sistema abierto ha aumentado cerca de 14,2%, llegando a 60.926personas. </w:t>
      </w:r>
    </w:p>
    <w:p w14:paraId="2F46A618" w14:textId="30910375" w:rsidR="00977904" w:rsidRPr="008F4ABC" w:rsidRDefault="00790068" w:rsidP="00921D99">
      <w:pPr>
        <w:spacing w:line="240" w:lineRule="auto"/>
        <w:rPr>
          <w:b/>
        </w:rPr>
      </w:pPr>
      <w:r w:rsidRPr="00920238">
        <w:rPr>
          <w:lang w:val="es-CL"/>
        </w:rPr>
        <w:br/>
        <w:t>De acuerdo al estudio</w:t>
      </w:r>
      <w:r w:rsidRPr="008F4ABC">
        <w:rPr>
          <w:vertAlign w:val="superscript"/>
        </w:rPr>
        <w:footnoteReference w:id="3"/>
      </w:r>
      <w:r w:rsidRPr="008F4ABC">
        <w:t xml:space="preserve">  realizado por Paz Ciudadana y la Universidad Adolfo Ibáñez es más efectiva la reinserción social de un delincuente que cumple una medida alternativa al que lo hace encerrado en una cárcel. Las penas de encierro inferiores a un año son las que presentan las mayores tasas de reincidencia (sobre el 50%) asociado al efecto </w:t>
      </w:r>
      <w:proofErr w:type="spellStart"/>
      <w:r w:rsidRPr="008F4ABC">
        <w:t>desocializador</w:t>
      </w:r>
      <w:proofErr w:type="spellEnd"/>
      <w:r w:rsidRPr="008F4ABC">
        <w:t xml:space="preserve"> y de contagio criminógeno de las penas de corta duración. Incluso, el estudio establece que un recluso tiene más posibilidades de volver a cometer un delito al pasar dos años privado de libertad, ya que de los datos analizados éstos son los que más reinciden (61%).</w:t>
      </w:r>
      <w:r w:rsidRPr="008F4ABC">
        <w:br/>
      </w:r>
      <w:r w:rsidRPr="008F4ABC">
        <w:br/>
        <w:t xml:space="preserve">A partir de lo anterior, se puede observar un fracaso en políticas públicas asociadas a reinserción social, donde se destaca el aumento del sistema penitenciario abierto sin disminución del sistema penitenciario cerrado, esto entrega una información adicional al aumento de reclusos, muestra ineficiencias al dictamen y cumplimiento de condenas, </w:t>
      </w:r>
      <w:r w:rsidRPr="008F4ABC">
        <w:lastRenderedPageBreak/>
        <w:t>socialmente llamada “puerta giratoria”, y una motivación adicional para disminuir la connotación disuasiva de la justicia.</w:t>
      </w:r>
    </w:p>
    <w:p w14:paraId="445EAFEC" w14:textId="77777777" w:rsidR="00977904" w:rsidRPr="008F4ABC" w:rsidDel="00504336" w:rsidRDefault="00790068" w:rsidP="00921D99">
      <w:pPr>
        <w:spacing w:line="240" w:lineRule="auto"/>
        <w:rPr>
          <w:del w:id="108" w:author="Carlos" w:date="2017-11-30T22:03:00Z"/>
        </w:rPr>
      </w:pPr>
      <w:r w:rsidRPr="008F4ABC">
        <w:br/>
      </w:r>
      <w:r w:rsidRPr="008F4ABC">
        <w:rPr>
          <w:b/>
        </w:rPr>
        <w:t>La relación entre la enseñanza, la reincidencia y el desempleo</w:t>
      </w:r>
      <w:r w:rsidRPr="008F4ABC">
        <w:br/>
        <w:t xml:space="preserve">De los resultados de los estudios de investigación a pequeña escala se desprende que hay muchos indicios de que la educación, en particular la formación profesional, tienen un efecto positivo sobre la reincidencia y el empleo remunerado ulterior, entre los cuales existe una relación inversa. En el plano internacional se puede observar propuestas asociada a la reinserción </w:t>
      </w:r>
      <w:proofErr w:type="spellStart"/>
      <w:r w:rsidRPr="008F4ABC">
        <w:t>mediante</w:t>
      </w:r>
      <w:proofErr w:type="spellEnd"/>
      <w:r w:rsidRPr="008F4ABC">
        <w:t xml:space="preserve"> </w:t>
      </w:r>
      <w:proofErr w:type="spellStart"/>
      <w:r w:rsidRPr="008F4ABC">
        <w:t>educación</w:t>
      </w:r>
      <w:proofErr w:type="spellEnd"/>
      <w:r w:rsidRPr="008F4ABC">
        <w:t xml:space="preserve"> [Anexo 1].</w:t>
      </w:r>
    </w:p>
    <w:p w14:paraId="7F8FDC54" w14:textId="77777777" w:rsidR="00921D99" w:rsidRPr="008F4ABC" w:rsidRDefault="00921D99" w:rsidP="00921D99">
      <w:pPr>
        <w:spacing w:line="240" w:lineRule="auto"/>
      </w:pPr>
    </w:p>
    <w:p w14:paraId="4D047C6C" w14:textId="77777777" w:rsidR="00977904" w:rsidRPr="008F4ABC" w:rsidRDefault="00790068" w:rsidP="00921D99">
      <w:pPr>
        <w:spacing w:line="240" w:lineRule="auto"/>
      </w:pPr>
      <w:r w:rsidRPr="008F4ABC">
        <w:br/>
      </w:r>
      <w:r w:rsidRPr="008F4ABC">
        <w:rPr>
          <w:b/>
        </w:rPr>
        <w:t>Experiencia en educación penitenciaria en Chile</w:t>
      </w:r>
      <w:r w:rsidRPr="008F4ABC">
        <w:br/>
        <w:t>Todos los esfuerzos hasta ahora realizados por las personas que cumplen penas de privación de libertad en Chile, desde el siglo XVI, en que los sacerdotes de la Orden de la Merced asumieron su labor sacerdotal de “liberar a otros más débiles en la fe, aunque su vida peligre por ello”, pasando por la creación en 1930 del Cuerpo de la Gendarmería de Prisiones de la República de Chile, y lo que actualmente es hoy la institución de Gendarmería de Chile, en que ha habido presencia de educación pública normalista para la alfabetización e instrucción pública en educación primaria, y sumando a ello, el proceso de Reforma Educacional que en 1981 impulsó el gobierno de turno municipalizando la educación pública y creándose la primera escuela pública intra-penitenciaria con denominación “Escuela Especial E – 508 para hombres y E-509 para mujeres” impartiendo hasta nuestros días educación básica y media al interior de los recintos penales más importantes del país, y teniendo presente los últimos avances ya en tiempos de democracia con la creación del primer Liceo Técnico Profesional en Chile y América Latina, iniciativa privada que en 2001 pone al servicio de las últimas cárceles fiscales un sistema educativo formal y técnico profesional; todos de una u otra manera han creído que la educación de personas en condiciones de privación de libertad genera un proceso transformador mediante el cual es posible vislumbrar un camino de esperanza que signifique mejorar sus vidas no solo alcanzando alguna posibilidad laboral, sino también para insertarse en la sociedad. Sin embargo, de acuerdo a los datos anteriores, se pueden generar juicios en cuanto a la selección y decisión optativa por la cual cada recluso se puede educar, es así como la política propuesta promete un programa con mayor fuerza en obtención de resultados, dada la experiencia internacional, se obtendrían obtener resultados decisivos que pueden generar un cambio en Chile.</w:t>
      </w:r>
      <w:r w:rsidRPr="008F4ABC">
        <w:br/>
      </w:r>
    </w:p>
    <w:p w14:paraId="40262974" w14:textId="77777777" w:rsidR="00977904" w:rsidRPr="008F4ABC" w:rsidRDefault="00790068" w:rsidP="00921D99">
      <w:pPr>
        <w:rPr>
          <w:u w:val="single"/>
        </w:rPr>
      </w:pPr>
      <w:r w:rsidRPr="008F4ABC">
        <w:rPr>
          <w:b/>
        </w:rPr>
        <w:t>Síntesis</w:t>
      </w:r>
    </w:p>
    <w:p w14:paraId="30E9DA6E" w14:textId="77777777" w:rsidR="0049540A" w:rsidRDefault="00790068" w:rsidP="00921D99">
      <w:pPr>
        <w:spacing w:line="240" w:lineRule="auto"/>
        <w:rPr>
          <w:ins w:id="109" w:author="Carlos" w:date="2017-11-30T22:15:00Z"/>
        </w:rPr>
      </w:pPr>
      <w:r w:rsidRPr="008F4ABC">
        <w:t xml:space="preserve">De los problemas sociales más importantes en nuestro país se encuentran la educación, desigualdad de oportunidades y la delincuencia. A priori, se podría pensar que estas problemáticas no se encuentran relacionadas entre sí, pero al hacer un análisis más detallado se puede notar un tipo de círculo vicioso entre los problemas planteados. La desigualdad de oportunidades parte desde la </w:t>
      </w:r>
      <w:proofErr w:type="spellStart"/>
      <w:r w:rsidRPr="008F4ABC">
        <w:t>educació</w:t>
      </w:r>
      <w:ins w:id="110" w:author="Carlos" w:date="2017-11-30T22:07:00Z">
        <w:r w:rsidR="005F081A">
          <w:t>n</w:t>
        </w:r>
        <w:proofErr w:type="spellEnd"/>
        <w:r w:rsidR="005F081A">
          <w:t>;</w:t>
        </w:r>
      </w:ins>
      <w:del w:id="111" w:author="Carlos" w:date="2017-11-30T22:07:00Z">
        <w:r w:rsidRPr="008F4ABC" w:rsidDel="005F081A">
          <w:delText>n,</w:delText>
        </w:r>
      </w:del>
      <w:r w:rsidRPr="008F4ABC">
        <w:t xml:space="preserve"> sin educación, se cierran un sinfín de puertas que pueden llevar a una formación personal y profesional de una persona. Sin esta formación integral, y dado un ambiente desfavorable que tiene como punto de encuentro la escasa oportunidad de surgir, nace la delincuencia, muchas veces por necesidad, y otras por pensar que es el único camino. Aquí surge la pregunta, si se sitúa a una persona, que ha sido exitosa y que ha crecido en un ambiente favorable, en un ambiente de escasa oportunidad ¿logrará lo mismo en su vida? La respuesta no puede ser categórica, pero sí se puede pensar que las probabilidades de que vuelva a ser tan exitoso son bastante más bajas, por lo tanto, el problema no son las personas y sus aptitudes, si no el ambiente y las oportunidades que se le presentan. Es por eso, que uno de los puntos de partida para acabar, o disminuir al menos, los problemas de educación, desigualdad de oportunidades y delincuencia es hacer una política </w:t>
      </w:r>
      <w:r w:rsidRPr="008F4ABC">
        <w:lastRenderedPageBreak/>
        <w:t xml:space="preserve">pública que obligue (bajo ciertas condiciones) a las personas privadas de libertad a </w:t>
      </w:r>
      <w:proofErr w:type="spellStart"/>
      <w:r w:rsidRPr="008F4ABC">
        <w:t>educarse</w:t>
      </w:r>
      <w:proofErr w:type="spellEnd"/>
      <w:r w:rsidRPr="008F4ABC">
        <w:t xml:space="preserve"> para </w:t>
      </w:r>
      <w:proofErr w:type="spellStart"/>
      <w:r w:rsidRPr="008F4ABC">
        <w:t>poder</w:t>
      </w:r>
      <w:proofErr w:type="spellEnd"/>
      <w:r w:rsidRPr="008F4ABC">
        <w:t xml:space="preserve"> </w:t>
      </w:r>
      <w:proofErr w:type="spellStart"/>
      <w:r w:rsidRPr="008F4ABC">
        <w:t>re</w:t>
      </w:r>
      <w:del w:id="112" w:author="Carlos" w:date="2017-11-30T22:08:00Z">
        <w:r w:rsidRPr="008F4ABC" w:rsidDel="005F081A">
          <w:delText>-</w:delText>
        </w:r>
      </w:del>
      <w:r w:rsidRPr="008F4ABC">
        <w:t>insertarse</w:t>
      </w:r>
      <w:proofErr w:type="spellEnd"/>
      <w:r w:rsidRPr="008F4ABC">
        <w:t xml:space="preserve"> de </w:t>
      </w:r>
      <w:proofErr w:type="spellStart"/>
      <w:r w:rsidRPr="008F4ABC">
        <w:t>buena</w:t>
      </w:r>
      <w:proofErr w:type="spellEnd"/>
      <w:r w:rsidRPr="008F4ABC">
        <w:t xml:space="preserve"> forma en la sociedad, y poder así aumentar su probabilidad de surgir al momento de </w:t>
      </w:r>
      <w:proofErr w:type="spellStart"/>
      <w:r w:rsidRPr="008F4ABC">
        <w:t>terminar</w:t>
      </w:r>
      <w:proofErr w:type="spellEnd"/>
      <w:r w:rsidRPr="008F4ABC">
        <w:t xml:space="preserve"> </w:t>
      </w:r>
      <w:proofErr w:type="spellStart"/>
      <w:r w:rsidRPr="008F4ABC">
        <w:t>su</w:t>
      </w:r>
      <w:proofErr w:type="spellEnd"/>
      <w:r w:rsidRPr="008F4ABC">
        <w:t xml:space="preserve"> </w:t>
      </w:r>
      <w:proofErr w:type="spellStart"/>
      <w:r w:rsidRPr="008F4ABC">
        <w:t>condena</w:t>
      </w:r>
      <w:proofErr w:type="spellEnd"/>
      <w:r w:rsidRPr="008F4ABC">
        <w:t>.</w:t>
      </w:r>
    </w:p>
    <w:p w14:paraId="13112867" w14:textId="762245E7" w:rsidR="00977904" w:rsidRPr="008F4ABC" w:rsidDel="0049540A" w:rsidRDefault="00790068" w:rsidP="00921D99">
      <w:pPr>
        <w:spacing w:line="240" w:lineRule="auto"/>
        <w:rPr>
          <w:del w:id="113" w:author="Carlos" w:date="2017-11-30T22:16:00Z"/>
        </w:rPr>
      </w:pPr>
      <w:r w:rsidRPr="008F4ABC">
        <w:br/>
        <w:t xml:space="preserve">El plan de trabajo para llevar a cabo la política pública debe ser en conjunto entre el Ministerio de Educación y el Ministerio de </w:t>
      </w:r>
      <w:proofErr w:type="spellStart"/>
      <w:r w:rsidRPr="008F4ABC">
        <w:t>Justicia</w:t>
      </w:r>
      <w:proofErr w:type="spellEnd"/>
      <w:r w:rsidRPr="008F4ABC">
        <w:t xml:space="preserve"> y Derechos </w:t>
      </w:r>
      <w:ins w:id="114" w:author="Carlos" w:date="2017-11-30T22:16:00Z">
        <w:r w:rsidR="0049540A">
          <w:t>H</w:t>
        </w:r>
      </w:ins>
      <w:del w:id="115" w:author="Carlos" w:date="2017-11-30T22:16:00Z">
        <w:r w:rsidRPr="008F4ABC" w:rsidDel="0049540A">
          <w:delText>h</w:delText>
        </w:r>
      </w:del>
      <w:r w:rsidRPr="008F4ABC">
        <w:t>umanos</w:t>
      </w:r>
      <w:ins w:id="116" w:author="Carlos" w:date="2017-11-30T22:16:00Z">
        <w:r w:rsidR="0049540A">
          <w:t>.</w:t>
        </w:r>
      </w:ins>
      <w:ins w:id="117" w:author="Carlos" w:date="2017-11-30T22:17:00Z">
        <w:r w:rsidR="0049540A">
          <w:t xml:space="preserve"> </w:t>
        </w:r>
      </w:ins>
      <w:del w:id="118" w:author="Carlos" w:date="2017-11-30T22:16:00Z">
        <w:r w:rsidRPr="008F4ABC" w:rsidDel="0049540A">
          <w:delText>.</w:delText>
        </w:r>
      </w:del>
    </w:p>
    <w:p w14:paraId="1447A20E" w14:textId="1291ADB5" w:rsidR="00977904" w:rsidRPr="008F4ABC" w:rsidRDefault="00790068" w:rsidP="00921D99">
      <w:pPr>
        <w:spacing w:line="240" w:lineRule="auto"/>
      </w:pPr>
      <w:r w:rsidRPr="008F4ABC">
        <w:t xml:space="preserve">La </w:t>
      </w:r>
      <w:proofErr w:type="spellStart"/>
      <w:r w:rsidRPr="008F4ABC">
        <w:t>educación</w:t>
      </w:r>
      <w:proofErr w:type="spellEnd"/>
      <w:r w:rsidRPr="008F4ABC">
        <w:t xml:space="preserve"> </w:t>
      </w:r>
      <w:proofErr w:type="spellStart"/>
      <w:r w:rsidRPr="008F4ABC">
        <w:t>es</w:t>
      </w:r>
      <w:proofErr w:type="spellEnd"/>
      <w:r w:rsidRPr="008F4ABC">
        <w:t xml:space="preserve"> un derecho </w:t>
      </w:r>
      <w:proofErr w:type="spellStart"/>
      <w:r w:rsidRPr="008F4ABC">
        <w:t>humano</w:t>
      </w:r>
      <w:proofErr w:type="spellEnd"/>
      <w:r w:rsidRPr="008F4ABC">
        <w:t xml:space="preserve"> fundamental</w:t>
      </w:r>
      <w:ins w:id="119" w:author="Carlos" w:date="2017-11-30T22:22:00Z">
        <w:r w:rsidR="0049540A">
          <w:t xml:space="preserve"> </w:t>
        </w:r>
      </w:ins>
      <w:del w:id="120" w:author="Carlos" w:date="2017-11-30T22:22:00Z">
        <w:r w:rsidRPr="008F4ABC" w:rsidDel="0049540A">
          <w:delText>, esencial</w:delText>
        </w:r>
      </w:del>
      <w:r w:rsidRPr="008F4ABC">
        <w:t xml:space="preserve"> para </w:t>
      </w:r>
      <w:proofErr w:type="spellStart"/>
      <w:r w:rsidRPr="008F4ABC">
        <w:t>poder</w:t>
      </w:r>
      <w:proofErr w:type="spellEnd"/>
      <w:r w:rsidRPr="008F4ABC">
        <w:t xml:space="preserve"> </w:t>
      </w:r>
      <w:proofErr w:type="spellStart"/>
      <w:r w:rsidRPr="008F4ABC">
        <w:t>ejercitar</w:t>
      </w:r>
      <w:proofErr w:type="spellEnd"/>
      <w:r w:rsidRPr="008F4ABC">
        <w:t xml:space="preserve"> todos los demás derechos y que tiene como fin el desarrollo integral del sujeto. </w:t>
      </w:r>
      <w:bookmarkStart w:id="121" w:name="_GoBack"/>
      <w:r w:rsidRPr="008F4ABC">
        <w:t>Que una persona acceda a la educación implica entonces que pueda crear un lazo de pertenencia a la sociedad, a la transmisión y recreación de la cultura.</w:t>
      </w:r>
      <w:bookmarkEnd w:id="121"/>
    </w:p>
    <w:p w14:paraId="1B20B420" w14:textId="77777777" w:rsidR="00977904" w:rsidRPr="008F4ABC" w:rsidRDefault="00977904" w:rsidP="00921D99">
      <w:pPr>
        <w:spacing w:line="240" w:lineRule="auto"/>
        <w:rPr>
          <w:u w:val="single"/>
        </w:rPr>
      </w:pPr>
    </w:p>
    <w:p w14:paraId="50AAFC93" w14:textId="77777777" w:rsidR="00977904" w:rsidRPr="008F4ABC" w:rsidRDefault="00790068" w:rsidP="00921D99">
      <w:pPr>
        <w:spacing w:line="240" w:lineRule="auto"/>
        <w:jc w:val="center"/>
        <w:rPr>
          <w:b/>
          <w:sz w:val="24"/>
        </w:rPr>
      </w:pPr>
      <w:r w:rsidRPr="008F4ABC">
        <w:rPr>
          <w:b/>
          <w:sz w:val="24"/>
        </w:rPr>
        <w:t>Anexo</w:t>
      </w:r>
    </w:p>
    <w:p w14:paraId="4AA88225" w14:textId="77777777" w:rsidR="00977904" w:rsidRPr="008F4ABC" w:rsidRDefault="00790068" w:rsidP="00921D99">
      <w:pPr>
        <w:spacing w:line="240" w:lineRule="auto"/>
        <w:rPr>
          <w:b/>
        </w:rPr>
      </w:pPr>
      <w:r w:rsidRPr="008F4ABC">
        <w:rPr>
          <w:b/>
        </w:rPr>
        <w:t xml:space="preserve">1 </w:t>
      </w:r>
      <w:proofErr w:type="gramStart"/>
      <w:r w:rsidRPr="008F4ABC">
        <w:rPr>
          <w:b/>
        </w:rPr>
        <w:t>Experiencia</w:t>
      </w:r>
      <w:proofErr w:type="gramEnd"/>
      <w:r w:rsidRPr="008F4ABC">
        <w:rPr>
          <w:b/>
        </w:rPr>
        <w:t xml:space="preserve"> Internacional</w:t>
      </w:r>
    </w:p>
    <w:p w14:paraId="3D95B11D" w14:textId="77777777" w:rsidR="00977904" w:rsidRPr="008F4ABC" w:rsidRDefault="00977904" w:rsidP="00921D99">
      <w:pPr>
        <w:spacing w:line="240" w:lineRule="auto"/>
        <w:rPr>
          <w:b/>
        </w:rPr>
      </w:pPr>
    </w:p>
    <w:p w14:paraId="32B8800D" w14:textId="77777777" w:rsidR="00977904" w:rsidRPr="008F4ABC" w:rsidRDefault="00790068" w:rsidP="00921D99">
      <w:pPr>
        <w:spacing w:line="240" w:lineRule="auto"/>
      </w:pPr>
      <w:r w:rsidRPr="008F4ABC">
        <w:rPr>
          <w:b/>
        </w:rPr>
        <w:t>Australia</w:t>
      </w:r>
      <w:r w:rsidRPr="008F4ABC">
        <w:br/>
        <w:t xml:space="preserve"> En 1992, se hizo una investigación en la prisión de </w:t>
      </w:r>
      <w:proofErr w:type="spellStart"/>
      <w:r w:rsidRPr="008F4ABC">
        <w:t>Barwon</w:t>
      </w:r>
      <w:proofErr w:type="spellEnd"/>
      <w:r w:rsidRPr="008F4ABC">
        <w:t xml:space="preserve"> sobre los efectos cuantificables de la iniciativa del estado de Victoria de vincular la enseñanza en las prisiones, la formación profesional y los programas de trabajo en las prisiones. Se entrevistó a 46 reclusos varones participantes seis meses antes de ponerlos en libertad y, luego, poco antes de su excarcelación. Seis meses después de ésta se reunieron datos sobre la instrucción, la capacitación, el empleo y la reincidencia posteriores a la excarcelación. Los principales resultados fueron los siguientes:</w:t>
      </w:r>
      <w:r w:rsidRPr="008F4ABC">
        <w:br/>
        <w:t xml:space="preserve"> a) Los delincuentes primarios y los que tenían contacto personal con posibles empleadores tenían más posibilidades de lograr un empleo;</w:t>
      </w:r>
      <w:r w:rsidRPr="008F4ABC">
        <w:br/>
        <w:t xml:space="preserve"> b) La mitad del grupo se proponía buscar un empleo similar al que había tenido anteriormente, independientemente de la capacitación recibida en la prisión;</w:t>
      </w:r>
      <w:r w:rsidRPr="008F4ABC">
        <w:br/>
        <w:t xml:space="preserve"> c) Solamente 6 de un total de 46 personas obtuvieron empleo a jornada completa (más una a jornada parcial) seis meses después de su excarcelación, pero, durante ese tiempo, ninguno tuvo nuevos problemas con el sistema de justicia penal;</w:t>
      </w:r>
      <w:r w:rsidRPr="008F4ABC">
        <w:br/>
        <w:t xml:space="preserve"> d) Del resto, 21 no tuvo ningún problema con la justicia, mientras que a 19 de ellos se les revocó la libertad condicional, fueron deportados o extraditados, o estaban a la espera de que se los juzgara como reincidentes (solamente 8 en la última categoría).</w:t>
      </w:r>
    </w:p>
    <w:p w14:paraId="6B153661" w14:textId="77777777" w:rsidR="00977904" w:rsidRPr="008F4ABC" w:rsidRDefault="00790068" w:rsidP="00921D99">
      <w:pPr>
        <w:spacing w:line="240" w:lineRule="auto"/>
      </w:pPr>
      <w:r w:rsidRPr="008F4ABC">
        <w:br/>
      </w:r>
      <w:r w:rsidRPr="008F4ABC">
        <w:rPr>
          <w:b/>
        </w:rPr>
        <w:t xml:space="preserve"> Canadá</w:t>
      </w:r>
      <w:r w:rsidRPr="008F4ABC">
        <w:br/>
        <w:t xml:space="preserve"> Se hizo un estudio de 1.736 reclusos que participaron en el programa de enseñanza básica para adultos en 1988, a los que se excarceló ulteriormente y que fueron objeto de un seguimiento hasta octubre de 1990, la mayoría durante más de un año. De los resultados se desprende que quienes completaron la enseñanza básica tenían un 10% menos de probabilidades de reincidir que quienes se retiraron antes de completar el curso y un 5% menos que los reclusos a los que se excarceló antes de completar el curso. Se puede inferir claramente que la enseñanza básica para adultos influye en el comportamiento inmediatamente posterior a la excarcelación, en el período más importante para reintegrarse en la sociedad y evitar la reincidencia. Aparentemente, es probable que los mayores efectos ocurran sobre quienes tienen antecedentes de empleo marginal por falta de conocimientos particulares, y, en consecuencia, corren el mayor riesgo de reincidir.</w:t>
      </w:r>
    </w:p>
    <w:p w14:paraId="27D42844" w14:textId="77777777" w:rsidR="00977904" w:rsidRPr="008F4ABC" w:rsidRDefault="00790068" w:rsidP="00921D99">
      <w:pPr>
        <w:spacing w:line="240" w:lineRule="auto"/>
      </w:pPr>
      <w:r w:rsidRPr="008F4ABC">
        <w:br/>
      </w:r>
      <w:r w:rsidRPr="008F4ABC">
        <w:rPr>
          <w:b/>
        </w:rPr>
        <w:t>Experiencia reciente EEUU</w:t>
      </w:r>
      <w:r w:rsidRPr="008F4ABC">
        <w:br/>
        <w:t xml:space="preserve">En 2011 nació el programa de formación universitaria </w:t>
      </w:r>
      <w:proofErr w:type="spellStart"/>
      <w:r w:rsidRPr="008F4ABC">
        <w:t>Bard</w:t>
      </w:r>
      <w:proofErr w:type="spellEnd"/>
      <w:r w:rsidRPr="008F4ABC">
        <w:t xml:space="preserve"> </w:t>
      </w:r>
      <w:proofErr w:type="spellStart"/>
      <w:r w:rsidRPr="008F4ABC">
        <w:t>Prision</w:t>
      </w:r>
      <w:proofErr w:type="spellEnd"/>
      <w:r w:rsidRPr="008F4ABC">
        <w:t xml:space="preserve"> </w:t>
      </w:r>
      <w:proofErr w:type="spellStart"/>
      <w:r w:rsidRPr="008F4ABC">
        <w:t>Initiative</w:t>
      </w:r>
      <w:proofErr w:type="spellEnd"/>
      <w:r w:rsidRPr="008F4ABC">
        <w:t xml:space="preserve"> (BPI), ideado por la institución educativa neoyorquina </w:t>
      </w:r>
      <w:proofErr w:type="spellStart"/>
      <w:r w:rsidRPr="008F4ABC">
        <w:t>Bard</w:t>
      </w:r>
      <w:proofErr w:type="spellEnd"/>
      <w:r w:rsidRPr="008F4ABC">
        <w:t xml:space="preserve"> </w:t>
      </w:r>
      <w:proofErr w:type="spellStart"/>
      <w:r w:rsidRPr="008F4ABC">
        <w:t>College</w:t>
      </w:r>
      <w:proofErr w:type="spellEnd"/>
      <w:r w:rsidRPr="008F4ABC">
        <w:t xml:space="preserve">, y actualmente está en funcionamiento en seis prisiones del estado de Nueva York con un total de 300 reclusos matriculados que, con la calidad y exigencia de universidades como las de Columbia o </w:t>
      </w:r>
      <w:proofErr w:type="spellStart"/>
      <w:r w:rsidRPr="008F4ABC">
        <w:t>Hardvard</w:t>
      </w:r>
      <w:proofErr w:type="spellEnd"/>
      <w:r w:rsidRPr="008F4ABC">
        <w:t xml:space="preserve">, reciben seis horas </w:t>
      </w:r>
      <w:r w:rsidRPr="008F4ABC">
        <w:lastRenderedPageBreak/>
        <w:t>diarias de clase de lunes a viernes. Financiados por donaciones, los costos no superan el medio dólar por alumno y por hora y les permite luego de dos años, en muchos casos, adquirir un título profesional.</w:t>
      </w:r>
    </w:p>
    <w:p w14:paraId="11198A74" w14:textId="77777777" w:rsidR="00977904" w:rsidRPr="008F4ABC" w:rsidRDefault="00977904" w:rsidP="00921D99">
      <w:pPr>
        <w:spacing w:line="240" w:lineRule="auto"/>
        <w:rPr>
          <w:b/>
        </w:rPr>
      </w:pPr>
    </w:p>
    <w:p w14:paraId="1BE13E23" w14:textId="77777777" w:rsidR="00977904" w:rsidRPr="008F4ABC" w:rsidRDefault="00977904" w:rsidP="00921D99">
      <w:pPr>
        <w:spacing w:line="240" w:lineRule="auto"/>
        <w:rPr>
          <w:u w:val="single"/>
        </w:rPr>
      </w:pPr>
    </w:p>
    <w:p w14:paraId="2B198ED2" w14:textId="77777777" w:rsidR="00977904" w:rsidRPr="00FC69BA" w:rsidRDefault="00790068" w:rsidP="00921D99">
      <w:pPr>
        <w:spacing w:line="240" w:lineRule="auto"/>
        <w:jc w:val="center"/>
        <w:rPr>
          <w:lang w:val="es-CL"/>
        </w:rPr>
      </w:pPr>
      <w:r w:rsidRPr="00FC69BA">
        <w:rPr>
          <w:noProof/>
          <w:u w:val="single"/>
          <w:lang w:val="es-CL"/>
        </w:rPr>
        <w:drawing>
          <wp:inline distT="114300" distB="114300" distL="114300" distR="114300" wp14:anchorId="7B711621" wp14:editId="3C6AE242">
            <wp:extent cx="3943350" cy="2124075"/>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3943350" cy="2124075"/>
                    </a:xfrm>
                    <a:prstGeom prst="rect">
                      <a:avLst/>
                    </a:prstGeom>
                    <a:ln/>
                  </pic:spPr>
                </pic:pic>
              </a:graphicData>
            </a:graphic>
          </wp:inline>
        </w:drawing>
      </w:r>
      <w:r w:rsidRPr="00FC69BA">
        <w:rPr>
          <w:u w:val="single"/>
          <w:lang w:val="es-CL"/>
        </w:rPr>
        <w:br/>
      </w:r>
      <w:r w:rsidRPr="00FC69BA">
        <w:rPr>
          <w:lang w:val="es-CL"/>
        </w:rPr>
        <w:t>Gráfico 1: Población de reclusos en chile 1980-2010.</w:t>
      </w:r>
    </w:p>
    <w:p w14:paraId="0E88DA6B" w14:textId="77777777" w:rsidR="00977904" w:rsidRPr="00FC69BA" w:rsidRDefault="00790068" w:rsidP="00921D99">
      <w:pPr>
        <w:spacing w:line="240" w:lineRule="auto"/>
        <w:jc w:val="center"/>
        <w:rPr>
          <w:b/>
          <w:sz w:val="24"/>
          <w:szCs w:val="24"/>
          <w:lang w:val="es-CL"/>
        </w:rPr>
      </w:pPr>
      <w:r w:rsidRPr="00FC69BA">
        <w:rPr>
          <w:u w:val="single"/>
          <w:lang w:val="es-CL"/>
        </w:rPr>
        <w:br/>
        <w:t xml:space="preserve"> </w:t>
      </w:r>
      <w:r w:rsidRPr="00FC69BA">
        <w:rPr>
          <w:noProof/>
          <w:u w:val="single"/>
        </w:rPr>
        <w:drawing>
          <wp:inline distT="114300" distB="114300" distL="114300" distR="114300" wp14:anchorId="602B96E0" wp14:editId="0347FAE7">
            <wp:extent cx="4019550" cy="1914525"/>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4019550" cy="1914525"/>
                    </a:xfrm>
                    <a:prstGeom prst="rect">
                      <a:avLst/>
                    </a:prstGeom>
                    <a:ln/>
                  </pic:spPr>
                </pic:pic>
              </a:graphicData>
            </a:graphic>
          </wp:inline>
        </w:drawing>
      </w:r>
      <w:r w:rsidRPr="00FC69BA">
        <w:rPr>
          <w:u w:val="single"/>
          <w:lang w:val="es-CL"/>
        </w:rPr>
        <w:br/>
      </w:r>
      <w:r w:rsidRPr="00FC69BA">
        <w:rPr>
          <w:lang w:val="es-CL"/>
        </w:rPr>
        <w:t>Gráfico 2: Población de reclusos en chile 2000-2010.</w:t>
      </w:r>
      <w:r w:rsidRPr="00FC69BA">
        <w:rPr>
          <w:u w:val="single"/>
          <w:lang w:val="es-CL"/>
        </w:rPr>
        <w:br/>
      </w:r>
      <w:r w:rsidRPr="00FC69BA">
        <w:rPr>
          <w:sz w:val="24"/>
          <w:szCs w:val="24"/>
          <w:u w:val="single"/>
          <w:lang w:val="es-CL"/>
        </w:rPr>
        <w:br/>
      </w:r>
      <w:r w:rsidRPr="00FC69BA">
        <w:rPr>
          <w:sz w:val="24"/>
          <w:szCs w:val="24"/>
          <w:lang w:val="es-CL"/>
        </w:rPr>
        <w:br/>
      </w:r>
      <w:r w:rsidRPr="00FC69BA">
        <w:rPr>
          <w:b/>
          <w:sz w:val="24"/>
          <w:szCs w:val="24"/>
          <w:lang w:val="es-CL"/>
        </w:rPr>
        <w:t>Bibliografía</w:t>
      </w:r>
    </w:p>
    <w:p w14:paraId="33300354" w14:textId="77777777" w:rsidR="00977904" w:rsidRPr="00FC69BA" w:rsidRDefault="00790068" w:rsidP="00921D99">
      <w:pPr>
        <w:spacing w:line="240" w:lineRule="auto"/>
        <w:rPr>
          <w:lang w:val="es-CL"/>
        </w:rPr>
      </w:pPr>
      <w:r w:rsidRPr="00FC69BA">
        <w:rPr>
          <w:sz w:val="24"/>
          <w:szCs w:val="24"/>
          <w:lang w:val="es-CL"/>
        </w:rPr>
        <w:br/>
      </w:r>
      <w:commentRangeStart w:id="122"/>
      <w:proofErr w:type="spellStart"/>
      <w:r w:rsidRPr="00FC69BA">
        <w:rPr>
          <w:lang w:val="es-CL"/>
        </w:rPr>
        <w:t>Peillard</w:t>
      </w:r>
      <w:proofErr w:type="spellEnd"/>
      <w:r w:rsidRPr="00FC69BA">
        <w:rPr>
          <w:lang w:val="es-CL"/>
        </w:rPr>
        <w:t>, A. M. M. La política criminal contemporánea: Influencia en Chile del discurso de la ley y el orden.</w:t>
      </w:r>
    </w:p>
    <w:p w14:paraId="53FC79CB" w14:textId="77777777" w:rsidR="00977904" w:rsidRPr="00FC69BA" w:rsidRDefault="00790068" w:rsidP="00921D99">
      <w:pPr>
        <w:spacing w:line="240" w:lineRule="auto"/>
        <w:rPr>
          <w:lang w:val="es-CL"/>
          <w:rPrChange w:id="123" w:author="Carlos" w:date="2017-11-30T16:30:00Z">
            <w:rPr/>
          </w:rPrChange>
        </w:rPr>
      </w:pPr>
      <w:r w:rsidRPr="00FC69BA">
        <w:rPr>
          <w:lang w:val="es-CL"/>
        </w:rPr>
        <w:br/>
        <w:t>Sutton, P. (1994). La educación básica en los establecimientos penitenciarios. Viena/Hamburgo: Oficina de las Naciones Unidas en Viena &amp; Instituto de Educación de la Unesco.</w:t>
      </w:r>
      <w:commentRangeEnd w:id="122"/>
      <w:r w:rsidR="00FC69BA">
        <w:rPr>
          <w:rStyle w:val="Refdecomentario"/>
        </w:rPr>
        <w:commentReference w:id="122"/>
      </w:r>
      <w:r w:rsidRPr="00FC69BA">
        <w:rPr>
          <w:lang w:val="es-CL"/>
          <w:rPrChange w:id="124" w:author="Carlos" w:date="2017-11-30T16:30:00Z">
            <w:rPr/>
          </w:rPrChange>
        </w:rPr>
        <w:br/>
      </w:r>
    </w:p>
    <w:sectPr w:rsidR="00977904" w:rsidRPr="00FC69BA">
      <w:headerReference w:type="default" r:id="rId12"/>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3" w:author="Carlos" w:date="2017-11-30T16:29:00Z" w:initials="C">
    <w:p w14:paraId="6B76C887" w14:textId="77777777" w:rsidR="00FC69BA" w:rsidRDefault="00FC69BA">
      <w:pPr>
        <w:pStyle w:val="Textocomentario"/>
      </w:pPr>
      <w:r>
        <w:rPr>
          <w:rStyle w:val="Refdecomentario"/>
        </w:rPr>
        <w:annotationRef/>
      </w:r>
      <w:r>
        <w:t xml:space="preserve">Macarena </w:t>
      </w:r>
      <w:proofErr w:type="spellStart"/>
      <w:r>
        <w:t>es</w:t>
      </w:r>
      <w:proofErr w:type="spellEnd"/>
      <w:r>
        <w:t xml:space="preserve"> </w:t>
      </w:r>
      <w:proofErr w:type="spellStart"/>
      <w:r>
        <w:t>auxiliar</w:t>
      </w:r>
      <w:proofErr w:type="spellEnd"/>
      <w:r>
        <w:t xml:space="preserve">, </w:t>
      </w:r>
      <w:proofErr w:type="spellStart"/>
      <w:r>
        <w:t>ya</w:t>
      </w:r>
      <w:proofErr w:type="spellEnd"/>
      <w:r>
        <w:t xml:space="preserve"> se </w:t>
      </w:r>
      <w:proofErr w:type="spellStart"/>
      <w:r>
        <w:t>los</w:t>
      </w:r>
      <w:proofErr w:type="spellEnd"/>
      <w:r>
        <w:t xml:space="preserve"> </w:t>
      </w:r>
      <w:proofErr w:type="spellStart"/>
      <w:r>
        <w:t>había</w:t>
      </w:r>
      <w:proofErr w:type="spellEnd"/>
      <w:r>
        <w:t xml:space="preserve"> </w:t>
      </w:r>
      <w:proofErr w:type="spellStart"/>
      <w:r>
        <w:t>comentado</w:t>
      </w:r>
      <w:proofErr w:type="spellEnd"/>
      <w:r>
        <w:t xml:space="preserve"> </w:t>
      </w:r>
      <w:proofErr w:type="spellStart"/>
      <w:r>
        <w:t>en</w:t>
      </w:r>
      <w:proofErr w:type="spellEnd"/>
      <w:r>
        <w:t xml:space="preserve"> la </w:t>
      </w:r>
      <w:proofErr w:type="spellStart"/>
      <w:r>
        <w:t>minuta</w:t>
      </w:r>
      <w:proofErr w:type="spellEnd"/>
      <w:r>
        <w:t xml:space="preserve"> anterior, </w:t>
      </w:r>
      <w:proofErr w:type="spellStart"/>
      <w:r>
        <w:t>volvieron</w:t>
      </w:r>
      <w:proofErr w:type="spellEnd"/>
      <w:r>
        <w:t xml:space="preserve"> a </w:t>
      </w:r>
      <w:proofErr w:type="spellStart"/>
      <w:r>
        <w:t>cometer</w:t>
      </w:r>
      <w:proofErr w:type="spellEnd"/>
      <w:r>
        <w:t xml:space="preserve"> el </w:t>
      </w:r>
      <w:proofErr w:type="spellStart"/>
      <w:r>
        <w:t>mismo</w:t>
      </w:r>
      <w:proofErr w:type="spellEnd"/>
      <w:r>
        <w:t xml:space="preserve"> error.</w:t>
      </w:r>
    </w:p>
    <w:p w14:paraId="46F7D8FB" w14:textId="77777777" w:rsidR="00FC69BA" w:rsidRDefault="00FC69BA">
      <w:pPr>
        <w:pStyle w:val="Textocomentario"/>
      </w:pPr>
    </w:p>
  </w:comment>
  <w:comment w:id="64" w:author="Carlos" w:date="2017-11-30T16:32:00Z" w:initials="C">
    <w:p w14:paraId="2D4BEB6D" w14:textId="77777777" w:rsidR="00FC69BA" w:rsidRDefault="00FC69BA">
      <w:pPr>
        <w:pStyle w:val="Textocomentario"/>
      </w:pPr>
      <w:r>
        <w:rPr>
          <w:rStyle w:val="Refdecomentario"/>
        </w:rPr>
        <w:annotationRef/>
      </w:r>
      <w:proofErr w:type="spellStart"/>
      <w:r>
        <w:t>Faltó</w:t>
      </w:r>
      <w:proofErr w:type="spellEnd"/>
      <w:r>
        <w:t xml:space="preserve"> la </w:t>
      </w:r>
      <w:proofErr w:type="spellStart"/>
      <w:r>
        <w:t>fuente</w:t>
      </w:r>
      <w:proofErr w:type="spellEnd"/>
      <w:r>
        <w:t xml:space="preserve"> y </w:t>
      </w:r>
      <w:proofErr w:type="spellStart"/>
      <w:r>
        <w:t>señalar</w:t>
      </w:r>
      <w:proofErr w:type="spellEnd"/>
      <w:r>
        <w:t xml:space="preserve"> el </w:t>
      </w:r>
      <w:proofErr w:type="spellStart"/>
      <w:r>
        <w:t>número</w:t>
      </w:r>
      <w:proofErr w:type="spellEnd"/>
      <w:r>
        <w:t xml:space="preserve"> de la </w:t>
      </w:r>
      <w:proofErr w:type="spellStart"/>
      <w:r>
        <w:t>tasa</w:t>
      </w:r>
      <w:proofErr w:type="spellEnd"/>
      <w:r>
        <w:t xml:space="preserve"> para </w:t>
      </w:r>
      <w:proofErr w:type="spellStart"/>
      <w:r>
        <w:t>poder</w:t>
      </w:r>
      <w:proofErr w:type="spellEnd"/>
      <w:r>
        <w:t xml:space="preserve"> </w:t>
      </w:r>
      <w:proofErr w:type="spellStart"/>
      <w:r>
        <w:t>hacerse</w:t>
      </w:r>
      <w:proofErr w:type="spellEnd"/>
      <w:r>
        <w:t xml:space="preserve"> </w:t>
      </w:r>
      <w:proofErr w:type="spellStart"/>
      <w:r>
        <w:t>una</w:t>
      </w:r>
      <w:proofErr w:type="spellEnd"/>
      <w:r>
        <w:t xml:space="preserve"> idea de lo vulnerable que </w:t>
      </w:r>
      <w:proofErr w:type="spellStart"/>
      <w:r>
        <w:t>es</w:t>
      </w:r>
      <w:proofErr w:type="spellEnd"/>
      <w:r>
        <w:t xml:space="preserve"> la </w:t>
      </w:r>
      <w:proofErr w:type="spellStart"/>
      <w:r>
        <w:t>población</w:t>
      </w:r>
      <w:proofErr w:type="spellEnd"/>
      <w:r>
        <w:t xml:space="preserve"> penal.</w:t>
      </w:r>
    </w:p>
    <w:p w14:paraId="5493910F" w14:textId="77777777" w:rsidR="00FC69BA" w:rsidRDefault="00FC69BA">
      <w:pPr>
        <w:pStyle w:val="Textocomentario"/>
      </w:pPr>
    </w:p>
  </w:comment>
  <w:comment w:id="67" w:author="Carlos" w:date="2017-11-30T16:34:00Z" w:initials="C">
    <w:p w14:paraId="3C30CBD5" w14:textId="77777777" w:rsidR="00FC69BA" w:rsidRDefault="00FC69BA">
      <w:pPr>
        <w:pStyle w:val="Textocomentario"/>
      </w:pPr>
      <w:r>
        <w:rPr>
          <w:rStyle w:val="Refdecomentario"/>
        </w:rPr>
        <w:annotationRef/>
      </w:r>
      <w:proofErr w:type="spellStart"/>
      <w:r>
        <w:t>Faltaron</w:t>
      </w:r>
      <w:proofErr w:type="spellEnd"/>
      <w:r>
        <w:t xml:space="preserve"> </w:t>
      </w:r>
      <w:proofErr w:type="spellStart"/>
      <w:r>
        <w:t>cifras</w:t>
      </w:r>
      <w:proofErr w:type="spellEnd"/>
      <w:r>
        <w:t xml:space="preserve"> o </w:t>
      </w:r>
      <w:proofErr w:type="spellStart"/>
      <w:r>
        <w:t>fuentes</w:t>
      </w:r>
      <w:proofErr w:type="spellEnd"/>
      <w:r>
        <w:t xml:space="preserve"> que </w:t>
      </w:r>
      <w:proofErr w:type="spellStart"/>
      <w:r>
        <w:t>apoyen</w:t>
      </w:r>
      <w:proofErr w:type="spellEnd"/>
      <w:r>
        <w:t xml:space="preserve"> el </w:t>
      </w:r>
      <w:proofErr w:type="spellStart"/>
      <w:r>
        <w:t>relato</w:t>
      </w:r>
      <w:proofErr w:type="spellEnd"/>
      <w:r>
        <w:t xml:space="preserve"> de </w:t>
      </w:r>
      <w:proofErr w:type="spellStart"/>
      <w:r>
        <w:t>esta</w:t>
      </w:r>
      <w:proofErr w:type="spellEnd"/>
      <w:r>
        <w:t xml:space="preserve"> </w:t>
      </w:r>
      <w:proofErr w:type="spellStart"/>
      <w:r>
        <w:t>parte</w:t>
      </w:r>
      <w:proofErr w:type="spellEnd"/>
      <w:r>
        <w:t>.</w:t>
      </w:r>
    </w:p>
  </w:comment>
  <w:comment w:id="71" w:author="Carlos" w:date="2017-11-30T16:50:00Z" w:initials="C">
    <w:p w14:paraId="37088CFC" w14:textId="77777777" w:rsidR="00920238" w:rsidRDefault="00920238">
      <w:pPr>
        <w:pStyle w:val="Textocomentario"/>
      </w:pPr>
      <w:r>
        <w:rPr>
          <w:rStyle w:val="Refdecomentario"/>
        </w:rPr>
        <w:annotationRef/>
      </w:r>
      <w:proofErr w:type="spellStart"/>
      <w:r>
        <w:t>Faltó</w:t>
      </w:r>
      <w:proofErr w:type="spellEnd"/>
      <w:r>
        <w:t xml:space="preserve"> </w:t>
      </w:r>
      <w:proofErr w:type="spellStart"/>
      <w:r>
        <w:t>hablar</w:t>
      </w:r>
      <w:proofErr w:type="spellEnd"/>
      <w:r>
        <w:t xml:space="preserve"> de la </w:t>
      </w:r>
      <w:proofErr w:type="spellStart"/>
      <w:r>
        <w:t>edad</w:t>
      </w:r>
      <w:proofErr w:type="spellEnd"/>
      <w:r>
        <w:t xml:space="preserve">. </w:t>
      </w:r>
      <w:proofErr w:type="spellStart"/>
      <w:r>
        <w:t>Puede</w:t>
      </w:r>
      <w:proofErr w:type="spellEnd"/>
      <w:r>
        <w:t xml:space="preserve"> que no sea lo </w:t>
      </w:r>
      <w:proofErr w:type="spellStart"/>
      <w:r>
        <w:t>mismo</w:t>
      </w:r>
      <w:proofErr w:type="spellEnd"/>
      <w:r>
        <w:t xml:space="preserve"> </w:t>
      </w:r>
      <w:proofErr w:type="spellStart"/>
      <w:r>
        <w:t>enseñarle</w:t>
      </w:r>
      <w:proofErr w:type="spellEnd"/>
      <w:r>
        <w:t xml:space="preserve"> a </w:t>
      </w:r>
      <w:proofErr w:type="spellStart"/>
      <w:r>
        <w:t>una</w:t>
      </w:r>
      <w:proofErr w:type="spellEnd"/>
      <w:r>
        <w:t xml:space="preserve"> persona de 20 </w:t>
      </w:r>
      <w:proofErr w:type="spellStart"/>
      <w:r>
        <w:t>años</w:t>
      </w:r>
      <w:proofErr w:type="spellEnd"/>
      <w:r>
        <w:t xml:space="preserve"> que a </w:t>
      </w:r>
      <w:proofErr w:type="spellStart"/>
      <w:r>
        <w:t>una</w:t>
      </w:r>
      <w:proofErr w:type="spellEnd"/>
      <w:r>
        <w:t xml:space="preserve"> de 40. Lo </w:t>
      </w:r>
      <w:proofErr w:type="spellStart"/>
      <w:r>
        <w:t>menciono</w:t>
      </w:r>
      <w:proofErr w:type="spellEnd"/>
      <w:r>
        <w:t xml:space="preserve"> para </w:t>
      </w:r>
      <w:proofErr w:type="spellStart"/>
      <w:r>
        <w:t>ver</w:t>
      </w:r>
      <w:proofErr w:type="spellEnd"/>
      <w:r>
        <w:t xml:space="preserve"> </w:t>
      </w:r>
      <w:proofErr w:type="spellStart"/>
      <w:r>
        <w:t>si</w:t>
      </w:r>
      <w:proofErr w:type="spellEnd"/>
      <w:r>
        <w:t xml:space="preserve"> se </w:t>
      </w:r>
      <w:proofErr w:type="spellStart"/>
      <w:r>
        <w:t>hicieron</w:t>
      </w:r>
      <w:proofErr w:type="spellEnd"/>
      <w:r>
        <w:t xml:space="preserve"> ese </w:t>
      </w:r>
      <w:proofErr w:type="spellStart"/>
      <w:r>
        <w:t>cuestionamiento</w:t>
      </w:r>
      <w:proofErr w:type="spellEnd"/>
      <w:r>
        <w:t xml:space="preserve"> al </w:t>
      </w:r>
      <w:proofErr w:type="spellStart"/>
      <w:r>
        <w:t>momento</w:t>
      </w:r>
      <w:proofErr w:type="spellEnd"/>
      <w:r>
        <w:t xml:space="preserve"> de </w:t>
      </w:r>
      <w:proofErr w:type="spellStart"/>
      <w:r>
        <w:t>proponer</w:t>
      </w:r>
      <w:proofErr w:type="spellEnd"/>
      <w:r>
        <w:t xml:space="preserve"> </w:t>
      </w:r>
      <w:proofErr w:type="spellStart"/>
      <w:r>
        <w:t>mejoras</w:t>
      </w:r>
      <w:proofErr w:type="spellEnd"/>
      <w:r>
        <w:t>.</w:t>
      </w:r>
    </w:p>
  </w:comment>
  <w:comment w:id="75" w:author="Carlos" w:date="2017-11-30T16:45:00Z" w:initials="C">
    <w:p w14:paraId="5E157AE2" w14:textId="77777777" w:rsidR="003A613E" w:rsidRDefault="003A613E">
      <w:pPr>
        <w:pStyle w:val="Textocomentario"/>
      </w:pPr>
      <w:r>
        <w:rPr>
          <w:rStyle w:val="Refdecomentario"/>
        </w:rPr>
        <w:annotationRef/>
      </w:r>
      <w:r>
        <w:t xml:space="preserve">Como </w:t>
      </w:r>
      <w:proofErr w:type="spellStart"/>
      <w:r>
        <w:t>ahora</w:t>
      </w:r>
      <w:proofErr w:type="spellEnd"/>
      <w:r>
        <w:t xml:space="preserve"> el </w:t>
      </w:r>
      <w:proofErr w:type="spellStart"/>
      <w:r>
        <w:t>objetivo</w:t>
      </w:r>
      <w:proofErr w:type="spellEnd"/>
      <w:r>
        <w:t xml:space="preserve"> de la </w:t>
      </w:r>
      <w:proofErr w:type="spellStart"/>
      <w:r>
        <w:t>minuta</w:t>
      </w:r>
      <w:proofErr w:type="spellEnd"/>
      <w:r>
        <w:t xml:space="preserve"> no era </w:t>
      </w:r>
      <w:proofErr w:type="spellStart"/>
      <w:r>
        <w:t>diagnóstico</w:t>
      </w:r>
      <w:proofErr w:type="spellEnd"/>
      <w:r>
        <w:t xml:space="preserve">, </w:t>
      </w:r>
      <w:proofErr w:type="spellStart"/>
      <w:r>
        <w:t>está</w:t>
      </w:r>
      <w:proofErr w:type="spellEnd"/>
      <w:r>
        <w:t xml:space="preserve"> </w:t>
      </w:r>
      <w:proofErr w:type="spellStart"/>
      <w:r>
        <w:t>bien</w:t>
      </w:r>
      <w:proofErr w:type="spellEnd"/>
      <w:r>
        <w:t xml:space="preserve"> que solo </w:t>
      </w:r>
      <w:proofErr w:type="spellStart"/>
      <w:r>
        <w:t>nombren</w:t>
      </w:r>
      <w:proofErr w:type="spellEnd"/>
      <w:r>
        <w:t xml:space="preserve"> las </w:t>
      </w:r>
      <w:proofErr w:type="spellStart"/>
      <w:r>
        <w:t>mejoras</w:t>
      </w:r>
      <w:proofErr w:type="spellEnd"/>
      <w:r>
        <w:t xml:space="preserve">, </w:t>
      </w:r>
      <w:proofErr w:type="spellStart"/>
      <w:r>
        <w:t>pero</w:t>
      </w:r>
      <w:proofErr w:type="spellEnd"/>
      <w:r>
        <w:t xml:space="preserve"> para la </w:t>
      </w:r>
      <w:proofErr w:type="spellStart"/>
      <w:r>
        <w:t>presentación</w:t>
      </w:r>
      <w:proofErr w:type="spellEnd"/>
      <w:r>
        <w:t xml:space="preserve"> </w:t>
      </w:r>
      <w:proofErr w:type="spellStart"/>
      <w:r>
        <w:t>deberan</w:t>
      </w:r>
      <w:proofErr w:type="spellEnd"/>
      <w:r>
        <w:t xml:space="preserve"> </w:t>
      </w:r>
      <w:proofErr w:type="spellStart"/>
      <w:r>
        <w:t>nombrar</w:t>
      </w:r>
      <w:proofErr w:type="spellEnd"/>
      <w:r>
        <w:t xml:space="preserve"> </w:t>
      </w:r>
      <w:proofErr w:type="spellStart"/>
      <w:r>
        <w:t>cómo</w:t>
      </w:r>
      <w:proofErr w:type="spellEnd"/>
      <w:r>
        <w:t xml:space="preserve"> se </w:t>
      </w:r>
      <w:proofErr w:type="spellStart"/>
      <w:r>
        <w:t>lleva</w:t>
      </w:r>
      <w:proofErr w:type="spellEnd"/>
      <w:r>
        <w:t xml:space="preserve"> el </w:t>
      </w:r>
      <w:proofErr w:type="spellStart"/>
      <w:r>
        <w:t>tema</w:t>
      </w:r>
      <w:proofErr w:type="spellEnd"/>
      <w:r>
        <w:t xml:space="preserve"> de la </w:t>
      </w:r>
      <w:proofErr w:type="spellStart"/>
      <w:r>
        <w:t>parte</w:t>
      </w:r>
      <w:proofErr w:type="spellEnd"/>
      <w:r>
        <w:t xml:space="preserve"> </w:t>
      </w:r>
      <w:proofErr w:type="spellStart"/>
      <w:r>
        <w:t>educativa</w:t>
      </w:r>
      <w:proofErr w:type="spellEnd"/>
      <w:r>
        <w:t xml:space="preserve"> </w:t>
      </w:r>
      <w:proofErr w:type="spellStart"/>
      <w:r>
        <w:t>dentro</w:t>
      </w:r>
      <w:proofErr w:type="spellEnd"/>
      <w:r>
        <w:t xml:space="preserve"> de las </w:t>
      </w:r>
      <w:proofErr w:type="spellStart"/>
      <w:r>
        <w:t>clases</w:t>
      </w:r>
      <w:proofErr w:type="spellEnd"/>
      <w:r>
        <w:t>.</w:t>
      </w:r>
    </w:p>
  </w:comment>
  <w:comment w:id="76" w:author="Carlos" w:date="2017-11-30T16:41:00Z" w:initials="C">
    <w:p w14:paraId="79181A0C" w14:textId="77777777" w:rsidR="003A613E" w:rsidRDefault="003A613E">
      <w:pPr>
        <w:pStyle w:val="Textocomentario"/>
      </w:pPr>
      <w:r>
        <w:rPr>
          <w:rStyle w:val="Refdecomentario"/>
        </w:rPr>
        <w:annotationRef/>
      </w:r>
      <w:r>
        <w:t>¿</w:t>
      </w:r>
      <w:proofErr w:type="spellStart"/>
      <w:r>
        <w:t>cómo</w:t>
      </w:r>
      <w:proofErr w:type="spellEnd"/>
      <w:r>
        <w:t xml:space="preserve"> se </w:t>
      </w:r>
      <w:proofErr w:type="spellStart"/>
      <w:r>
        <w:t>estimó</w:t>
      </w:r>
      <w:proofErr w:type="spellEnd"/>
      <w:r>
        <w:t xml:space="preserve"> que </w:t>
      </w:r>
      <w:proofErr w:type="spellStart"/>
      <w:r>
        <w:t>esa</w:t>
      </w:r>
      <w:proofErr w:type="spellEnd"/>
      <w:r>
        <w:t xml:space="preserve"> era </w:t>
      </w:r>
      <w:proofErr w:type="spellStart"/>
      <w:r>
        <w:t>una</w:t>
      </w:r>
      <w:proofErr w:type="spellEnd"/>
      <w:r>
        <w:t xml:space="preserve"> </w:t>
      </w:r>
      <w:proofErr w:type="spellStart"/>
      <w:r>
        <w:t>cantidad</w:t>
      </w:r>
      <w:proofErr w:type="spellEnd"/>
      <w:r>
        <w:t xml:space="preserve"> </w:t>
      </w:r>
      <w:proofErr w:type="spellStart"/>
      <w:r>
        <w:t>adecuada</w:t>
      </w:r>
      <w:proofErr w:type="spellEnd"/>
      <w:r>
        <w:t xml:space="preserve"> de metros </w:t>
      </w:r>
      <w:proofErr w:type="spellStart"/>
      <w:r>
        <w:t>cuadrados</w:t>
      </w:r>
      <w:proofErr w:type="spellEnd"/>
      <w:r>
        <w:t>?</w:t>
      </w:r>
    </w:p>
  </w:comment>
  <w:comment w:id="77" w:author="Carlos" w:date="2017-11-30T16:41:00Z" w:initials="C">
    <w:p w14:paraId="2CAC386B" w14:textId="77777777" w:rsidR="003A613E" w:rsidRDefault="003A613E">
      <w:pPr>
        <w:pStyle w:val="Textocomentario"/>
      </w:pPr>
      <w:r>
        <w:rPr>
          <w:rStyle w:val="Refdecomentario"/>
        </w:rPr>
        <w:annotationRef/>
      </w:r>
      <w:r>
        <w:t>¿</w:t>
      </w:r>
      <w:proofErr w:type="spellStart"/>
      <w:r>
        <w:t>Buscaron</w:t>
      </w:r>
      <w:proofErr w:type="spellEnd"/>
      <w:r>
        <w:t xml:space="preserve"> </w:t>
      </w:r>
      <w:proofErr w:type="spellStart"/>
      <w:r>
        <w:t>experiencias</w:t>
      </w:r>
      <w:proofErr w:type="spellEnd"/>
      <w:r>
        <w:t xml:space="preserve"> </w:t>
      </w:r>
      <w:proofErr w:type="spellStart"/>
      <w:proofErr w:type="gramStart"/>
      <w:r>
        <w:t>similares</w:t>
      </w:r>
      <w:proofErr w:type="spellEnd"/>
      <w:r>
        <w:t>?¿</w:t>
      </w:r>
      <w:proofErr w:type="spellStart"/>
      <w:proofErr w:type="gramEnd"/>
      <w:r>
        <w:t>Cómo</w:t>
      </w:r>
      <w:proofErr w:type="spellEnd"/>
      <w:r>
        <w:t xml:space="preserve"> se </w:t>
      </w:r>
      <w:proofErr w:type="spellStart"/>
      <w:r>
        <w:t>estimó</w:t>
      </w:r>
      <w:proofErr w:type="spellEnd"/>
      <w:r>
        <w:t xml:space="preserve"> </w:t>
      </w:r>
      <w:proofErr w:type="spellStart"/>
      <w:r>
        <w:t>eso</w:t>
      </w:r>
      <w:proofErr w:type="spellEnd"/>
      <w:r>
        <w:t>?</w:t>
      </w:r>
    </w:p>
  </w:comment>
  <w:comment w:id="81" w:author="Carlos" w:date="2017-11-30T16:48:00Z" w:initials="C">
    <w:p w14:paraId="65FD36A9" w14:textId="00F662E5" w:rsidR="00920238" w:rsidRDefault="003A613E">
      <w:pPr>
        <w:pStyle w:val="Textocomentario"/>
      </w:pPr>
      <w:r>
        <w:rPr>
          <w:rStyle w:val="Refdecomentario"/>
        </w:rPr>
        <w:annotationRef/>
      </w:r>
      <w:r>
        <w:t xml:space="preserve">Para </w:t>
      </w:r>
      <w:proofErr w:type="spellStart"/>
      <w:r>
        <w:t>determinar</w:t>
      </w:r>
      <w:proofErr w:type="spellEnd"/>
      <w:r>
        <w:t xml:space="preserve"> </w:t>
      </w:r>
      <w:proofErr w:type="spellStart"/>
      <w:r>
        <w:t>esto</w:t>
      </w:r>
      <w:proofErr w:type="spellEnd"/>
      <w:r>
        <w:t xml:space="preserve"> </w:t>
      </w:r>
      <w:proofErr w:type="spellStart"/>
      <w:r>
        <w:t>deben</w:t>
      </w:r>
      <w:proofErr w:type="spellEnd"/>
      <w:r>
        <w:t xml:space="preserve"> velar </w:t>
      </w:r>
      <w:proofErr w:type="spellStart"/>
      <w:r>
        <w:t>cuál</w:t>
      </w:r>
      <w:proofErr w:type="spellEnd"/>
      <w:r>
        <w:t xml:space="preserve"> </w:t>
      </w:r>
      <w:proofErr w:type="spellStart"/>
      <w:r>
        <w:t>es</w:t>
      </w:r>
      <w:proofErr w:type="spellEnd"/>
      <w:r>
        <w:t xml:space="preserve"> el </w:t>
      </w:r>
      <w:proofErr w:type="spellStart"/>
      <w:r>
        <w:t>oobjetivo</w:t>
      </w:r>
      <w:proofErr w:type="spellEnd"/>
      <w:r>
        <w:t xml:space="preserve"> de </w:t>
      </w:r>
      <w:proofErr w:type="spellStart"/>
      <w:r>
        <w:t>entregar</w:t>
      </w:r>
      <w:proofErr w:type="spellEnd"/>
      <w:r>
        <w:t xml:space="preserve"> </w:t>
      </w:r>
      <w:proofErr w:type="spellStart"/>
      <w:r>
        <w:t>educación</w:t>
      </w:r>
      <w:proofErr w:type="spellEnd"/>
      <w:r>
        <w:t xml:space="preserve"> </w:t>
      </w:r>
      <w:proofErr w:type="spellStart"/>
      <w:r>
        <w:t>dentro</w:t>
      </w:r>
      <w:proofErr w:type="spellEnd"/>
      <w:r>
        <w:t xml:space="preserve"> de la </w:t>
      </w:r>
      <w:proofErr w:type="spellStart"/>
      <w:r>
        <w:t>cárcel</w:t>
      </w:r>
      <w:proofErr w:type="spellEnd"/>
      <w:r>
        <w:t xml:space="preserve">. Si </w:t>
      </w:r>
      <w:proofErr w:type="spellStart"/>
      <w:r>
        <w:t>es</w:t>
      </w:r>
      <w:proofErr w:type="spellEnd"/>
      <w:r>
        <w:t xml:space="preserve"> para </w:t>
      </w:r>
      <w:proofErr w:type="spellStart"/>
      <w:r>
        <w:t>posibilitar</w:t>
      </w:r>
      <w:proofErr w:type="spellEnd"/>
      <w:r>
        <w:t xml:space="preserve"> que </w:t>
      </w:r>
      <w:proofErr w:type="spellStart"/>
      <w:r>
        <w:t>gente</w:t>
      </w:r>
      <w:proofErr w:type="spellEnd"/>
      <w:r>
        <w:t xml:space="preserve"> entre a la </w:t>
      </w:r>
      <w:proofErr w:type="spellStart"/>
      <w:r>
        <w:t>universidad</w:t>
      </w:r>
      <w:proofErr w:type="spellEnd"/>
      <w:r>
        <w:t xml:space="preserve">, </w:t>
      </w:r>
      <w:proofErr w:type="spellStart"/>
      <w:r>
        <w:t>totalmente</w:t>
      </w:r>
      <w:proofErr w:type="spellEnd"/>
      <w:r>
        <w:t xml:space="preserve"> de </w:t>
      </w:r>
      <w:proofErr w:type="spellStart"/>
      <w:r>
        <w:t>acuerdo</w:t>
      </w:r>
      <w:proofErr w:type="spellEnd"/>
      <w:r>
        <w:t xml:space="preserve">. Pero el </w:t>
      </w:r>
      <w:proofErr w:type="spellStart"/>
      <w:r>
        <w:t>caso</w:t>
      </w:r>
      <w:proofErr w:type="spellEnd"/>
      <w:r>
        <w:t xml:space="preserve"> </w:t>
      </w:r>
      <w:proofErr w:type="spellStart"/>
      <w:r>
        <w:t>en</w:t>
      </w:r>
      <w:proofErr w:type="spellEnd"/>
      <w:r>
        <w:t xml:space="preserve"> que </w:t>
      </w:r>
      <w:proofErr w:type="spellStart"/>
      <w:r>
        <w:t>quieran</w:t>
      </w:r>
      <w:proofErr w:type="spellEnd"/>
      <w:r>
        <w:t xml:space="preserve"> que </w:t>
      </w:r>
      <w:proofErr w:type="spellStart"/>
      <w:r>
        <w:t>saquen</w:t>
      </w:r>
      <w:proofErr w:type="spellEnd"/>
      <w:r>
        <w:t xml:space="preserve"> la </w:t>
      </w:r>
      <w:proofErr w:type="spellStart"/>
      <w:r>
        <w:t>licenciatura</w:t>
      </w:r>
      <w:proofErr w:type="spellEnd"/>
      <w:r>
        <w:t xml:space="preserve"> para </w:t>
      </w:r>
      <w:proofErr w:type="spellStart"/>
      <w:r>
        <w:t>realizar</w:t>
      </w:r>
      <w:proofErr w:type="spellEnd"/>
      <w:r>
        <w:t xml:space="preserve"> </w:t>
      </w:r>
      <w:proofErr w:type="spellStart"/>
      <w:r>
        <w:t>trabajos</w:t>
      </w:r>
      <w:proofErr w:type="spellEnd"/>
      <w:r>
        <w:t xml:space="preserve"> </w:t>
      </w:r>
      <w:proofErr w:type="spellStart"/>
      <w:r>
        <w:t>manufactureros</w:t>
      </w:r>
      <w:proofErr w:type="spellEnd"/>
      <w:r>
        <w:t xml:space="preserve"> o </w:t>
      </w:r>
      <w:proofErr w:type="spellStart"/>
      <w:r w:rsidR="00920238">
        <w:t>formación</w:t>
      </w:r>
      <w:proofErr w:type="spellEnd"/>
      <w:r w:rsidR="00920238">
        <w:t xml:space="preserve"> </w:t>
      </w:r>
      <w:proofErr w:type="spellStart"/>
      <w:r w:rsidR="00920238">
        <w:t>técnica</w:t>
      </w:r>
      <w:proofErr w:type="spellEnd"/>
      <w:r w:rsidR="00920238">
        <w:t xml:space="preserve">, me </w:t>
      </w:r>
      <w:proofErr w:type="spellStart"/>
      <w:r w:rsidR="00920238">
        <w:t>trae</w:t>
      </w:r>
      <w:proofErr w:type="spellEnd"/>
      <w:r w:rsidR="00920238">
        <w:t xml:space="preserve"> </w:t>
      </w:r>
      <w:proofErr w:type="spellStart"/>
      <w:r w:rsidR="00920238">
        <w:t>dudas</w:t>
      </w:r>
      <w:proofErr w:type="spellEnd"/>
      <w:r w:rsidR="00920238">
        <w:t xml:space="preserve">. </w:t>
      </w:r>
    </w:p>
  </w:comment>
  <w:comment w:id="86" w:author="Carlos" w:date="2017-11-30T16:58:00Z" w:initials="C">
    <w:p w14:paraId="3E26F0C6" w14:textId="3A5AE105" w:rsidR="00920238" w:rsidRDefault="00920238">
      <w:pPr>
        <w:pStyle w:val="Textocomentario"/>
      </w:pPr>
      <w:r>
        <w:rPr>
          <w:rStyle w:val="Refdecomentario"/>
        </w:rPr>
        <w:annotationRef/>
      </w:r>
      <w:r w:rsidR="00A14AAD">
        <w:t xml:space="preserve">El </w:t>
      </w:r>
      <w:proofErr w:type="spellStart"/>
      <w:r w:rsidR="00A14AAD">
        <w:t>imponer</w:t>
      </w:r>
      <w:proofErr w:type="spellEnd"/>
      <w:r>
        <w:t xml:space="preserve"> </w:t>
      </w:r>
      <w:r w:rsidR="00A14AAD">
        <w:t xml:space="preserve">un </w:t>
      </w:r>
      <w:proofErr w:type="spellStart"/>
      <w:r w:rsidR="00A14AAD">
        <w:t>programa</w:t>
      </w:r>
      <w:proofErr w:type="spellEnd"/>
      <w:r w:rsidR="00A14AAD">
        <w:t xml:space="preserve"> </w:t>
      </w:r>
      <w:proofErr w:type="spellStart"/>
      <w:r w:rsidR="00A14AAD">
        <w:t>obligatorio</w:t>
      </w:r>
      <w:proofErr w:type="spellEnd"/>
      <w:r w:rsidR="00A14AAD">
        <w:t xml:space="preserve"> de </w:t>
      </w:r>
      <w:proofErr w:type="spellStart"/>
      <w:r w:rsidR="00A14AAD">
        <w:t>estudios</w:t>
      </w:r>
      <w:proofErr w:type="spellEnd"/>
      <w:r w:rsidR="00A14AAD">
        <w:t xml:space="preserve"> me surge </w:t>
      </w:r>
      <w:proofErr w:type="spellStart"/>
      <w:r w:rsidR="00A14AAD">
        <w:t>dudas</w:t>
      </w:r>
      <w:proofErr w:type="spellEnd"/>
      <w:r w:rsidR="00A14AAD">
        <w:t xml:space="preserve"> </w:t>
      </w:r>
      <w:proofErr w:type="spellStart"/>
      <w:r w:rsidR="00A14AAD">
        <w:t>sobre</w:t>
      </w:r>
      <w:proofErr w:type="spellEnd"/>
      <w:r w:rsidR="00A14AAD">
        <w:t xml:space="preserve"> </w:t>
      </w:r>
      <w:proofErr w:type="spellStart"/>
      <w:r w:rsidR="00A14AAD">
        <w:t>qué</w:t>
      </w:r>
      <w:proofErr w:type="spellEnd"/>
      <w:r w:rsidR="00A14AAD">
        <w:t xml:space="preserve"> tan </w:t>
      </w:r>
      <w:proofErr w:type="spellStart"/>
      <w:r w:rsidR="00A14AAD">
        <w:t>efectivo</w:t>
      </w:r>
      <w:proofErr w:type="spellEnd"/>
      <w:r w:rsidR="00A14AAD">
        <w:t xml:space="preserve"> </w:t>
      </w:r>
      <w:proofErr w:type="spellStart"/>
      <w:r w:rsidR="00A14AAD">
        <w:t>sería</w:t>
      </w:r>
      <w:proofErr w:type="spellEnd"/>
      <w:r w:rsidR="00A14AAD">
        <w:t xml:space="preserve"> </w:t>
      </w:r>
      <w:proofErr w:type="spellStart"/>
      <w:r w:rsidR="00A14AAD">
        <w:t>debido</w:t>
      </w:r>
      <w:proofErr w:type="spellEnd"/>
      <w:r w:rsidR="00A14AAD">
        <w:t xml:space="preserve"> a que a </w:t>
      </w:r>
      <w:proofErr w:type="spellStart"/>
      <w:r w:rsidR="00A14AAD">
        <w:t>alguien</w:t>
      </w:r>
      <w:proofErr w:type="spellEnd"/>
      <w:r w:rsidR="00A14AAD">
        <w:t xml:space="preserve"> no se le </w:t>
      </w:r>
      <w:proofErr w:type="spellStart"/>
      <w:r w:rsidR="00A14AAD">
        <w:t>puede</w:t>
      </w:r>
      <w:proofErr w:type="spellEnd"/>
      <w:r w:rsidR="00A14AAD">
        <w:t xml:space="preserve"> </w:t>
      </w:r>
      <w:proofErr w:type="spellStart"/>
      <w:r w:rsidR="00A14AAD">
        <w:t>obligar</w:t>
      </w:r>
      <w:proofErr w:type="spellEnd"/>
      <w:r w:rsidR="00A14AAD">
        <w:t xml:space="preserve"> a </w:t>
      </w:r>
      <w:proofErr w:type="spellStart"/>
      <w:r w:rsidR="00A14AAD">
        <w:t>aprender</w:t>
      </w:r>
      <w:proofErr w:type="spellEnd"/>
      <w:r w:rsidR="00A14AAD">
        <w:t xml:space="preserve">. Se </w:t>
      </w:r>
      <w:proofErr w:type="spellStart"/>
      <w:r w:rsidR="00A14AAD">
        <w:t>podría</w:t>
      </w:r>
      <w:proofErr w:type="spellEnd"/>
      <w:r w:rsidR="00A14AAD">
        <w:t xml:space="preserve"> </w:t>
      </w:r>
      <w:proofErr w:type="spellStart"/>
      <w:r w:rsidR="00A14AAD">
        <w:t>agregar</w:t>
      </w:r>
      <w:proofErr w:type="spellEnd"/>
      <w:r w:rsidR="00A14AAD">
        <w:t xml:space="preserve"> un </w:t>
      </w:r>
      <w:proofErr w:type="spellStart"/>
      <w:r w:rsidR="00A14AAD">
        <w:t>incentivo</w:t>
      </w:r>
      <w:proofErr w:type="spellEnd"/>
      <w:r w:rsidR="00F3045A">
        <w:t xml:space="preserve"> </w:t>
      </w:r>
      <w:proofErr w:type="spellStart"/>
      <w:r w:rsidR="00F3045A">
        <w:t>intrapenitenciario</w:t>
      </w:r>
      <w:proofErr w:type="spellEnd"/>
      <w:r w:rsidR="00A14AAD">
        <w:t xml:space="preserve"> </w:t>
      </w:r>
      <w:proofErr w:type="spellStart"/>
      <w:r w:rsidR="00A14AAD">
        <w:t>más</w:t>
      </w:r>
      <w:proofErr w:type="spellEnd"/>
      <w:r w:rsidR="00A14AAD">
        <w:t xml:space="preserve"> que </w:t>
      </w:r>
      <w:proofErr w:type="spellStart"/>
      <w:r w:rsidR="00A14AAD">
        <w:t>imponer</w:t>
      </w:r>
      <w:proofErr w:type="spellEnd"/>
      <w:r w:rsidR="00F3045A">
        <w:t xml:space="preserve">. </w:t>
      </w:r>
      <w:proofErr w:type="spellStart"/>
      <w:r w:rsidR="00F3045A">
        <w:t>Igual</w:t>
      </w:r>
      <w:proofErr w:type="spellEnd"/>
      <w:r w:rsidR="00F3045A">
        <w:t xml:space="preserve"> lo que </w:t>
      </w:r>
      <w:proofErr w:type="spellStart"/>
      <w:r w:rsidR="00F3045A">
        <w:t>digo</w:t>
      </w:r>
      <w:proofErr w:type="spellEnd"/>
      <w:r w:rsidR="00F3045A">
        <w:t xml:space="preserve"> </w:t>
      </w:r>
      <w:proofErr w:type="spellStart"/>
      <w:r w:rsidR="00F3045A">
        <w:t>es</w:t>
      </w:r>
      <w:proofErr w:type="spellEnd"/>
      <w:r w:rsidR="00F3045A">
        <w:t xml:space="preserve"> </w:t>
      </w:r>
      <w:proofErr w:type="spellStart"/>
      <w:r w:rsidR="00F3045A">
        <w:t>una</w:t>
      </w:r>
      <w:proofErr w:type="spellEnd"/>
      <w:r w:rsidR="00F3045A">
        <w:t xml:space="preserve"> </w:t>
      </w:r>
      <w:proofErr w:type="spellStart"/>
      <w:r w:rsidR="00F3045A">
        <w:t>apreciación</w:t>
      </w:r>
      <w:proofErr w:type="spellEnd"/>
      <w:r w:rsidR="00F3045A">
        <w:t xml:space="preserve">, </w:t>
      </w:r>
      <w:proofErr w:type="spellStart"/>
      <w:r w:rsidR="00F3045A">
        <w:t>ustedes</w:t>
      </w:r>
      <w:proofErr w:type="spellEnd"/>
      <w:r w:rsidR="00F3045A">
        <w:t xml:space="preserve"> </w:t>
      </w:r>
      <w:proofErr w:type="spellStart"/>
      <w:r w:rsidR="00F3045A">
        <w:t>ven</w:t>
      </w:r>
      <w:proofErr w:type="spellEnd"/>
    </w:p>
  </w:comment>
  <w:comment w:id="96" w:author="Carlos" w:date="2017-11-30T21:38:00Z" w:initials="C">
    <w:p w14:paraId="233FE40A" w14:textId="5C44911D" w:rsidR="008569EB" w:rsidRDefault="008569EB">
      <w:pPr>
        <w:pStyle w:val="Textocomentario"/>
      </w:pPr>
      <w:r>
        <w:rPr>
          <w:rStyle w:val="Refdecomentario"/>
        </w:rPr>
        <w:annotationRef/>
      </w:r>
      <w:proofErr w:type="spellStart"/>
      <w:r>
        <w:t>Podrían</w:t>
      </w:r>
      <w:proofErr w:type="spellEnd"/>
      <w:r>
        <w:t xml:space="preserve"> </w:t>
      </w:r>
      <w:proofErr w:type="spellStart"/>
      <w:r>
        <w:t>agregar</w:t>
      </w:r>
      <w:proofErr w:type="spellEnd"/>
      <w:r>
        <w:t xml:space="preserve"> que se </w:t>
      </w:r>
      <w:proofErr w:type="spellStart"/>
      <w:r>
        <w:t>necesita</w:t>
      </w:r>
      <w:proofErr w:type="spellEnd"/>
      <w:r>
        <w:t xml:space="preserve"> </w:t>
      </w:r>
      <w:proofErr w:type="spellStart"/>
      <w:r>
        <w:t>aunar</w:t>
      </w:r>
      <w:proofErr w:type="spellEnd"/>
      <w:r>
        <w:t xml:space="preserve"> el </w:t>
      </w:r>
      <w:proofErr w:type="spellStart"/>
      <w:r>
        <w:t>diagnóstico</w:t>
      </w:r>
      <w:proofErr w:type="spellEnd"/>
      <w:r>
        <w:t xml:space="preserve"> para </w:t>
      </w:r>
      <w:proofErr w:type="spellStart"/>
      <w:r>
        <w:t>poder</w:t>
      </w:r>
      <w:proofErr w:type="spellEnd"/>
      <w:r>
        <w:t xml:space="preserve"> </w:t>
      </w:r>
      <w:proofErr w:type="spellStart"/>
      <w:r>
        <w:t>trabajar</w:t>
      </w:r>
      <w:proofErr w:type="spellEnd"/>
      <w:r>
        <w:t xml:space="preserve">. Para </w:t>
      </w:r>
      <w:proofErr w:type="spellStart"/>
      <w:r>
        <w:t>eso</w:t>
      </w:r>
      <w:proofErr w:type="spellEnd"/>
      <w:r>
        <w:t xml:space="preserve"> </w:t>
      </w:r>
      <w:proofErr w:type="spellStart"/>
      <w:r>
        <w:t>ustedes</w:t>
      </w:r>
      <w:proofErr w:type="spellEnd"/>
      <w:r>
        <w:t xml:space="preserve"> </w:t>
      </w:r>
      <w:proofErr w:type="spellStart"/>
      <w:r>
        <w:t>podrían</w:t>
      </w:r>
      <w:proofErr w:type="spellEnd"/>
      <w:r>
        <w:t xml:space="preserve"> </w:t>
      </w:r>
      <w:proofErr w:type="spellStart"/>
      <w:r>
        <w:t>mencionar</w:t>
      </w:r>
      <w:proofErr w:type="spellEnd"/>
      <w:r>
        <w:t xml:space="preserve"> </w:t>
      </w:r>
      <w:proofErr w:type="spellStart"/>
      <w:r>
        <w:t>algunos</w:t>
      </w:r>
      <w:proofErr w:type="spellEnd"/>
      <w:r>
        <w:t xml:space="preserve"> de </w:t>
      </w:r>
      <w:proofErr w:type="spellStart"/>
      <w:r>
        <w:t>los</w:t>
      </w:r>
      <w:proofErr w:type="spellEnd"/>
      <w:r>
        <w:t xml:space="preserve"> </w:t>
      </w:r>
      <w:proofErr w:type="spellStart"/>
      <w:r>
        <w:t>pasos</w:t>
      </w:r>
      <w:proofErr w:type="spellEnd"/>
      <w:r>
        <w:t xml:space="preserve"> que </w:t>
      </w:r>
      <w:proofErr w:type="spellStart"/>
      <w:r>
        <w:t>muestran</w:t>
      </w:r>
      <w:proofErr w:type="spellEnd"/>
      <w:r>
        <w:t xml:space="preserve"> </w:t>
      </w:r>
      <w:proofErr w:type="spellStart"/>
      <w:r>
        <w:t>en</w:t>
      </w:r>
      <w:proofErr w:type="spellEnd"/>
      <w:r>
        <w:t xml:space="preserve"> el </w:t>
      </w:r>
      <w:proofErr w:type="spellStart"/>
      <w:r>
        <w:t>documento</w:t>
      </w:r>
      <w:proofErr w:type="spellEnd"/>
      <w:r>
        <w:t xml:space="preserve"> de MW </w:t>
      </w:r>
      <w:proofErr w:type="spellStart"/>
      <w:r>
        <w:t>como</w:t>
      </w:r>
      <w:proofErr w:type="spellEnd"/>
      <w:r>
        <w:t xml:space="preserve"> el </w:t>
      </w:r>
      <w:proofErr w:type="spellStart"/>
      <w:r>
        <w:t>levantamiento</w:t>
      </w:r>
      <w:proofErr w:type="spellEnd"/>
      <w:r>
        <w:t xml:space="preserve"> de </w:t>
      </w:r>
      <w:proofErr w:type="spellStart"/>
      <w:r>
        <w:t>información</w:t>
      </w:r>
      <w:proofErr w:type="spellEnd"/>
      <w:r>
        <w:t xml:space="preserve"> y el </w:t>
      </w:r>
      <w:proofErr w:type="spellStart"/>
      <w:r>
        <w:t>análisis</w:t>
      </w:r>
      <w:proofErr w:type="spellEnd"/>
      <w:r>
        <w:t xml:space="preserve"> y </w:t>
      </w:r>
      <w:proofErr w:type="spellStart"/>
      <w:r>
        <w:t>síntesis</w:t>
      </w:r>
      <w:proofErr w:type="spellEnd"/>
      <w:r>
        <w:t>.</w:t>
      </w:r>
    </w:p>
  </w:comment>
  <w:comment w:id="103" w:author="Carlos" w:date="2017-11-30T21:40:00Z" w:initials="C">
    <w:p w14:paraId="4D7FE1D9" w14:textId="2C094A2F" w:rsidR="008569EB" w:rsidRDefault="008569EB">
      <w:pPr>
        <w:pStyle w:val="Textocomentario"/>
      </w:pPr>
      <w:r>
        <w:rPr>
          <w:rStyle w:val="Refdecomentario"/>
        </w:rPr>
        <w:annotationRef/>
      </w:r>
      <w:r>
        <w:t>¿</w:t>
      </w:r>
      <w:proofErr w:type="spellStart"/>
      <w:r>
        <w:t>cómo</w:t>
      </w:r>
      <w:proofErr w:type="spellEnd"/>
      <w:r>
        <w:t xml:space="preserve"> </w:t>
      </w:r>
      <w:proofErr w:type="spellStart"/>
      <w:r>
        <w:t>quiénes</w:t>
      </w:r>
      <w:proofErr w:type="spellEnd"/>
      <w:r>
        <w:t xml:space="preserve">? </w:t>
      </w:r>
      <w:proofErr w:type="spellStart"/>
      <w:r>
        <w:t>Deberían</w:t>
      </w:r>
      <w:proofErr w:type="spellEnd"/>
      <w:r>
        <w:t xml:space="preserve"> </w:t>
      </w:r>
      <w:proofErr w:type="spellStart"/>
      <w:r>
        <w:t>especificar</w:t>
      </w:r>
      <w:proofErr w:type="spellEnd"/>
      <w:r>
        <w:t xml:space="preserve">. </w:t>
      </w:r>
      <w:proofErr w:type="spellStart"/>
      <w:r>
        <w:t>Podrían</w:t>
      </w:r>
      <w:proofErr w:type="spellEnd"/>
      <w:r>
        <w:t xml:space="preserve"> </w:t>
      </w:r>
      <w:proofErr w:type="spellStart"/>
      <w:r>
        <w:t>ser</w:t>
      </w:r>
      <w:proofErr w:type="spellEnd"/>
      <w:r>
        <w:t xml:space="preserve"> la </w:t>
      </w:r>
      <w:proofErr w:type="spellStart"/>
      <w:r>
        <w:t>Subsecretaría</w:t>
      </w:r>
      <w:proofErr w:type="spellEnd"/>
      <w:r>
        <w:t xml:space="preserve"> de </w:t>
      </w:r>
      <w:proofErr w:type="spellStart"/>
      <w:r>
        <w:t>prevención</w:t>
      </w:r>
      <w:proofErr w:type="spellEnd"/>
      <w:r>
        <w:t xml:space="preserve"> del </w:t>
      </w:r>
      <w:proofErr w:type="spellStart"/>
      <w:r>
        <w:t>delito</w:t>
      </w:r>
      <w:proofErr w:type="spellEnd"/>
      <w:r>
        <w:t xml:space="preserve">, de </w:t>
      </w:r>
      <w:proofErr w:type="spellStart"/>
      <w:r>
        <w:t>justicia</w:t>
      </w:r>
      <w:proofErr w:type="spellEnd"/>
      <w:r>
        <w:t xml:space="preserve">, INDH, </w:t>
      </w:r>
      <w:proofErr w:type="spellStart"/>
      <w:r>
        <w:t>fundaciones</w:t>
      </w:r>
      <w:proofErr w:type="spellEnd"/>
      <w:r>
        <w:t>, etc.</w:t>
      </w:r>
    </w:p>
  </w:comment>
  <w:comment w:id="104" w:author="Carlos" w:date="2017-11-30T21:53:00Z" w:initials="C">
    <w:p w14:paraId="62805891" w14:textId="044BE9B6" w:rsidR="008F4ABC" w:rsidRDefault="008F4ABC">
      <w:pPr>
        <w:pStyle w:val="Textocomentario"/>
      </w:pPr>
      <w:r>
        <w:rPr>
          <w:rStyle w:val="Refdecomentario"/>
        </w:rPr>
        <w:annotationRef/>
      </w:r>
      <w:r>
        <w:t xml:space="preserve">Bien con lo de </w:t>
      </w:r>
      <w:proofErr w:type="spellStart"/>
      <w:r>
        <w:t>los</w:t>
      </w:r>
      <w:proofErr w:type="spellEnd"/>
      <w:r>
        <w:t xml:space="preserve"> “</w:t>
      </w:r>
      <w:proofErr w:type="spellStart"/>
      <w:r>
        <w:t>quickhits</w:t>
      </w:r>
      <w:proofErr w:type="spellEnd"/>
      <w:r>
        <w:t xml:space="preserve">” y </w:t>
      </w:r>
      <w:proofErr w:type="spellStart"/>
      <w:r>
        <w:t>fijar</w:t>
      </w:r>
      <w:proofErr w:type="spellEnd"/>
      <w:r>
        <w:t xml:space="preserve"> </w:t>
      </w:r>
      <w:proofErr w:type="spellStart"/>
      <w:r>
        <w:t>metas</w:t>
      </w:r>
      <w:proofErr w:type="spellEnd"/>
      <w:r>
        <w:t xml:space="preserve"> al </w:t>
      </w:r>
      <w:proofErr w:type="spellStart"/>
      <w:r>
        <w:t>corto</w:t>
      </w:r>
      <w:proofErr w:type="spellEnd"/>
      <w:r>
        <w:t xml:space="preserve"> </w:t>
      </w:r>
      <w:proofErr w:type="spellStart"/>
      <w:r>
        <w:t>plazo</w:t>
      </w:r>
      <w:proofErr w:type="spellEnd"/>
      <w:r>
        <w:t>.</w:t>
      </w:r>
    </w:p>
  </w:comment>
  <w:comment w:id="105" w:author="Carlos" w:date="2017-11-30T22:06:00Z" w:initials="C">
    <w:p w14:paraId="0828F285" w14:textId="26F840C2" w:rsidR="005F081A" w:rsidRDefault="005F081A">
      <w:pPr>
        <w:pStyle w:val="Textocomentario"/>
      </w:pPr>
      <w:r>
        <w:rPr>
          <w:rStyle w:val="Refdecomentario"/>
        </w:rPr>
        <w:annotationRef/>
      </w:r>
      <w:r>
        <w:t>¡</w:t>
      </w:r>
      <w:proofErr w:type="spellStart"/>
      <w:r>
        <w:t>Felicitaciones</w:t>
      </w:r>
      <w:proofErr w:type="spellEnd"/>
      <w:r>
        <w:t xml:space="preserve">! </w:t>
      </w:r>
      <w:proofErr w:type="spellStart"/>
      <w:r>
        <w:t>Sustentaron</w:t>
      </w:r>
      <w:proofErr w:type="spellEnd"/>
      <w:r>
        <w:t xml:space="preserve"> </w:t>
      </w:r>
      <w:proofErr w:type="spellStart"/>
      <w:r>
        <w:t>bien</w:t>
      </w:r>
      <w:proofErr w:type="spellEnd"/>
      <w:r>
        <w:t xml:space="preserve"> </w:t>
      </w:r>
      <w:proofErr w:type="spellStart"/>
      <w:r>
        <w:t>los</w:t>
      </w:r>
      <w:proofErr w:type="spellEnd"/>
      <w:r>
        <w:t xml:space="preserve"> </w:t>
      </w:r>
      <w:proofErr w:type="spellStart"/>
      <w:r>
        <w:t>desafíos</w:t>
      </w:r>
      <w:proofErr w:type="spellEnd"/>
      <w:r>
        <w:t xml:space="preserve"> </w:t>
      </w:r>
      <w:proofErr w:type="spellStart"/>
      <w:r>
        <w:t>en</w:t>
      </w:r>
      <w:proofErr w:type="spellEnd"/>
      <w:r>
        <w:t xml:space="preserve"> </w:t>
      </w:r>
      <w:proofErr w:type="spellStart"/>
      <w:r>
        <w:t>esta</w:t>
      </w:r>
      <w:proofErr w:type="spellEnd"/>
      <w:r>
        <w:t xml:space="preserve"> </w:t>
      </w:r>
      <w:proofErr w:type="spellStart"/>
      <w:r>
        <w:t>parte</w:t>
      </w:r>
      <w:proofErr w:type="spellEnd"/>
      <w:r>
        <w:t xml:space="preserve">. </w:t>
      </w:r>
    </w:p>
  </w:comment>
  <w:comment w:id="122" w:author="Carlos" w:date="2017-11-30T16:38:00Z" w:initials="C">
    <w:p w14:paraId="63E6A634" w14:textId="77777777" w:rsidR="00FC69BA" w:rsidRDefault="00FC69BA">
      <w:pPr>
        <w:pStyle w:val="Textocomentario"/>
      </w:pPr>
      <w:r>
        <w:rPr>
          <w:rStyle w:val="Refdecomentario"/>
        </w:rPr>
        <w:annotationRef/>
      </w:r>
      <w:r>
        <w:t xml:space="preserve">Si era </w:t>
      </w:r>
      <w:proofErr w:type="spellStart"/>
      <w:r>
        <w:t>información</w:t>
      </w:r>
      <w:proofErr w:type="spellEnd"/>
      <w:r>
        <w:t xml:space="preserve"> on-line se </w:t>
      </w:r>
      <w:proofErr w:type="spellStart"/>
      <w:r>
        <w:t>tiene</w:t>
      </w:r>
      <w:proofErr w:type="spellEnd"/>
      <w:r>
        <w:t xml:space="preserve"> que </w:t>
      </w:r>
      <w:proofErr w:type="spellStart"/>
      <w:r>
        <w:t>poner</w:t>
      </w:r>
      <w:proofErr w:type="spellEnd"/>
      <w:r>
        <w:t xml:space="preserve"> el link. Lo </w:t>
      </w:r>
      <w:proofErr w:type="spellStart"/>
      <w:r>
        <w:t>digo</w:t>
      </w:r>
      <w:proofErr w:type="spellEnd"/>
      <w:r>
        <w:t xml:space="preserve"> a </w:t>
      </w:r>
      <w:proofErr w:type="spellStart"/>
      <w:r>
        <w:t>modo</w:t>
      </w:r>
      <w:proofErr w:type="spellEnd"/>
      <w:r>
        <w:t xml:space="preserve"> de </w:t>
      </w:r>
      <w:proofErr w:type="spellStart"/>
      <w:r>
        <w:t>sugerencia</w:t>
      </w:r>
      <w:proofErr w:type="spellEnd"/>
      <w:r>
        <w:t xml:space="preserve"> </w:t>
      </w:r>
      <w:proofErr w:type="spellStart"/>
      <w:r>
        <w:t>en</w:t>
      </w:r>
      <w:proofErr w:type="spellEnd"/>
      <w:r>
        <w:t xml:space="preserve"> </w:t>
      </w:r>
      <w:proofErr w:type="spellStart"/>
      <w:r>
        <w:t>caso</w:t>
      </w:r>
      <w:proofErr w:type="spellEnd"/>
      <w:r>
        <w:t xml:space="preserve"> que </w:t>
      </w:r>
      <w:proofErr w:type="spellStart"/>
      <w:r>
        <w:t>hubiera</w:t>
      </w:r>
      <w:proofErr w:type="spellEnd"/>
      <w:r>
        <w:t xml:space="preserve"> </w:t>
      </w:r>
      <w:proofErr w:type="spellStart"/>
      <w:r>
        <w:t>sido</w:t>
      </w:r>
      <w:proofErr w:type="spellEnd"/>
      <w:r>
        <w:t xml:space="preserve"> el </w:t>
      </w:r>
      <w:proofErr w:type="spellStart"/>
      <w:r>
        <w:t>caso</w:t>
      </w:r>
      <w:proofErr w:type="spellEnd"/>
      <w:r>
        <w:t xml:space="preserve">. </w:t>
      </w:r>
    </w:p>
    <w:p w14:paraId="22830983" w14:textId="77777777" w:rsidR="00FC69BA" w:rsidRDefault="00FC69BA">
      <w:pPr>
        <w:pStyle w:val="Textocomenta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F7D8FB" w15:done="0"/>
  <w15:commentEx w15:paraId="5493910F" w15:done="0"/>
  <w15:commentEx w15:paraId="3C30CBD5" w15:done="0"/>
  <w15:commentEx w15:paraId="37088CFC" w15:done="0"/>
  <w15:commentEx w15:paraId="5E157AE2" w15:done="0"/>
  <w15:commentEx w15:paraId="79181A0C" w15:done="0"/>
  <w15:commentEx w15:paraId="2CAC386B" w15:done="0"/>
  <w15:commentEx w15:paraId="65FD36A9" w15:done="0"/>
  <w15:commentEx w15:paraId="3E26F0C6" w15:done="0"/>
  <w15:commentEx w15:paraId="233FE40A" w15:done="0"/>
  <w15:commentEx w15:paraId="4D7FE1D9" w15:done="0"/>
  <w15:commentEx w15:paraId="62805891" w15:done="0"/>
  <w15:commentEx w15:paraId="0828F285" w15:done="0"/>
  <w15:commentEx w15:paraId="228309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F7D8FB" w16cid:durableId="1DCAB070"/>
  <w16cid:commentId w16cid:paraId="5493910F" w16cid:durableId="1DCAB10A"/>
  <w16cid:commentId w16cid:paraId="3C30CBD5" w16cid:durableId="1DCAB182"/>
  <w16cid:commentId w16cid:paraId="37088CFC" w16cid:durableId="1DCAB56E"/>
  <w16cid:commentId w16cid:paraId="5E157AE2" w16cid:durableId="1DCAB411"/>
  <w16cid:commentId w16cid:paraId="79181A0C" w16cid:durableId="1DCAB31F"/>
  <w16cid:commentId w16cid:paraId="2CAC386B" w16cid:durableId="1DCAB34B"/>
  <w16cid:commentId w16cid:paraId="65FD36A9" w16cid:durableId="1DCAB4DC"/>
  <w16cid:commentId w16cid:paraId="3E26F0C6" w16cid:durableId="1DCAB71D"/>
  <w16cid:commentId w16cid:paraId="233FE40A" w16cid:durableId="1DCAF8BA"/>
  <w16cid:commentId w16cid:paraId="4D7FE1D9" w16cid:durableId="1DCAF936"/>
  <w16cid:commentId w16cid:paraId="62805891" w16cid:durableId="1DCAFC4C"/>
  <w16cid:commentId w16cid:paraId="0828F285" w16cid:durableId="1DCAFF4C"/>
  <w16cid:commentId w16cid:paraId="22830983" w16cid:durableId="1DCAB2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2DA27" w14:textId="77777777" w:rsidR="00751163" w:rsidRDefault="00751163">
      <w:pPr>
        <w:spacing w:line="240" w:lineRule="auto"/>
      </w:pPr>
      <w:r>
        <w:separator/>
      </w:r>
    </w:p>
  </w:endnote>
  <w:endnote w:type="continuationSeparator" w:id="0">
    <w:p w14:paraId="444974FC" w14:textId="77777777" w:rsidR="00751163" w:rsidRDefault="007511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CEF56" w14:textId="77777777" w:rsidR="00751163" w:rsidRDefault="00751163">
      <w:pPr>
        <w:spacing w:line="240" w:lineRule="auto"/>
      </w:pPr>
      <w:r>
        <w:separator/>
      </w:r>
    </w:p>
  </w:footnote>
  <w:footnote w:type="continuationSeparator" w:id="0">
    <w:p w14:paraId="42E593E9" w14:textId="77777777" w:rsidR="00751163" w:rsidRDefault="00751163">
      <w:pPr>
        <w:spacing w:line="240" w:lineRule="auto"/>
      </w:pPr>
      <w:r>
        <w:continuationSeparator/>
      </w:r>
    </w:p>
  </w:footnote>
  <w:footnote w:id="1">
    <w:p w14:paraId="098EF09D" w14:textId="77777777" w:rsidR="00977904" w:rsidRDefault="00790068">
      <w:pPr>
        <w:spacing w:line="240" w:lineRule="auto"/>
        <w:rPr>
          <w:sz w:val="20"/>
          <w:szCs w:val="20"/>
        </w:rPr>
      </w:pPr>
      <w:r>
        <w:rPr>
          <w:vertAlign w:val="superscript"/>
        </w:rPr>
        <w:footnoteRef/>
      </w:r>
      <w:ins w:id="66" w:author="Carlos" w:date="2017-11-30T16:31:00Z">
        <w:r w:rsidR="00FC69BA">
          <w:rPr>
            <w:sz w:val="20"/>
            <w:szCs w:val="20"/>
          </w:rPr>
          <w:t xml:space="preserve"> </w:t>
        </w:r>
      </w:ins>
    </w:p>
  </w:footnote>
  <w:footnote w:id="2">
    <w:p w14:paraId="4BB15F0C" w14:textId="77777777" w:rsidR="00977904" w:rsidRDefault="00790068">
      <w:pPr>
        <w:spacing w:line="240" w:lineRule="auto"/>
        <w:rPr>
          <w:sz w:val="20"/>
          <w:szCs w:val="20"/>
        </w:rPr>
      </w:pPr>
      <w:r>
        <w:rPr>
          <w:vertAlign w:val="superscript"/>
        </w:rPr>
        <w:footnoteRef/>
      </w:r>
      <w:r>
        <w:rPr>
          <w:sz w:val="20"/>
          <w:szCs w:val="20"/>
        </w:rPr>
        <w:t xml:space="preserve"> </w:t>
      </w:r>
      <w:proofErr w:type="spellStart"/>
      <w:r>
        <w:rPr>
          <w:sz w:val="20"/>
          <w:szCs w:val="20"/>
        </w:rPr>
        <w:t>Misión</w:t>
      </w:r>
      <w:proofErr w:type="spellEnd"/>
      <w:r>
        <w:rPr>
          <w:sz w:val="20"/>
          <w:szCs w:val="20"/>
        </w:rPr>
        <w:t xml:space="preserve"> de </w:t>
      </w:r>
      <w:proofErr w:type="spellStart"/>
      <w:r>
        <w:rPr>
          <w:sz w:val="20"/>
          <w:szCs w:val="20"/>
        </w:rPr>
        <w:t>Gendarmería</w:t>
      </w:r>
      <w:proofErr w:type="spellEnd"/>
      <w:r>
        <w:rPr>
          <w:sz w:val="20"/>
          <w:szCs w:val="20"/>
        </w:rPr>
        <w:t xml:space="preserve"> de Chile, www.gendarmeria.gob.cl/quienes_somos.jsp</w:t>
      </w:r>
    </w:p>
  </w:footnote>
  <w:footnote w:id="3">
    <w:p w14:paraId="6E98290C" w14:textId="77777777" w:rsidR="00977904" w:rsidRDefault="00790068">
      <w:pPr>
        <w:spacing w:line="240" w:lineRule="auto"/>
        <w:rPr>
          <w:sz w:val="20"/>
          <w:szCs w:val="20"/>
        </w:rPr>
      </w:pPr>
      <w:r>
        <w:rPr>
          <w:vertAlign w:val="superscript"/>
        </w:rPr>
        <w:footnoteRef/>
      </w:r>
      <w:r>
        <w:rPr>
          <w:sz w:val="20"/>
          <w:szCs w:val="20"/>
        </w:rPr>
        <w:t>http://www.emol.com/noticias/nacional/2011/09/30/505890/paz-ciudadana-indices-de-reincidencia-delictual.html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20C68" w14:textId="77777777" w:rsidR="00977904" w:rsidRDefault="00790068">
    <w:pPr>
      <w:jc w:val="right"/>
    </w:pPr>
    <w:r>
      <w:rPr>
        <w:noProof/>
      </w:rPr>
      <w:drawing>
        <wp:inline distT="114300" distB="114300" distL="114300" distR="114300" wp14:anchorId="7695ACEA" wp14:editId="67177275">
          <wp:extent cx="3562350" cy="81915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l="-17915" t="-17647" r="-3908" b="-8823"/>
                  <a:stretch>
                    <a:fillRect/>
                  </a:stretch>
                </pic:blipFill>
                <pic:spPr>
                  <a:xfrm>
                    <a:off x="0" y="0"/>
                    <a:ext cx="3562350" cy="8191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4071C"/>
    <w:multiLevelType w:val="multilevel"/>
    <w:tmpl w:val="DB8E80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2E375A2"/>
    <w:multiLevelType w:val="multilevel"/>
    <w:tmpl w:val="1A3487C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los">
    <w15:presenceInfo w15:providerId="None" w15:userId="Carl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904"/>
    <w:rsid w:val="003A613E"/>
    <w:rsid w:val="0045239E"/>
    <w:rsid w:val="0049540A"/>
    <w:rsid w:val="00504336"/>
    <w:rsid w:val="00512EE4"/>
    <w:rsid w:val="005F081A"/>
    <w:rsid w:val="00751163"/>
    <w:rsid w:val="00754286"/>
    <w:rsid w:val="00790068"/>
    <w:rsid w:val="008569EB"/>
    <w:rsid w:val="008D50E3"/>
    <w:rsid w:val="008F4ABC"/>
    <w:rsid w:val="00920238"/>
    <w:rsid w:val="00921D99"/>
    <w:rsid w:val="00977904"/>
    <w:rsid w:val="00A14AAD"/>
    <w:rsid w:val="00B77C7F"/>
    <w:rsid w:val="00D10053"/>
    <w:rsid w:val="00F3045A"/>
    <w:rsid w:val="00FC69B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DDC8F"/>
  <w15:docId w15:val="{C8330F09-37E7-4AE0-899C-A82A39168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s-419"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FC69BA"/>
    <w:rPr>
      <w:sz w:val="16"/>
      <w:szCs w:val="16"/>
    </w:rPr>
  </w:style>
  <w:style w:type="paragraph" w:styleId="Textocomentario">
    <w:name w:val="annotation text"/>
    <w:basedOn w:val="Normal"/>
    <w:link w:val="TextocomentarioCar"/>
    <w:uiPriority w:val="99"/>
    <w:semiHidden/>
    <w:unhideWhenUsed/>
    <w:rsid w:val="00FC69B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C69BA"/>
    <w:rPr>
      <w:sz w:val="20"/>
      <w:szCs w:val="20"/>
    </w:rPr>
  </w:style>
  <w:style w:type="paragraph" w:styleId="Asuntodelcomentario">
    <w:name w:val="annotation subject"/>
    <w:basedOn w:val="Textocomentario"/>
    <w:next w:val="Textocomentario"/>
    <w:link w:val="AsuntodelcomentarioCar"/>
    <w:uiPriority w:val="99"/>
    <w:semiHidden/>
    <w:unhideWhenUsed/>
    <w:rsid w:val="00FC69BA"/>
    <w:rPr>
      <w:b/>
      <w:bCs/>
    </w:rPr>
  </w:style>
  <w:style w:type="character" w:customStyle="1" w:styleId="AsuntodelcomentarioCar">
    <w:name w:val="Asunto del comentario Car"/>
    <w:basedOn w:val="TextocomentarioCar"/>
    <w:link w:val="Asuntodelcomentario"/>
    <w:uiPriority w:val="99"/>
    <w:semiHidden/>
    <w:rsid w:val="00FC69BA"/>
    <w:rPr>
      <w:b/>
      <w:bCs/>
      <w:sz w:val="20"/>
      <w:szCs w:val="20"/>
    </w:rPr>
  </w:style>
  <w:style w:type="paragraph" w:styleId="Textodeglobo">
    <w:name w:val="Balloon Text"/>
    <w:basedOn w:val="Normal"/>
    <w:link w:val="TextodegloboCar"/>
    <w:uiPriority w:val="99"/>
    <w:semiHidden/>
    <w:unhideWhenUsed/>
    <w:rsid w:val="00FC69B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6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7</Pages>
  <Words>2600</Words>
  <Characters>14300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Rubilar</dc:creator>
  <cp:lastModifiedBy>Carlos</cp:lastModifiedBy>
  <cp:revision>3</cp:revision>
  <dcterms:created xsi:type="dcterms:W3CDTF">2017-11-30T20:29:00Z</dcterms:created>
  <dcterms:modified xsi:type="dcterms:W3CDTF">2017-12-01T01:23:00Z</dcterms:modified>
</cp:coreProperties>
</file>