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4AE18" w14:textId="77777777" w:rsidR="005869CE" w:rsidRPr="00D655B0" w:rsidRDefault="005869CE">
      <w:pPr>
        <w:spacing w:line="240" w:lineRule="auto"/>
        <w:jc w:val="center"/>
        <w:rPr>
          <w:b/>
        </w:rPr>
      </w:pPr>
    </w:p>
    <w:p w14:paraId="2A9793A8" w14:textId="77777777" w:rsidR="005869CE" w:rsidRPr="00D655B0" w:rsidRDefault="005869CE">
      <w:pPr>
        <w:spacing w:line="240" w:lineRule="auto"/>
        <w:jc w:val="center"/>
        <w:rPr>
          <w:b/>
        </w:rPr>
      </w:pPr>
    </w:p>
    <w:p w14:paraId="14084BB5" w14:textId="77777777" w:rsidR="005869CE" w:rsidRPr="00D655B0" w:rsidRDefault="005869CE">
      <w:pPr>
        <w:spacing w:line="240" w:lineRule="auto"/>
        <w:jc w:val="center"/>
        <w:rPr>
          <w:b/>
        </w:rPr>
      </w:pPr>
    </w:p>
    <w:p w14:paraId="1D4D10A9" w14:textId="77777777" w:rsidR="005869CE" w:rsidRPr="00D655B0" w:rsidRDefault="005869CE">
      <w:pPr>
        <w:spacing w:line="240" w:lineRule="auto"/>
        <w:jc w:val="center"/>
        <w:rPr>
          <w:b/>
        </w:rPr>
      </w:pPr>
    </w:p>
    <w:p w14:paraId="3084D5D3" w14:textId="77777777" w:rsidR="005869CE" w:rsidRPr="00D655B0" w:rsidRDefault="005869CE">
      <w:pPr>
        <w:spacing w:line="240" w:lineRule="auto"/>
        <w:jc w:val="center"/>
        <w:rPr>
          <w:b/>
        </w:rPr>
      </w:pPr>
    </w:p>
    <w:p w14:paraId="730BBC7E" w14:textId="77777777" w:rsidR="005869CE" w:rsidRPr="00D655B0" w:rsidRDefault="005869CE">
      <w:pPr>
        <w:spacing w:line="240" w:lineRule="auto"/>
        <w:jc w:val="center"/>
        <w:rPr>
          <w:b/>
        </w:rPr>
      </w:pPr>
    </w:p>
    <w:p w14:paraId="244B1A7F" w14:textId="77777777" w:rsidR="005869CE" w:rsidRPr="00D655B0" w:rsidRDefault="005869CE">
      <w:pPr>
        <w:spacing w:line="240" w:lineRule="auto"/>
        <w:jc w:val="center"/>
        <w:rPr>
          <w:b/>
        </w:rPr>
      </w:pPr>
    </w:p>
    <w:p w14:paraId="70444330" w14:textId="77777777" w:rsidR="005869CE" w:rsidRPr="00D655B0" w:rsidRDefault="005869CE">
      <w:pPr>
        <w:spacing w:line="240" w:lineRule="auto"/>
        <w:jc w:val="center"/>
        <w:rPr>
          <w:b/>
        </w:rPr>
      </w:pPr>
    </w:p>
    <w:p w14:paraId="05D28C77" w14:textId="77777777" w:rsidR="005869CE" w:rsidRPr="00D655B0" w:rsidRDefault="005869CE">
      <w:pPr>
        <w:spacing w:line="240" w:lineRule="auto"/>
        <w:rPr>
          <w:b/>
        </w:rPr>
      </w:pPr>
    </w:p>
    <w:p w14:paraId="796366CD" w14:textId="77777777" w:rsidR="005869CE" w:rsidRPr="00D655B0" w:rsidRDefault="005869CE">
      <w:pPr>
        <w:spacing w:line="240" w:lineRule="auto"/>
        <w:rPr>
          <w:b/>
        </w:rPr>
      </w:pPr>
    </w:p>
    <w:p w14:paraId="756BC1CD" w14:textId="77777777" w:rsidR="005869CE" w:rsidRPr="00D655B0" w:rsidRDefault="005869CE">
      <w:pPr>
        <w:spacing w:line="240" w:lineRule="auto"/>
        <w:rPr>
          <w:b/>
        </w:rPr>
      </w:pPr>
    </w:p>
    <w:p w14:paraId="41F6D513" w14:textId="77777777" w:rsidR="005869CE" w:rsidRPr="00D655B0" w:rsidRDefault="005869CE">
      <w:pPr>
        <w:spacing w:line="240" w:lineRule="auto"/>
        <w:rPr>
          <w:b/>
        </w:rPr>
      </w:pPr>
    </w:p>
    <w:p w14:paraId="355920A1" w14:textId="77777777" w:rsidR="005869CE" w:rsidRPr="00D655B0" w:rsidRDefault="005869CE">
      <w:pPr>
        <w:spacing w:line="240" w:lineRule="auto"/>
        <w:rPr>
          <w:b/>
        </w:rPr>
      </w:pPr>
    </w:p>
    <w:p w14:paraId="37459B74" w14:textId="77777777" w:rsidR="005869CE" w:rsidRPr="00D655B0" w:rsidRDefault="005869CE">
      <w:pPr>
        <w:spacing w:line="240" w:lineRule="auto"/>
        <w:rPr>
          <w:b/>
        </w:rPr>
      </w:pPr>
    </w:p>
    <w:p w14:paraId="04697840" w14:textId="77777777" w:rsidR="005869CE" w:rsidRPr="00D655B0" w:rsidRDefault="00BB43B9">
      <w:pPr>
        <w:spacing w:line="240" w:lineRule="auto"/>
        <w:jc w:val="center"/>
        <w:rPr>
          <w:b/>
          <w:sz w:val="36"/>
          <w:szCs w:val="36"/>
        </w:rPr>
      </w:pPr>
      <w:r w:rsidRPr="00D655B0">
        <w:rPr>
          <w:b/>
          <w:sz w:val="36"/>
          <w:szCs w:val="36"/>
        </w:rPr>
        <w:t>Introducción a los sistemas públicos</w:t>
      </w:r>
    </w:p>
    <w:p w14:paraId="5D36F12F" w14:textId="77777777" w:rsidR="005869CE" w:rsidRPr="00D655B0" w:rsidRDefault="00BB43B9">
      <w:pPr>
        <w:spacing w:after="200" w:line="240" w:lineRule="auto"/>
        <w:jc w:val="center"/>
        <w:rPr>
          <w:b/>
          <w:sz w:val="36"/>
          <w:szCs w:val="36"/>
        </w:rPr>
      </w:pPr>
      <w:r w:rsidRPr="00D655B0">
        <w:rPr>
          <w:b/>
          <w:sz w:val="36"/>
          <w:szCs w:val="36"/>
        </w:rPr>
        <w:t>Minuta N°2</w:t>
      </w:r>
    </w:p>
    <w:p w14:paraId="1FCF9249" w14:textId="77777777" w:rsidR="005869CE" w:rsidRPr="00D655B0" w:rsidRDefault="00BB43B9">
      <w:pPr>
        <w:spacing w:line="240" w:lineRule="auto"/>
        <w:jc w:val="center"/>
        <w:rPr>
          <w:sz w:val="36"/>
          <w:szCs w:val="36"/>
        </w:rPr>
      </w:pPr>
      <w:r w:rsidRPr="00D655B0">
        <w:rPr>
          <w:sz w:val="36"/>
          <w:szCs w:val="36"/>
        </w:rPr>
        <w:t>Rol e impacto del estado en la reinserción social</w:t>
      </w:r>
    </w:p>
    <w:p w14:paraId="792BB7CF" w14:textId="77777777" w:rsidR="005869CE" w:rsidRPr="00D655B0" w:rsidRDefault="005869CE">
      <w:pPr>
        <w:spacing w:line="240" w:lineRule="auto"/>
        <w:jc w:val="center"/>
        <w:rPr>
          <w:b/>
          <w:sz w:val="48"/>
          <w:szCs w:val="48"/>
        </w:rPr>
      </w:pPr>
    </w:p>
    <w:p w14:paraId="1D37705F" w14:textId="77777777" w:rsidR="005869CE" w:rsidRPr="00D655B0" w:rsidRDefault="005869CE">
      <w:pPr>
        <w:spacing w:line="240" w:lineRule="auto"/>
        <w:jc w:val="center"/>
        <w:rPr>
          <w:b/>
          <w:sz w:val="36"/>
          <w:szCs w:val="36"/>
        </w:rPr>
      </w:pPr>
    </w:p>
    <w:p w14:paraId="72DE9CD6" w14:textId="77777777" w:rsidR="005869CE" w:rsidRPr="00D655B0" w:rsidRDefault="00BB43B9">
      <w:pPr>
        <w:spacing w:line="240" w:lineRule="auto"/>
        <w:jc w:val="center"/>
        <w:rPr>
          <w:b/>
          <w:sz w:val="24"/>
          <w:szCs w:val="24"/>
        </w:rPr>
      </w:pPr>
      <w:r w:rsidRPr="00D655B0">
        <w:rPr>
          <w:b/>
          <w:sz w:val="24"/>
          <w:szCs w:val="24"/>
        </w:rPr>
        <w:t>Tutor</w:t>
      </w:r>
    </w:p>
    <w:p w14:paraId="6133C403" w14:textId="77777777" w:rsidR="005869CE" w:rsidRPr="00D655B0" w:rsidRDefault="00BB43B9">
      <w:pPr>
        <w:spacing w:line="240" w:lineRule="auto"/>
        <w:jc w:val="center"/>
        <w:rPr>
          <w:b/>
          <w:sz w:val="24"/>
          <w:szCs w:val="24"/>
        </w:rPr>
      </w:pPr>
      <w:commentRangeStart w:id="0"/>
      <w:r w:rsidRPr="00D655B0">
        <w:rPr>
          <w:sz w:val="24"/>
          <w:szCs w:val="24"/>
        </w:rPr>
        <w:t>Macarena Andrade M.</w:t>
      </w:r>
      <w:commentRangeEnd w:id="0"/>
      <w:r w:rsidR="00D774C6" w:rsidRPr="00D655B0">
        <w:rPr>
          <w:rStyle w:val="Refdecomentario"/>
        </w:rPr>
        <w:commentReference w:id="0"/>
      </w:r>
    </w:p>
    <w:p w14:paraId="19F3941D" w14:textId="77777777" w:rsidR="005869CE" w:rsidRPr="00D655B0" w:rsidRDefault="00BB43B9">
      <w:pPr>
        <w:spacing w:line="240" w:lineRule="auto"/>
        <w:jc w:val="center"/>
        <w:rPr>
          <w:sz w:val="24"/>
          <w:szCs w:val="24"/>
        </w:rPr>
      </w:pPr>
      <w:r w:rsidRPr="00D655B0">
        <w:rPr>
          <w:sz w:val="24"/>
          <w:szCs w:val="24"/>
        </w:rPr>
        <w:t>Carlos Barr</w:t>
      </w:r>
      <w:ins w:id="1" w:author="Carlos" w:date="2017-10-31T15:49:00Z">
        <w:r w:rsidR="00701322" w:rsidRPr="00D655B0">
          <w:rPr>
            <w:sz w:val="24"/>
            <w:szCs w:val="24"/>
          </w:rPr>
          <w:t>í</w:t>
        </w:r>
      </w:ins>
      <w:del w:id="2" w:author="Carlos" w:date="2017-10-31T15:49:00Z">
        <w:r w:rsidRPr="00D655B0" w:rsidDel="00701322">
          <w:rPr>
            <w:sz w:val="24"/>
            <w:szCs w:val="24"/>
          </w:rPr>
          <w:delText>i</w:delText>
        </w:r>
      </w:del>
      <w:r w:rsidRPr="00D655B0">
        <w:rPr>
          <w:sz w:val="24"/>
          <w:szCs w:val="24"/>
        </w:rPr>
        <w:t>a A.</w:t>
      </w:r>
    </w:p>
    <w:p w14:paraId="3085DB07" w14:textId="77777777" w:rsidR="005869CE" w:rsidRPr="00D655B0" w:rsidRDefault="005869CE">
      <w:pPr>
        <w:spacing w:line="240" w:lineRule="auto"/>
        <w:jc w:val="center"/>
        <w:rPr>
          <w:b/>
          <w:sz w:val="24"/>
          <w:szCs w:val="24"/>
        </w:rPr>
      </w:pPr>
    </w:p>
    <w:p w14:paraId="1A3061C1" w14:textId="77777777" w:rsidR="005869CE" w:rsidRPr="00D655B0" w:rsidRDefault="00BB43B9">
      <w:pPr>
        <w:spacing w:line="240" w:lineRule="auto"/>
        <w:jc w:val="center"/>
        <w:rPr>
          <w:b/>
          <w:sz w:val="24"/>
          <w:szCs w:val="24"/>
        </w:rPr>
      </w:pPr>
      <w:r w:rsidRPr="00D655B0">
        <w:rPr>
          <w:b/>
          <w:sz w:val="24"/>
          <w:szCs w:val="24"/>
        </w:rPr>
        <w:t>Integrantes</w:t>
      </w:r>
    </w:p>
    <w:p w14:paraId="4D22E428" w14:textId="77777777" w:rsidR="005869CE" w:rsidRPr="00D655B0" w:rsidRDefault="00BB43B9">
      <w:pPr>
        <w:spacing w:line="240" w:lineRule="auto"/>
        <w:jc w:val="center"/>
        <w:rPr>
          <w:sz w:val="24"/>
          <w:szCs w:val="24"/>
        </w:rPr>
      </w:pPr>
      <w:r w:rsidRPr="00D655B0">
        <w:rPr>
          <w:sz w:val="24"/>
          <w:szCs w:val="24"/>
        </w:rPr>
        <w:t>Gabriel González</w:t>
      </w:r>
    </w:p>
    <w:p w14:paraId="4E97B177" w14:textId="77777777" w:rsidR="005869CE" w:rsidRPr="00D655B0" w:rsidRDefault="00BB43B9">
      <w:pPr>
        <w:spacing w:line="240" w:lineRule="auto"/>
        <w:jc w:val="center"/>
        <w:rPr>
          <w:sz w:val="24"/>
          <w:szCs w:val="24"/>
        </w:rPr>
      </w:pPr>
      <w:r w:rsidRPr="00D655B0">
        <w:rPr>
          <w:sz w:val="24"/>
          <w:szCs w:val="24"/>
        </w:rPr>
        <w:t>Simón Maturana</w:t>
      </w:r>
    </w:p>
    <w:p w14:paraId="2C800164" w14:textId="77777777" w:rsidR="005869CE" w:rsidRPr="00D655B0" w:rsidRDefault="00BB43B9">
      <w:pPr>
        <w:spacing w:line="240" w:lineRule="auto"/>
        <w:jc w:val="center"/>
        <w:rPr>
          <w:sz w:val="24"/>
          <w:szCs w:val="24"/>
        </w:rPr>
      </w:pPr>
      <w:r w:rsidRPr="00D655B0">
        <w:rPr>
          <w:sz w:val="24"/>
          <w:szCs w:val="24"/>
        </w:rPr>
        <w:t>Guillermo Morales</w:t>
      </w:r>
    </w:p>
    <w:p w14:paraId="45C22707" w14:textId="77777777" w:rsidR="005869CE" w:rsidRPr="00D655B0" w:rsidRDefault="00BB43B9">
      <w:pPr>
        <w:spacing w:line="240" w:lineRule="auto"/>
        <w:jc w:val="center"/>
        <w:rPr>
          <w:sz w:val="24"/>
          <w:szCs w:val="24"/>
        </w:rPr>
      </w:pPr>
      <w:r w:rsidRPr="00D655B0">
        <w:rPr>
          <w:sz w:val="24"/>
          <w:szCs w:val="24"/>
        </w:rPr>
        <w:t xml:space="preserve">Juan Carlos Rubilar </w:t>
      </w:r>
    </w:p>
    <w:p w14:paraId="44601F3E" w14:textId="77777777" w:rsidR="005869CE" w:rsidRPr="00D655B0" w:rsidRDefault="005869CE">
      <w:pPr>
        <w:spacing w:line="240" w:lineRule="auto"/>
        <w:jc w:val="center"/>
        <w:rPr>
          <w:b/>
        </w:rPr>
      </w:pPr>
    </w:p>
    <w:p w14:paraId="369B7659" w14:textId="77777777" w:rsidR="005869CE" w:rsidRPr="00D655B0" w:rsidRDefault="005869CE">
      <w:pPr>
        <w:spacing w:line="240" w:lineRule="auto"/>
        <w:jc w:val="center"/>
        <w:rPr>
          <w:b/>
        </w:rPr>
      </w:pPr>
    </w:p>
    <w:p w14:paraId="05181299" w14:textId="77777777" w:rsidR="005869CE" w:rsidRPr="00D655B0" w:rsidRDefault="005869CE">
      <w:pPr>
        <w:spacing w:line="240" w:lineRule="auto"/>
        <w:jc w:val="center"/>
        <w:rPr>
          <w:b/>
        </w:rPr>
      </w:pPr>
    </w:p>
    <w:p w14:paraId="078E1808" w14:textId="77777777" w:rsidR="005869CE" w:rsidRPr="00D655B0" w:rsidRDefault="005869CE">
      <w:pPr>
        <w:spacing w:line="240" w:lineRule="auto"/>
        <w:jc w:val="center"/>
        <w:rPr>
          <w:b/>
        </w:rPr>
      </w:pPr>
    </w:p>
    <w:p w14:paraId="713C90F8" w14:textId="77777777" w:rsidR="005869CE" w:rsidRPr="00D655B0" w:rsidRDefault="005869CE">
      <w:pPr>
        <w:spacing w:line="240" w:lineRule="auto"/>
        <w:jc w:val="center"/>
        <w:rPr>
          <w:b/>
        </w:rPr>
      </w:pPr>
    </w:p>
    <w:p w14:paraId="3B925E6C" w14:textId="77777777" w:rsidR="005869CE" w:rsidRPr="00D655B0" w:rsidRDefault="005869CE">
      <w:pPr>
        <w:spacing w:line="240" w:lineRule="auto"/>
        <w:jc w:val="center"/>
        <w:rPr>
          <w:b/>
        </w:rPr>
      </w:pPr>
    </w:p>
    <w:p w14:paraId="793D3776" w14:textId="77777777" w:rsidR="005869CE" w:rsidRPr="00D655B0" w:rsidRDefault="005869CE">
      <w:pPr>
        <w:spacing w:line="240" w:lineRule="auto"/>
        <w:jc w:val="center"/>
        <w:rPr>
          <w:b/>
        </w:rPr>
      </w:pPr>
    </w:p>
    <w:p w14:paraId="3C85AF17" w14:textId="77777777" w:rsidR="005869CE" w:rsidRPr="00D655B0" w:rsidRDefault="005869CE">
      <w:pPr>
        <w:spacing w:line="240" w:lineRule="auto"/>
        <w:jc w:val="center"/>
        <w:rPr>
          <w:b/>
        </w:rPr>
      </w:pPr>
    </w:p>
    <w:p w14:paraId="6F9ADDB1" w14:textId="77777777" w:rsidR="005869CE" w:rsidRPr="00D655B0" w:rsidRDefault="005869CE">
      <w:pPr>
        <w:spacing w:line="240" w:lineRule="auto"/>
        <w:jc w:val="center"/>
        <w:rPr>
          <w:b/>
        </w:rPr>
      </w:pPr>
    </w:p>
    <w:p w14:paraId="2337D56D" w14:textId="77777777" w:rsidR="005869CE" w:rsidRPr="00D655B0" w:rsidRDefault="005869CE">
      <w:pPr>
        <w:spacing w:line="240" w:lineRule="auto"/>
        <w:jc w:val="center"/>
        <w:rPr>
          <w:b/>
        </w:rPr>
      </w:pPr>
    </w:p>
    <w:p w14:paraId="30036F78" w14:textId="77777777" w:rsidR="005869CE" w:rsidRPr="00D655B0" w:rsidRDefault="005869CE">
      <w:pPr>
        <w:spacing w:line="240" w:lineRule="auto"/>
        <w:jc w:val="center"/>
        <w:rPr>
          <w:b/>
        </w:rPr>
      </w:pPr>
    </w:p>
    <w:p w14:paraId="0ED82344" w14:textId="77777777" w:rsidR="005869CE" w:rsidRPr="00D655B0" w:rsidRDefault="005869CE">
      <w:pPr>
        <w:spacing w:line="240" w:lineRule="auto"/>
        <w:jc w:val="center"/>
        <w:rPr>
          <w:b/>
        </w:rPr>
      </w:pPr>
    </w:p>
    <w:p w14:paraId="14CDA4EC" w14:textId="77777777" w:rsidR="005869CE" w:rsidRPr="00D655B0" w:rsidRDefault="005869CE">
      <w:pPr>
        <w:spacing w:line="240" w:lineRule="auto"/>
        <w:jc w:val="center"/>
        <w:rPr>
          <w:b/>
        </w:rPr>
      </w:pPr>
    </w:p>
    <w:p w14:paraId="303CB492" w14:textId="77777777" w:rsidR="005869CE" w:rsidRPr="00D655B0" w:rsidRDefault="005869CE">
      <w:pPr>
        <w:spacing w:line="240" w:lineRule="auto"/>
        <w:jc w:val="center"/>
        <w:rPr>
          <w:b/>
        </w:rPr>
      </w:pPr>
    </w:p>
    <w:p w14:paraId="23E81FC7" w14:textId="77777777" w:rsidR="005869CE" w:rsidRPr="00D655B0" w:rsidRDefault="005869CE">
      <w:pPr>
        <w:spacing w:line="240" w:lineRule="auto"/>
        <w:jc w:val="center"/>
        <w:rPr>
          <w:b/>
        </w:rPr>
      </w:pPr>
    </w:p>
    <w:p w14:paraId="1B17EDDC" w14:textId="77777777" w:rsidR="00D774C6" w:rsidRPr="00D655B0" w:rsidRDefault="00D774C6">
      <w:pPr>
        <w:spacing w:line="240" w:lineRule="auto"/>
        <w:jc w:val="center"/>
        <w:rPr>
          <w:b/>
          <w:sz w:val="28"/>
          <w:szCs w:val="28"/>
        </w:rPr>
      </w:pPr>
    </w:p>
    <w:p w14:paraId="000CDF3A" w14:textId="77777777" w:rsidR="00D774C6" w:rsidRPr="00D655B0" w:rsidRDefault="00D774C6">
      <w:pPr>
        <w:spacing w:line="240" w:lineRule="auto"/>
        <w:jc w:val="center"/>
        <w:rPr>
          <w:b/>
          <w:sz w:val="28"/>
          <w:szCs w:val="28"/>
        </w:rPr>
      </w:pPr>
    </w:p>
    <w:p w14:paraId="08DC606E" w14:textId="77777777" w:rsidR="005869CE" w:rsidRPr="00D655B0" w:rsidRDefault="00BB43B9">
      <w:pPr>
        <w:spacing w:line="240" w:lineRule="auto"/>
        <w:jc w:val="center"/>
        <w:rPr>
          <w:b/>
          <w:sz w:val="28"/>
          <w:szCs w:val="28"/>
        </w:rPr>
      </w:pPr>
      <w:r w:rsidRPr="00D655B0">
        <w:rPr>
          <w:b/>
          <w:sz w:val="28"/>
          <w:szCs w:val="28"/>
        </w:rPr>
        <w:lastRenderedPageBreak/>
        <w:t>Introducción</w:t>
      </w:r>
    </w:p>
    <w:p w14:paraId="096C23D2" w14:textId="77777777" w:rsidR="005869CE" w:rsidRPr="00D655B0" w:rsidRDefault="005869CE">
      <w:pPr>
        <w:spacing w:line="240" w:lineRule="auto"/>
        <w:jc w:val="center"/>
        <w:rPr>
          <w:b/>
        </w:rPr>
      </w:pPr>
    </w:p>
    <w:p w14:paraId="14A6F7D7" w14:textId="77777777" w:rsidR="00D774C6" w:rsidRPr="009A241D" w:rsidDel="00152E89" w:rsidRDefault="00BB43B9">
      <w:pPr>
        <w:spacing w:line="240" w:lineRule="auto"/>
        <w:jc w:val="both"/>
        <w:rPr>
          <w:del w:id="3" w:author="Carlos" w:date="2017-10-31T16:07:00Z"/>
        </w:rPr>
      </w:pPr>
      <w:commentRangeStart w:id="4"/>
      <w:r w:rsidRPr="00D655B0">
        <w:t>A partir de 1972</w:t>
      </w:r>
      <w:commentRangeEnd w:id="4"/>
      <w:r w:rsidR="00701322" w:rsidRPr="009A241D">
        <w:rPr>
          <w:rStyle w:val="Refdecomentario"/>
        </w:rPr>
        <w:commentReference w:id="4"/>
      </w:r>
      <w:r w:rsidRPr="009A241D">
        <w:t>, las legislaciones penitenciarias modernas en el mundo han dado al interno un estatus jurídico particular, donde se les reconoce como titulares de derechos fundamentales, limitados por su situación de privación de libertad.</w:t>
      </w:r>
      <w:del w:id="5" w:author="Carlos" w:date="2017-10-31T16:07:00Z">
        <w:r w:rsidRPr="009A241D" w:rsidDel="00152E89">
          <w:delText xml:space="preserve"> </w:delText>
        </w:r>
      </w:del>
    </w:p>
    <w:p w14:paraId="647EBE80" w14:textId="77777777" w:rsidR="005869CE" w:rsidRPr="009A241D" w:rsidRDefault="00BB43B9">
      <w:pPr>
        <w:spacing w:line="240" w:lineRule="auto"/>
        <w:jc w:val="both"/>
        <w:rPr>
          <w:ins w:id="6" w:author="Carlos" w:date="2017-10-31T15:39:00Z"/>
        </w:rPr>
      </w:pPr>
      <w:r w:rsidRPr="009A241D">
        <w:t xml:space="preserve">Este cambio de paradigma en el estatus de sujeto de derecho de los privados de libertad ha evidenciado, en el ámbito nacional, la necesidad de contar con una administración carcelaria capaz de garantizar el ejercicio de tales derechos, o en otras palabras, un sistema de controles y fiscalización del cumplimiento de las penas privativas de libertad, particularmente de los que deben ser ejercidos por los tribunales, aunque se admiten otros de </w:t>
      </w:r>
      <w:commentRangeStart w:id="7"/>
      <w:r w:rsidRPr="009A241D">
        <w:t>rango administrativo</w:t>
      </w:r>
      <w:commentRangeEnd w:id="7"/>
      <w:r w:rsidR="00152E89" w:rsidRPr="009A241D">
        <w:rPr>
          <w:rStyle w:val="Refdecomentario"/>
        </w:rPr>
        <w:commentReference w:id="7"/>
      </w:r>
      <w:r w:rsidRPr="009A241D">
        <w:t xml:space="preserve">. </w:t>
      </w:r>
    </w:p>
    <w:p w14:paraId="6D5F2283" w14:textId="77777777" w:rsidR="00D774C6" w:rsidRPr="009A241D" w:rsidRDefault="00D774C6">
      <w:pPr>
        <w:spacing w:line="240" w:lineRule="auto"/>
        <w:jc w:val="both"/>
      </w:pPr>
    </w:p>
    <w:p w14:paraId="75BBE66F" w14:textId="77777777" w:rsidR="005869CE" w:rsidRPr="009A241D" w:rsidRDefault="00BB43B9">
      <w:pPr>
        <w:spacing w:line="240" w:lineRule="auto"/>
        <w:jc w:val="both"/>
        <w:rPr>
          <w:ins w:id="8" w:author="Carlos" w:date="2017-10-31T16:11:00Z"/>
        </w:rPr>
      </w:pPr>
      <w:r w:rsidRPr="009A241D">
        <w:t xml:space="preserve">Para poder ejercer este control, es necesario definir no solo cuál será la autoridad administrativa o judicial encargada de llevarlo a cabo, sino también los espacios que estarán sujetos al control, el catálogo de derechos que se reconocen a los reclusos, y los estándares mínimos que deben exigirse al administrador de las prisiones y que deben tener rango legal. </w:t>
      </w:r>
    </w:p>
    <w:p w14:paraId="4484316D" w14:textId="77777777" w:rsidR="00152E89" w:rsidRPr="009A241D" w:rsidRDefault="00152E89">
      <w:pPr>
        <w:spacing w:line="240" w:lineRule="auto"/>
        <w:jc w:val="both"/>
      </w:pPr>
    </w:p>
    <w:p w14:paraId="1E68FB3D" w14:textId="77777777" w:rsidR="005869CE" w:rsidRPr="009A241D" w:rsidRDefault="00BB43B9">
      <w:pPr>
        <w:spacing w:line="240" w:lineRule="auto"/>
        <w:jc w:val="both"/>
        <w:rPr>
          <w:ins w:id="9" w:author="Carlos" w:date="2017-10-31T15:40:00Z"/>
        </w:rPr>
      </w:pPr>
      <w:r w:rsidRPr="009A241D">
        <w:t xml:space="preserve">En Chile existen múltiples debilidades legales. Una de las principales debilidades es carecer de una legislación penitenciaria. Con ello, la determinación de asuntos tan relevantes como los derechos y deberes de los internos y del personal a cargo de ellos, se contiene en normas de carácter reglamentario. </w:t>
      </w:r>
    </w:p>
    <w:p w14:paraId="3C7B286E" w14:textId="77777777" w:rsidR="00D774C6" w:rsidRPr="009A241D" w:rsidRDefault="00D774C6">
      <w:pPr>
        <w:spacing w:line="240" w:lineRule="auto"/>
        <w:jc w:val="both"/>
      </w:pPr>
    </w:p>
    <w:p w14:paraId="5BCAD28F" w14:textId="77777777" w:rsidR="009A241D" w:rsidRDefault="00BB43B9">
      <w:pPr>
        <w:spacing w:line="240" w:lineRule="auto"/>
        <w:jc w:val="both"/>
        <w:rPr>
          <w:ins w:id="10" w:author="Carlos" w:date="2017-10-31T16:20:00Z"/>
        </w:rPr>
      </w:pPr>
      <w:r w:rsidRPr="009A241D">
        <w:t xml:space="preserve">En cuanto a la estructura, el sistema penitenciario consta de tres subsistemas que forman parte de Gendarmería: cerrado, semiabierto y abierto. En el subsistema cerrado se encuentran quienes están privados de libertad, incluyendo detenidos, imputados y condenados, repartidos en 84 recintos carcelarios, incluyendo los </w:t>
      </w:r>
      <w:ins w:id="11" w:author="Carlos" w:date="2017-10-31T16:12:00Z">
        <w:r w:rsidR="00152E89" w:rsidRPr="009A241D">
          <w:t>c</w:t>
        </w:r>
      </w:ins>
      <w:del w:id="12" w:author="Carlos" w:date="2017-10-31T16:12:00Z">
        <w:r w:rsidRPr="009A241D" w:rsidDel="00152E89">
          <w:delText>C</w:delText>
        </w:r>
      </w:del>
      <w:r w:rsidRPr="009A241D">
        <w:t xml:space="preserve">entros de cumplimiento penitenciario y los </w:t>
      </w:r>
      <w:ins w:id="13" w:author="Carlos" w:date="2017-10-31T16:12:00Z">
        <w:r w:rsidR="00152E89" w:rsidRPr="009A241D">
          <w:t>c</w:t>
        </w:r>
      </w:ins>
      <w:del w:id="14" w:author="Carlos" w:date="2017-10-31T16:12:00Z">
        <w:r w:rsidRPr="009A241D" w:rsidDel="00152E89">
          <w:delText>C</w:delText>
        </w:r>
      </w:del>
      <w:r w:rsidRPr="009A241D">
        <w:t xml:space="preserve">entros de detención preventiva. </w:t>
      </w:r>
    </w:p>
    <w:p w14:paraId="0EFCA68C" w14:textId="77777777" w:rsidR="009A241D" w:rsidRDefault="009A241D">
      <w:pPr>
        <w:spacing w:line="240" w:lineRule="auto"/>
        <w:jc w:val="both"/>
        <w:rPr>
          <w:ins w:id="15" w:author="Carlos" w:date="2017-10-31T16:20:00Z"/>
        </w:rPr>
      </w:pPr>
    </w:p>
    <w:p w14:paraId="0D8E003C" w14:textId="77777777" w:rsidR="005869CE" w:rsidRPr="009A241D" w:rsidRDefault="00BB43B9">
      <w:pPr>
        <w:spacing w:line="240" w:lineRule="auto"/>
        <w:jc w:val="both"/>
      </w:pPr>
      <w:commentRangeStart w:id="16"/>
      <w:r w:rsidRPr="009A241D">
        <w:t xml:space="preserve">La oferta programática actual para la población condenada del sistema cerrado tradicional se compone por prestaciones e intervenciones especializadas. Las prestaciones se han definido como aquellas actividades que buscan resolver un requerimiento específico de la persona que cumple condena, sea éste en el ámbito de la salud física y mental, social, familiar, laboral, educacional y recreacional que contribuya al proceso de reinserción social, y suelen atenderse a través de atenciones sociales, psicológicas y derivaciones asistidas. Por </w:t>
      </w:r>
      <w:proofErr w:type="spellStart"/>
      <w:r w:rsidRPr="009A241D">
        <w:t>su</w:t>
      </w:r>
      <w:proofErr w:type="spellEnd"/>
      <w:r w:rsidRPr="009A241D">
        <w:t xml:space="preserve"> </w:t>
      </w:r>
      <w:proofErr w:type="spellStart"/>
      <w:r w:rsidRPr="009A241D">
        <w:t>parte</w:t>
      </w:r>
      <w:proofErr w:type="spellEnd"/>
      <w:r w:rsidRPr="009A241D">
        <w:t xml:space="preserve">, las </w:t>
      </w:r>
      <w:proofErr w:type="spellStart"/>
      <w:r w:rsidRPr="009A241D">
        <w:t>intervenciones</w:t>
      </w:r>
      <w:proofErr w:type="spellEnd"/>
      <w:r w:rsidRPr="009A241D">
        <w:t xml:space="preserve"> especializadas son aquellas actividades estructuradas que tienen por objetivo influir en los aspectos criminológicos que pueden haber contribuido a la actividad delictual de la persona condenada, y cuyo objetivo será impactar específicamente en el riesgo de </w:t>
      </w:r>
      <w:proofErr w:type="spellStart"/>
      <w:r w:rsidRPr="009A241D">
        <w:t>reincidencia</w:t>
      </w:r>
      <w:proofErr w:type="spellEnd"/>
      <w:r w:rsidRPr="009A241D">
        <w:t xml:space="preserve"> de </w:t>
      </w:r>
      <w:proofErr w:type="spellStart"/>
      <w:r w:rsidRPr="009A241D">
        <w:t>los</w:t>
      </w:r>
      <w:proofErr w:type="spellEnd"/>
      <w:r w:rsidRPr="009A241D">
        <w:t xml:space="preserve"> </w:t>
      </w:r>
      <w:proofErr w:type="spellStart"/>
      <w:r w:rsidRPr="009A241D">
        <w:t>usuarios</w:t>
      </w:r>
      <w:proofErr w:type="spellEnd"/>
      <w:r w:rsidRPr="009A241D">
        <w:t xml:space="preserve"> </w:t>
      </w:r>
      <w:proofErr w:type="spellStart"/>
      <w:r w:rsidRPr="009A241D">
        <w:t>intervenidos</w:t>
      </w:r>
      <w:proofErr w:type="spellEnd"/>
      <w:r w:rsidRPr="009A241D">
        <w:t>.</w:t>
      </w:r>
      <w:commentRangeEnd w:id="16"/>
      <w:r w:rsidR="00AE0AF1">
        <w:rPr>
          <w:rStyle w:val="Refdecomentario"/>
        </w:rPr>
        <w:commentReference w:id="16"/>
      </w:r>
    </w:p>
    <w:p w14:paraId="1BABBA31" w14:textId="77777777" w:rsidR="005869CE" w:rsidRPr="009A241D" w:rsidRDefault="005869CE">
      <w:pPr>
        <w:jc w:val="both"/>
      </w:pPr>
    </w:p>
    <w:p w14:paraId="2612ACB7" w14:textId="77777777" w:rsidR="005869CE" w:rsidRPr="009A241D" w:rsidRDefault="005869CE">
      <w:pPr>
        <w:spacing w:line="240" w:lineRule="auto"/>
      </w:pPr>
    </w:p>
    <w:p w14:paraId="3578A3D3" w14:textId="77777777" w:rsidR="005869CE" w:rsidRPr="009A241D" w:rsidRDefault="005869CE">
      <w:pPr>
        <w:spacing w:line="240" w:lineRule="auto"/>
      </w:pPr>
    </w:p>
    <w:p w14:paraId="7031AA18" w14:textId="77777777" w:rsidR="005869CE" w:rsidRPr="009A241D" w:rsidRDefault="005869CE">
      <w:pPr>
        <w:spacing w:line="240" w:lineRule="auto"/>
      </w:pPr>
    </w:p>
    <w:p w14:paraId="3C574FC2" w14:textId="77777777" w:rsidR="005869CE" w:rsidRPr="009A241D" w:rsidRDefault="005869CE">
      <w:pPr>
        <w:spacing w:line="240" w:lineRule="auto"/>
      </w:pPr>
    </w:p>
    <w:p w14:paraId="7C9B94D2" w14:textId="77777777" w:rsidR="005869CE" w:rsidRPr="009A241D" w:rsidRDefault="005869CE">
      <w:pPr>
        <w:spacing w:line="240" w:lineRule="auto"/>
      </w:pPr>
    </w:p>
    <w:p w14:paraId="77A94A33" w14:textId="77777777" w:rsidR="005869CE" w:rsidRPr="009A241D" w:rsidRDefault="005869CE">
      <w:pPr>
        <w:spacing w:line="240" w:lineRule="auto"/>
      </w:pPr>
    </w:p>
    <w:p w14:paraId="349087EE" w14:textId="77777777" w:rsidR="005869CE" w:rsidRPr="009A241D" w:rsidRDefault="005869CE">
      <w:pPr>
        <w:spacing w:line="240" w:lineRule="auto"/>
      </w:pPr>
    </w:p>
    <w:p w14:paraId="27BB839D" w14:textId="77777777" w:rsidR="005869CE" w:rsidRPr="009A241D" w:rsidRDefault="005869CE">
      <w:pPr>
        <w:spacing w:line="240" w:lineRule="auto"/>
      </w:pPr>
    </w:p>
    <w:p w14:paraId="5FB4E2D1" w14:textId="77777777" w:rsidR="005869CE" w:rsidRPr="009A241D" w:rsidRDefault="005869CE">
      <w:pPr>
        <w:spacing w:line="240" w:lineRule="auto"/>
      </w:pPr>
    </w:p>
    <w:p w14:paraId="396E6263" w14:textId="77777777" w:rsidR="005869CE" w:rsidRPr="009A241D" w:rsidRDefault="005869CE">
      <w:pPr>
        <w:spacing w:line="240" w:lineRule="auto"/>
        <w:jc w:val="both"/>
      </w:pPr>
    </w:p>
    <w:p w14:paraId="5AC15079" w14:textId="77777777" w:rsidR="005869CE" w:rsidRPr="009A241D" w:rsidRDefault="005869CE">
      <w:pPr>
        <w:spacing w:line="240" w:lineRule="auto"/>
        <w:jc w:val="both"/>
      </w:pPr>
    </w:p>
    <w:p w14:paraId="453909FF" w14:textId="77777777" w:rsidR="005869CE" w:rsidRPr="009A241D" w:rsidRDefault="005869CE">
      <w:pPr>
        <w:spacing w:line="240" w:lineRule="auto"/>
        <w:jc w:val="both"/>
      </w:pPr>
    </w:p>
    <w:p w14:paraId="384165E3" w14:textId="77777777" w:rsidR="005869CE" w:rsidRPr="009A241D" w:rsidRDefault="005869CE">
      <w:pPr>
        <w:spacing w:line="240" w:lineRule="auto"/>
        <w:rPr>
          <w:b/>
        </w:rPr>
      </w:pPr>
    </w:p>
    <w:p w14:paraId="3FEE7EAC" w14:textId="77777777" w:rsidR="005869CE" w:rsidRPr="009A241D" w:rsidRDefault="005869CE">
      <w:pPr>
        <w:spacing w:line="240" w:lineRule="auto"/>
        <w:jc w:val="both"/>
        <w:rPr>
          <w:b/>
        </w:rPr>
      </w:pPr>
    </w:p>
    <w:p w14:paraId="3B7E51B8" w14:textId="77777777" w:rsidR="005869CE" w:rsidRPr="009A241D" w:rsidRDefault="00BB43B9">
      <w:pPr>
        <w:spacing w:line="240" w:lineRule="auto"/>
        <w:jc w:val="center"/>
        <w:rPr>
          <w:b/>
          <w:sz w:val="28"/>
          <w:szCs w:val="28"/>
        </w:rPr>
      </w:pPr>
      <w:r w:rsidRPr="009A241D">
        <w:rPr>
          <w:b/>
          <w:sz w:val="28"/>
          <w:szCs w:val="28"/>
        </w:rPr>
        <w:t>Valor Público de la PP</w:t>
      </w:r>
    </w:p>
    <w:p w14:paraId="7811D363" w14:textId="77777777" w:rsidR="005869CE" w:rsidRPr="009A241D" w:rsidRDefault="005869CE">
      <w:pPr>
        <w:spacing w:line="240" w:lineRule="auto"/>
        <w:jc w:val="both"/>
      </w:pPr>
    </w:p>
    <w:p w14:paraId="5EE76B1C" w14:textId="77777777" w:rsidR="005869CE" w:rsidRPr="009A241D" w:rsidRDefault="00BB43B9">
      <w:pPr>
        <w:numPr>
          <w:ilvl w:val="0"/>
          <w:numId w:val="1"/>
        </w:numPr>
        <w:spacing w:line="240" w:lineRule="auto"/>
        <w:contextualSpacing/>
        <w:rPr>
          <w:sz w:val="24"/>
          <w:szCs w:val="24"/>
        </w:rPr>
      </w:pPr>
      <w:r w:rsidRPr="009A241D">
        <w:rPr>
          <w:sz w:val="24"/>
          <w:szCs w:val="24"/>
          <w:u w:val="single"/>
        </w:rPr>
        <w:t>Identificación de usuarios</w:t>
      </w:r>
      <w:r w:rsidRPr="009A241D">
        <w:rPr>
          <w:sz w:val="24"/>
          <w:szCs w:val="24"/>
          <w:u w:val="single"/>
          <w:vertAlign w:val="superscript"/>
        </w:rPr>
        <w:footnoteReference w:id="1"/>
      </w:r>
    </w:p>
    <w:p w14:paraId="6F04EB9C" w14:textId="77777777" w:rsidR="005869CE" w:rsidRPr="009A241D" w:rsidRDefault="005869CE">
      <w:pPr>
        <w:spacing w:line="240" w:lineRule="auto"/>
        <w:rPr>
          <w:sz w:val="24"/>
          <w:szCs w:val="24"/>
        </w:rPr>
      </w:pPr>
    </w:p>
    <w:p w14:paraId="2ACFA2BB" w14:textId="77777777" w:rsidR="005869CE" w:rsidRDefault="00BB43B9">
      <w:pPr>
        <w:spacing w:line="240" w:lineRule="auto"/>
        <w:jc w:val="both"/>
        <w:rPr>
          <w:ins w:id="17" w:author="Carlos" w:date="2017-10-31T17:47:00Z"/>
        </w:rPr>
      </w:pPr>
      <w:commentRangeStart w:id="18"/>
      <w:r w:rsidRPr="009A241D">
        <w:t xml:space="preserve">La población penal registra tasas más altas de analfabetismo y educación escolar incompleta que la población general, estableciéndose que se trata de un grupo social que ha tenido un acceso precario al derecho de la educación. </w:t>
      </w:r>
      <w:commentRangeEnd w:id="18"/>
      <w:r w:rsidR="00640887">
        <w:rPr>
          <w:rStyle w:val="Refdecomentario"/>
        </w:rPr>
        <w:commentReference w:id="18"/>
      </w:r>
      <w:proofErr w:type="spellStart"/>
      <w:r w:rsidRPr="009A241D">
        <w:t>Asimismo</w:t>
      </w:r>
      <w:proofErr w:type="spellEnd"/>
      <w:r w:rsidRPr="009A241D">
        <w:t xml:space="preserve">, se </w:t>
      </w:r>
      <w:proofErr w:type="spellStart"/>
      <w:r w:rsidRPr="009A241D">
        <w:t>observa</w:t>
      </w:r>
      <w:proofErr w:type="spellEnd"/>
      <w:r w:rsidRPr="009A241D">
        <w:t xml:space="preserve"> que dicha precariedad tiene un componente intergeneracional, en la medida en que la mayoría de las madres y padres de los internos encuestados han abandonado su formación escolar durante la educación básica, al igual que la mayoría de la muestra. Si bien no se plantean diferencias significativas por sexo en el acceso a la educación, sí se detectan estas divergencias en las razones para desertar del sistema escolar. De </w:t>
      </w:r>
      <w:proofErr w:type="spellStart"/>
      <w:r w:rsidRPr="009A241D">
        <w:t>esta</w:t>
      </w:r>
      <w:proofErr w:type="spellEnd"/>
      <w:r w:rsidRPr="009A241D">
        <w:t xml:space="preserve"> forma, </w:t>
      </w:r>
      <w:proofErr w:type="spellStart"/>
      <w:r w:rsidRPr="009A241D">
        <w:t>a</w:t>
      </w:r>
      <w:ins w:id="19" w:author="Carlos" w:date="2017-10-31T17:48:00Z">
        <w:r w:rsidR="00640887">
          <w:t>ú</w:t>
        </w:r>
      </w:ins>
      <w:del w:id="20" w:author="Carlos" w:date="2017-10-31T17:48:00Z">
        <w:r w:rsidRPr="009A241D" w:rsidDel="00640887">
          <w:delText>u</w:delText>
        </w:r>
      </w:del>
      <w:r w:rsidRPr="009A241D">
        <w:t>n</w:t>
      </w:r>
      <w:proofErr w:type="spellEnd"/>
      <w:r w:rsidRPr="009A241D">
        <w:t xml:space="preserve"> </w:t>
      </w:r>
      <w:proofErr w:type="spellStart"/>
      <w:r w:rsidRPr="009A241D">
        <w:t>cuando</w:t>
      </w:r>
      <w:proofErr w:type="spellEnd"/>
      <w:r w:rsidRPr="009A241D">
        <w:t xml:space="preserve"> para hombres y mujeres los dos motivos principales son los problemas familiares y el inicio temprano de la vida laboral, para éstas últimas otra importante razón es la maternidad, mientras que para los hombres lo </w:t>
      </w:r>
      <w:proofErr w:type="spellStart"/>
      <w:r w:rsidRPr="009A241D">
        <w:t>es</w:t>
      </w:r>
      <w:proofErr w:type="spellEnd"/>
      <w:r w:rsidRPr="009A241D">
        <w:t xml:space="preserve"> el </w:t>
      </w:r>
      <w:proofErr w:type="spellStart"/>
      <w:r w:rsidRPr="009A241D">
        <w:t>desinterés</w:t>
      </w:r>
      <w:proofErr w:type="spellEnd"/>
      <w:r w:rsidRPr="009A241D">
        <w:t xml:space="preserve"> </w:t>
      </w:r>
      <w:proofErr w:type="spellStart"/>
      <w:r w:rsidRPr="009A241D">
        <w:t>respecto</w:t>
      </w:r>
      <w:proofErr w:type="spellEnd"/>
      <w:r w:rsidRPr="009A241D">
        <w:t xml:space="preserve"> de </w:t>
      </w:r>
      <w:proofErr w:type="spellStart"/>
      <w:r w:rsidRPr="009A241D">
        <w:t>los</w:t>
      </w:r>
      <w:proofErr w:type="spellEnd"/>
      <w:r w:rsidRPr="009A241D">
        <w:t xml:space="preserve"> </w:t>
      </w:r>
      <w:proofErr w:type="spellStart"/>
      <w:r w:rsidRPr="009A241D">
        <w:t>estudios</w:t>
      </w:r>
      <w:proofErr w:type="spellEnd"/>
      <w:r w:rsidRPr="009A241D">
        <w:t>.</w:t>
      </w:r>
    </w:p>
    <w:p w14:paraId="7AA29880" w14:textId="77777777" w:rsidR="00640887" w:rsidRPr="009A241D" w:rsidRDefault="00640887">
      <w:pPr>
        <w:spacing w:line="240" w:lineRule="auto"/>
        <w:jc w:val="both"/>
      </w:pPr>
    </w:p>
    <w:p w14:paraId="4AC16C06" w14:textId="77777777" w:rsidR="005869CE" w:rsidRPr="009A241D" w:rsidRDefault="00BB43B9">
      <w:pPr>
        <w:jc w:val="both"/>
        <w:rPr>
          <w:sz w:val="24"/>
          <w:szCs w:val="24"/>
        </w:rPr>
      </w:pPr>
      <w:r w:rsidRPr="009A241D">
        <w:t>En conclusión, las características demográficas y sociales de las personas privadas de libertad dan cuenta de un grupo relativamente homogéneo en términos de educación y empleo, con indicadores sociales y educacionales po</w:t>
      </w:r>
      <w:bookmarkStart w:id="21" w:name="_GoBack"/>
      <w:bookmarkEnd w:id="21"/>
      <w:r w:rsidRPr="009A241D">
        <w:t xml:space="preserve">r debajo de la media del país. Dicha homogeneidad, lejos de ser azarosa, expresa condiciones de exclusión social anteriores a la cárcel, fenómeno que define la existencia de grupos que se encuentran fuera o solo parcialmente incluidos en instituciones sociales y derechos como la educación, el trabajo, la salud y la participación ciudadana. La cobertura de la </w:t>
      </w:r>
      <w:proofErr w:type="spellStart"/>
      <w:r w:rsidRPr="009A241D">
        <w:t>política</w:t>
      </w:r>
      <w:proofErr w:type="spellEnd"/>
      <w:r w:rsidRPr="009A241D">
        <w:t xml:space="preserve"> </w:t>
      </w:r>
      <w:proofErr w:type="spellStart"/>
      <w:r w:rsidRPr="009A241D">
        <w:t>pública</w:t>
      </w:r>
      <w:proofErr w:type="spellEnd"/>
      <w:r w:rsidRPr="009A241D">
        <w:t xml:space="preserve"> </w:t>
      </w:r>
      <w:proofErr w:type="spellStart"/>
      <w:r w:rsidRPr="009A241D">
        <w:t>asociada</w:t>
      </w:r>
      <w:proofErr w:type="spellEnd"/>
      <w:r w:rsidRPr="009A241D">
        <w:t xml:space="preserve"> </w:t>
      </w:r>
      <w:proofErr w:type="spellStart"/>
      <w:r w:rsidRPr="009A241D">
        <w:t>corresponde</w:t>
      </w:r>
      <w:proofErr w:type="spellEnd"/>
      <w:r w:rsidRPr="009A241D">
        <w:t xml:space="preserve"> a </w:t>
      </w:r>
      <w:commentRangeStart w:id="22"/>
      <w:r w:rsidRPr="009A241D">
        <w:t xml:space="preserve">54.934 </w:t>
      </w:r>
      <w:proofErr w:type="spellStart"/>
      <w:r w:rsidRPr="009A241D">
        <w:t>reclusos</w:t>
      </w:r>
      <w:proofErr w:type="spellEnd"/>
      <w:r w:rsidRPr="009A241D">
        <w:t xml:space="preserve">, de </w:t>
      </w:r>
      <w:proofErr w:type="spellStart"/>
      <w:r w:rsidRPr="009A241D">
        <w:t>los</w:t>
      </w:r>
      <w:proofErr w:type="spellEnd"/>
      <w:r w:rsidRPr="009A241D">
        <w:t xml:space="preserve"> </w:t>
      </w:r>
      <w:proofErr w:type="spellStart"/>
      <w:r w:rsidRPr="009A241D">
        <w:t>cuales</w:t>
      </w:r>
      <w:proofErr w:type="spellEnd"/>
      <w:r w:rsidRPr="009A241D">
        <w:t xml:space="preserve">, el 92.6% son </w:t>
      </w:r>
      <w:proofErr w:type="spellStart"/>
      <w:r w:rsidRPr="009A241D">
        <w:t>varones</w:t>
      </w:r>
      <w:proofErr w:type="spellEnd"/>
      <w:r w:rsidRPr="009A241D">
        <w:t xml:space="preserve"> (</w:t>
      </w:r>
      <w:proofErr w:type="spellStart"/>
      <w:r w:rsidRPr="009A241D">
        <w:t>sólo</w:t>
      </w:r>
      <w:proofErr w:type="spellEnd"/>
      <w:r w:rsidRPr="009A241D">
        <w:t xml:space="preserve"> </w:t>
      </w:r>
      <w:proofErr w:type="spellStart"/>
      <w:r w:rsidRPr="009A241D">
        <w:t>sistema</w:t>
      </w:r>
      <w:proofErr w:type="spellEnd"/>
      <w:r w:rsidRPr="009A241D">
        <w:t xml:space="preserve"> </w:t>
      </w:r>
      <w:proofErr w:type="spellStart"/>
      <w:r w:rsidRPr="009A241D">
        <w:t>cerrado</w:t>
      </w:r>
      <w:proofErr w:type="spellEnd"/>
      <w:r w:rsidRPr="009A241D">
        <w:t>).</w:t>
      </w:r>
      <w:commentRangeEnd w:id="22"/>
      <w:r w:rsidR="00825EA0">
        <w:rPr>
          <w:rStyle w:val="Refdecomentario"/>
        </w:rPr>
        <w:commentReference w:id="22"/>
      </w:r>
    </w:p>
    <w:p w14:paraId="7959F007" w14:textId="77777777" w:rsidR="005869CE" w:rsidRPr="009A241D" w:rsidRDefault="005869CE">
      <w:pPr>
        <w:spacing w:line="240" w:lineRule="auto"/>
        <w:rPr>
          <w:sz w:val="24"/>
          <w:szCs w:val="24"/>
          <w:u w:val="single"/>
        </w:rPr>
      </w:pPr>
    </w:p>
    <w:p w14:paraId="0A5A322F" w14:textId="77777777" w:rsidR="005869CE" w:rsidRPr="009A241D" w:rsidRDefault="00BB43B9">
      <w:pPr>
        <w:numPr>
          <w:ilvl w:val="0"/>
          <w:numId w:val="1"/>
        </w:numPr>
        <w:spacing w:line="240" w:lineRule="auto"/>
        <w:contextualSpacing/>
        <w:rPr>
          <w:sz w:val="24"/>
          <w:szCs w:val="24"/>
        </w:rPr>
      </w:pPr>
      <w:commentRangeStart w:id="23"/>
      <w:proofErr w:type="spellStart"/>
      <w:r w:rsidRPr="009A241D">
        <w:rPr>
          <w:sz w:val="24"/>
          <w:szCs w:val="24"/>
          <w:u w:val="single"/>
        </w:rPr>
        <w:t>Beneficios</w:t>
      </w:r>
      <w:proofErr w:type="spellEnd"/>
      <w:r w:rsidRPr="009A241D">
        <w:rPr>
          <w:sz w:val="24"/>
          <w:szCs w:val="24"/>
          <w:u w:val="single"/>
        </w:rPr>
        <w:t xml:space="preserve"> y </w:t>
      </w:r>
      <w:proofErr w:type="spellStart"/>
      <w:r w:rsidRPr="009A241D">
        <w:rPr>
          <w:sz w:val="24"/>
          <w:szCs w:val="24"/>
          <w:u w:val="single"/>
        </w:rPr>
        <w:t>Perjuicios</w:t>
      </w:r>
      <w:commentRangeEnd w:id="23"/>
      <w:proofErr w:type="spellEnd"/>
      <w:r w:rsidR="00E316D2">
        <w:rPr>
          <w:rStyle w:val="Refdecomentario"/>
        </w:rPr>
        <w:commentReference w:id="23"/>
      </w:r>
    </w:p>
    <w:p w14:paraId="4143EF72" w14:textId="77777777" w:rsidR="005869CE" w:rsidRPr="009A241D" w:rsidRDefault="00BB43B9">
      <w:pPr>
        <w:spacing w:line="240" w:lineRule="auto"/>
      </w:pPr>
      <w:r w:rsidRPr="009A241D">
        <w:t xml:space="preserve">El crear una política pública asociada al establecimiento de actividades relacionadas a la reinserción social, oferta programática estructurada y ejecutada de una forma correcta, generaría en primera instancia el beneficio del cumplimiento de sus derechos y necesidades básicas, mejorando así </w:t>
      </w:r>
      <w:proofErr w:type="spellStart"/>
      <w:r w:rsidRPr="009A241D">
        <w:t>su</w:t>
      </w:r>
      <w:proofErr w:type="spellEnd"/>
      <w:r w:rsidRPr="009A241D">
        <w:t xml:space="preserve"> </w:t>
      </w:r>
      <w:proofErr w:type="spellStart"/>
      <w:r w:rsidRPr="009A241D">
        <w:t>calidad</w:t>
      </w:r>
      <w:proofErr w:type="spellEnd"/>
      <w:r w:rsidRPr="009A241D">
        <w:t xml:space="preserve"> de </w:t>
      </w:r>
      <w:proofErr w:type="spellStart"/>
      <w:r w:rsidRPr="009A241D">
        <w:t>vida</w:t>
      </w:r>
      <w:proofErr w:type="spellEnd"/>
      <w:r w:rsidRPr="009A241D">
        <w:t xml:space="preserve"> </w:t>
      </w:r>
      <w:proofErr w:type="spellStart"/>
      <w:r w:rsidRPr="009A241D">
        <w:t>dentro</w:t>
      </w:r>
      <w:proofErr w:type="spellEnd"/>
      <w:r w:rsidRPr="009A241D">
        <w:t xml:space="preserve"> del </w:t>
      </w:r>
      <w:proofErr w:type="spellStart"/>
      <w:r w:rsidRPr="009A241D">
        <w:t>recinto</w:t>
      </w:r>
      <w:proofErr w:type="spellEnd"/>
      <w:r w:rsidRPr="009A241D">
        <w:t xml:space="preserve"> </w:t>
      </w:r>
      <w:proofErr w:type="spellStart"/>
      <w:r w:rsidRPr="009A241D">
        <w:t>penitenciario</w:t>
      </w:r>
      <w:proofErr w:type="spellEnd"/>
      <w:r w:rsidRPr="009A241D">
        <w:t>. Por otro lado, se lograría el cumplimiento de objetivos, que desencadenaría una disminución de la violencia entre internos y de la autoridad, y una disminución de reincidencias futuras.</w:t>
      </w:r>
    </w:p>
    <w:p w14:paraId="6645AEFF" w14:textId="77777777" w:rsidR="005869CE" w:rsidRPr="009A241D" w:rsidRDefault="005869CE">
      <w:pPr>
        <w:spacing w:line="240" w:lineRule="auto"/>
        <w:rPr>
          <w:sz w:val="24"/>
          <w:szCs w:val="24"/>
        </w:rPr>
      </w:pPr>
    </w:p>
    <w:p w14:paraId="1A574A86" w14:textId="77777777" w:rsidR="005869CE" w:rsidRPr="009A241D" w:rsidRDefault="005869CE">
      <w:pPr>
        <w:spacing w:line="240" w:lineRule="auto"/>
        <w:rPr>
          <w:sz w:val="24"/>
          <w:szCs w:val="24"/>
          <w:u w:val="single"/>
        </w:rPr>
      </w:pPr>
    </w:p>
    <w:p w14:paraId="21D2C103" w14:textId="77777777" w:rsidR="005869CE" w:rsidRPr="009A241D" w:rsidRDefault="00BB43B9">
      <w:pPr>
        <w:numPr>
          <w:ilvl w:val="0"/>
          <w:numId w:val="1"/>
        </w:numPr>
        <w:spacing w:line="240" w:lineRule="auto"/>
        <w:contextualSpacing/>
        <w:rPr>
          <w:sz w:val="24"/>
          <w:szCs w:val="24"/>
        </w:rPr>
      </w:pPr>
      <w:r w:rsidRPr="009A241D">
        <w:rPr>
          <w:sz w:val="24"/>
          <w:szCs w:val="24"/>
          <w:u w:val="single"/>
        </w:rPr>
        <w:t>Espacios de discrecionalidad</w:t>
      </w:r>
    </w:p>
    <w:p w14:paraId="2D434AC3" w14:textId="77777777" w:rsidR="005869CE" w:rsidRPr="009A241D" w:rsidRDefault="005869CE">
      <w:pPr>
        <w:spacing w:line="240" w:lineRule="auto"/>
        <w:rPr>
          <w:sz w:val="24"/>
          <w:szCs w:val="24"/>
          <w:u w:val="single"/>
        </w:rPr>
      </w:pPr>
    </w:p>
    <w:p w14:paraId="0997D6F0" w14:textId="77777777" w:rsidR="005869CE" w:rsidRPr="009A241D" w:rsidRDefault="00BB43B9">
      <w:pPr>
        <w:spacing w:line="240" w:lineRule="auto"/>
        <w:jc w:val="both"/>
      </w:pPr>
      <w:del w:id="24" w:author="Carlos" w:date="2017-10-31T18:44:00Z">
        <w:r w:rsidRPr="009A241D" w:rsidDel="00E316D2">
          <w:rPr>
            <w:sz w:val="24"/>
            <w:szCs w:val="24"/>
            <w:u w:val="single"/>
          </w:rPr>
          <w:tab/>
        </w:r>
      </w:del>
      <w:r w:rsidRPr="009A241D">
        <w:t xml:space="preserve">El </w:t>
      </w:r>
      <w:proofErr w:type="spellStart"/>
      <w:r w:rsidRPr="009A241D">
        <w:t>espacio</w:t>
      </w:r>
      <w:proofErr w:type="spellEnd"/>
      <w:r w:rsidRPr="009A241D">
        <w:t xml:space="preserve"> de </w:t>
      </w:r>
      <w:proofErr w:type="spellStart"/>
      <w:r w:rsidRPr="009A241D">
        <w:t>discrecionalidad</w:t>
      </w:r>
      <w:proofErr w:type="spellEnd"/>
      <w:r w:rsidRPr="009A241D">
        <w:t xml:space="preserve"> </w:t>
      </w:r>
      <w:proofErr w:type="spellStart"/>
      <w:r w:rsidRPr="009A241D">
        <w:t>en</w:t>
      </w:r>
      <w:proofErr w:type="spellEnd"/>
      <w:r w:rsidRPr="009A241D">
        <w:t xml:space="preserve"> este contexto, lo tiene la administración penitenciaria, que corresponde al equipo técnico de Gendarmería de Chile. Respecto a las alternativas de este, la administración puede elegir entre diversas opciones para llevar a cabo lo establecido en la política pública, entre ellas se encuentran:</w:t>
      </w:r>
    </w:p>
    <w:p w14:paraId="211D5C3A" w14:textId="77777777" w:rsidR="005869CE" w:rsidRPr="009A241D" w:rsidRDefault="00BB43B9">
      <w:pPr>
        <w:numPr>
          <w:ilvl w:val="0"/>
          <w:numId w:val="2"/>
        </w:numPr>
        <w:spacing w:line="240" w:lineRule="auto"/>
        <w:contextualSpacing/>
        <w:jc w:val="both"/>
      </w:pPr>
      <w:r w:rsidRPr="009A241D">
        <w:t>Cuántos programas (de formación y reconversión laboral, de servicios internos o de entrenamiento ocupacional y terapéutico) se harán durante el año y cuántos internos tendrán acceso a ellos.</w:t>
      </w:r>
    </w:p>
    <w:p w14:paraId="7E67E8E5" w14:textId="77777777" w:rsidR="005869CE" w:rsidRPr="009A241D" w:rsidRDefault="00BB43B9">
      <w:pPr>
        <w:numPr>
          <w:ilvl w:val="0"/>
          <w:numId w:val="2"/>
        </w:numPr>
        <w:spacing w:line="240" w:lineRule="auto"/>
        <w:contextualSpacing/>
        <w:jc w:val="both"/>
      </w:pPr>
      <w:commentRangeStart w:id="25"/>
      <w:r w:rsidRPr="009A241D">
        <w:t xml:space="preserve">Qué enfoque teórico usarán (o no) para </w:t>
      </w:r>
      <w:proofErr w:type="spellStart"/>
      <w:r w:rsidRPr="009A241D">
        <w:t>desarrollar</w:t>
      </w:r>
      <w:proofErr w:type="spellEnd"/>
      <w:r w:rsidRPr="009A241D">
        <w:t xml:space="preserve"> </w:t>
      </w:r>
      <w:proofErr w:type="spellStart"/>
      <w:r w:rsidRPr="009A241D">
        <w:t>los</w:t>
      </w:r>
      <w:proofErr w:type="spellEnd"/>
      <w:r w:rsidRPr="009A241D">
        <w:t xml:space="preserve"> </w:t>
      </w:r>
      <w:proofErr w:type="spellStart"/>
      <w:r w:rsidRPr="009A241D">
        <w:t>programas</w:t>
      </w:r>
      <w:proofErr w:type="spellEnd"/>
      <w:r w:rsidRPr="009A241D">
        <w:t xml:space="preserve">, </w:t>
      </w:r>
      <w:proofErr w:type="spellStart"/>
      <w:r w:rsidRPr="009A241D">
        <w:t>actividades</w:t>
      </w:r>
      <w:proofErr w:type="spellEnd"/>
      <w:r w:rsidRPr="009A241D">
        <w:t xml:space="preserve"> e </w:t>
      </w:r>
      <w:proofErr w:type="spellStart"/>
      <w:r w:rsidRPr="009A241D">
        <w:t>intervenciones</w:t>
      </w:r>
      <w:proofErr w:type="spellEnd"/>
      <w:r w:rsidRPr="009A241D">
        <w:t>.</w:t>
      </w:r>
      <w:commentRangeEnd w:id="25"/>
      <w:r w:rsidR="00AB5127">
        <w:rPr>
          <w:rStyle w:val="Refdecomentario"/>
        </w:rPr>
        <w:commentReference w:id="25"/>
      </w:r>
    </w:p>
    <w:p w14:paraId="735E927F" w14:textId="77777777" w:rsidR="005869CE" w:rsidRPr="009A241D" w:rsidRDefault="00BB43B9">
      <w:pPr>
        <w:numPr>
          <w:ilvl w:val="0"/>
          <w:numId w:val="2"/>
        </w:numPr>
        <w:spacing w:line="240" w:lineRule="auto"/>
        <w:contextualSpacing/>
        <w:jc w:val="both"/>
      </w:pPr>
      <w:r w:rsidRPr="009A241D">
        <w:lastRenderedPageBreak/>
        <w:t>En el caso de programas laborales, si serán implementados exclusivamente por Gendarmería de Chile o en conjunto con algún privado.</w:t>
      </w:r>
    </w:p>
    <w:p w14:paraId="0E271557" w14:textId="77777777" w:rsidR="005869CE" w:rsidRPr="009A241D" w:rsidRDefault="00BB43B9">
      <w:pPr>
        <w:numPr>
          <w:ilvl w:val="0"/>
          <w:numId w:val="2"/>
        </w:numPr>
        <w:spacing w:line="240" w:lineRule="auto"/>
        <w:contextualSpacing/>
        <w:jc w:val="both"/>
      </w:pPr>
      <w:r w:rsidRPr="009A241D">
        <w:t>En el caso de intervenciones terapéuticas y ocupacionales, si serán implementadas exclusivamente por Gendarmería o en conjunto con algún privado o institución de educación superior.</w:t>
      </w:r>
    </w:p>
    <w:p w14:paraId="0C6A602F" w14:textId="77777777" w:rsidR="005869CE" w:rsidRPr="009A241D" w:rsidRDefault="00BB43B9">
      <w:pPr>
        <w:spacing w:line="240" w:lineRule="auto"/>
        <w:jc w:val="both"/>
      </w:pPr>
      <w:r w:rsidRPr="009A241D">
        <w:tab/>
      </w:r>
    </w:p>
    <w:p w14:paraId="67F899AD" w14:textId="77777777" w:rsidR="005869CE" w:rsidRPr="009A241D" w:rsidRDefault="00BB43B9">
      <w:pPr>
        <w:spacing w:line="240" w:lineRule="auto"/>
        <w:jc w:val="both"/>
        <w:rPr>
          <w:sz w:val="24"/>
          <w:szCs w:val="24"/>
          <w:u w:val="single"/>
        </w:rPr>
      </w:pPr>
      <w:r w:rsidRPr="009A241D">
        <w:tab/>
        <w:t>Finalmente, está la posibilidad de trabajar en torno a objetivos medibles y realizables, o no, que permitan la planificación de la oferta programática de cada centro penitenciario. Así, por ejemplo, se pueden ir implementando programas que se propongan reducir la cantidad de situaciones relacionadas a violencia en un 20% en 2 años. De esta manera se puede buscar literatura adecuada y comparar con otros países que hayan tenido buenos resultados en el cumplimiento del objetivo.</w:t>
      </w:r>
    </w:p>
    <w:p w14:paraId="472C814D" w14:textId="77777777" w:rsidR="005869CE" w:rsidRPr="009A241D" w:rsidRDefault="005869CE">
      <w:pPr>
        <w:spacing w:line="240" w:lineRule="auto"/>
        <w:rPr>
          <w:sz w:val="24"/>
          <w:szCs w:val="24"/>
          <w:u w:val="single"/>
        </w:rPr>
      </w:pPr>
    </w:p>
    <w:p w14:paraId="11693FB1" w14:textId="77777777" w:rsidR="005869CE" w:rsidRPr="009A241D" w:rsidRDefault="005869CE">
      <w:pPr>
        <w:spacing w:line="240" w:lineRule="auto"/>
        <w:rPr>
          <w:sz w:val="24"/>
          <w:szCs w:val="24"/>
          <w:u w:val="single"/>
        </w:rPr>
      </w:pPr>
    </w:p>
    <w:p w14:paraId="0DBD1F2D" w14:textId="77777777" w:rsidR="005869CE" w:rsidRPr="009A241D" w:rsidRDefault="00BB43B9">
      <w:pPr>
        <w:numPr>
          <w:ilvl w:val="0"/>
          <w:numId w:val="1"/>
        </w:numPr>
        <w:spacing w:line="240" w:lineRule="auto"/>
        <w:contextualSpacing/>
        <w:rPr>
          <w:sz w:val="24"/>
          <w:szCs w:val="24"/>
        </w:rPr>
      </w:pPr>
      <w:r w:rsidRPr="009A241D">
        <w:rPr>
          <w:sz w:val="24"/>
          <w:szCs w:val="24"/>
          <w:u w:val="single"/>
        </w:rPr>
        <w:t>Declaración de valor público y su contribución</w:t>
      </w:r>
    </w:p>
    <w:p w14:paraId="2B61CBD4" w14:textId="77777777" w:rsidR="005869CE" w:rsidRPr="009A241D" w:rsidRDefault="005869CE">
      <w:pPr>
        <w:spacing w:line="240" w:lineRule="auto"/>
      </w:pPr>
    </w:p>
    <w:p w14:paraId="61D54C9F" w14:textId="77777777" w:rsidR="005869CE" w:rsidRDefault="00BB43B9">
      <w:pPr>
        <w:spacing w:line="240" w:lineRule="auto"/>
        <w:jc w:val="both"/>
        <w:rPr>
          <w:ins w:id="26" w:author="Carlos" w:date="2017-10-31T19:41:00Z"/>
        </w:rPr>
      </w:pPr>
      <w:r w:rsidRPr="009A241D">
        <w:t xml:space="preserve">La declaración de valor público asociada a esta política pública está implícita (el construir una sociedad incluyente) dado el espacio que busca desarrollar. Esto es generado a través de actividades que formen, creen o preserven hábitos laborales y/o sociales, reforzando la identidad de los reos y dándole las herramientas para desempeñarse laboralmente en la cárcel y luego fuera de ésta. Todo lo anterior enmarcado en generar una política de reinserción viable desde el punto de vista de la disponibilidad de recursos y </w:t>
      </w:r>
      <w:proofErr w:type="spellStart"/>
      <w:r w:rsidRPr="009A241D">
        <w:t>espacios</w:t>
      </w:r>
      <w:proofErr w:type="spellEnd"/>
      <w:r w:rsidRPr="009A241D">
        <w:t xml:space="preserve"> de </w:t>
      </w:r>
      <w:proofErr w:type="spellStart"/>
      <w:r w:rsidRPr="009A241D">
        <w:t>cada</w:t>
      </w:r>
      <w:proofErr w:type="spellEnd"/>
      <w:r w:rsidRPr="009A241D">
        <w:t xml:space="preserve"> </w:t>
      </w:r>
      <w:proofErr w:type="spellStart"/>
      <w:r w:rsidRPr="009A241D">
        <w:t>centro</w:t>
      </w:r>
      <w:proofErr w:type="spellEnd"/>
      <w:r w:rsidRPr="009A241D">
        <w:t xml:space="preserve"> </w:t>
      </w:r>
      <w:proofErr w:type="spellStart"/>
      <w:r w:rsidRPr="009A241D">
        <w:t>penitenciario</w:t>
      </w:r>
      <w:proofErr w:type="spellEnd"/>
      <w:r w:rsidRPr="009A241D">
        <w:t>.</w:t>
      </w:r>
    </w:p>
    <w:p w14:paraId="4EE949FA" w14:textId="77777777" w:rsidR="00B449DD" w:rsidRPr="009A241D" w:rsidRDefault="00B449DD">
      <w:pPr>
        <w:spacing w:line="240" w:lineRule="auto"/>
        <w:jc w:val="both"/>
      </w:pPr>
    </w:p>
    <w:p w14:paraId="66C7C9F8" w14:textId="77777777" w:rsidR="005869CE" w:rsidRPr="009A241D" w:rsidRDefault="00BB43B9">
      <w:pPr>
        <w:spacing w:line="240" w:lineRule="auto"/>
        <w:jc w:val="both"/>
      </w:pPr>
      <w:r w:rsidRPr="009A241D">
        <w:t xml:space="preserve">  Esta política pública si bien busca generar valor público en lo que respecta este término, lo realiza en un punto que no es necesariamente el más efectivo dada la información entregada en la minuta anterior pero sí cumpliendo con un análisis de la viabilidad de ésta por lo que la contribución que busca realizar al valor público que </w:t>
      </w:r>
      <w:proofErr w:type="spellStart"/>
      <w:r w:rsidRPr="009A241D">
        <w:t>declara</w:t>
      </w:r>
      <w:proofErr w:type="spellEnd"/>
      <w:r w:rsidRPr="009A241D">
        <w:t xml:space="preserve"> no </w:t>
      </w:r>
      <w:proofErr w:type="spellStart"/>
      <w:r w:rsidRPr="009A241D">
        <w:t>puede</w:t>
      </w:r>
      <w:proofErr w:type="spellEnd"/>
      <w:r w:rsidRPr="009A241D">
        <w:t xml:space="preserve"> </w:t>
      </w:r>
      <w:proofErr w:type="spellStart"/>
      <w:r w:rsidRPr="009A241D">
        <w:t>ser</w:t>
      </w:r>
      <w:proofErr w:type="spellEnd"/>
      <w:r w:rsidRPr="009A241D">
        <w:t xml:space="preserve"> </w:t>
      </w:r>
      <w:proofErr w:type="spellStart"/>
      <w:r w:rsidRPr="009A241D">
        <w:t>concluyente</w:t>
      </w:r>
      <w:proofErr w:type="spellEnd"/>
      <w:r w:rsidRPr="009A241D">
        <w:t xml:space="preserve"> </w:t>
      </w:r>
      <w:del w:id="27" w:author="Carlos" w:date="2017-10-31T19:41:00Z">
        <w:r w:rsidRPr="009A241D" w:rsidDel="00B449DD">
          <w:delText xml:space="preserve">al </w:delText>
        </w:r>
      </w:del>
      <w:proofErr w:type="spellStart"/>
      <w:ins w:id="28" w:author="Carlos" w:date="2017-10-31T19:41:00Z">
        <w:r w:rsidR="00B449DD">
          <w:t>por</w:t>
        </w:r>
        <w:proofErr w:type="spellEnd"/>
        <w:r w:rsidR="00B449DD">
          <w:t xml:space="preserve"> el</w:t>
        </w:r>
        <w:r w:rsidR="00B449DD" w:rsidRPr="009A241D">
          <w:t xml:space="preserve"> </w:t>
        </w:r>
      </w:ins>
      <w:proofErr w:type="spellStart"/>
      <w:r w:rsidRPr="009A241D">
        <w:t>momento</w:t>
      </w:r>
      <w:proofErr w:type="spellEnd"/>
      <w:r w:rsidRPr="009A241D">
        <w:t>.</w:t>
      </w:r>
    </w:p>
    <w:p w14:paraId="199C1A3E" w14:textId="77777777" w:rsidR="005869CE" w:rsidRPr="009A241D" w:rsidRDefault="005869CE">
      <w:pPr>
        <w:spacing w:line="240" w:lineRule="auto"/>
        <w:rPr>
          <w:sz w:val="24"/>
          <w:szCs w:val="24"/>
          <w:u w:val="single"/>
        </w:rPr>
      </w:pPr>
    </w:p>
    <w:p w14:paraId="14A78CA0" w14:textId="77777777" w:rsidR="005869CE" w:rsidRPr="009A241D" w:rsidRDefault="005869CE">
      <w:pPr>
        <w:spacing w:line="240" w:lineRule="auto"/>
        <w:rPr>
          <w:sz w:val="24"/>
          <w:szCs w:val="24"/>
          <w:u w:val="single"/>
        </w:rPr>
      </w:pPr>
    </w:p>
    <w:p w14:paraId="7ACA9044" w14:textId="77777777" w:rsidR="005869CE" w:rsidRPr="009A241D" w:rsidRDefault="00BB43B9">
      <w:pPr>
        <w:numPr>
          <w:ilvl w:val="0"/>
          <w:numId w:val="1"/>
        </w:numPr>
        <w:spacing w:line="240" w:lineRule="auto"/>
        <w:contextualSpacing/>
      </w:pPr>
      <w:commentRangeStart w:id="29"/>
      <w:proofErr w:type="spellStart"/>
      <w:r w:rsidRPr="009A241D">
        <w:rPr>
          <w:sz w:val="24"/>
          <w:szCs w:val="24"/>
          <w:u w:val="single"/>
        </w:rPr>
        <w:t>Resultados</w:t>
      </w:r>
      <w:commentRangeEnd w:id="29"/>
      <w:proofErr w:type="spellEnd"/>
      <w:r w:rsidR="00D655B0">
        <w:rPr>
          <w:rStyle w:val="Refdecomentario"/>
        </w:rPr>
        <w:commentReference w:id="29"/>
      </w:r>
      <w:r w:rsidRPr="009A241D">
        <w:rPr>
          <w:b/>
        </w:rPr>
        <w:br/>
      </w:r>
    </w:p>
    <w:p w14:paraId="480D7F1B" w14:textId="77777777" w:rsidR="005869CE" w:rsidRPr="009A241D" w:rsidRDefault="00BB43B9">
      <w:pPr>
        <w:spacing w:line="240" w:lineRule="auto"/>
        <w:jc w:val="both"/>
        <w:rPr>
          <w:b/>
        </w:rPr>
      </w:pPr>
      <w:r w:rsidRPr="009A241D">
        <w:rPr>
          <w:b/>
        </w:rPr>
        <w:tab/>
      </w:r>
      <w:r w:rsidRPr="009A241D">
        <w:t xml:space="preserve">A la fecha se ha producido una disminución de la población intrapenitenciaria, de </w:t>
      </w:r>
      <w:commentRangeStart w:id="30"/>
      <w:r w:rsidRPr="009A241D">
        <w:t xml:space="preserve">54.934 a 47.309 (13,88%). </w:t>
      </w:r>
      <w:commentRangeEnd w:id="30"/>
      <w:r w:rsidR="00DF7650">
        <w:rPr>
          <w:rStyle w:val="Refdecomentario"/>
        </w:rPr>
        <w:commentReference w:id="30"/>
      </w:r>
      <w:proofErr w:type="spellStart"/>
      <w:r w:rsidRPr="009A241D">
        <w:t>Respecto</w:t>
      </w:r>
      <w:proofErr w:type="spellEnd"/>
      <w:r w:rsidRPr="009A241D">
        <w:t xml:space="preserve"> a la </w:t>
      </w:r>
      <w:commentRangeStart w:id="31"/>
      <w:proofErr w:type="spellStart"/>
      <w:r w:rsidRPr="009A241D">
        <w:t>oferta</w:t>
      </w:r>
      <w:proofErr w:type="spellEnd"/>
      <w:r w:rsidRPr="009A241D">
        <w:t xml:space="preserve"> </w:t>
      </w:r>
      <w:proofErr w:type="spellStart"/>
      <w:r w:rsidRPr="009A241D">
        <w:t>programática</w:t>
      </w:r>
      <w:commentRangeEnd w:id="31"/>
      <w:proofErr w:type="spellEnd"/>
      <w:r w:rsidR="00F355FA">
        <w:rPr>
          <w:rStyle w:val="Refdecomentario"/>
        </w:rPr>
        <w:commentReference w:id="31"/>
      </w:r>
      <w:r w:rsidRPr="009A241D">
        <w:t xml:space="preserve">, no se </w:t>
      </w:r>
      <w:proofErr w:type="spellStart"/>
      <w:r w:rsidRPr="009A241D">
        <w:t>tiene</w:t>
      </w:r>
      <w:proofErr w:type="spellEnd"/>
      <w:r w:rsidRPr="009A241D">
        <w:t xml:space="preserve"> acceso a los programas implementados, sólo a las categorías que agrupan los tipos de programa desarrollados. Tampoco se especifica en cuántos ni en cuáles de los centros penitenciarios se implementan.</w:t>
      </w:r>
    </w:p>
    <w:p w14:paraId="48D21922" w14:textId="77777777" w:rsidR="005869CE" w:rsidRPr="009A241D" w:rsidRDefault="005869CE">
      <w:pPr>
        <w:spacing w:line="240" w:lineRule="auto"/>
        <w:rPr>
          <w:b/>
        </w:rPr>
      </w:pPr>
    </w:p>
    <w:p w14:paraId="3F1AFD86" w14:textId="77777777" w:rsidR="005869CE" w:rsidRPr="009A241D" w:rsidRDefault="005869CE">
      <w:pPr>
        <w:spacing w:line="240" w:lineRule="auto"/>
        <w:rPr>
          <w:b/>
        </w:rPr>
      </w:pPr>
    </w:p>
    <w:p w14:paraId="097CE529" w14:textId="77777777" w:rsidR="005869CE" w:rsidRPr="009A241D" w:rsidRDefault="005869CE">
      <w:pPr>
        <w:spacing w:line="240" w:lineRule="auto"/>
        <w:rPr>
          <w:b/>
          <w:sz w:val="28"/>
          <w:szCs w:val="28"/>
        </w:rPr>
      </w:pPr>
    </w:p>
    <w:p w14:paraId="17700374" w14:textId="77777777" w:rsidR="005869CE" w:rsidRPr="009A241D" w:rsidRDefault="00BB43B9">
      <w:pPr>
        <w:spacing w:line="240" w:lineRule="auto"/>
        <w:jc w:val="center"/>
        <w:rPr>
          <w:b/>
          <w:sz w:val="28"/>
          <w:szCs w:val="28"/>
        </w:rPr>
      </w:pPr>
      <w:r w:rsidRPr="009A241D">
        <w:rPr>
          <w:b/>
          <w:sz w:val="28"/>
          <w:szCs w:val="28"/>
        </w:rPr>
        <w:t>Sintesis</w:t>
      </w:r>
    </w:p>
    <w:p w14:paraId="3F413D67" w14:textId="77777777" w:rsidR="005869CE" w:rsidRPr="009A241D" w:rsidRDefault="005869CE">
      <w:pPr>
        <w:spacing w:line="240" w:lineRule="auto"/>
        <w:rPr>
          <w:b/>
        </w:rPr>
      </w:pPr>
    </w:p>
    <w:p w14:paraId="44DD5E1A" w14:textId="77777777" w:rsidR="005869CE" w:rsidRPr="009A241D" w:rsidRDefault="00BB43B9">
      <w:pPr>
        <w:spacing w:line="240" w:lineRule="auto"/>
        <w:ind w:firstLine="720"/>
        <w:jc w:val="both"/>
      </w:pPr>
      <w:r w:rsidRPr="009A241D">
        <w:t xml:space="preserve">A pesar de la disminución de casi un 14% de la población intrapenitenciaria desde la fecha en que se implementó la política pública, no hay suficiente información para poder medir el efecto que ha tenido esta en la reinserción de sus beneficiarios. No se puede decir nada respecto a cuántos de ellos se han reintegrado efectivamente a la sociedad, contando con un trabajo que provea sustento económico y con un desistimiento de las conductas delictuales. </w:t>
      </w:r>
    </w:p>
    <w:p w14:paraId="7B6FE26F" w14:textId="77777777" w:rsidR="005869CE" w:rsidRPr="009A241D" w:rsidRDefault="005869CE">
      <w:pPr>
        <w:spacing w:line="240" w:lineRule="auto"/>
        <w:ind w:firstLine="720"/>
        <w:jc w:val="both"/>
      </w:pPr>
    </w:p>
    <w:p w14:paraId="0E4EB81C" w14:textId="77777777" w:rsidR="005869CE" w:rsidRPr="009A241D" w:rsidRDefault="00BB43B9">
      <w:pPr>
        <w:spacing w:line="240" w:lineRule="auto"/>
        <w:ind w:firstLine="720"/>
        <w:jc w:val="both"/>
      </w:pPr>
      <w:del w:id="32" w:author="Carlos" w:date="2017-10-31T20:13:00Z">
        <w:r w:rsidRPr="009A241D" w:rsidDel="0047706C">
          <w:delText xml:space="preserve">Respecto </w:delText>
        </w:r>
      </w:del>
      <w:proofErr w:type="spellStart"/>
      <w:ins w:id="33" w:author="Carlos" w:date="2017-10-31T20:13:00Z">
        <w:r w:rsidR="0047706C">
          <w:t>En</w:t>
        </w:r>
        <w:proofErr w:type="spellEnd"/>
        <w:r w:rsidR="0047706C">
          <w:t xml:space="preserve"> </w:t>
        </w:r>
        <w:proofErr w:type="spellStart"/>
        <w:r w:rsidR="0047706C">
          <w:t>cuanto</w:t>
        </w:r>
        <w:proofErr w:type="spellEnd"/>
        <w:r w:rsidR="0047706C" w:rsidRPr="009A241D">
          <w:t xml:space="preserve"> </w:t>
        </w:r>
      </w:ins>
      <w:r w:rsidRPr="009A241D">
        <w:t xml:space="preserve">a la </w:t>
      </w:r>
      <w:proofErr w:type="spellStart"/>
      <w:r w:rsidRPr="009A241D">
        <w:t>política</w:t>
      </w:r>
      <w:proofErr w:type="spellEnd"/>
      <w:r w:rsidRPr="009A241D">
        <w:t xml:space="preserve"> </w:t>
      </w:r>
      <w:proofErr w:type="spellStart"/>
      <w:r w:rsidRPr="009A241D">
        <w:t>pública</w:t>
      </w:r>
      <w:proofErr w:type="spellEnd"/>
      <w:r w:rsidRPr="009A241D">
        <w:t xml:space="preserve"> </w:t>
      </w:r>
      <w:proofErr w:type="spellStart"/>
      <w:r w:rsidRPr="009A241D">
        <w:t>en</w:t>
      </w:r>
      <w:proofErr w:type="spellEnd"/>
      <w:r w:rsidRPr="009A241D">
        <w:t xml:space="preserve"> </w:t>
      </w:r>
      <w:proofErr w:type="spellStart"/>
      <w:r w:rsidRPr="009A241D">
        <w:t>sí</w:t>
      </w:r>
      <w:proofErr w:type="spellEnd"/>
      <w:r w:rsidRPr="009A241D">
        <w:t xml:space="preserve">, regula a los administradores públicos respecto al no cumplimiento de </w:t>
      </w:r>
      <w:proofErr w:type="spellStart"/>
      <w:r w:rsidRPr="009A241D">
        <w:t>estándares</w:t>
      </w:r>
      <w:proofErr w:type="spellEnd"/>
      <w:r w:rsidRPr="009A241D">
        <w:t xml:space="preserve"> </w:t>
      </w:r>
      <w:proofErr w:type="spellStart"/>
      <w:r w:rsidRPr="009A241D">
        <w:t>mínimos</w:t>
      </w:r>
      <w:proofErr w:type="spellEnd"/>
      <w:r w:rsidRPr="009A241D">
        <w:t xml:space="preserve"> </w:t>
      </w:r>
      <w:proofErr w:type="spellStart"/>
      <w:ins w:id="34" w:author="Carlos" w:date="2017-10-31T20:12:00Z">
        <w:r w:rsidR="0047706C">
          <w:t>sobre</w:t>
        </w:r>
      </w:ins>
      <w:proofErr w:type="spellEnd"/>
      <w:del w:id="35" w:author="Carlos" w:date="2017-10-31T20:12:00Z">
        <w:r w:rsidRPr="009A241D" w:rsidDel="0047706C">
          <w:delText xml:space="preserve">respecto </w:delText>
        </w:r>
      </w:del>
      <w:del w:id="36" w:author="Carlos" w:date="2017-10-31T20:13:00Z">
        <w:r w:rsidRPr="009A241D" w:rsidDel="0047706C">
          <w:delText>a</w:delText>
        </w:r>
      </w:del>
      <w:r w:rsidRPr="009A241D">
        <w:t xml:space="preserve"> la </w:t>
      </w:r>
      <w:proofErr w:type="spellStart"/>
      <w:r w:rsidRPr="009A241D">
        <w:t>implementación</w:t>
      </w:r>
      <w:proofErr w:type="spellEnd"/>
      <w:r w:rsidRPr="009A241D">
        <w:t xml:space="preserve"> de sus </w:t>
      </w:r>
      <w:r w:rsidRPr="009A241D">
        <w:lastRenderedPageBreak/>
        <w:t xml:space="preserve">programas. No hace referencia sobre la cantidad de población participante o sobre el número de centro penitenciarios involucrados. </w:t>
      </w:r>
      <w:commentRangeStart w:id="37"/>
      <w:r w:rsidRPr="009A241D">
        <w:t xml:space="preserve">Esto </w:t>
      </w:r>
      <w:proofErr w:type="spellStart"/>
      <w:r w:rsidRPr="009A241D">
        <w:t>deja</w:t>
      </w:r>
      <w:proofErr w:type="spellEnd"/>
      <w:r w:rsidRPr="009A241D">
        <w:t xml:space="preserve"> un </w:t>
      </w:r>
      <w:proofErr w:type="spellStart"/>
      <w:r w:rsidRPr="009A241D">
        <w:t>espacio</w:t>
      </w:r>
      <w:proofErr w:type="spellEnd"/>
      <w:r w:rsidRPr="009A241D">
        <w:t xml:space="preserve"> </w:t>
      </w:r>
      <w:proofErr w:type="spellStart"/>
      <w:r w:rsidRPr="009A241D">
        <w:t>bastante</w:t>
      </w:r>
      <w:proofErr w:type="spellEnd"/>
      <w:r w:rsidRPr="009A241D">
        <w:t xml:space="preserve"> </w:t>
      </w:r>
      <w:proofErr w:type="spellStart"/>
      <w:r w:rsidRPr="009A241D">
        <w:t>amplio</w:t>
      </w:r>
      <w:proofErr w:type="spellEnd"/>
      <w:r w:rsidRPr="009A241D">
        <w:t xml:space="preserve"> </w:t>
      </w:r>
      <w:proofErr w:type="spellStart"/>
      <w:r w:rsidRPr="009A241D">
        <w:t>en</w:t>
      </w:r>
      <w:proofErr w:type="spellEnd"/>
      <w:r w:rsidRPr="009A241D">
        <w:t xml:space="preserve"> </w:t>
      </w:r>
      <w:proofErr w:type="spellStart"/>
      <w:r w:rsidRPr="009A241D">
        <w:t>donde</w:t>
      </w:r>
      <w:proofErr w:type="spellEnd"/>
      <w:ins w:id="38" w:author="Carlos" w:date="2017-10-31T20:01:00Z">
        <w:r w:rsidR="00F355FA">
          <w:t xml:space="preserve"> el personal de </w:t>
        </w:r>
      </w:ins>
      <w:del w:id="39" w:author="Carlos" w:date="2017-10-31T20:01:00Z">
        <w:r w:rsidRPr="009A241D" w:rsidDel="00F355FA">
          <w:delText xml:space="preserve"> los</w:delText>
        </w:r>
      </w:del>
      <w:r w:rsidRPr="009A241D">
        <w:t xml:space="preserve"> </w:t>
      </w:r>
      <w:proofErr w:type="spellStart"/>
      <w:r w:rsidRPr="009A241D">
        <w:t>Gendarmería</w:t>
      </w:r>
      <w:proofErr w:type="spellEnd"/>
      <w:r w:rsidRPr="009A241D">
        <w:t xml:space="preserve"> </w:t>
      </w:r>
      <w:proofErr w:type="spellStart"/>
      <w:r w:rsidRPr="009A241D">
        <w:t>puede</w:t>
      </w:r>
      <w:proofErr w:type="spellEnd"/>
      <w:r w:rsidRPr="009A241D">
        <w:t xml:space="preserve"> no </w:t>
      </w:r>
      <w:proofErr w:type="spellStart"/>
      <w:r w:rsidRPr="009A241D">
        <w:t>enfocarse</w:t>
      </w:r>
      <w:proofErr w:type="spellEnd"/>
      <w:r w:rsidRPr="009A241D">
        <w:t xml:space="preserve"> en mejorar la calidad de vida de los internos o, </w:t>
      </w:r>
      <w:proofErr w:type="spellStart"/>
      <w:r w:rsidRPr="009A241D">
        <w:t>mantener</w:t>
      </w:r>
      <w:proofErr w:type="spellEnd"/>
      <w:r w:rsidRPr="009A241D">
        <w:t xml:space="preserve"> un </w:t>
      </w:r>
      <w:proofErr w:type="spellStart"/>
      <w:r w:rsidRPr="009A241D">
        <w:t>estándar</w:t>
      </w:r>
      <w:proofErr w:type="spellEnd"/>
      <w:r w:rsidRPr="009A241D">
        <w:t xml:space="preserve"> </w:t>
      </w:r>
      <w:proofErr w:type="spellStart"/>
      <w:r w:rsidRPr="009A241D">
        <w:t>mínimo</w:t>
      </w:r>
      <w:proofErr w:type="spellEnd"/>
      <w:r w:rsidRPr="009A241D">
        <w:t xml:space="preserve"> de </w:t>
      </w:r>
      <w:proofErr w:type="spellStart"/>
      <w:r w:rsidRPr="009A241D">
        <w:t>condiciones</w:t>
      </w:r>
      <w:proofErr w:type="spellEnd"/>
      <w:r w:rsidRPr="009A241D">
        <w:t xml:space="preserve"> </w:t>
      </w:r>
      <w:proofErr w:type="spellStart"/>
      <w:r w:rsidRPr="009A241D">
        <w:t>básicas</w:t>
      </w:r>
      <w:proofErr w:type="spellEnd"/>
      <w:r w:rsidRPr="009A241D">
        <w:t>.</w:t>
      </w:r>
      <w:commentRangeEnd w:id="37"/>
      <w:r w:rsidR="00F355FA">
        <w:rPr>
          <w:rStyle w:val="Refdecomentario"/>
        </w:rPr>
        <w:commentReference w:id="37"/>
      </w:r>
    </w:p>
    <w:sectPr w:rsidR="005869CE" w:rsidRPr="009A241D">
      <w:headerReference w:type="default" r:id="rId10"/>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rlos" w:date="2017-10-31T15:49:00Z" w:initials="C">
    <w:p w14:paraId="48BF49A4" w14:textId="77777777" w:rsidR="00D774C6" w:rsidRDefault="00D774C6">
      <w:pPr>
        <w:pStyle w:val="Textocomentario"/>
      </w:pPr>
      <w:r>
        <w:rPr>
          <w:rStyle w:val="Refdecomentario"/>
        </w:rPr>
        <w:annotationRef/>
      </w:r>
      <w:r>
        <w:t xml:space="preserve">Macarena </w:t>
      </w:r>
      <w:proofErr w:type="spellStart"/>
      <w:r>
        <w:t>es</w:t>
      </w:r>
      <w:proofErr w:type="spellEnd"/>
      <w:r>
        <w:t xml:space="preserve"> </w:t>
      </w:r>
      <w:proofErr w:type="spellStart"/>
      <w:r>
        <w:t>auxiliar</w:t>
      </w:r>
      <w:proofErr w:type="spellEnd"/>
      <w:r>
        <w:t>.</w:t>
      </w:r>
    </w:p>
  </w:comment>
  <w:comment w:id="4" w:author="Carlos" w:date="2017-10-31T15:50:00Z" w:initials="C">
    <w:p w14:paraId="6D78FE7A" w14:textId="77777777" w:rsidR="00701322" w:rsidRDefault="00701322">
      <w:pPr>
        <w:pStyle w:val="Textocomentario"/>
      </w:pPr>
      <w:r>
        <w:rPr>
          <w:rStyle w:val="Refdecomentario"/>
        </w:rPr>
        <w:annotationRef/>
      </w:r>
      <w:r>
        <w:t>¿</w:t>
      </w:r>
      <w:proofErr w:type="spellStart"/>
      <w:r>
        <w:t>Qué</w:t>
      </w:r>
      <w:proofErr w:type="spellEnd"/>
      <w:r>
        <w:t xml:space="preserve"> </w:t>
      </w:r>
      <w:proofErr w:type="spellStart"/>
      <w:r>
        <w:t>pasó</w:t>
      </w:r>
      <w:proofErr w:type="spellEnd"/>
      <w:r>
        <w:t xml:space="preserve"> </w:t>
      </w:r>
      <w:proofErr w:type="spellStart"/>
      <w:r>
        <w:t>este</w:t>
      </w:r>
      <w:proofErr w:type="spellEnd"/>
      <w:r>
        <w:t xml:space="preserve"> </w:t>
      </w:r>
      <w:proofErr w:type="spellStart"/>
      <w:r>
        <w:t>año</w:t>
      </w:r>
      <w:proofErr w:type="spellEnd"/>
      <w:r>
        <w:t xml:space="preserve"> para que se de ese </w:t>
      </w:r>
      <w:proofErr w:type="spellStart"/>
      <w:r>
        <w:t>estatuto</w:t>
      </w:r>
      <w:proofErr w:type="spellEnd"/>
      <w:r>
        <w:t xml:space="preserve"> </w:t>
      </w:r>
      <w:proofErr w:type="spellStart"/>
      <w:r>
        <w:t>jurídico</w:t>
      </w:r>
      <w:proofErr w:type="spellEnd"/>
      <w:r>
        <w:t xml:space="preserve"> particular?</w:t>
      </w:r>
    </w:p>
    <w:p w14:paraId="55C78FB8" w14:textId="77777777" w:rsidR="00701322" w:rsidRDefault="00701322">
      <w:pPr>
        <w:pStyle w:val="Textocomentario"/>
      </w:pPr>
      <w:r>
        <w:t xml:space="preserve"> </w:t>
      </w:r>
    </w:p>
  </w:comment>
  <w:comment w:id="7" w:author="Carlos" w:date="2017-10-31T16:06:00Z" w:initials="C">
    <w:p w14:paraId="63E17A5B" w14:textId="77777777" w:rsidR="00152E89" w:rsidRDefault="00152E89">
      <w:pPr>
        <w:pStyle w:val="Textocomentario"/>
      </w:pPr>
      <w:r>
        <w:rPr>
          <w:rStyle w:val="Refdecomentario"/>
        </w:rPr>
        <w:annotationRef/>
      </w:r>
      <w:r>
        <w:t>¿</w:t>
      </w:r>
      <w:proofErr w:type="spellStart"/>
      <w:r>
        <w:t>Esto</w:t>
      </w:r>
      <w:proofErr w:type="spellEnd"/>
      <w:r>
        <w:t xml:space="preserve"> </w:t>
      </w:r>
      <w:proofErr w:type="spellStart"/>
      <w:r>
        <w:t>quiere</w:t>
      </w:r>
      <w:proofErr w:type="spellEnd"/>
      <w:r>
        <w:t xml:space="preserve"> </w:t>
      </w:r>
      <w:proofErr w:type="spellStart"/>
      <w:r>
        <w:t>decir</w:t>
      </w:r>
      <w:proofErr w:type="spellEnd"/>
      <w:r>
        <w:t xml:space="preserve"> </w:t>
      </w:r>
      <w:proofErr w:type="spellStart"/>
      <w:r>
        <w:t>Gendarmería</w:t>
      </w:r>
      <w:proofErr w:type="spellEnd"/>
      <w:r>
        <w:t>?</w:t>
      </w:r>
    </w:p>
  </w:comment>
  <w:comment w:id="16" w:author="Carlos" w:date="2017-10-31T17:45:00Z" w:initials="C">
    <w:p w14:paraId="5C1FE034" w14:textId="77777777" w:rsidR="00640887" w:rsidRDefault="00AE0AF1">
      <w:pPr>
        <w:pStyle w:val="Textocomentario"/>
      </w:pPr>
      <w:r>
        <w:rPr>
          <w:rStyle w:val="Refdecomentario"/>
        </w:rPr>
        <w:annotationRef/>
      </w:r>
      <w:r w:rsidR="00640887">
        <w:t xml:space="preserve">La </w:t>
      </w:r>
      <w:proofErr w:type="spellStart"/>
      <w:r w:rsidR="00640887">
        <w:t>oferta</w:t>
      </w:r>
      <w:proofErr w:type="spellEnd"/>
      <w:r w:rsidR="00640887">
        <w:t xml:space="preserve"> </w:t>
      </w:r>
      <w:proofErr w:type="spellStart"/>
      <w:r w:rsidR="00640887">
        <w:t>programática</w:t>
      </w:r>
      <w:proofErr w:type="spellEnd"/>
      <w:r w:rsidR="00640887">
        <w:t xml:space="preserve"> </w:t>
      </w:r>
      <w:proofErr w:type="spellStart"/>
      <w:r w:rsidR="00640887">
        <w:t>es</w:t>
      </w:r>
      <w:proofErr w:type="spellEnd"/>
      <w:r w:rsidR="00640887">
        <w:t xml:space="preserve"> </w:t>
      </w:r>
      <w:proofErr w:type="spellStart"/>
      <w:r w:rsidR="00640887">
        <w:t>su</w:t>
      </w:r>
      <w:proofErr w:type="spellEnd"/>
      <w:r w:rsidR="00640887">
        <w:t xml:space="preserve"> </w:t>
      </w:r>
      <w:proofErr w:type="spellStart"/>
      <w:r w:rsidR="00640887">
        <w:t>política</w:t>
      </w:r>
      <w:proofErr w:type="spellEnd"/>
      <w:r w:rsidR="00640887">
        <w:t xml:space="preserve"> </w:t>
      </w:r>
      <w:proofErr w:type="spellStart"/>
      <w:r w:rsidR="00640887">
        <w:t>pública</w:t>
      </w:r>
      <w:proofErr w:type="spellEnd"/>
      <w:r w:rsidR="00640887">
        <w:t xml:space="preserve"> a </w:t>
      </w:r>
      <w:proofErr w:type="spellStart"/>
      <w:r w:rsidR="00640887">
        <w:t>estudiar</w:t>
      </w:r>
      <w:proofErr w:type="spellEnd"/>
      <w:r w:rsidR="00640887">
        <w:t xml:space="preserve">, </w:t>
      </w:r>
      <w:proofErr w:type="spellStart"/>
      <w:r w:rsidR="00640887">
        <w:t>por</w:t>
      </w:r>
      <w:proofErr w:type="spellEnd"/>
      <w:r w:rsidR="00640887">
        <w:t xml:space="preserve"> lo</w:t>
      </w:r>
      <w:r w:rsidR="00BA0AEA">
        <w:t xml:space="preserve"> </w:t>
      </w:r>
      <w:proofErr w:type="spellStart"/>
      <w:r w:rsidR="00BA0AEA">
        <w:t>tanto</w:t>
      </w:r>
      <w:proofErr w:type="spellEnd"/>
      <w:r w:rsidR="00BA0AEA">
        <w:t xml:space="preserve">, </w:t>
      </w:r>
      <w:proofErr w:type="spellStart"/>
      <w:r w:rsidR="00640887">
        <w:t>es</w:t>
      </w:r>
      <w:proofErr w:type="spellEnd"/>
      <w:r w:rsidR="00640887">
        <w:t xml:space="preserve"> </w:t>
      </w:r>
      <w:proofErr w:type="spellStart"/>
      <w:r w:rsidR="00640887">
        <w:t>bueno</w:t>
      </w:r>
      <w:proofErr w:type="spellEnd"/>
      <w:r w:rsidR="00640887">
        <w:t xml:space="preserve"> </w:t>
      </w:r>
      <w:proofErr w:type="spellStart"/>
      <w:r w:rsidR="00640887">
        <w:t>explicitar</w:t>
      </w:r>
      <w:proofErr w:type="spellEnd"/>
      <w:r w:rsidR="00640887">
        <w:t xml:space="preserve"> que de </w:t>
      </w:r>
      <w:proofErr w:type="spellStart"/>
      <w:r w:rsidR="00640887">
        <w:t>esta</w:t>
      </w:r>
      <w:proofErr w:type="spellEnd"/>
      <w:r w:rsidR="00640887">
        <w:t xml:space="preserve"> </w:t>
      </w:r>
      <w:proofErr w:type="spellStart"/>
      <w:r w:rsidR="00640887">
        <w:t>última</w:t>
      </w:r>
      <w:proofErr w:type="spellEnd"/>
      <w:r w:rsidR="00640887">
        <w:t xml:space="preserve"> </w:t>
      </w:r>
      <w:proofErr w:type="spellStart"/>
      <w:r w:rsidR="00640887">
        <w:t>es</w:t>
      </w:r>
      <w:proofErr w:type="spellEnd"/>
      <w:r w:rsidR="00640887">
        <w:t xml:space="preserve"> que se van a </w:t>
      </w:r>
      <w:proofErr w:type="spellStart"/>
      <w:r w:rsidR="00640887">
        <w:t>basar</w:t>
      </w:r>
      <w:proofErr w:type="spellEnd"/>
      <w:r w:rsidR="00640887">
        <w:t xml:space="preserve"> para </w:t>
      </w:r>
      <w:proofErr w:type="spellStart"/>
      <w:r w:rsidR="00640887">
        <w:t>poder</w:t>
      </w:r>
      <w:proofErr w:type="spellEnd"/>
      <w:r w:rsidR="00640887">
        <w:t xml:space="preserve"> responder las </w:t>
      </w:r>
      <w:proofErr w:type="spellStart"/>
      <w:r w:rsidR="00640887">
        <w:t>preguntas</w:t>
      </w:r>
      <w:proofErr w:type="spellEnd"/>
      <w:r w:rsidR="00640887">
        <w:t xml:space="preserve"> de la </w:t>
      </w:r>
      <w:proofErr w:type="spellStart"/>
      <w:r w:rsidR="00640887">
        <w:t>minuta</w:t>
      </w:r>
      <w:proofErr w:type="spellEnd"/>
      <w:r w:rsidR="00640887">
        <w:t>.</w:t>
      </w:r>
    </w:p>
  </w:comment>
  <w:comment w:id="18" w:author="Carlos" w:date="2017-10-31T17:49:00Z" w:initials="C">
    <w:p w14:paraId="4DE9215A" w14:textId="72501676" w:rsidR="00640887" w:rsidRDefault="00640887">
      <w:pPr>
        <w:pStyle w:val="Textocomentario"/>
      </w:pPr>
      <w:r>
        <w:rPr>
          <w:rStyle w:val="Refdecomentario"/>
        </w:rPr>
        <w:annotationRef/>
      </w:r>
      <w:proofErr w:type="spellStart"/>
      <w:r w:rsidR="00BA0AEA">
        <w:t>Es</w:t>
      </w:r>
      <w:proofErr w:type="spellEnd"/>
      <w:r w:rsidR="00BA0AEA">
        <w:t xml:space="preserve"> </w:t>
      </w:r>
      <w:proofErr w:type="spellStart"/>
      <w:r w:rsidR="00BA0AEA">
        <w:t>aconsejable</w:t>
      </w:r>
      <w:proofErr w:type="spellEnd"/>
      <w:r w:rsidR="00BA0AEA">
        <w:t xml:space="preserve"> </w:t>
      </w:r>
      <w:proofErr w:type="spellStart"/>
      <w:r w:rsidR="00BA0AEA">
        <w:t>afirmar</w:t>
      </w:r>
      <w:proofErr w:type="spellEnd"/>
      <w:r w:rsidR="00BA0AEA">
        <w:t xml:space="preserve"> con data dura, </w:t>
      </w:r>
      <w:proofErr w:type="spellStart"/>
      <w:r w:rsidR="00BA0AEA">
        <w:t>como</w:t>
      </w:r>
      <w:proofErr w:type="spellEnd"/>
      <w:r w:rsidR="00BA0AEA">
        <w:t xml:space="preserve"> </w:t>
      </w:r>
      <w:proofErr w:type="spellStart"/>
      <w:r w:rsidR="00825EA0">
        <w:t>poner</w:t>
      </w:r>
      <w:proofErr w:type="spellEnd"/>
      <w:r w:rsidR="00825EA0">
        <w:t xml:space="preserve"> </w:t>
      </w:r>
      <w:r w:rsidR="00BA0AEA">
        <w:t xml:space="preserve">las </w:t>
      </w:r>
      <w:proofErr w:type="spellStart"/>
      <w:r w:rsidR="00BA0AEA">
        <w:t>tasas</w:t>
      </w:r>
      <w:proofErr w:type="spellEnd"/>
      <w:r w:rsidR="00BA0AEA">
        <w:t xml:space="preserve"> de </w:t>
      </w:r>
      <w:proofErr w:type="spellStart"/>
      <w:r w:rsidR="00BA0AEA">
        <w:t>analfabetismo</w:t>
      </w:r>
      <w:proofErr w:type="spellEnd"/>
      <w:r w:rsidR="00BA0AEA">
        <w:t>.</w:t>
      </w:r>
      <w:r w:rsidR="00825EA0">
        <w:t xml:space="preserve"> </w:t>
      </w:r>
      <w:proofErr w:type="spellStart"/>
      <w:r w:rsidR="00825EA0">
        <w:t>Debido</w:t>
      </w:r>
      <w:proofErr w:type="spellEnd"/>
      <w:r w:rsidR="00825EA0">
        <w:t xml:space="preserve"> a que no </w:t>
      </w:r>
      <w:proofErr w:type="spellStart"/>
      <w:r w:rsidR="00825EA0">
        <w:t>tengo</w:t>
      </w:r>
      <w:proofErr w:type="spellEnd"/>
      <w:r w:rsidR="00825EA0">
        <w:t xml:space="preserve"> </w:t>
      </w:r>
      <w:proofErr w:type="spellStart"/>
      <w:r w:rsidR="00825EA0">
        <w:t>como</w:t>
      </w:r>
      <w:proofErr w:type="spellEnd"/>
      <w:r w:rsidR="00825EA0">
        <w:t xml:space="preserve"> </w:t>
      </w:r>
      <w:proofErr w:type="spellStart"/>
      <w:r w:rsidR="00825EA0">
        <w:t>corroborar</w:t>
      </w:r>
      <w:proofErr w:type="spellEnd"/>
      <w:r w:rsidR="00825EA0">
        <w:t xml:space="preserve"> </w:t>
      </w:r>
      <w:proofErr w:type="spellStart"/>
      <w:r w:rsidR="00825EA0">
        <w:t>esta</w:t>
      </w:r>
      <w:proofErr w:type="spellEnd"/>
      <w:r w:rsidR="00825EA0">
        <w:t xml:space="preserve"> </w:t>
      </w:r>
      <w:proofErr w:type="spellStart"/>
      <w:r w:rsidR="00825EA0">
        <w:t>afirmación</w:t>
      </w:r>
      <w:proofErr w:type="spellEnd"/>
      <w:r w:rsidR="00825EA0">
        <w:t xml:space="preserve">, </w:t>
      </w:r>
      <w:proofErr w:type="spellStart"/>
      <w:r w:rsidR="00825EA0">
        <w:t>por</w:t>
      </w:r>
      <w:proofErr w:type="spellEnd"/>
      <w:r w:rsidR="00825EA0">
        <w:t xml:space="preserve"> </w:t>
      </w:r>
      <w:proofErr w:type="spellStart"/>
      <w:r w:rsidR="00825EA0">
        <w:t>más</w:t>
      </w:r>
      <w:proofErr w:type="spellEnd"/>
      <w:r w:rsidR="00825EA0">
        <w:t xml:space="preserve"> que </w:t>
      </w:r>
      <w:proofErr w:type="spellStart"/>
      <w:r w:rsidR="00825EA0">
        <w:t>sea</w:t>
      </w:r>
      <w:proofErr w:type="spellEnd"/>
      <w:r w:rsidR="00825EA0">
        <w:t xml:space="preserve"> de </w:t>
      </w:r>
      <w:proofErr w:type="spellStart"/>
      <w:r w:rsidR="00825EA0">
        <w:t>sentido</w:t>
      </w:r>
      <w:proofErr w:type="spellEnd"/>
      <w:r w:rsidR="00825EA0">
        <w:t xml:space="preserve"> </w:t>
      </w:r>
      <w:proofErr w:type="spellStart"/>
      <w:r w:rsidR="00825EA0">
        <w:t>común</w:t>
      </w:r>
      <w:proofErr w:type="spellEnd"/>
      <w:r w:rsidR="00825EA0">
        <w:t xml:space="preserve">, </w:t>
      </w:r>
      <w:proofErr w:type="spellStart"/>
      <w:r w:rsidR="00825EA0">
        <w:t>porque</w:t>
      </w:r>
      <w:proofErr w:type="spellEnd"/>
      <w:r w:rsidR="00825EA0">
        <w:t xml:space="preserve"> no </w:t>
      </w:r>
      <w:proofErr w:type="spellStart"/>
      <w:r w:rsidR="00825EA0">
        <w:t>puedo</w:t>
      </w:r>
      <w:proofErr w:type="spellEnd"/>
      <w:r w:rsidR="00825EA0">
        <w:t xml:space="preserve"> </w:t>
      </w:r>
      <w:proofErr w:type="spellStart"/>
      <w:r w:rsidR="00825EA0">
        <w:t>dimensionarla</w:t>
      </w:r>
      <w:proofErr w:type="spellEnd"/>
      <w:r w:rsidR="00825EA0">
        <w:t xml:space="preserve"> (y </w:t>
      </w:r>
      <w:proofErr w:type="spellStart"/>
      <w:r w:rsidR="00825EA0">
        <w:t>supongo</w:t>
      </w:r>
      <w:proofErr w:type="spellEnd"/>
      <w:r w:rsidR="00825EA0">
        <w:t xml:space="preserve"> que </w:t>
      </w:r>
      <w:proofErr w:type="spellStart"/>
      <w:r w:rsidR="00825EA0">
        <w:t>es</w:t>
      </w:r>
      <w:proofErr w:type="spellEnd"/>
      <w:r w:rsidR="00825EA0">
        <w:t xml:space="preserve"> </w:t>
      </w:r>
      <w:proofErr w:type="spellStart"/>
      <w:r w:rsidR="00825EA0">
        <w:t>importante</w:t>
      </w:r>
      <w:proofErr w:type="spellEnd"/>
      <w:r w:rsidR="00825EA0">
        <w:t xml:space="preserve">, </w:t>
      </w:r>
      <w:proofErr w:type="spellStart"/>
      <w:r w:rsidR="00825EA0">
        <w:t>por</w:t>
      </w:r>
      <w:proofErr w:type="spellEnd"/>
      <w:r w:rsidR="00825EA0">
        <w:t xml:space="preserve"> </w:t>
      </w:r>
      <w:proofErr w:type="spellStart"/>
      <w:r w:rsidR="00825EA0">
        <w:t>eso</w:t>
      </w:r>
      <w:proofErr w:type="spellEnd"/>
      <w:r w:rsidR="00825EA0">
        <w:t xml:space="preserve"> </w:t>
      </w:r>
      <w:proofErr w:type="spellStart"/>
      <w:r w:rsidR="00825EA0">
        <w:t>ponen</w:t>
      </w:r>
      <w:proofErr w:type="spellEnd"/>
      <w:r w:rsidR="00825EA0">
        <w:t xml:space="preserve"> </w:t>
      </w:r>
      <w:proofErr w:type="spellStart"/>
      <w:r w:rsidR="00825EA0">
        <w:t>aquella</w:t>
      </w:r>
      <w:proofErr w:type="spellEnd"/>
      <w:r w:rsidR="00825EA0">
        <w:t xml:space="preserve"> </w:t>
      </w:r>
      <w:proofErr w:type="spellStart"/>
      <w:r w:rsidR="00825EA0">
        <w:t>cita</w:t>
      </w:r>
      <w:proofErr w:type="spellEnd"/>
      <w:r w:rsidR="00825EA0">
        <w:t>).</w:t>
      </w:r>
    </w:p>
  </w:comment>
  <w:comment w:id="22" w:author="Carlos" w:date="2017-11-01T15:56:00Z" w:initials="C">
    <w:p w14:paraId="6E8A9796" w14:textId="670E83DC" w:rsidR="00825EA0" w:rsidRDefault="00825EA0">
      <w:pPr>
        <w:pStyle w:val="Textocomentario"/>
      </w:pPr>
      <w:r>
        <w:rPr>
          <w:rStyle w:val="Refdecomentario"/>
        </w:rPr>
        <w:annotationRef/>
      </w:r>
      <w:r>
        <w:t xml:space="preserve">¿Da </w:t>
      </w:r>
      <w:proofErr w:type="spellStart"/>
      <w:r>
        <w:t>abasto</w:t>
      </w:r>
      <w:proofErr w:type="spellEnd"/>
      <w:r>
        <w:t xml:space="preserve"> a </w:t>
      </w:r>
      <w:proofErr w:type="spellStart"/>
      <w:r>
        <w:t>esa</w:t>
      </w:r>
      <w:proofErr w:type="spellEnd"/>
      <w:r>
        <w:t xml:space="preserve"> </w:t>
      </w:r>
      <w:proofErr w:type="spellStart"/>
      <w:r>
        <w:t>cantidad</w:t>
      </w:r>
      <w:proofErr w:type="spellEnd"/>
      <w:r>
        <w:t xml:space="preserve"> la </w:t>
      </w:r>
      <w:proofErr w:type="spellStart"/>
      <w:r>
        <w:t>o</w:t>
      </w:r>
      <w:r w:rsidR="00C71924">
        <w:t>ferta</w:t>
      </w:r>
      <w:proofErr w:type="spellEnd"/>
      <w:r w:rsidR="00C71924">
        <w:t xml:space="preserve">? ¿hay </w:t>
      </w:r>
      <w:proofErr w:type="spellStart"/>
      <w:r w:rsidR="00C71924">
        <w:t>algunos</w:t>
      </w:r>
      <w:proofErr w:type="spellEnd"/>
      <w:r w:rsidR="00C71924">
        <w:t xml:space="preserve"> </w:t>
      </w:r>
      <w:proofErr w:type="spellStart"/>
      <w:r w:rsidR="00C71924">
        <w:t>programas</w:t>
      </w:r>
      <w:proofErr w:type="spellEnd"/>
      <w:r w:rsidR="00C71924">
        <w:t xml:space="preserve"> que </w:t>
      </w:r>
      <w:proofErr w:type="spellStart"/>
      <w:r w:rsidR="00C71924">
        <w:t>sean</w:t>
      </w:r>
      <w:proofErr w:type="spellEnd"/>
      <w:r w:rsidR="00C71924">
        <w:t xml:space="preserve"> </w:t>
      </w:r>
      <w:proofErr w:type="spellStart"/>
      <w:r w:rsidR="00C71924">
        <w:t>obligatorios</w:t>
      </w:r>
      <w:proofErr w:type="spellEnd"/>
      <w:r w:rsidR="00C71924">
        <w:t xml:space="preserve"> y </w:t>
      </w:r>
      <w:proofErr w:type="spellStart"/>
      <w:r w:rsidR="00C71924">
        <w:t>otros</w:t>
      </w:r>
      <w:proofErr w:type="spellEnd"/>
      <w:r w:rsidR="00C71924">
        <w:t xml:space="preserve"> </w:t>
      </w:r>
      <w:proofErr w:type="spellStart"/>
      <w:r w:rsidR="00C71924">
        <w:t>optativos</w:t>
      </w:r>
      <w:proofErr w:type="spellEnd"/>
      <w:r w:rsidR="00C71924">
        <w:t>?</w:t>
      </w:r>
    </w:p>
  </w:comment>
  <w:comment w:id="23" w:author="Carlos" w:date="2017-10-31T18:45:00Z" w:initials="C">
    <w:p w14:paraId="03B15A35" w14:textId="77777777" w:rsidR="002D5450" w:rsidRDefault="00E316D2">
      <w:pPr>
        <w:pStyle w:val="Textocomentario"/>
      </w:pPr>
      <w:r>
        <w:rPr>
          <w:rStyle w:val="Refdecomentario"/>
        </w:rPr>
        <w:annotationRef/>
      </w:r>
      <w:proofErr w:type="spellStart"/>
      <w:r>
        <w:t>Esta</w:t>
      </w:r>
      <w:proofErr w:type="spellEnd"/>
      <w:r>
        <w:t xml:space="preserve"> </w:t>
      </w:r>
      <w:proofErr w:type="spellStart"/>
      <w:r>
        <w:t>parte</w:t>
      </w:r>
      <w:proofErr w:type="spellEnd"/>
      <w:r>
        <w:t xml:space="preserve"> de </w:t>
      </w:r>
      <w:proofErr w:type="spellStart"/>
      <w:r>
        <w:t>los</w:t>
      </w:r>
      <w:proofErr w:type="spellEnd"/>
      <w:r>
        <w:t xml:space="preserve"> </w:t>
      </w:r>
      <w:proofErr w:type="spellStart"/>
      <w:r>
        <w:t>beneficios</w:t>
      </w:r>
      <w:proofErr w:type="spellEnd"/>
      <w:r>
        <w:t xml:space="preserve"> y </w:t>
      </w:r>
      <w:proofErr w:type="spellStart"/>
      <w:r>
        <w:t>perjucios</w:t>
      </w:r>
      <w:proofErr w:type="spellEnd"/>
      <w:r>
        <w:t xml:space="preserve"> se </w:t>
      </w:r>
      <w:proofErr w:type="spellStart"/>
      <w:r>
        <w:t>e</w:t>
      </w:r>
      <w:r w:rsidR="002D5450">
        <w:t>nfocaron</w:t>
      </w:r>
      <w:proofErr w:type="spellEnd"/>
      <w:r w:rsidR="002D5450">
        <w:t xml:space="preserve"> solo </w:t>
      </w:r>
      <w:proofErr w:type="spellStart"/>
      <w:r w:rsidR="002D5450">
        <w:t>en</w:t>
      </w:r>
      <w:proofErr w:type="spellEnd"/>
      <w:r w:rsidR="002D5450">
        <w:t xml:space="preserve"> </w:t>
      </w:r>
      <w:proofErr w:type="spellStart"/>
      <w:r w:rsidR="002D5450">
        <w:t>los</w:t>
      </w:r>
      <w:proofErr w:type="spellEnd"/>
      <w:r w:rsidR="002D5450">
        <w:t xml:space="preserve"> </w:t>
      </w:r>
      <w:proofErr w:type="spellStart"/>
      <w:r w:rsidR="002D5450">
        <w:t>beneficios</w:t>
      </w:r>
      <w:proofErr w:type="spellEnd"/>
      <w:r>
        <w:t xml:space="preserve">. </w:t>
      </w:r>
    </w:p>
    <w:p w14:paraId="5D59C752" w14:textId="32E57281" w:rsidR="002D5450" w:rsidRDefault="002D5450">
      <w:pPr>
        <w:pStyle w:val="Textocomentario"/>
      </w:pPr>
    </w:p>
    <w:p w14:paraId="58408076" w14:textId="77777777" w:rsidR="00E316D2" w:rsidRDefault="002D5450">
      <w:pPr>
        <w:pStyle w:val="Textocomentario"/>
      </w:pPr>
      <w:proofErr w:type="spellStart"/>
      <w:r>
        <w:t>Respecto</w:t>
      </w:r>
      <w:proofErr w:type="spellEnd"/>
      <w:r>
        <w:t xml:space="preserve"> a </w:t>
      </w:r>
      <w:proofErr w:type="spellStart"/>
      <w:r>
        <w:t>los</w:t>
      </w:r>
      <w:proofErr w:type="spellEnd"/>
      <w:r>
        <w:t xml:space="preserve"> </w:t>
      </w:r>
      <w:proofErr w:type="spellStart"/>
      <w:r>
        <w:t>perjuicios</w:t>
      </w:r>
      <w:proofErr w:type="spellEnd"/>
      <w:r>
        <w:t xml:space="preserve"> ¿no </w:t>
      </w:r>
      <w:proofErr w:type="spellStart"/>
      <w:r>
        <w:t>e</w:t>
      </w:r>
      <w:r w:rsidR="001A0138">
        <w:t>ncontraron</w:t>
      </w:r>
      <w:proofErr w:type="spellEnd"/>
      <w:r w:rsidR="001A0138">
        <w:t xml:space="preserve"> </w:t>
      </w:r>
      <w:proofErr w:type="spellStart"/>
      <w:r w:rsidR="001A0138">
        <w:t>alguno</w:t>
      </w:r>
      <w:proofErr w:type="spellEnd"/>
      <w:r w:rsidR="001A0138">
        <w:t xml:space="preserve"> o solo se les </w:t>
      </w:r>
      <w:proofErr w:type="spellStart"/>
      <w:r w:rsidR="001A0138">
        <w:t>olvidó</w:t>
      </w:r>
      <w:proofErr w:type="spellEnd"/>
      <w:r w:rsidR="001A0138">
        <w:t xml:space="preserve"> </w:t>
      </w:r>
      <w:proofErr w:type="spellStart"/>
      <w:r w:rsidR="001A0138">
        <w:t>declararlo</w:t>
      </w:r>
      <w:proofErr w:type="spellEnd"/>
      <w:r w:rsidR="001A0138">
        <w:t>?</w:t>
      </w:r>
      <w:r>
        <w:br/>
      </w:r>
      <w:r>
        <w:br/>
      </w:r>
    </w:p>
  </w:comment>
  <w:comment w:id="25" w:author="Carlos" w:date="2017-10-31T19:07:00Z" w:initials="C">
    <w:p w14:paraId="3D8D0962" w14:textId="77777777" w:rsidR="00AB5127" w:rsidRDefault="00AB5127">
      <w:pPr>
        <w:pStyle w:val="Textocomentario"/>
      </w:pPr>
      <w:r>
        <w:rPr>
          <w:rStyle w:val="Refdecomentario"/>
        </w:rPr>
        <w:annotationRef/>
      </w:r>
      <w:proofErr w:type="spellStart"/>
      <w:r>
        <w:t>Recomendaría</w:t>
      </w:r>
      <w:proofErr w:type="spellEnd"/>
      <w:r>
        <w:t xml:space="preserve"> </w:t>
      </w:r>
      <w:proofErr w:type="spellStart"/>
      <w:r>
        <w:t>nombrar</w:t>
      </w:r>
      <w:proofErr w:type="spellEnd"/>
      <w:r>
        <w:t xml:space="preserve"> </w:t>
      </w:r>
      <w:proofErr w:type="spellStart"/>
      <w:r>
        <w:t>alguno</w:t>
      </w:r>
      <w:proofErr w:type="spellEnd"/>
      <w:r>
        <w:t xml:space="preserve"> de </w:t>
      </w:r>
      <w:proofErr w:type="spellStart"/>
      <w:r>
        <w:t>los</w:t>
      </w:r>
      <w:proofErr w:type="spellEnd"/>
      <w:r>
        <w:t xml:space="preserve"> </w:t>
      </w:r>
      <w:proofErr w:type="spellStart"/>
      <w:r>
        <w:t>enfoques</w:t>
      </w:r>
      <w:proofErr w:type="spellEnd"/>
      <w:r>
        <w:t xml:space="preserve">, para </w:t>
      </w:r>
      <w:proofErr w:type="spellStart"/>
      <w:r>
        <w:t>entender</w:t>
      </w:r>
      <w:proofErr w:type="spellEnd"/>
      <w:r>
        <w:t xml:space="preserve"> </w:t>
      </w:r>
      <w:proofErr w:type="spellStart"/>
      <w:r>
        <w:t>mejor</w:t>
      </w:r>
      <w:proofErr w:type="spellEnd"/>
      <w:r>
        <w:t xml:space="preserve"> </w:t>
      </w:r>
      <w:proofErr w:type="spellStart"/>
      <w:r>
        <w:t>este</w:t>
      </w:r>
      <w:proofErr w:type="spellEnd"/>
      <w:r>
        <w:t xml:space="preserve"> </w:t>
      </w:r>
      <w:proofErr w:type="spellStart"/>
      <w:r>
        <w:t>punto</w:t>
      </w:r>
      <w:proofErr w:type="spellEnd"/>
      <w:r>
        <w:t xml:space="preserve">. </w:t>
      </w:r>
      <w:proofErr w:type="spellStart"/>
      <w:r>
        <w:t>Está</w:t>
      </w:r>
      <w:proofErr w:type="spellEnd"/>
      <w:r>
        <w:t xml:space="preserve"> </w:t>
      </w:r>
      <w:proofErr w:type="spellStart"/>
      <w:r>
        <w:t>bien</w:t>
      </w:r>
      <w:proofErr w:type="spellEnd"/>
      <w:r>
        <w:t xml:space="preserve"> de </w:t>
      </w:r>
      <w:proofErr w:type="spellStart"/>
      <w:r>
        <w:t>todos</w:t>
      </w:r>
      <w:proofErr w:type="spellEnd"/>
      <w:r>
        <w:t xml:space="preserve"> </w:t>
      </w:r>
      <w:proofErr w:type="spellStart"/>
      <w:r>
        <w:t>modos</w:t>
      </w:r>
      <w:proofErr w:type="spellEnd"/>
      <w:r>
        <w:t>.</w:t>
      </w:r>
    </w:p>
  </w:comment>
  <w:comment w:id="29" w:author="Carlos" w:date="2017-10-31T20:18:00Z" w:initials="C">
    <w:p w14:paraId="66ADB843" w14:textId="3B758270" w:rsidR="00D655B0" w:rsidRDefault="00D655B0">
      <w:pPr>
        <w:pStyle w:val="Textocomentario"/>
      </w:pPr>
      <w:r>
        <w:rPr>
          <w:rStyle w:val="Refdecomentario"/>
        </w:rPr>
        <w:annotationRef/>
      </w:r>
      <w:r>
        <w:t xml:space="preserve">Si no </w:t>
      </w:r>
      <w:proofErr w:type="spellStart"/>
      <w:r>
        <w:t>tienen</w:t>
      </w:r>
      <w:proofErr w:type="spellEnd"/>
      <w:r>
        <w:t xml:space="preserve"> </w:t>
      </w:r>
      <w:proofErr w:type="spellStart"/>
      <w:r>
        <w:t>resultados</w:t>
      </w:r>
      <w:proofErr w:type="spellEnd"/>
      <w:r>
        <w:t xml:space="preserve"> </w:t>
      </w:r>
      <w:proofErr w:type="spellStart"/>
      <w:r>
        <w:t>concretos</w:t>
      </w:r>
      <w:proofErr w:type="spellEnd"/>
      <w:r>
        <w:t xml:space="preserve">, </w:t>
      </w:r>
      <w:proofErr w:type="spellStart"/>
      <w:r>
        <w:t>tendrían</w:t>
      </w:r>
      <w:proofErr w:type="spellEnd"/>
      <w:r>
        <w:t xml:space="preserve"> que </w:t>
      </w:r>
      <w:proofErr w:type="spellStart"/>
      <w:r>
        <w:t>haber</w:t>
      </w:r>
      <w:proofErr w:type="spellEnd"/>
      <w:r>
        <w:t xml:space="preserve"> </w:t>
      </w:r>
      <w:proofErr w:type="spellStart"/>
      <w:r>
        <w:t>planteado</w:t>
      </w:r>
      <w:proofErr w:type="spellEnd"/>
      <w:r>
        <w:t xml:space="preserve"> lo que </w:t>
      </w:r>
      <w:proofErr w:type="spellStart"/>
      <w:r>
        <w:t>ustedes</w:t>
      </w:r>
      <w:proofErr w:type="spellEnd"/>
      <w:r>
        <w:t xml:space="preserve"> </w:t>
      </w:r>
      <w:proofErr w:type="spellStart"/>
      <w:r>
        <w:t>creen</w:t>
      </w:r>
      <w:proofErr w:type="spellEnd"/>
      <w:r>
        <w:t xml:space="preserve"> que </w:t>
      </w:r>
      <w:proofErr w:type="spellStart"/>
      <w:r>
        <w:t>podría</w:t>
      </w:r>
      <w:proofErr w:type="spellEnd"/>
      <w:r>
        <w:t xml:space="preserve"> </w:t>
      </w:r>
      <w:proofErr w:type="spellStart"/>
      <w:r>
        <w:t>pasar</w:t>
      </w:r>
      <w:proofErr w:type="spellEnd"/>
      <w:r>
        <w:t xml:space="preserve">. Una </w:t>
      </w:r>
      <w:proofErr w:type="spellStart"/>
      <w:r>
        <w:t>buena</w:t>
      </w:r>
      <w:proofErr w:type="spellEnd"/>
      <w:r>
        <w:t xml:space="preserve"> forma de </w:t>
      </w:r>
      <w:proofErr w:type="spellStart"/>
      <w:r>
        <w:t>aproximarse</w:t>
      </w:r>
      <w:proofErr w:type="spellEnd"/>
      <w:r>
        <w:t xml:space="preserve"> a </w:t>
      </w:r>
      <w:proofErr w:type="spellStart"/>
      <w:r>
        <w:t>eso</w:t>
      </w:r>
      <w:proofErr w:type="spellEnd"/>
      <w:r>
        <w:t xml:space="preserve"> </w:t>
      </w:r>
      <w:proofErr w:type="spellStart"/>
      <w:r>
        <w:t>es</w:t>
      </w:r>
      <w:proofErr w:type="spellEnd"/>
      <w:r>
        <w:t xml:space="preserve"> a </w:t>
      </w:r>
      <w:proofErr w:type="spellStart"/>
      <w:r>
        <w:t>través</w:t>
      </w:r>
      <w:proofErr w:type="spellEnd"/>
      <w:r>
        <w:t xml:space="preserve"> de la </w:t>
      </w:r>
      <w:proofErr w:type="spellStart"/>
      <w:r>
        <w:t>experiencia</w:t>
      </w:r>
      <w:proofErr w:type="spellEnd"/>
      <w:r>
        <w:t xml:space="preserve"> de </w:t>
      </w:r>
      <w:proofErr w:type="spellStart"/>
      <w:r>
        <w:t>otro</w:t>
      </w:r>
      <w:proofErr w:type="spellEnd"/>
      <w:r>
        <w:t xml:space="preserve"> </w:t>
      </w:r>
      <w:proofErr w:type="spellStart"/>
      <w:r>
        <w:t>país</w:t>
      </w:r>
      <w:proofErr w:type="spellEnd"/>
      <w:r>
        <w:t xml:space="preserve"> y </w:t>
      </w:r>
      <w:proofErr w:type="spellStart"/>
      <w:r>
        <w:t>plantearlo</w:t>
      </w:r>
      <w:proofErr w:type="spellEnd"/>
      <w:r>
        <w:t xml:space="preserve">, </w:t>
      </w:r>
      <w:proofErr w:type="spellStart"/>
      <w:r>
        <w:t>obviamente</w:t>
      </w:r>
      <w:proofErr w:type="spellEnd"/>
      <w:r>
        <w:t xml:space="preserve"> </w:t>
      </w:r>
      <w:proofErr w:type="spellStart"/>
      <w:r>
        <w:t>considerando</w:t>
      </w:r>
      <w:proofErr w:type="spellEnd"/>
      <w:r>
        <w:t xml:space="preserve"> </w:t>
      </w:r>
      <w:proofErr w:type="spellStart"/>
      <w:r>
        <w:t>sus</w:t>
      </w:r>
      <w:proofErr w:type="spellEnd"/>
      <w:r>
        <w:t xml:space="preserve"> </w:t>
      </w:r>
      <w:proofErr w:type="spellStart"/>
      <w:r>
        <w:t>limitantes</w:t>
      </w:r>
      <w:proofErr w:type="spellEnd"/>
      <w:r>
        <w:t xml:space="preserve"> al </w:t>
      </w:r>
      <w:proofErr w:type="spellStart"/>
      <w:r>
        <w:t>momento</w:t>
      </w:r>
      <w:proofErr w:type="spellEnd"/>
      <w:r>
        <w:t xml:space="preserve"> de </w:t>
      </w:r>
      <w:proofErr w:type="spellStart"/>
      <w:r>
        <w:t>comparar</w:t>
      </w:r>
      <w:proofErr w:type="spellEnd"/>
      <w:r>
        <w:t>.</w:t>
      </w:r>
      <w:r w:rsidR="0035639E">
        <w:t xml:space="preserve"> </w:t>
      </w:r>
      <w:proofErr w:type="spellStart"/>
      <w:r>
        <w:t>En</w:t>
      </w:r>
      <w:proofErr w:type="spellEnd"/>
      <w:r>
        <w:t xml:space="preserve"> Chile hay </w:t>
      </w:r>
      <w:proofErr w:type="spellStart"/>
      <w:r>
        <w:t>chilenos</w:t>
      </w:r>
      <w:proofErr w:type="spellEnd"/>
      <w:r>
        <w:t xml:space="preserve"> y </w:t>
      </w:r>
      <w:proofErr w:type="spellStart"/>
      <w:r>
        <w:t>en</w:t>
      </w:r>
      <w:proofErr w:type="spellEnd"/>
      <w:r>
        <w:t xml:space="preserve"> Eur</w:t>
      </w:r>
      <w:r w:rsidR="0035639E">
        <w:t xml:space="preserve">opa hay </w:t>
      </w:r>
      <w:proofErr w:type="spellStart"/>
      <w:r w:rsidR="0035639E">
        <w:t>europeros</w:t>
      </w:r>
      <w:proofErr w:type="spellEnd"/>
      <w:r w:rsidR="0035639E">
        <w:t xml:space="preserve"> (no me </w:t>
      </w:r>
      <w:proofErr w:type="spellStart"/>
      <w:r w:rsidR="0035639E">
        <w:t>digas</w:t>
      </w:r>
      <w:proofErr w:type="spellEnd"/>
      <w:r w:rsidR="0035639E">
        <w:t>…</w:t>
      </w:r>
      <w:r>
        <w:t xml:space="preserve">), el </w:t>
      </w:r>
      <w:proofErr w:type="spellStart"/>
      <w:r>
        <w:t>contexto</w:t>
      </w:r>
      <w:proofErr w:type="spellEnd"/>
      <w:r>
        <w:t xml:space="preserve"> </w:t>
      </w:r>
      <w:proofErr w:type="spellStart"/>
      <w:r>
        <w:t>en</w:t>
      </w:r>
      <w:proofErr w:type="spellEnd"/>
      <w:r>
        <w:t xml:space="preserve"> el </w:t>
      </w:r>
      <w:proofErr w:type="spellStart"/>
      <w:r>
        <w:t>cual</w:t>
      </w:r>
      <w:proofErr w:type="spellEnd"/>
      <w:r>
        <w:t xml:space="preserve"> se </w:t>
      </w:r>
      <w:proofErr w:type="spellStart"/>
      <w:r>
        <w:t>desarrolla</w:t>
      </w:r>
      <w:proofErr w:type="spellEnd"/>
      <w:r>
        <w:t xml:space="preserve"> </w:t>
      </w:r>
      <w:proofErr w:type="spellStart"/>
      <w:r>
        <w:t>una</w:t>
      </w:r>
      <w:proofErr w:type="spellEnd"/>
      <w:r>
        <w:t xml:space="preserve"> PP similar </w:t>
      </w:r>
      <w:proofErr w:type="spellStart"/>
      <w:r>
        <w:t>puede</w:t>
      </w:r>
      <w:proofErr w:type="spellEnd"/>
      <w:r>
        <w:t xml:space="preserve"> </w:t>
      </w:r>
      <w:proofErr w:type="spellStart"/>
      <w:r>
        <w:t>variar</w:t>
      </w:r>
      <w:proofErr w:type="spellEnd"/>
      <w:r>
        <w:t xml:space="preserve"> </w:t>
      </w:r>
      <w:proofErr w:type="spellStart"/>
      <w:r>
        <w:t>diametralmente</w:t>
      </w:r>
      <w:proofErr w:type="spellEnd"/>
      <w:r w:rsidR="002B405E">
        <w:t xml:space="preserve">, </w:t>
      </w:r>
      <w:proofErr w:type="spellStart"/>
      <w:r w:rsidR="002B405E">
        <w:t>pero</w:t>
      </w:r>
      <w:proofErr w:type="spellEnd"/>
      <w:r w:rsidR="002B405E">
        <w:t xml:space="preserve"> </w:t>
      </w:r>
      <w:proofErr w:type="spellStart"/>
      <w:r w:rsidR="002B405E">
        <w:t>permite</w:t>
      </w:r>
      <w:proofErr w:type="spellEnd"/>
      <w:r w:rsidR="002B405E">
        <w:t xml:space="preserve"> </w:t>
      </w:r>
      <w:proofErr w:type="spellStart"/>
      <w:r w:rsidR="002B405E">
        <w:t>generar</w:t>
      </w:r>
      <w:proofErr w:type="spellEnd"/>
      <w:r w:rsidR="002B405E">
        <w:t xml:space="preserve"> </w:t>
      </w:r>
      <w:proofErr w:type="spellStart"/>
      <w:r w:rsidR="002B405E">
        <w:t>una</w:t>
      </w:r>
      <w:proofErr w:type="spellEnd"/>
      <w:r w:rsidR="002B405E">
        <w:t xml:space="preserve"> </w:t>
      </w:r>
      <w:proofErr w:type="spellStart"/>
      <w:r w:rsidR="002B405E">
        <w:t>cierta</w:t>
      </w:r>
      <w:proofErr w:type="spellEnd"/>
      <w:r w:rsidR="002B405E">
        <w:t xml:space="preserve"> </w:t>
      </w:r>
      <w:proofErr w:type="spellStart"/>
      <w:r w:rsidR="002B405E">
        <w:t>expectativa</w:t>
      </w:r>
      <w:proofErr w:type="spellEnd"/>
      <w:r>
        <w:t>.</w:t>
      </w:r>
    </w:p>
  </w:comment>
  <w:comment w:id="30" w:author="Carlos" w:date="2017-10-31T19:45:00Z" w:initials="C">
    <w:p w14:paraId="3182BD01" w14:textId="77777777" w:rsidR="00DF7650" w:rsidRDefault="00DF7650">
      <w:pPr>
        <w:pStyle w:val="Textocomentario"/>
      </w:pPr>
      <w:r>
        <w:rPr>
          <w:rStyle w:val="Refdecomentario"/>
        </w:rPr>
        <w:annotationRef/>
      </w:r>
      <w:r>
        <w:t xml:space="preserve">54.934 lo </w:t>
      </w:r>
      <w:proofErr w:type="spellStart"/>
      <w:r>
        <w:t>ocupan</w:t>
      </w:r>
      <w:proofErr w:type="spellEnd"/>
      <w:r>
        <w:t xml:space="preserve"> </w:t>
      </w:r>
      <w:proofErr w:type="spellStart"/>
      <w:r>
        <w:t>como</w:t>
      </w:r>
      <w:proofErr w:type="spellEnd"/>
      <w:r>
        <w:t xml:space="preserve"> </w:t>
      </w:r>
      <w:proofErr w:type="spellStart"/>
      <w:r>
        <w:t>cobertura</w:t>
      </w:r>
      <w:proofErr w:type="spellEnd"/>
      <w:r>
        <w:t xml:space="preserve"> de la </w:t>
      </w:r>
      <w:proofErr w:type="spellStart"/>
      <w:r>
        <w:t>política</w:t>
      </w:r>
      <w:proofErr w:type="spellEnd"/>
      <w:r>
        <w:t xml:space="preserve"> </w:t>
      </w:r>
      <w:proofErr w:type="spellStart"/>
      <w:r>
        <w:t>pública</w:t>
      </w:r>
      <w:proofErr w:type="spellEnd"/>
      <w:r>
        <w:t xml:space="preserve"> </w:t>
      </w:r>
      <w:proofErr w:type="spellStart"/>
      <w:r>
        <w:t>en</w:t>
      </w:r>
      <w:proofErr w:type="spellEnd"/>
      <w:r>
        <w:t xml:space="preserve"> el </w:t>
      </w:r>
      <w:proofErr w:type="spellStart"/>
      <w:r>
        <w:t>ítem</w:t>
      </w:r>
      <w:proofErr w:type="spellEnd"/>
      <w:r>
        <w:t xml:space="preserve"> </w:t>
      </w:r>
      <w:proofErr w:type="spellStart"/>
      <w:r>
        <w:t>número</w:t>
      </w:r>
      <w:proofErr w:type="spellEnd"/>
      <w:r>
        <w:t xml:space="preserve"> 1 y </w:t>
      </w:r>
      <w:proofErr w:type="spellStart"/>
      <w:r>
        <w:t>ahora</w:t>
      </w:r>
      <w:proofErr w:type="spellEnd"/>
      <w:r>
        <w:t xml:space="preserve"> </w:t>
      </w:r>
      <w:proofErr w:type="spellStart"/>
      <w:r>
        <w:t>dicen</w:t>
      </w:r>
      <w:proofErr w:type="spellEnd"/>
      <w:r>
        <w:t xml:space="preserve"> que </w:t>
      </w:r>
      <w:proofErr w:type="spellStart"/>
      <w:r>
        <w:t>disminuyó</w:t>
      </w:r>
      <w:proofErr w:type="spellEnd"/>
      <w:r>
        <w:t>…</w:t>
      </w:r>
      <w:r w:rsidR="00F355FA">
        <w:t xml:space="preserve"> Por lo </w:t>
      </w:r>
      <w:proofErr w:type="spellStart"/>
      <w:r w:rsidR="00F355FA">
        <w:t>tanto</w:t>
      </w:r>
      <w:proofErr w:type="spellEnd"/>
      <w:r w:rsidR="00F355FA">
        <w:t xml:space="preserve">, </w:t>
      </w:r>
      <w:proofErr w:type="spellStart"/>
      <w:r w:rsidR="00F355FA">
        <w:t>es</w:t>
      </w:r>
      <w:proofErr w:type="spellEnd"/>
      <w:r w:rsidR="00F355FA">
        <w:t xml:space="preserve"> </w:t>
      </w:r>
      <w:proofErr w:type="spellStart"/>
      <w:r w:rsidR="00F355FA">
        <w:t>necesario</w:t>
      </w:r>
      <w:proofErr w:type="spellEnd"/>
      <w:r w:rsidR="00F355FA">
        <w:t xml:space="preserve"> </w:t>
      </w:r>
      <w:proofErr w:type="spellStart"/>
      <w:r w:rsidR="00F355FA">
        <w:t>considerar</w:t>
      </w:r>
      <w:proofErr w:type="spellEnd"/>
      <w:r w:rsidR="00F355FA">
        <w:t xml:space="preserve"> </w:t>
      </w:r>
      <w:proofErr w:type="spellStart"/>
      <w:r w:rsidR="00F355FA">
        <w:t>los</w:t>
      </w:r>
      <w:proofErr w:type="spellEnd"/>
      <w:r w:rsidR="00F355FA">
        <w:t xml:space="preserve"> </w:t>
      </w:r>
      <w:proofErr w:type="spellStart"/>
      <w:r w:rsidR="00F355FA">
        <w:t>periodos</w:t>
      </w:r>
      <w:proofErr w:type="spellEnd"/>
      <w:r w:rsidR="00F355FA">
        <w:t xml:space="preserve"> </w:t>
      </w:r>
      <w:proofErr w:type="spellStart"/>
      <w:r w:rsidR="00F355FA">
        <w:t>en</w:t>
      </w:r>
      <w:proofErr w:type="spellEnd"/>
      <w:r w:rsidR="00F355FA">
        <w:t xml:space="preserve"> </w:t>
      </w:r>
      <w:proofErr w:type="spellStart"/>
      <w:r w:rsidR="00F355FA">
        <w:t>los</w:t>
      </w:r>
      <w:proofErr w:type="spellEnd"/>
      <w:r w:rsidR="00F355FA">
        <w:t xml:space="preserve"> </w:t>
      </w:r>
      <w:proofErr w:type="spellStart"/>
      <w:r w:rsidR="00F355FA">
        <w:t>cuales</w:t>
      </w:r>
      <w:proofErr w:type="spellEnd"/>
      <w:r w:rsidR="00F355FA">
        <w:t xml:space="preserve"> </w:t>
      </w:r>
      <w:proofErr w:type="spellStart"/>
      <w:r w:rsidR="00F355FA">
        <w:t>ustedes</w:t>
      </w:r>
      <w:proofErr w:type="spellEnd"/>
      <w:r w:rsidR="00F355FA">
        <w:t xml:space="preserve"> </w:t>
      </w:r>
      <w:proofErr w:type="spellStart"/>
      <w:r w:rsidR="00F355FA">
        <w:t>versan</w:t>
      </w:r>
      <w:proofErr w:type="spellEnd"/>
      <w:r w:rsidR="00F355FA">
        <w:t xml:space="preserve"> la </w:t>
      </w:r>
      <w:proofErr w:type="spellStart"/>
      <w:r w:rsidR="00F355FA">
        <w:t>información</w:t>
      </w:r>
      <w:proofErr w:type="spellEnd"/>
      <w:r w:rsidR="00F355FA">
        <w:t>.</w:t>
      </w:r>
    </w:p>
  </w:comment>
  <w:comment w:id="31" w:author="Carlos" w:date="2017-10-31T19:55:00Z" w:initials="C">
    <w:p w14:paraId="7F99A0F5" w14:textId="77777777" w:rsidR="00F355FA" w:rsidRDefault="00F355FA">
      <w:pPr>
        <w:pStyle w:val="Textocomentario"/>
      </w:pPr>
      <w:r>
        <w:rPr>
          <w:rStyle w:val="Refdecomentario"/>
        </w:rPr>
        <w:annotationRef/>
      </w:r>
      <w:proofErr w:type="spellStart"/>
      <w:r>
        <w:t>Encontré</w:t>
      </w:r>
      <w:proofErr w:type="spellEnd"/>
      <w:r>
        <w:t xml:space="preserve"> un </w:t>
      </w:r>
      <w:proofErr w:type="spellStart"/>
      <w:r>
        <w:t>documento</w:t>
      </w:r>
      <w:proofErr w:type="spellEnd"/>
      <w:r>
        <w:t xml:space="preserve"> con </w:t>
      </w:r>
      <w:proofErr w:type="spellStart"/>
      <w:r>
        <w:t>información</w:t>
      </w:r>
      <w:proofErr w:type="spellEnd"/>
      <w:r>
        <w:t xml:space="preserve"> del 2011 que </w:t>
      </w:r>
      <w:proofErr w:type="spellStart"/>
      <w:r>
        <w:t>habla</w:t>
      </w:r>
      <w:proofErr w:type="spellEnd"/>
      <w:r>
        <w:t xml:space="preserve"> </w:t>
      </w:r>
      <w:proofErr w:type="spellStart"/>
      <w:r>
        <w:t>sobre</w:t>
      </w:r>
      <w:proofErr w:type="spellEnd"/>
      <w:r>
        <w:t xml:space="preserve"> </w:t>
      </w:r>
      <w:proofErr w:type="spellStart"/>
      <w:r>
        <w:t>algunos</w:t>
      </w:r>
      <w:proofErr w:type="spellEnd"/>
      <w:r>
        <w:t xml:space="preserve"> </w:t>
      </w:r>
      <w:proofErr w:type="spellStart"/>
      <w:r>
        <w:t>programas</w:t>
      </w:r>
      <w:proofErr w:type="spellEnd"/>
      <w:r>
        <w:t xml:space="preserve"> y </w:t>
      </w:r>
      <w:proofErr w:type="spellStart"/>
      <w:r>
        <w:t>tienen</w:t>
      </w:r>
      <w:proofErr w:type="spellEnd"/>
      <w:r>
        <w:t xml:space="preserve"> </w:t>
      </w:r>
      <w:proofErr w:type="spellStart"/>
      <w:r>
        <w:t>conclusiones</w:t>
      </w:r>
      <w:proofErr w:type="spellEnd"/>
      <w:r>
        <w:t xml:space="preserve"> que </w:t>
      </w:r>
      <w:proofErr w:type="spellStart"/>
      <w:r>
        <w:t>creo</w:t>
      </w:r>
      <w:proofErr w:type="spellEnd"/>
      <w:r>
        <w:t xml:space="preserve"> que les </w:t>
      </w:r>
      <w:proofErr w:type="spellStart"/>
      <w:r>
        <w:t>podría</w:t>
      </w:r>
      <w:proofErr w:type="spellEnd"/>
      <w:r>
        <w:t xml:space="preserve"> </w:t>
      </w:r>
      <w:proofErr w:type="spellStart"/>
      <w:r>
        <w:t>parecer</w:t>
      </w:r>
      <w:proofErr w:type="spellEnd"/>
      <w:r>
        <w:t xml:space="preserve"> </w:t>
      </w:r>
      <w:proofErr w:type="spellStart"/>
      <w:r>
        <w:t>interesante</w:t>
      </w:r>
      <w:proofErr w:type="spellEnd"/>
      <w:r>
        <w:t xml:space="preserve">: </w:t>
      </w:r>
    </w:p>
    <w:p w14:paraId="43C0CFCA" w14:textId="77777777" w:rsidR="00F355FA" w:rsidRDefault="00F355FA">
      <w:pPr>
        <w:pStyle w:val="Textocomentario"/>
      </w:pPr>
    </w:p>
    <w:p w14:paraId="56F04ABA" w14:textId="2197D590" w:rsidR="00F355FA" w:rsidRDefault="00C71924">
      <w:pPr>
        <w:pStyle w:val="Textocomentario"/>
      </w:pPr>
      <w:hyperlink r:id="rId1" w:history="1">
        <w:r w:rsidRPr="00A340AA">
          <w:rPr>
            <w:rStyle w:val="Hipervnculo"/>
          </w:rPr>
          <w:t>http://www.sistemaspublicos.cl/wp-content/uploads/2017/04/Caso125.pdf</w:t>
        </w:r>
      </w:hyperlink>
    </w:p>
    <w:p w14:paraId="7C3216DE" w14:textId="58E8B97F" w:rsidR="00C71924" w:rsidRDefault="00C71924">
      <w:pPr>
        <w:pStyle w:val="Textocomentario"/>
      </w:pPr>
    </w:p>
    <w:p w14:paraId="73212236" w14:textId="4D4585C4" w:rsidR="00C71924" w:rsidRDefault="00C71924">
      <w:pPr>
        <w:pStyle w:val="Textocomentario"/>
      </w:pPr>
      <w:r>
        <w:t xml:space="preserve">Hay </w:t>
      </w:r>
      <w:proofErr w:type="spellStart"/>
      <w:r>
        <w:t>programas</w:t>
      </w:r>
      <w:proofErr w:type="spellEnd"/>
      <w:r>
        <w:t xml:space="preserve"> que </w:t>
      </w:r>
      <w:proofErr w:type="spellStart"/>
      <w:r>
        <w:t>tienen</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como</w:t>
      </w:r>
      <w:proofErr w:type="spellEnd"/>
      <w:r>
        <w:t xml:space="preserve"> </w:t>
      </w:r>
      <w:proofErr w:type="spellStart"/>
      <w:r>
        <w:t>los</w:t>
      </w:r>
      <w:proofErr w:type="spellEnd"/>
      <w:r>
        <w:t xml:space="preserve"> de </w:t>
      </w:r>
      <w:proofErr w:type="spellStart"/>
      <w:r>
        <w:t>educación</w:t>
      </w:r>
      <w:proofErr w:type="spellEnd"/>
      <w:r>
        <w:t xml:space="preserve"> y </w:t>
      </w:r>
      <w:proofErr w:type="spellStart"/>
      <w:r>
        <w:t>esos</w:t>
      </w:r>
      <w:proofErr w:type="spellEnd"/>
      <w:r>
        <w:t xml:space="preserve"> </w:t>
      </w:r>
      <w:proofErr w:type="spellStart"/>
      <w:r>
        <w:t>los</w:t>
      </w:r>
      <w:proofErr w:type="spellEnd"/>
      <w:r>
        <w:t xml:space="preserve"> </w:t>
      </w:r>
      <w:proofErr w:type="spellStart"/>
      <w:r>
        <w:t>posee</w:t>
      </w:r>
      <w:proofErr w:type="spellEnd"/>
      <w:r>
        <w:t xml:space="preserve"> el INDH. </w:t>
      </w:r>
      <w:proofErr w:type="spellStart"/>
      <w:r>
        <w:t>Información</w:t>
      </w:r>
      <w:proofErr w:type="spellEnd"/>
      <w:r>
        <w:t xml:space="preserve"> hay, </w:t>
      </w:r>
      <w:proofErr w:type="spellStart"/>
      <w:r>
        <w:t>probablemente</w:t>
      </w:r>
      <w:proofErr w:type="spellEnd"/>
      <w:r>
        <w:t xml:space="preserve"> no de </w:t>
      </w:r>
      <w:proofErr w:type="spellStart"/>
      <w:r>
        <w:t>todos</w:t>
      </w:r>
      <w:proofErr w:type="spellEnd"/>
      <w:r>
        <w:t xml:space="preserve">, </w:t>
      </w:r>
      <w:proofErr w:type="spellStart"/>
      <w:r>
        <w:t>pero</w:t>
      </w:r>
      <w:proofErr w:type="spellEnd"/>
      <w:r>
        <w:t xml:space="preserve"> </w:t>
      </w:r>
      <w:proofErr w:type="spellStart"/>
      <w:r>
        <w:t>sí</w:t>
      </w:r>
      <w:proofErr w:type="spellEnd"/>
      <w:r>
        <w:t xml:space="preserve"> de </w:t>
      </w:r>
      <w:proofErr w:type="spellStart"/>
      <w:r>
        <w:t>algunos</w:t>
      </w:r>
      <w:proofErr w:type="spellEnd"/>
      <w:r>
        <w:t>.</w:t>
      </w:r>
    </w:p>
  </w:comment>
  <w:comment w:id="37" w:author="Carlos" w:date="2017-10-31T19:59:00Z" w:initials="C">
    <w:p w14:paraId="5B6FB34F" w14:textId="7960AEDE" w:rsidR="0047706C" w:rsidRDefault="00F355FA">
      <w:pPr>
        <w:pStyle w:val="Textocomentario"/>
      </w:pPr>
      <w:r>
        <w:rPr>
          <w:rStyle w:val="Refdecomentario"/>
        </w:rPr>
        <w:annotationRef/>
      </w:r>
      <w:r w:rsidR="0047706C">
        <w:t>¿</w:t>
      </w:r>
      <w:proofErr w:type="spellStart"/>
      <w:r w:rsidR="0047706C">
        <w:t>Qué</w:t>
      </w:r>
      <w:proofErr w:type="spellEnd"/>
      <w:r w:rsidR="0047706C">
        <w:t xml:space="preserve"> </w:t>
      </w:r>
      <w:proofErr w:type="spellStart"/>
      <w:r w:rsidR="0047706C">
        <w:t>es</w:t>
      </w:r>
      <w:proofErr w:type="spellEnd"/>
      <w:r w:rsidR="0047706C">
        <w:t xml:space="preserve"> </w:t>
      </w:r>
      <w:proofErr w:type="spellStart"/>
      <w:r w:rsidR="0047706C">
        <w:t>calidad</w:t>
      </w:r>
      <w:proofErr w:type="spellEnd"/>
      <w:r w:rsidR="0047706C">
        <w:t xml:space="preserve"> de </w:t>
      </w:r>
      <w:proofErr w:type="spellStart"/>
      <w:r w:rsidR="0047706C">
        <w:t>vida</w:t>
      </w:r>
      <w:proofErr w:type="spellEnd"/>
      <w:r w:rsidR="0047706C">
        <w:t xml:space="preserve"> para </w:t>
      </w:r>
      <w:proofErr w:type="spellStart"/>
      <w:r w:rsidR="0047706C">
        <w:t>ustedes</w:t>
      </w:r>
      <w:proofErr w:type="spellEnd"/>
      <w:r w:rsidR="0047706C">
        <w:t xml:space="preserve">? </w:t>
      </w:r>
      <w:proofErr w:type="spellStart"/>
      <w:r w:rsidR="0047706C">
        <w:t>Es</w:t>
      </w:r>
      <w:proofErr w:type="spellEnd"/>
      <w:r w:rsidR="0047706C">
        <w:t xml:space="preserve"> </w:t>
      </w:r>
      <w:proofErr w:type="spellStart"/>
      <w:r w:rsidR="0047706C">
        <w:t>útil</w:t>
      </w:r>
      <w:proofErr w:type="spellEnd"/>
      <w:r w:rsidR="0047706C">
        <w:t xml:space="preserve"> </w:t>
      </w:r>
      <w:proofErr w:type="spellStart"/>
      <w:r w:rsidR="0047706C">
        <w:t>tener</w:t>
      </w:r>
      <w:proofErr w:type="spellEnd"/>
      <w:r w:rsidR="0047706C">
        <w:t xml:space="preserve"> la </w:t>
      </w:r>
      <w:proofErr w:type="spellStart"/>
      <w:r w:rsidR="0047706C">
        <w:t>definición</w:t>
      </w:r>
      <w:proofErr w:type="spellEnd"/>
      <w:r w:rsidR="0047706C">
        <w:t xml:space="preserve"> para </w:t>
      </w:r>
      <w:proofErr w:type="spellStart"/>
      <w:r w:rsidR="0047706C">
        <w:t>entender</w:t>
      </w:r>
      <w:proofErr w:type="spellEnd"/>
      <w:r w:rsidR="0047706C">
        <w:t xml:space="preserve"> </w:t>
      </w:r>
      <w:proofErr w:type="spellStart"/>
      <w:r w:rsidR="0047706C">
        <w:t>qué</w:t>
      </w:r>
      <w:proofErr w:type="spellEnd"/>
      <w:r w:rsidR="0047706C">
        <w:t xml:space="preserve"> se </w:t>
      </w:r>
      <w:proofErr w:type="spellStart"/>
      <w:r w:rsidR="0047706C">
        <w:t>espera</w:t>
      </w:r>
      <w:proofErr w:type="spellEnd"/>
      <w:r w:rsidR="0047706C">
        <w:t xml:space="preserve"> con “</w:t>
      </w:r>
      <w:proofErr w:type="spellStart"/>
      <w:r w:rsidR="0047706C">
        <w:t>mejorar</w:t>
      </w:r>
      <w:proofErr w:type="spellEnd"/>
      <w:r w:rsidR="0047706C">
        <w:t xml:space="preserve"> la </w:t>
      </w:r>
      <w:proofErr w:type="spellStart"/>
      <w:r w:rsidR="0047706C">
        <w:t>calidad</w:t>
      </w:r>
      <w:proofErr w:type="spellEnd"/>
      <w:r w:rsidR="0047706C">
        <w:t xml:space="preserve"> de </w:t>
      </w:r>
      <w:proofErr w:type="spellStart"/>
      <w:r w:rsidR="0047706C">
        <w:t>vida</w:t>
      </w:r>
      <w:proofErr w:type="spellEnd"/>
      <w:r w:rsidR="0047706C">
        <w:t>”</w:t>
      </w:r>
      <w:r w:rsidR="00C71924">
        <w:t xml:space="preserve"> (</w:t>
      </w:r>
      <w:proofErr w:type="spellStart"/>
      <w:r w:rsidR="00C71924">
        <w:t>hablaron</w:t>
      </w:r>
      <w:proofErr w:type="spellEnd"/>
      <w:r w:rsidR="00C71924">
        <w:t xml:space="preserve"> de </w:t>
      </w:r>
      <w:proofErr w:type="spellStart"/>
      <w:r w:rsidR="00C71924">
        <w:t>calidad</w:t>
      </w:r>
      <w:proofErr w:type="spellEnd"/>
      <w:r w:rsidR="00C71924">
        <w:t xml:space="preserve"> de </w:t>
      </w:r>
      <w:proofErr w:type="spellStart"/>
      <w:r w:rsidR="00C71924">
        <w:t>vida</w:t>
      </w:r>
      <w:proofErr w:type="spellEnd"/>
      <w:r w:rsidR="00C71924">
        <w:t xml:space="preserve"> </w:t>
      </w:r>
      <w:proofErr w:type="spellStart"/>
      <w:r w:rsidR="00C71924">
        <w:t>anteriormente</w:t>
      </w:r>
      <w:proofErr w:type="spellEnd"/>
      <w:r w:rsidR="00C71924">
        <w:t xml:space="preserve">, </w:t>
      </w:r>
      <w:proofErr w:type="spellStart"/>
      <w:r w:rsidR="00C71924">
        <w:t>pero</w:t>
      </w:r>
      <w:proofErr w:type="spellEnd"/>
      <w:r w:rsidR="00C71924">
        <w:t xml:space="preserve"> se </w:t>
      </w:r>
      <w:proofErr w:type="spellStart"/>
      <w:r w:rsidR="00C71924">
        <w:t>presta</w:t>
      </w:r>
      <w:proofErr w:type="spellEnd"/>
      <w:r w:rsidR="00C71924">
        <w:t xml:space="preserve"> para </w:t>
      </w:r>
      <w:proofErr w:type="spellStart"/>
      <w:r w:rsidR="00C71924">
        <w:t>ambigüedades</w:t>
      </w:r>
      <w:proofErr w:type="spellEnd"/>
      <w:r w:rsidR="00C71924">
        <w:t xml:space="preserve"> </w:t>
      </w:r>
      <w:proofErr w:type="spellStart"/>
      <w:r w:rsidR="00C71924">
        <w:t>porque</w:t>
      </w:r>
      <w:proofErr w:type="spellEnd"/>
      <w:r w:rsidR="00C71924">
        <w:t xml:space="preserve"> </w:t>
      </w:r>
      <w:proofErr w:type="spellStart"/>
      <w:r w:rsidR="00C71924">
        <w:t>puedes</w:t>
      </w:r>
      <w:proofErr w:type="spellEnd"/>
      <w:r w:rsidR="00C71924">
        <w:t xml:space="preserve"> </w:t>
      </w:r>
      <w:proofErr w:type="spellStart"/>
      <w:r w:rsidR="00C71924">
        <w:t>tener</w:t>
      </w:r>
      <w:proofErr w:type="spellEnd"/>
      <w:r w:rsidR="00C71924">
        <w:t xml:space="preserve"> </w:t>
      </w:r>
      <w:proofErr w:type="spellStart"/>
      <w:r w:rsidR="00C71924">
        <w:t>una</w:t>
      </w:r>
      <w:proofErr w:type="spellEnd"/>
      <w:r w:rsidR="00C71924">
        <w:t xml:space="preserve"> </w:t>
      </w:r>
      <w:proofErr w:type="spellStart"/>
      <w:r w:rsidR="00C71924">
        <w:t>definición</w:t>
      </w:r>
      <w:proofErr w:type="spellEnd"/>
      <w:r w:rsidR="00C71924">
        <w:t xml:space="preserve"> </w:t>
      </w:r>
      <w:proofErr w:type="spellStart"/>
      <w:r w:rsidR="00C71924">
        <w:t>distinta</w:t>
      </w:r>
      <w:proofErr w:type="spellEnd"/>
      <w:r w:rsidR="00C71924">
        <w:t xml:space="preserve"> </w:t>
      </w:r>
      <w:proofErr w:type="spellStart"/>
      <w:r w:rsidR="00C71924">
        <w:t>según</w:t>
      </w:r>
      <w:proofErr w:type="spellEnd"/>
      <w:r w:rsidR="00C71924">
        <w:t xml:space="preserve"> </w:t>
      </w:r>
      <w:proofErr w:type="spellStart"/>
      <w:r w:rsidR="00C71924">
        <w:t>desde</w:t>
      </w:r>
      <w:proofErr w:type="spellEnd"/>
      <w:r w:rsidR="00C71924">
        <w:t xml:space="preserve"> </w:t>
      </w:r>
      <w:proofErr w:type="spellStart"/>
      <w:r w:rsidR="00C71924">
        <w:t>donde</w:t>
      </w:r>
      <w:proofErr w:type="spellEnd"/>
      <w:r w:rsidR="00C71924">
        <w:t xml:space="preserve"> lo mires)</w:t>
      </w:r>
    </w:p>
    <w:p w14:paraId="673ED38F" w14:textId="77777777" w:rsidR="0047706C" w:rsidRDefault="0047706C">
      <w:pPr>
        <w:pStyle w:val="Textocomentario"/>
      </w:pPr>
    </w:p>
    <w:p w14:paraId="70470A6F" w14:textId="77777777" w:rsidR="0047706C" w:rsidRDefault="0047706C">
      <w:pPr>
        <w:pStyle w:val="Textocomentario"/>
      </w:pPr>
      <w:r>
        <w:t>¿</w:t>
      </w:r>
      <w:proofErr w:type="spellStart"/>
      <w:r>
        <w:t>Cuáles</w:t>
      </w:r>
      <w:proofErr w:type="spellEnd"/>
      <w:r>
        <w:t xml:space="preserve"> </w:t>
      </w:r>
      <w:proofErr w:type="spellStart"/>
      <w:r>
        <w:t>vendrían</w:t>
      </w:r>
      <w:proofErr w:type="spellEnd"/>
      <w:r>
        <w:t xml:space="preserve"> </w:t>
      </w:r>
      <w:proofErr w:type="spellStart"/>
      <w:r>
        <w:t>siendo</w:t>
      </w:r>
      <w:proofErr w:type="spellEnd"/>
      <w:r>
        <w:t xml:space="preserve"> </w:t>
      </w:r>
      <w:proofErr w:type="spellStart"/>
      <w:r>
        <w:t>los</w:t>
      </w:r>
      <w:proofErr w:type="spellEnd"/>
      <w:r>
        <w:t xml:space="preserve"> </w:t>
      </w:r>
      <w:proofErr w:type="spellStart"/>
      <w:r>
        <w:t>estándares</w:t>
      </w:r>
      <w:proofErr w:type="spellEnd"/>
      <w:r>
        <w:t xml:space="preserve"> </w:t>
      </w:r>
      <w:proofErr w:type="spellStart"/>
      <w:r>
        <w:t>mínimos</w:t>
      </w:r>
      <w:proofErr w:type="spellEnd"/>
      <w:r>
        <w:t>?</w:t>
      </w:r>
      <w:r w:rsidR="00D655B0">
        <w:t xml:space="preserve"> (¿luz, </w:t>
      </w:r>
      <w:proofErr w:type="spellStart"/>
      <w:r w:rsidR="00D655B0">
        <w:t>agua</w:t>
      </w:r>
      <w:proofErr w:type="spellEnd"/>
      <w:r w:rsidR="00D655B0">
        <w:t xml:space="preserve">, comida, </w:t>
      </w:r>
      <w:proofErr w:type="spellStart"/>
      <w:r w:rsidR="00D655B0">
        <w:t>cubiertos</w:t>
      </w:r>
      <w:proofErr w:type="spellEnd"/>
      <w:r w:rsidR="00D655B0">
        <w:t xml:space="preserve">, </w:t>
      </w:r>
      <w:proofErr w:type="spellStart"/>
      <w:r w:rsidR="00D655B0">
        <w:t>una</w:t>
      </w:r>
      <w:proofErr w:type="spellEnd"/>
      <w:r w:rsidR="00D655B0">
        <w:t xml:space="preserve"> </w:t>
      </w:r>
      <w:proofErr w:type="spellStart"/>
      <w:r w:rsidR="00D655B0">
        <w:t>cama</w:t>
      </w:r>
      <w:proofErr w:type="spellEnd"/>
      <w:r w:rsidR="00D655B0">
        <w:t>, etc.?)</w:t>
      </w:r>
      <w:r>
        <w:t xml:space="preserve"> No </w:t>
      </w:r>
      <w:proofErr w:type="spellStart"/>
      <w:r>
        <w:t>es</w:t>
      </w:r>
      <w:proofErr w:type="spellEnd"/>
      <w:r>
        <w:t xml:space="preserve"> que se </w:t>
      </w:r>
      <w:proofErr w:type="spellStart"/>
      <w:r>
        <w:t>quiera</w:t>
      </w:r>
      <w:proofErr w:type="spellEnd"/>
      <w:r>
        <w:t xml:space="preserve"> </w:t>
      </w:r>
      <w:proofErr w:type="spellStart"/>
      <w:r>
        <w:t>filosofar</w:t>
      </w:r>
      <w:proofErr w:type="spellEnd"/>
      <w:r>
        <w:t xml:space="preserve">, </w:t>
      </w:r>
      <w:proofErr w:type="spellStart"/>
      <w:r>
        <w:t>sino</w:t>
      </w:r>
      <w:proofErr w:type="spellEnd"/>
      <w:r>
        <w:t xml:space="preserve"> qu</w:t>
      </w:r>
      <w:r w:rsidR="00D655B0">
        <w:t xml:space="preserve">e </w:t>
      </w:r>
      <w:proofErr w:type="spellStart"/>
      <w:r w:rsidR="00D655B0">
        <w:t>sean</w:t>
      </w:r>
      <w:proofErr w:type="spellEnd"/>
      <w:r w:rsidR="00D655B0">
        <w:t xml:space="preserve"> </w:t>
      </w:r>
      <w:proofErr w:type="spellStart"/>
      <w:r w:rsidR="00D655B0">
        <w:t>más</w:t>
      </w:r>
      <w:proofErr w:type="spellEnd"/>
      <w:r w:rsidR="00D655B0">
        <w:t xml:space="preserve"> </w:t>
      </w:r>
      <w:proofErr w:type="spellStart"/>
      <w:r w:rsidR="00D655B0">
        <w:t>concretos</w:t>
      </w:r>
      <w:proofErr w:type="spellEnd"/>
      <w:r w:rsidR="00D655B0">
        <w:t>.</w:t>
      </w:r>
    </w:p>
    <w:p w14:paraId="70683D55" w14:textId="77777777" w:rsidR="0047706C" w:rsidRDefault="0047706C">
      <w:pPr>
        <w:pStyle w:val="Textocomentario"/>
      </w:pPr>
    </w:p>
    <w:p w14:paraId="6A05CD34" w14:textId="77777777" w:rsidR="0047706C" w:rsidRDefault="0047706C">
      <w:pPr>
        <w:pStyle w:val="Textocomentario"/>
      </w:pPr>
    </w:p>
    <w:p w14:paraId="7B9E304F" w14:textId="77777777" w:rsidR="00F355FA" w:rsidRDefault="00F355FA">
      <w:pPr>
        <w:pStyle w:val="Textocomentario"/>
      </w:pPr>
    </w:p>
    <w:p w14:paraId="7EB04087" w14:textId="77777777" w:rsidR="00F355FA" w:rsidRDefault="00F355FA">
      <w:pPr>
        <w:pStyle w:val="Textocomentario"/>
      </w:pPr>
    </w:p>
    <w:p w14:paraId="4AA888BB" w14:textId="77777777" w:rsidR="00F355FA" w:rsidRDefault="00F355FA">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BF49A4" w15:done="0"/>
  <w15:commentEx w15:paraId="55C78FB8" w15:done="0"/>
  <w15:commentEx w15:paraId="63E17A5B" w15:done="0"/>
  <w15:commentEx w15:paraId="5C1FE034" w15:done="0"/>
  <w15:commentEx w15:paraId="4DE9215A" w15:done="0"/>
  <w15:commentEx w15:paraId="6E8A9796" w15:done="0"/>
  <w15:commentEx w15:paraId="58408076" w15:done="0"/>
  <w15:commentEx w15:paraId="3D8D0962" w15:done="0"/>
  <w15:commentEx w15:paraId="66ADB843" w15:done="0"/>
  <w15:commentEx w15:paraId="3182BD01" w15:done="0"/>
  <w15:commentEx w15:paraId="73212236" w15:done="0"/>
  <w15:commentEx w15:paraId="4AA888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BF49A4" w16cid:durableId="1DA319F8"/>
  <w16cid:commentId w16cid:paraId="55C78FB8" w16cid:durableId="1DA31A48"/>
  <w16cid:commentId w16cid:paraId="63E17A5B" w16cid:durableId="1DA31DF7"/>
  <w16cid:commentId w16cid:paraId="5C1FE034" w16cid:durableId="1DA33534"/>
  <w16cid:commentId w16cid:paraId="4DE9215A" w16cid:durableId="1DA33626"/>
  <w16cid:commentId w16cid:paraId="6E8A9796" w16cid:durableId="1DA46D3F"/>
  <w16cid:commentId w16cid:paraId="58408076" w16cid:durableId="1DA34353"/>
  <w16cid:commentId w16cid:paraId="3D8D0962" w16cid:durableId="1DA34870"/>
  <w16cid:commentId w16cid:paraId="66ADB843" w16cid:durableId="1DA358FC"/>
  <w16cid:commentId w16cid:paraId="3182BD01" w16cid:durableId="1DA35162"/>
  <w16cid:commentId w16cid:paraId="73212236" w16cid:durableId="1DA3539F"/>
  <w16cid:commentId w16cid:paraId="4AA888BB" w16cid:durableId="1DA354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9EBD6" w14:textId="77777777" w:rsidR="00544E95" w:rsidRDefault="00544E95">
      <w:pPr>
        <w:spacing w:line="240" w:lineRule="auto"/>
      </w:pPr>
      <w:r>
        <w:separator/>
      </w:r>
    </w:p>
  </w:endnote>
  <w:endnote w:type="continuationSeparator" w:id="0">
    <w:p w14:paraId="09DC9E3D" w14:textId="77777777" w:rsidR="00544E95" w:rsidRDefault="00544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6222" w14:textId="77777777" w:rsidR="00544E95" w:rsidRDefault="00544E95">
      <w:pPr>
        <w:spacing w:line="240" w:lineRule="auto"/>
      </w:pPr>
      <w:r>
        <w:separator/>
      </w:r>
    </w:p>
  </w:footnote>
  <w:footnote w:type="continuationSeparator" w:id="0">
    <w:p w14:paraId="16DF3F95" w14:textId="77777777" w:rsidR="00544E95" w:rsidRDefault="00544E95">
      <w:pPr>
        <w:spacing w:line="240" w:lineRule="auto"/>
      </w:pPr>
      <w:r>
        <w:continuationSeparator/>
      </w:r>
    </w:p>
  </w:footnote>
  <w:footnote w:id="1">
    <w:p w14:paraId="506CAB21" w14:textId="77777777" w:rsidR="005869CE" w:rsidRDefault="00BB43B9">
      <w:pPr>
        <w:spacing w:line="240" w:lineRule="auto"/>
        <w:rPr>
          <w:sz w:val="20"/>
          <w:szCs w:val="20"/>
        </w:rPr>
      </w:pPr>
      <w:r>
        <w:rPr>
          <w:vertAlign w:val="superscript"/>
        </w:rPr>
        <w:footnoteRef/>
      </w:r>
      <w:r>
        <w:rPr>
          <w:sz w:val="20"/>
          <w:szCs w:val="20"/>
        </w:rPr>
        <w:t xml:space="preserve"> http://www.pazciudadana.cl/wp-content/uploads/2016/02/exclusion-social-final-3.pdf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BD7F" w14:textId="77777777" w:rsidR="005869CE" w:rsidRDefault="00BB43B9">
    <w:pPr>
      <w:jc w:val="right"/>
    </w:pPr>
    <w:r>
      <w:rPr>
        <w:noProof/>
      </w:rPr>
      <w:drawing>
        <wp:inline distT="114300" distB="114300" distL="114300" distR="114300" wp14:anchorId="488ED152" wp14:editId="2A00FF79">
          <wp:extent cx="3562350" cy="819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7915" t="-17647" r="-3908" b="-8823"/>
                  <a:stretch>
                    <a:fillRect/>
                  </a:stretch>
                </pic:blipFill>
                <pic:spPr>
                  <a:xfrm>
                    <a:off x="0" y="0"/>
                    <a:ext cx="3562350" cy="819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84FB0"/>
    <w:multiLevelType w:val="multilevel"/>
    <w:tmpl w:val="A3649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5D4775"/>
    <w:multiLevelType w:val="multilevel"/>
    <w:tmpl w:val="11BEE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s">
    <w15:presenceInfo w15:providerId="None" w15:userId="Car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869CE"/>
    <w:rsid w:val="00152E89"/>
    <w:rsid w:val="001A0138"/>
    <w:rsid w:val="002B405E"/>
    <w:rsid w:val="002D5450"/>
    <w:rsid w:val="0035639E"/>
    <w:rsid w:val="0047706C"/>
    <w:rsid w:val="004D5080"/>
    <w:rsid w:val="00544E95"/>
    <w:rsid w:val="005869CE"/>
    <w:rsid w:val="00640887"/>
    <w:rsid w:val="00701322"/>
    <w:rsid w:val="0070492B"/>
    <w:rsid w:val="00825EA0"/>
    <w:rsid w:val="009A241D"/>
    <w:rsid w:val="00AB5127"/>
    <w:rsid w:val="00AE0AF1"/>
    <w:rsid w:val="00B449DD"/>
    <w:rsid w:val="00BA0AEA"/>
    <w:rsid w:val="00BB43B9"/>
    <w:rsid w:val="00C71924"/>
    <w:rsid w:val="00D655B0"/>
    <w:rsid w:val="00D774C6"/>
    <w:rsid w:val="00DF7650"/>
    <w:rsid w:val="00E316D2"/>
    <w:rsid w:val="00F355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01A4"/>
  <w15:docId w15:val="{4D8A728D-878E-4216-B77C-5A38299C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s-C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D774C6"/>
    <w:rPr>
      <w:sz w:val="16"/>
      <w:szCs w:val="16"/>
    </w:rPr>
  </w:style>
  <w:style w:type="paragraph" w:styleId="Textocomentario">
    <w:name w:val="annotation text"/>
    <w:basedOn w:val="Normal"/>
    <w:link w:val="TextocomentarioCar"/>
    <w:uiPriority w:val="99"/>
    <w:semiHidden/>
    <w:unhideWhenUsed/>
    <w:rsid w:val="00D774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74C6"/>
    <w:rPr>
      <w:sz w:val="20"/>
      <w:szCs w:val="20"/>
    </w:rPr>
  </w:style>
  <w:style w:type="paragraph" w:styleId="Asuntodelcomentario">
    <w:name w:val="annotation subject"/>
    <w:basedOn w:val="Textocomentario"/>
    <w:next w:val="Textocomentario"/>
    <w:link w:val="AsuntodelcomentarioCar"/>
    <w:uiPriority w:val="99"/>
    <w:semiHidden/>
    <w:unhideWhenUsed/>
    <w:rsid w:val="00D774C6"/>
    <w:rPr>
      <w:b/>
      <w:bCs/>
    </w:rPr>
  </w:style>
  <w:style w:type="character" w:customStyle="1" w:styleId="AsuntodelcomentarioCar">
    <w:name w:val="Asunto del comentario Car"/>
    <w:basedOn w:val="TextocomentarioCar"/>
    <w:link w:val="Asuntodelcomentario"/>
    <w:uiPriority w:val="99"/>
    <w:semiHidden/>
    <w:rsid w:val="00D774C6"/>
    <w:rPr>
      <w:b/>
      <w:bCs/>
      <w:sz w:val="20"/>
      <w:szCs w:val="20"/>
    </w:rPr>
  </w:style>
  <w:style w:type="paragraph" w:styleId="Textodeglobo">
    <w:name w:val="Balloon Text"/>
    <w:basedOn w:val="Normal"/>
    <w:link w:val="TextodegloboCar"/>
    <w:uiPriority w:val="99"/>
    <w:semiHidden/>
    <w:unhideWhenUsed/>
    <w:rsid w:val="00D774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4C6"/>
    <w:rPr>
      <w:rFonts w:ascii="Segoe UI" w:hAnsi="Segoe UI" w:cs="Segoe UI"/>
      <w:sz w:val="18"/>
      <w:szCs w:val="18"/>
    </w:rPr>
  </w:style>
  <w:style w:type="character" w:styleId="Hipervnculo">
    <w:name w:val="Hyperlink"/>
    <w:basedOn w:val="Fuentedeprrafopredeter"/>
    <w:uiPriority w:val="99"/>
    <w:unhideWhenUsed/>
    <w:rsid w:val="00C71924"/>
    <w:rPr>
      <w:color w:val="0563C1" w:themeColor="hyperlink"/>
      <w:u w:val="single"/>
    </w:rPr>
  </w:style>
  <w:style w:type="character" w:styleId="Mencinsinresolver">
    <w:name w:val="Unresolved Mention"/>
    <w:basedOn w:val="Fuentedeprrafopredeter"/>
    <w:uiPriority w:val="99"/>
    <w:semiHidden/>
    <w:unhideWhenUsed/>
    <w:rsid w:val="00C719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www.sistemaspublicos.cl/wp-content/uploads/2017/04/Caso125.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1386</Words>
  <Characters>7624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cp:lastModifiedBy>
  <cp:revision>3</cp:revision>
  <dcterms:created xsi:type="dcterms:W3CDTF">2017-10-31T18:39:00Z</dcterms:created>
  <dcterms:modified xsi:type="dcterms:W3CDTF">2017-11-01T19:32:00Z</dcterms:modified>
</cp:coreProperties>
</file>