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CE41D" w14:textId="77777777" w:rsidR="0067488A" w:rsidRDefault="006748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3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0"/>
        <w:gridCol w:w="2855"/>
        <w:gridCol w:w="3010"/>
        <w:gridCol w:w="2835"/>
        <w:gridCol w:w="2552"/>
      </w:tblGrid>
      <w:tr w:rsidR="0067488A" w14:paraId="61333D3E" w14:textId="77777777" w:rsidTr="00F202FA">
        <w:trPr>
          <w:trHeight w:val="358"/>
        </w:trPr>
        <w:tc>
          <w:tcPr>
            <w:tcW w:w="1345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5E0B3"/>
            <w:vAlign w:val="center"/>
          </w:tcPr>
          <w:p w14:paraId="3EF834D5" w14:textId="5E4CCA79" w:rsidR="0067488A" w:rsidRPr="00312947" w:rsidRDefault="003D58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947">
              <w:rPr>
                <w:b/>
                <w:bCs/>
                <w:color w:val="000000"/>
                <w:sz w:val="18"/>
                <w:szCs w:val="18"/>
              </w:rPr>
              <w:t>Rúbrica</w:t>
            </w:r>
            <w:r w:rsidR="00885749" w:rsidRPr="00312947">
              <w:rPr>
                <w:b/>
                <w:bCs/>
                <w:color w:val="000000"/>
                <w:sz w:val="18"/>
                <w:szCs w:val="18"/>
              </w:rPr>
              <w:t xml:space="preserve"> para Informe 1</w:t>
            </w:r>
            <w:r w:rsidR="00795C13" w:rsidRPr="00312947">
              <w:rPr>
                <w:b/>
                <w:bCs/>
                <w:color w:val="000000"/>
                <w:sz w:val="18"/>
                <w:szCs w:val="18"/>
              </w:rPr>
              <w:t xml:space="preserve"> “</w:t>
            </w:r>
            <w:r w:rsidR="00956556" w:rsidRPr="00312947">
              <w:rPr>
                <w:b/>
                <w:bCs/>
                <w:color w:val="000000"/>
                <w:sz w:val="18"/>
                <w:szCs w:val="18"/>
              </w:rPr>
              <w:t xml:space="preserve">Proceso Histórico de </w:t>
            </w:r>
            <w:r w:rsidRPr="00312947">
              <w:rPr>
                <w:b/>
                <w:bCs/>
                <w:color w:val="000000"/>
                <w:sz w:val="18"/>
                <w:szCs w:val="18"/>
              </w:rPr>
              <w:t>Política Pública</w:t>
            </w:r>
            <w:r w:rsidR="00956556" w:rsidRPr="00312947">
              <w:rPr>
                <w:b/>
                <w:bCs/>
                <w:color w:val="000000"/>
                <w:sz w:val="18"/>
                <w:szCs w:val="18"/>
              </w:rPr>
              <w:t>”</w:t>
            </w:r>
            <w:r w:rsidRPr="00312947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="00956556" w:rsidRPr="00312947">
              <w:rPr>
                <w:b/>
                <w:bCs/>
                <w:color w:val="000000"/>
                <w:sz w:val="18"/>
                <w:szCs w:val="18"/>
              </w:rPr>
              <w:t>Historia de las Instituciones Políticas y Administrativas de Chile</w:t>
            </w:r>
          </w:p>
          <w:p w14:paraId="530F9270" w14:textId="793E8F40" w:rsidR="0067488A" w:rsidRDefault="009565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Profesor: Luis Garrido Vergara</w:t>
            </w:r>
          </w:p>
          <w:p w14:paraId="5D68ED2A" w14:textId="44BEEB12" w:rsidR="00956556" w:rsidRDefault="00956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Ayudante: Emilio Lautaro Cornejo</w:t>
            </w:r>
          </w:p>
          <w:p w14:paraId="75EAA406" w14:textId="2A34F66D" w:rsidR="0037544F" w:rsidRPr="00312947" w:rsidRDefault="00B07D0B" w:rsidP="003530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947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37544F" w:rsidRPr="00312947">
              <w:rPr>
                <w:b/>
                <w:bCs/>
                <w:color w:val="000000"/>
                <w:sz w:val="18"/>
                <w:szCs w:val="18"/>
              </w:rPr>
              <w:t>regunta de Investigación:</w:t>
            </w:r>
          </w:p>
          <w:p w14:paraId="0B852B27" w14:textId="77777777" w:rsidR="00586EEA" w:rsidRDefault="00496348" w:rsidP="004963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96348">
              <w:rPr>
                <w:b/>
                <w:bCs/>
                <w:color w:val="000000"/>
                <w:sz w:val="18"/>
                <w:szCs w:val="18"/>
              </w:rPr>
              <w:t xml:space="preserve">¿Qué relación tiene el contexto histórico con el surgimiento de una Política Pública? </w:t>
            </w:r>
          </w:p>
          <w:p w14:paraId="3C7BA8CF" w14:textId="5978D4B6" w:rsidR="00B85B0C" w:rsidRDefault="00496348" w:rsidP="004963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6348">
              <w:rPr>
                <w:b/>
                <w:bCs/>
                <w:color w:val="000000"/>
                <w:sz w:val="18"/>
                <w:szCs w:val="18"/>
              </w:rPr>
              <w:t>Explique cómo los objetivos e implementación de la Política Pública fueron condicionados por su contexto.</w:t>
            </w:r>
          </w:p>
          <w:p w14:paraId="005660C5" w14:textId="55556BB4" w:rsidR="00956556" w:rsidRDefault="009565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Estudiantes Evaluados:</w:t>
            </w:r>
          </w:p>
          <w:p w14:paraId="1771C255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390316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380C0D" w14:textId="2CE05CE3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Puntaje Total:              </w:t>
            </w:r>
            <w:r w:rsidR="00586EEA">
              <w:rPr>
                <w:color w:val="000000"/>
                <w:sz w:val="18"/>
                <w:szCs w:val="18"/>
              </w:rPr>
              <w:t>7</w:t>
            </w:r>
            <w:r w:rsidR="004416A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                              Puntaje Obtenido:                                                        Nota:</w:t>
            </w:r>
            <w:r w:rsidR="000A42C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488A" w14:paraId="66BE580E" w14:textId="77777777" w:rsidTr="00F202FA">
        <w:trPr>
          <w:trHeight w:val="461"/>
        </w:trPr>
        <w:tc>
          <w:tcPr>
            <w:tcW w:w="13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  <w:vAlign w:val="center"/>
          </w:tcPr>
          <w:p w14:paraId="05C1614C" w14:textId="77777777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Niveles de desempeño</w:t>
            </w:r>
          </w:p>
        </w:tc>
      </w:tr>
      <w:tr w:rsidR="0067488A" w14:paraId="0456BC5B" w14:textId="77777777" w:rsidTr="00F202FA">
        <w:trPr>
          <w:trHeight w:val="256"/>
        </w:trPr>
        <w:tc>
          <w:tcPr>
            <w:tcW w:w="13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2F44FAD0" w14:textId="2ED64E16" w:rsidR="0067488A" w:rsidRDefault="009106A7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>Introducción</w:t>
            </w:r>
          </w:p>
        </w:tc>
      </w:tr>
      <w:tr w:rsidR="005268AA" w14:paraId="62446BC0" w14:textId="77777777" w:rsidTr="0067488A">
        <w:trPr>
          <w:trHeight w:val="620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E599"/>
            <w:vAlign w:val="center"/>
          </w:tcPr>
          <w:p w14:paraId="0E84AAC8" w14:textId="615345E4" w:rsidR="000A42CA" w:rsidRPr="000A42CA" w:rsidRDefault="00005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Aspecto/Cumplimiento</w:t>
            </w:r>
          </w:p>
        </w:tc>
        <w:tc>
          <w:tcPr>
            <w:tcW w:w="2855" w:type="dxa"/>
            <w:shd w:val="clear" w:color="auto" w:fill="FFE599"/>
            <w:vAlign w:val="center"/>
          </w:tcPr>
          <w:p w14:paraId="12986538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Logrado</w:t>
            </w:r>
          </w:p>
          <w:p w14:paraId="7B6FCF69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puntos)</w:t>
            </w:r>
          </w:p>
        </w:tc>
        <w:tc>
          <w:tcPr>
            <w:tcW w:w="3010" w:type="dxa"/>
            <w:shd w:val="clear" w:color="auto" w:fill="FFE599"/>
            <w:vAlign w:val="center"/>
          </w:tcPr>
          <w:p w14:paraId="0B74E695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Medianamente logrado</w:t>
            </w:r>
          </w:p>
          <w:p w14:paraId="1EBEAA4A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puntos)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1397894A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Incipiente</w:t>
            </w:r>
          </w:p>
          <w:p w14:paraId="377A9C66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 puntos)</w:t>
            </w:r>
          </w:p>
        </w:tc>
        <w:tc>
          <w:tcPr>
            <w:tcW w:w="2552" w:type="dxa"/>
            <w:shd w:val="clear" w:color="auto" w:fill="FFE599"/>
            <w:vAlign w:val="center"/>
          </w:tcPr>
          <w:p w14:paraId="75CEB797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Insuficiente</w:t>
            </w:r>
          </w:p>
          <w:p w14:paraId="16660116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punto)</w:t>
            </w:r>
          </w:p>
        </w:tc>
      </w:tr>
      <w:tr w:rsidR="00653353" w14:paraId="49394D4C" w14:textId="77777777" w:rsidTr="000A42CA">
        <w:trPr>
          <w:trHeight w:val="960"/>
        </w:trPr>
        <w:tc>
          <w:tcPr>
            <w:tcW w:w="2200" w:type="dxa"/>
            <w:tcBorders>
              <w:left w:val="single" w:sz="12" w:space="0" w:color="000000"/>
            </w:tcBorders>
            <w:shd w:val="clear" w:color="auto" w:fill="FFE599"/>
            <w:vAlign w:val="center"/>
          </w:tcPr>
          <w:p w14:paraId="75E69EE1" w14:textId="50BA4C30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Introducción</w:t>
            </w:r>
            <w:r w:rsidR="00F87316">
              <w:rPr>
                <w:color w:val="000000"/>
                <w:sz w:val="18"/>
                <w:szCs w:val="18"/>
              </w:rPr>
              <w:t xml:space="preserve"> al trabajo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B6A20CA" w14:textId="77777777" w:rsidR="0067488A" w:rsidRDefault="0067488A">
            <w:pPr>
              <w:jc w:val="center"/>
              <w:rPr>
                <w:sz w:val="18"/>
                <w:szCs w:val="18"/>
              </w:rPr>
            </w:pPr>
          </w:p>
          <w:p w14:paraId="2178B363" w14:textId="152B55C4" w:rsidR="0067488A" w:rsidRDefault="00B5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plantea una introducción clara </w:t>
            </w:r>
            <w:r w:rsidR="00A31799">
              <w:rPr>
                <w:sz w:val="18"/>
                <w:szCs w:val="18"/>
              </w:rPr>
              <w:t>en la</w:t>
            </w:r>
            <w:r>
              <w:rPr>
                <w:sz w:val="18"/>
                <w:szCs w:val="18"/>
              </w:rPr>
              <w:t xml:space="preserve"> que presenta</w:t>
            </w:r>
            <w:r w:rsidR="00A31799">
              <w:rPr>
                <w:sz w:val="18"/>
                <w:szCs w:val="18"/>
              </w:rPr>
              <w:t>n</w:t>
            </w:r>
            <w:r w:rsidR="00644E35">
              <w:rPr>
                <w:sz w:val="18"/>
                <w:szCs w:val="18"/>
              </w:rPr>
              <w:t xml:space="preserve"> íntegramente</w:t>
            </w:r>
            <w:r w:rsidR="00A31799">
              <w:rPr>
                <w:sz w:val="18"/>
                <w:szCs w:val="18"/>
              </w:rPr>
              <w:t xml:space="preserve"> los conceptos y métodos</w:t>
            </w:r>
            <w:r w:rsidR="00D448B4">
              <w:rPr>
                <w:sz w:val="18"/>
                <w:szCs w:val="18"/>
              </w:rPr>
              <w:t xml:space="preserve"> propios al enfoque,</w:t>
            </w:r>
            <w:r w:rsidR="009106A7">
              <w:t xml:space="preserve"> </w:t>
            </w:r>
            <w:r>
              <w:rPr>
                <w:sz w:val="18"/>
                <w:szCs w:val="18"/>
              </w:rPr>
              <w:t>la estructura del trabajo</w:t>
            </w:r>
            <w:r w:rsidR="00D0650B">
              <w:rPr>
                <w:sz w:val="18"/>
                <w:szCs w:val="18"/>
              </w:rPr>
              <w:t xml:space="preserve"> y </w:t>
            </w:r>
            <w:r w:rsidR="00D840F4">
              <w:rPr>
                <w:sz w:val="18"/>
                <w:szCs w:val="18"/>
              </w:rPr>
              <w:t>cómo se relacionan a la</w:t>
            </w:r>
            <w:r w:rsidR="003D5082">
              <w:rPr>
                <w:sz w:val="18"/>
                <w:szCs w:val="18"/>
              </w:rPr>
              <w:t>s</w:t>
            </w:r>
            <w:r w:rsidR="00D840F4">
              <w:rPr>
                <w:sz w:val="18"/>
                <w:szCs w:val="18"/>
              </w:rPr>
              <w:t xml:space="preserve"> pregunta</w:t>
            </w:r>
            <w:r w:rsidR="003D5082">
              <w:rPr>
                <w:sz w:val="18"/>
                <w:szCs w:val="18"/>
              </w:rPr>
              <w:t>s</w:t>
            </w:r>
            <w:r w:rsidR="00D840F4">
              <w:rPr>
                <w:sz w:val="18"/>
                <w:szCs w:val="18"/>
              </w:rPr>
              <w:t xml:space="preserve"> de investigación.</w:t>
            </w:r>
          </w:p>
          <w:p w14:paraId="2E8693D0" w14:textId="77777777" w:rsidR="0067488A" w:rsidRDefault="00674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7BE16AE6" w14:textId="7046B41A" w:rsidR="0067488A" w:rsidRDefault="00B5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plantea una </w:t>
            </w:r>
            <w:r w:rsidR="00A31799">
              <w:rPr>
                <w:sz w:val="18"/>
                <w:szCs w:val="18"/>
              </w:rPr>
              <w:t>introducción clara que</w:t>
            </w:r>
            <w:r>
              <w:rPr>
                <w:sz w:val="18"/>
                <w:szCs w:val="18"/>
              </w:rPr>
              <w:t xml:space="preserve"> presenta </w:t>
            </w:r>
            <w:r w:rsidR="00A31799">
              <w:rPr>
                <w:sz w:val="18"/>
                <w:szCs w:val="18"/>
              </w:rPr>
              <w:t>el enfoque y la estructura del trabajo.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EFFAE" w14:textId="1CA8F6F0" w:rsidR="0067488A" w:rsidRDefault="00B5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plantea una introducción </w:t>
            </w:r>
            <w:r w:rsidR="002A6C96">
              <w:rPr>
                <w:sz w:val="18"/>
                <w:szCs w:val="18"/>
              </w:rPr>
              <w:t>que menciona la política</w:t>
            </w:r>
            <w:r w:rsidR="00A31799">
              <w:rPr>
                <w:sz w:val="18"/>
                <w:szCs w:val="18"/>
              </w:rPr>
              <w:t xml:space="preserve">, </w:t>
            </w:r>
            <w:r w:rsidR="002A6C96">
              <w:rPr>
                <w:sz w:val="18"/>
                <w:szCs w:val="18"/>
              </w:rPr>
              <w:t>el enfoque</w:t>
            </w:r>
            <w:r w:rsidR="00A31799">
              <w:rPr>
                <w:sz w:val="18"/>
                <w:szCs w:val="18"/>
              </w:rPr>
              <w:t xml:space="preserve"> y estructura del trabajo </w:t>
            </w:r>
            <w:r w:rsidR="002A6C96">
              <w:rPr>
                <w:sz w:val="18"/>
                <w:szCs w:val="18"/>
              </w:rPr>
              <w:t>de manera incompleta o confusa</w:t>
            </w:r>
            <w:r w:rsidR="00A31799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336F15" w14:textId="7E4B2249" w:rsidR="0067488A" w:rsidRDefault="00B5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no plantea una introducción.</w:t>
            </w:r>
          </w:p>
        </w:tc>
      </w:tr>
      <w:tr w:rsidR="0067488A" w14:paraId="69A15BBB" w14:textId="77777777" w:rsidTr="00F202FA">
        <w:trPr>
          <w:trHeight w:val="1805"/>
        </w:trPr>
        <w:tc>
          <w:tcPr>
            <w:tcW w:w="2200" w:type="dxa"/>
            <w:tcBorders>
              <w:left w:val="single" w:sz="12" w:space="0" w:color="000000"/>
            </w:tcBorders>
            <w:shd w:val="clear" w:color="auto" w:fill="FFE599"/>
            <w:vAlign w:val="center"/>
          </w:tcPr>
          <w:p w14:paraId="36574031" w14:textId="567F72FD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Breve descripción de la política a analizar (al menos incluye </w:t>
            </w:r>
            <w:r w:rsidR="0041554F">
              <w:rPr>
                <w:sz w:val="18"/>
                <w:szCs w:val="18"/>
              </w:rPr>
              <w:t>los</w:t>
            </w:r>
            <w:r w:rsidR="0041554F" w:rsidRPr="00A31799">
              <w:rPr>
                <w:sz w:val="18"/>
                <w:szCs w:val="18"/>
              </w:rPr>
              <w:t xml:space="preserve"> objetivos de la política pública,</w:t>
            </w:r>
            <w:r w:rsidR="0041554F">
              <w:rPr>
                <w:sz w:val="18"/>
                <w:szCs w:val="18"/>
              </w:rPr>
              <w:t xml:space="preserve"> la</w:t>
            </w:r>
            <w:r w:rsidR="0041554F" w:rsidRPr="00A31799">
              <w:rPr>
                <w:sz w:val="18"/>
                <w:szCs w:val="18"/>
              </w:rPr>
              <w:t xml:space="preserve"> relación de la política con su contexto histórico, agentes involucrados en la política, agentes afectados por la política, resultados de los procesos de la política, y la institucionalidad relacionada a la política</w:t>
            </w:r>
            <w:r w:rsidR="0041554F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 w14:paraId="4C465AA3" w14:textId="77777777" w:rsidR="0067488A" w:rsidRDefault="0067488A">
            <w:pPr>
              <w:jc w:val="center"/>
              <w:rPr>
                <w:sz w:val="18"/>
                <w:szCs w:val="18"/>
              </w:rPr>
            </w:pPr>
          </w:p>
          <w:p w14:paraId="420FF9F4" w14:textId="00EC72D9" w:rsidR="0067488A" w:rsidRDefault="00A31799">
            <w:pPr>
              <w:jc w:val="center"/>
              <w:rPr>
                <w:color w:val="000000"/>
                <w:sz w:val="18"/>
                <w:szCs w:val="18"/>
              </w:rPr>
            </w:pPr>
            <w:r w:rsidRPr="00A31799">
              <w:rPr>
                <w:sz w:val="18"/>
                <w:szCs w:val="18"/>
              </w:rPr>
              <w:t xml:space="preserve">Estudiante presenta una breve descripción de la política </w:t>
            </w:r>
            <w:r>
              <w:rPr>
                <w:sz w:val="18"/>
                <w:szCs w:val="18"/>
              </w:rPr>
              <w:t xml:space="preserve">que logra </w:t>
            </w:r>
            <w:r w:rsidR="00644E35">
              <w:rPr>
                <w:sz w:val="18"/>
                <w:szCs w:val="18"/>
              </w:rPr>
              <w:t>reflejar íntegramente los</w:t>
            </w:r>
            <w:r w:rsidRPr="00A31799">
              <w:rPr>
                <w:sz w:val="18"/>
                <w:szCs w:val="18"/>
              </w:rPr>
              <w:t xml:space="preserve"> objetivos de la política pública,</w:t>
            </w:r>
            <w:r w:rsidR="00644E35">
              <w:rPr>
                <w:sz w:val="18"/>
                <w:szCs w:val="18"/>
              </w:rPr>
              <w:t xml:space="preserve"> la</w:t>
            </w:r>
            <w:r w:rsidRPr="00A31799">
              <w:rPr>
                <w:sz w:val="18"/>
                <w:szCs w:val="18"/>
              </w:rPr>
              <w:t xml:space="preserve"> relación de la política con su contexto histórico, agentes involucrados en la política, agentes afectados por la política, resultados de los procesos de la política, y la institucionalidad relacionada a la política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79F4DE34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41FD658E" w14:textId="5F9CAA9E" w:rsidR="0067488A" w:rsidRDefault="00A31799">
            <w:pPr>
              <w:jc w:val="center"/>
              <w:rPr>
                <w:sz w:val="18"/>
                <w:szCs w:val="18"/>
              </w:rPr>
            </w:pPr>
            <w:r w:rsidRPr="00A31799">
              <w:rPr>
                <w:sz w:val="18"/>
                <w:szCs w:val="18"/>
              </w:rPr>
              <w:t>Estudiante presenta una breve descripción de la política a analizar que incluye estos aspectos: objetivos de la política pública, relación de la política con su contexto histórico, agentes involucrados en la política, agentes afectados por la política, resultados de los procesos de la política, y la institucionalidad relacionada a la política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2DCB62" w14:textId="66419974" w:rsidR="0067488A" w:rsidRDefault="00A3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presenta una breve descripción de la política a analizar que incluye tres de estos aspectos: </w:t>
            </w:r>
            <w:r w:rsidR="002A6C96">
              <w:rPr>
                <w:sz w:val="18"/>
                <w:szCs w:val="18"/>
              </w:rPr>
              <w:t xml:space="preserve">objetivos de la política pública, relación de la política con su contexto histórico, agentes involucrados en la política, agentes afectados por la política, </w:t>
            </w:r>
            <w:r>
              <w:rPr>
                <w:sz w:val="18"/>
                <w:szCs w:val="18"/>
              </w:rPr>
              <w:t>resultados</w:t>
            </w:r>
            <w:r w:rsidR="002A6C96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>os procesos de la</w:t>
            </w:r>
            <w:r w:rsidR="002A6C96">
              <w:rPr>
                <w:sz w:val="18"/>
                <w:szCs w:val="18"/>
              </w:rPr>
              <w:t xml:space="preserve"> política, y la institucionalidad relacionada a la política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03D6D" w14:textId="545E70BC" w:rsidR="0067488A" w:rsidRDefault="00A3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presenta una descripción imprecisa</w:t>
            </w:r>
            <w:r w:rsidR="00644E35">
              <w:rPr>
                <w:sz w:val="18"/>
                <w:szCs w:val="18"/>
              </w:rPr>
              <w:t xml:space="preserve"> o incompleta</w:t>
            </w:r>
            <w:r>
              <w:rPr>
                <w:sz w:val="18"/>
                <w:szCs w:val="18"/>
              </w:rPr>
              <w:t xml:space="preserve"> de la política a analizar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2F361DE0" w14:textId="77777777" w:rsidR="0067488A" w:rsidRDefault="0067488A"/>
    <w:p w14:paraId="5CD13C85" w14:textId="77777777" w:rsidR="00496348" w:rsidRDefault="00496348"/>
    <w:p w14:paraId="0CB881CD" w14:textId="77777777" w:rsidR="00496348" w:rsidRDefault="00496348"/>
    <w:p w14:paraId="7389F9D1" w14:textId="77777777" w:rsidR="00496348" w:rsidRDefault="00496348"/>
    <w:p w14:paraId="29A3BE30" w14:textId="77777777" w:rsidR="009A3BD9" w:rsidRDefault="009A3BD9"/>
    <w:tbl>
      <w:tblPr>
        <w:tblW w:w="13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2"/>
        <w:gridCol w:w="2973"/>
        <w:gridCol w:w="3010"/>
        <w:gridCol w:w="2835"/>
        <w:gridCol w:w="2552"/>
      </w:tblGrid>
      <w:tr w:rsidR="0067488A" w14:paraId="0460EEAF" w14:textId="77777777" w:rsidTr="00F202FA">
        <w:trPr>
          <w:trHeight w:val="683"/>
        </w:trPr>
        <w:tc>
          <w:tcPr>
            <w:tcW w:w="13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7CBAC"/>
            <w:vAlign w:val="center"/>
          </w:tcPr>
          <w:p w14:paraId="4A24E48E" w14:textId="2DCC74A3" w:rsidR="0067488A" w:rsidRDefault="00D2427C" w:rsidP="00D24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y </w:t>
            </w:r>
            <w:r w:rsidR="003D583E">
              <w:rPr>
                <w:color w:val="000000"/>
                <w:sz w:val="18"/>
                <w:szCs w:val="18"/>
              </w:rPr>
              <w:t>Análisis de la política pública</w:t>
            </w:r>
          </w:p>
        </w:tc>
      </w:tr>
      <w:tr w:rsidR="00653353" w14:paraId="6995F4EB" w14:textId="77777777" w:rsidTr="0067488A">
        <w:trPr>
          <w:trHeight w:val="465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15B173E9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F7CBAC"/>
            <w:vAlign w:val="center"/>
          </w:tcPr>
          <w:p w14:paraId="53B87E4C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Logrado</w:t>
            </w:r>
          </w:p>
          <w:p w14:paraId="67D1FC7A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 puntos)</w:t>
            </w:r>
          </w:p>
        </w:tc>
        <w:tc>
          <w:tcPr>
            <w:tcW w:w="3010" w:type="dxa"/>
            <w:shd w:val="clear" w:color="auto" w:fill="F7CBAC"/>
            <w:vAlign w:val="center"/>
          </w:tcPr>
          <w:p w14:paraId="7DCFD079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Medianamente logrado</w:t>
            </w:r>
          </w:p>
          <w:p w14:paraId="287DB156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puntos)</w:t>
            </w:r>
          </w:p>
        </w:tc>
        <w:tc>
          <w:tcPr>
            <w:tcW w:w="2835" w:type="dxa"/>
            <w:shd w:val="clear" w:color="auto" w:fill="F7CBAC"/>
            <w:vAlign w:val="center"/>
          </w:tcPr>
          <w:p w14:paraId="790901FC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Incipiente</w:t>
            </w:r>
          </w:p>
          <w:p w14:paraId="699E2744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puntos)</w:t>
            </w:r>
          </w:p>
        </w:tc>
        <w:tc>
          <w:tcPr>
            <w:tcW w:w="2552" w:type="dxa"/>
            <w:shd w:val="clear" w:color="auto" w:fill="F7CBAC"/>
            <w:vAlign w:val="center"/>
          </w:tcPr>
          <w:p w14:paraId="73554C51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Insuficiente</w:t>
            </w:r>
          </w:p>
          <w:p w14:paraId="2A5DBFDB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punto)</w:t>
            </w:r>
          </w:p>
        </w:tc>
      </w:tr>
      <w:tr w:rsidR="0067488A" w14:paraId="4E318317" w14:textId="77777777" w:rsidTr="00F202F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38E1DCB3" w14:textId="275738C2" w:rsidR="0067488A" w:rsidRDefault="003D583E" w:rsidP="00434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Descripción</w:t>
            </w:r>
            <w:r w:rsidR="00434EB5">
              <w:rPr>
                <w:color w:val="000000"/>
                <w:sz w:val="18"/>
                <w:szCs w:val="18"/>
              </w:rPr>
              <w:t xml:space="preserve"> y análisis</w:t>
            </w:r>
            <w:r>
              <w:rPr>
                <w:color w:val="000000"/>
                <w:sz w:val="18"/>
                <w:szCs w:val="18"/>
              </w:rPr>
              <w:t xml:space="preserve"> del contexto político, social y económico en el que se </w:t>
            </w:r>
            <w:r w:rsidR="00434EB5">
              <w:rPr>
                <w:color w:val="000000"/>
                <w:sz w:val="18"/>
                <w:szCs w:val="18"/>
              </w:rPr>
              <w:t>gesta la política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BDC8622" w14:textId="77777777" w:rsidR="0067488A" w:rsidRDefault="0067488A">
            <w:pPr>
              <w:jc w:val="center"/>
              <w:rPr>
                <w:b/>
                <w:sz w:val="18"/>
                <w:szCs w:val="18"/>
              </w:rPr>
            </w:pPr>
          </w:p>
          <w:p w14:paraId="6612AEA6" w14:textId="2F272F6C" w:rsidR="0067488A" w:rsidRDefault="00434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3D583E">
              <w:rPr>
                <w:sz w:val="18"/>
                <w:szCs w:val="18"/>
              </w:rPr>
              <w:t xml:space="preserve"> describe de </w:t>
            </w:r>
            <w:r w:rsidR="00E12674">
              <w:rPr>
                <w:sz w:val="18"/>
                <w:szCs w:val="18"/>
              </w:rPr>
              <w:t>integral</w:t>
            </w:r>
            <w:r w:rsidR="003D583E">
              <w:rPr>
                <w:sz w:val="18"/>
                <w:szCs w:val="18"/>
              </w:rPr>
              <w:t xml:space="preserve"> el contexto político, social y económico en el surge y/o se implementa la política</w:t>
            </w:r>
            <w:r w:rsidR="009F100D">
              <w:rPr>
                <w:sz w:val="18"/>
                <w:szCs w:val="18"/>
              </w:rPr>
              <w:t xml:space="preserve">, destacando </w:t>
            </w:r>
            <w:r w:rsidR="000B1FA9">
              <w:rPr>
                <w:sz w:val="18"/>
                <w:szCs w:val="18"/>
              </w:rPr>
              <w:t>los aspectos esenciales del contexto que llevaron a la política</w:t>
            </w:r>
          </w:p>
          <w:p w14:paraId="75C31083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75D553E" w14:textId="5702AAAB" w:rsidR="0067488A" w:rsidRDefault="00434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Estudiante</w:t>
            </w:r>
            <w:r w:rsidR="003D583E">
              <w:rPr>
                <w:sz w:val="18"/>
                <w:szCs w:val="18"/>
              </w:rPr>
              <w:t xml:space="preserve"> describe el contexto requerido.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C1BD8" w14:textId="3B958E6B" w:rsidR="0067488A" w:rsidRDefault="00C80C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r</w:t>
            </w:r>
            <w:r w:rsidR="00434EB5">
              <w:rPr>
                <w:sz w:val="18"/>
                <w:szCs w:val="18"/>
              </w:rPr>
              <w:t>ealiza</w:t>
            </w:r>
            <w:r w:rsidR="003D583E">
              <w:rPr>
                <w:sz w:val="18"/>
                <w:szCs w:val="18"/>
              </w:rPr>
              <w:t xml:space="preserve"> una descripción difusa del contexto político, económico y social.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4EBA9" w14:textId="2401449C" w:rsidR="0067488A" w:rsidRDefault="00434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3D583E">
              <w:rPr>
                <w:sz w:val="18"/>
                <w:szCs w:val="18"/>
              </w:rPr>
              <w:t xml:space="preserve"> realiza una descripción </w:t>
            </w:r>
            <w:r w:rsidR="00E32EF9">
              <w:rPr>
                <w:sz w:val="18"/>
                <w:szCs w:val="18"/>
              </w:rPr>
              <w:t>incompleta o incorrecta.</w:t>
            </w:r>
          </w:p>
        </w:tc>
      </w:tr>
      <w:tr w:rsidR="00653353" w14:paraId="558F8B1F" w14:textId="77777777" w:rsidTr="000A42C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65C9A008" w14:textId="2C7759F4" w:rsidR="0067488A" w:rsidRDefault="00434EB5" w:rsidP="00434EB5">
            <w:pPr>
              <w:jc w:val="center"/>
              <w:rPr>
                <w:color w:val="000000"/>
                <w:sz w:val="18"/>
                <w:szCs w:val="18"/>
              </w:rPr>
            </w:pPr>
            <w:r w:rsidRPr="00434EB5">
              <w:rPr>
                <w:color w:val="000000"/>
                <w:sz w:val="18"/>
                <w:szCs w:val="18"/>
              </w:rPr>
              <w:t>Descripción y análisis</w:t>
            </w:r>
            <w:r>
              <w:rPr>
                <w:color w:val="000000"/>
                <w:sz w:val="18"/>
                <w:szCs w:val="18"/>
              </w:rPr>
              <w:t xml:space="preserve"> de los actores involucrados 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30D4CAB" w14:textId="19971BD8" w:rsidR="0067488A" w:rsidRDefault="00434EB5" w:rsidP="00434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3D583E">
              <w:rPr>
                <w:sz w:val="18"/>
                <w:szCs w:val="18"/>
              </w:rPr>
              <w:t xml:space="preserve"> identifica de manera correcta todos los actores que participan </w:t>
            </w:r>
            <w:r>
              <w:rPr>
                <w:sz w:val="18"/>
                <w:szCs w:val="18"/>
              </w:rPr>
              <w:t xml:space="preserve">y/o se ven afectados por la política pública, </w:t>
            </w:r>
            <w:r w:rsidR="009C579A">
              <w:rPr>
                <w:sz w:val="18"/>
                <w:szCs w:val="18"/>
              </w:rPr>
              <w:t xml:space="preserve">haciendo un análisis </w:t>
            </w:r>
            <w:r>
              <w:rPr>
                <w:sz w:val="18"/>
                <w:szCs w:val="18"/>
              </w:rPr>
              <w:t>íntegramente</w:t>
            </w:r>
            <w:r w:rsidR="009C579A">
              <w:t xml:space="preserve"> </w:t>
            </w:r>
            <w:r w:rsidR="009C579A" w:rsidRPr="009C579A">
              <w:rPr>
                <w:sz w:val="18"/>
                <w:szCs w:val="18"/>
              </w:rPr>
              <w:t>critico</w:t>
            </w:r>
            <w:r w:rsidR="0032089D">
              <w:rPr>
                <w:sz w:val="18"/>
                <w:szCs w:val="18"/>
              </w:rPr>
              <w:t xml:space="preserve"> a</w:t>
            </w:r>
            <w:r w:rsidR="009C579A">
              <w:rPr>
                <w:sz w:val="18"/>
                <w:szCs w:val="18"/>
              </w:rPr>
              <w:t xml:space="preserve"> las</w:t>
            </w:r>
            <w:r>
              <w:rPr>
                <w:sz w:val="18"/>
                <w:szCs w:val="18"/>
              </w:rPr>
              <w:t xml:space="preserve"> relaciones y características que estos</w:t>
            </w:r>
            <w:r w:rsidR="009C579A">
              <w:t xml:space="preserve"> </w:t>
            </w:r>
            <w:r>
              <w:rPr>
                <w:sz w:val="18"/>
                <w:szCs w:val="18"/>
              </w:rPr>
              <w:t>presentan.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042F5F8" w14:textId="45DFAE80" w:rsidR="0067488A" w:rsidRDefault="00434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3D583E">
              <w:rPr>
                <w:sz w:val="18"/>
                <w:szCs w:val="18"/>
              </w:rPr>
              <w:t xml:space="preserve"> identifica de manera </w:t>
            </w:r>
            <w:r w:rsidR="005A2556">
              <w:rPr>
                <w:sz w:val="18"/>
                <w:szCs w:val="18"/>
              </w:rPr>
              <w:t>correcta</w:t>
            </w:r>
            <w:r w:rsidR="003D583E">
              <w:rPr>
                <w:sz w:val="18"/>
                <w:szCs w:val="18"/>
              </w:rPr>
              <w:t xml:space="preserve"> los actores que participan y el rol que cumple cada uno de ellos. </w:t>
            </w:r>
            <w:r w:rsidR="006228DA">
              <w:rPr>
                <w:sz w:val="18"/>
                <w:szCs w:val="18"/>
              </w:rPr>
              <w:t xml:space="preserve">Realiza </w:t>
            </w:r>
            <w:r w:rsidR="003D583E">
              <w:rPr>
                <w:sz w:val="18"/>
                <w:szCs w:val="18"/>
              </w:rPr>
              <w:t xml:space="preserve">un análisis </w:t>
            </w:r>
            <w:r w:rsidR="006228DA">
              <w:rPr>
                <w:sz w:val="18"/>
                <w:szCs w:val="18"/>
              </w:rPr>
              <w:t>de los actores y las dinámicas de estos.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2E744" w14:textId="2AE57339" w:rsidR="0067488A" w:rsidRDefault="00434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3D583E">
              <w:rPr>
                <w:sz w:val="18"/>
                <w:szCs w:val="18"/>
              </w:rPr>
              <w:t xml:space="preserve"> identifica de manera parcial</w:t>
            </w:r>
            <w:r w:rsidR="00FF7ED8">
              <w:rPr>
                <w:sz w:val="18"/>
                <w:szCs w:val="18"/>
              </w:rPr>
              <w:t xml:space="preserve"> a los actores</w:t>
            </w:r>
            <w:r w:rsidR="00960DEA">
              <w:rPr>
                <w:sz w:val="18"/>
                <w:szCs w:val="18"/>
              </w:rPr>
              <w:t xml:space="preserve"> pues </w:t>
            </w:r>
            <w:r w:rsidR="007117FD">
              <w:rPr>
                <w:sz w:val="18"/>
                <w:szCs w:val="18"/>
              </w:rPr>
              <w:t>omite una</w:t>
            </w:r>
            <w:r w:rsidR="006228DA">
              <w:rPr>
                <w:sz w:val="18"/>
                <w:szCs w:val="18"/>
              </w:rPr>
              <w:t xml:space="preserve"> descripción </w:t>
            </w:r>
            <w:r w:rsidR="007117FD">
              <w:rPr>
                <w:sz w:val="18"/>
                <w:szCs w:val="18"/>
              </w:rPr>
              <w:t>completa y correcta</w:t>
            </w:r>
            <w:r w:rsidR="006228DA" w:rsidRPr="006228DA">
              <w:rPr>
                <w:sz w:val="18"/>
                <w:szCs w:val="18"/>
              </w:rPr>
              <w:t xml:space="preserve"> </w:t>
            </w:r>
            <w:r w:rsidR="007117FD">
              <w:rPr>
                <w:sz w:val="18"/>
                <w:szCs w:val="18"/>
              </w:rPr>
              <w:t>de</w:t>
            </w:r>
            <w:r w:rsidR="006228DA" w:rsidRPr="006228DA">
              <w:rPr>
                <w:sz w:val="18"/>
                <w:szCs w:val="18"/>
              </w:rPr>
              <w:t xml:space="preserve"> las dinámicas de estos.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CEE0B7" w14:textId="15E3FC62" w:rsidR="0067488A" w:rsidRDefault="009C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496348">
              <w:rPr>
                <w:sz w:val="18"/>
                <w:szCs w:val="18"/>
              </w:rPr>
              <w:t xml:space="preserve"> no identifica correctamente a los actores.</w:t>
            </w:r>
          </w:p>
        </w:tc>
      </w:tr>
      <w:tr w:rsidR="00653353" w14:paraId="6E5904AB" w14:textId="77777777" w:rsidTr="000A42C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7ED8F868" w14:textId="588B3937" w:rsidR="0067488A" w:rsidRDefault="00434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Descripción y análisis </w:t>
            </w:r>
            <w:r w:rsidR="00DF7CAE">
              <w:rPr>
                <w:color w:val="000000"/>
                <w:sz w:val="18"/>
                <w:szCs w:val="18"/>
              </w:rPr>
              <w:t xml:space="preserve">integral </w:t>
            </w:r>
            <w:r>
              <w:rPr>
                <w:color w:val="000000"/>
                <w:sz w:val="18"/>
                <w:szCs w:val="18"/>
              </w:rPr>
              <w:t xml:space="preserve">del proceso político-administrativo </w:t>
            </w:r>
            <w:r w:rsidR="00DF7CAE">
              <w:rPr>
                <w:color w:val="000000"/>
                <w:sz w:val="18"/>
                <w:szCs w:val="18"/>
              </w:rPr>
              <w:t>de la política pública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4BE9DF2" w14:textId="4C43D235" w:rsidR="0067488A" w:rsidRDefault="00F90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desarrolla </w:t>
            </w:r>
            <w:r w:rsidR="002E56F3">
              <w:rPr>
                <w:sz w:val="18"/>
                <w:szCs w:val="18"/>
              </w:rPr>
              <w:t>integralmente</w:t>
            </w:r>
            <w:r w:rsidR="003D583E">
              <w:rPr>
                <w:sz w:val="18"/>
                <w:szCs w:val="18"/>
              </w:rPr>
              <w:t xml:space="preserve"> un análisis</w:t>
            </w:r>
            <w:r>
              <w:rPr>
                <w:sz w:val="18"/>
                <w:szCs w:val="18"/>
              </w:rPr>
              <w:t xml:space="preserve"> crítico</w:t>
            </w:r>
            <w:r w:rsidR="003D583E">
              <w:rPr>
                <w:sz w:val="18"/>
                <w:szCs w:val="18"/>
              </w:rPr>
              <w:t xml:space="preserve"> sobre el vínculo entre l</w:t>
            </w:r>
            <w:r>
              <w:rPr>
                <w:sz w:val="18"/>
                <w:szCs w:val="18"/>
              </w:rPr>
              <w:t>os aspectos</w:t>
            </w:r>
            <w:r w:rsidR="00C206C8">
              <w:rPr>
                <w:sz w:val="18"/>
                <w:szCs w:val="18"/>
              </w:rPr>
              <w:t xml:space="preserve"> institucionales,</w:t>
            </w:r>
            <w:r>
              <w:rPr>
                <w:sz w:val="18"/>
                <w:szCs w:val="18"/>
              </w:rPr>
              <w:t xml:space="preserve"> burocráticos y políticos de la política pública</w:t>
            </w:r>
            <w:r w:rsidR="00613118">
              <w:rPr>
                <w:sz w:val="18"/>
                <w:szCs w:val="18"/>
              </w:rPr>
              <w:t>, empleando sucesos y aspectos históricos como explicación</w:t>
            </w:r>
            <w:r w:rsidR="00214DDB">
              <w:rPr>
                <w:sz w:val="18"/>
                <w:szCs w:val="18"/>
              </w:rPr>
              <w:t xml:space="preserve"> o causa de los fenómenos </w:t>
            </w:r>
            <w:r w:rsidR="002E56F3">
              <w:rPr>
                <w:sz w:val="18"/>
                <w:szCs w:val="18"/>
              </w:rPr>
              <w:t xml:space="preserve">observados en la investigación. 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14:paraId="7FBE49F7" w14:textId="20C5381C" w:rsidR="0067488A" w:rsidRDefault="002E56F3">
            <w:pPr>
              <w:jc w:val="center"/>
              <w:rPr>
                <w:sz w:val="18"/>
                <w:szCs w:val="18"/>
              </w:rPr>
            </w:pPr>
            <w:r w:rsidRPr="002E56F3">
              <w:rPr>
                <w:sz w:val="18"/>
                <w:szCs w:val="18"/>
              </w:rPr>
              <w:t>Estudiante desarrolla un análisis crítico sobre el vínculo entre los aspectos</w:t>
            </w:r>
            <w:r w:rsidR="00C206C8">
              <w:rPr>
                <w:sz w:val="18"/>
                <w:szCs w:val="18"/>
              </w:rPr>
              <w:t xml:space="preserve"> institucionales,</w:t>
            </w:r>
            <w:r w:rsidRPr="002E56F3">
              <w:rPr>
                <w:sz w:val="18"/>
                <w:szCs w:val="18"/>
              </w:rPr>
              <w:t xml:space="preserve"> burocráticos y políticos de la política pública, empleando sucesos y aspectos históricos como explicación o causa de los fenómenos observados en la investigación.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288F01" w14:textId="07F8F42F" w:rsidR="0067488A" w:rsidRDefault="00C206C8">
            <w:pPr>
              <w:jc w:val="center"/>
              <w:rPr>
                <w:sz w:val="18"/>
                <w:szCs w:val="18"/>
              </w:rPr>
            </w:pPr>
            <w:r w:rsidRPr="00C206C8">
              <w:rPr>
                <w:sz w:val="18"/>
                <w:szCs w:val="18"/>
              </w:rPr>
              <w:t xml:space="preserve">Estudiante desarrolla </w:t>
            </w:r>
            <w:r w:rsidR="002F5F2B">
              <w:rPr>
                <w:sz w:val="18"/>
                <w:szCs w:val="18"/>
              </w:rPr>
              <w:t xml:space="preserve">un </w:t>
            </w:r>
            <w:r w:rsidR="002F5F2B" w:rsidRPr="002E56F3">
              <w:rPr>
                <w:sz w:val="18"/>
                <w:szCs w:val="18"/>
              </w:rPr>
              <w:t>análisis</w:t>
            </w:r>
            <w:r w:rsidR="002F5F2B" w:rsidRPr="00C206C8">
              <w:rPr>
                <w:sz w:val="18"/>
                <w:szCs w:val="18"/>
              </w:rPr>
              <w:t xml:space="preserve"> </w:t>
            </w:r>
            <w:r w:rsidRPr="00C206C8">
              <w:rPr>
                <w:sz w:val="18"/>
                <w:szCs w:val="18"/>
              </w:rPr>
              <w:t>sobre el vínculo entre los aspectos institucionales, burocráticos y políticos de la política pública</w:t>
            </w:r>
            <w:r w:rsidR="000C19D2">
              <w:rPr>
                <w:sz w:val="18"/>
                <w:szCs w:val="18"/>
              </w:rPr>
              <w:t xml:space="preserve">, </w:t>
            </w:r>
            <w:r w:rsidR="000C19D2" w:rsidRPr="002E56F3">
              <w:rPr>
                <w:sz w:val="18"/>
                <w:szCs w:val="18"/>
              </w:rPr>
              <w:t>empleando sucesos y aspectos históricos como explicación o causa de los fenómenos observados en la investigación.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902E006" w14:textId="0F5B67A1" w:rsidR="0067488A" w:rsidRDefault="00F16BAB">
            <w:pPr>
              <w:jc w:val="center"/>
              <w:rPr>
                <w:sz w:val="18"/>
                <w:szCs w:val="18"/>
              </w:rPr>
            </w:pPr>
            <w:r w:rsidRPr="00F16BAB">
              <w:rPr>
                <w:sz w:val="18"/>
                <w:szCs w:val="18"/>
              </w:rPr>
              <w:t>Estudiante desarrolla</w:t>
            </w:r>
            <w:r w:rsidR="00F93684">
              <w:rPr>
                <w:sz w:val="18"/>
                <w:szCs w:val="18"/>
              </w:rPr>
              <w:t xml:space="preserve"> una </w:t>
            </w:r>
            <w:r>
              <w:rPr>
                <w:sz w:val="18"/>
                <w:szCs w:val="18"/>
              </w:rPr>
              <w:t>descripción</w:t>
            </w:r>
            <w:r w:rsidRPr="00F16BAB">
              <w:rPr>
                <w:sz w:val="18"/>
                <w:szCs w:val="18"/>
              </w:rPr>
              <w:t xml:space="preserve"> sobre el vínculo entre los aspectos institucionales, burocráticos y políticos de la política pública</w:t>
            </w:r>
            <w:r w:rsidR="00F93684">
              <w:rPr>
                <w:sz w:val="18"/>
                <w:szCs w:val="18"/>
              </w:rPr>
              <w:t xml:space="preserve"> sin contextualizar estos.</w:t>
            </w:r>
          </w:p>
        </w:tc>
      </w:tr>
      <w:tr w:rsidR="00653353" w14:paraId="052F17BB" w14:textId="77777777" w:rsidTr="000A42C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681500B1" w14:textId="6A780E0C" w:rsidR="0067488A" w:rsidRDefault="00D2427C">
            <w:pPr>
              <w:jc w:val="center"/>
              <w:rPr>
                <w:color w:val="000000"/>
                <w:sz w:val="18"/>
                <w:szCs w:val="18"/>
              </w:rPr>
            </w:pPr>
            <w:r w:rsidRPr="00D2427C">
              <w:rPr>
                <w:color w:val="000000"/>
                <w:sz w:val="18"/>
                <w:szCs w:val="18"/>
              </w:rPr>
              <w:t>Descripción y Análisis de</w:t>
            </w:r>
            <w:r w:rsidR="009F0262">
              <w:rPr>
                <w:color w:val="000000"/>
                <w:sz w:val="18"/>
                <w:szCs w:val="18"/>
              </w:rPr>
              <w:t xml:space="preserve"> los efectos</w:t>
            </w:r>
            <w:r w:rsidRPr="00D2427C">
              <w:rPr>
                <w:color w:val="000000"/>
                <w:sz w:val="18"/>
                <w:szCs w:val="18"/>
              </w:rPr>
              <w:t xml:space="preserve"> de la Política</w:t>
            </w:r>
            <w:r w:rsidR="009F0262">
              <w:rPr>
                <w:color w:val="000000"/>
                <w:sz w:val="18"/>
                <w:szCs w:val="18"/>
              </w:rPr>
              <w:t xml:space="preserve"> en su contexto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8C867C9" w14:textId="649A1F9E" w:rsidR="0067488A" w:rsidRDefault="00F936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identifica</w:t>
            </w:r>
            <w:r w:rsidR="00770001">
              <w:rPr>
                <w:sz w:val="18"/>
                <w:szCs w:val="18"/>
              </w:rPr>
              <w:t xml:space="preserve">, describe y analiza </w:t>
            </w:r>
            <w:r w:rsidR="00CC764E">
              <w:rPr>
                <w:sz w:val="18"/>
                <w:szCs w:val="18"/>
              </w:rPr>
              <w:t>crítica e integralmente</w:t>
            </w:r>
            <w:r w:rsidR="008845D2">
              <w:rPr>
                <w:sz w:val="18"/>
                <w:szCs w:val="18"/>
              </w:rPr>
              <w:t xml:space="preserve"> </w:t>
            </w:r>
            <w:r w:rsidR="00496348">
              <w:rPr>
                <w:sz w:val="18"/>
                <w:szCs w:val="18"/>
              </w:rPr>
              <w:t xml:space="preserve">los efectos </w:t>
            </w:r>
            <w:r w:rsidR="00770001">
              <w:rPr>
                <w:sz w:val="18"/>
                <w:szCs w:val="18"/>
              </w:rPr>
              <w:t xml:space="preserve">que </w:t>
            </w:r>
            <w:r w:rsidR="00E5210C">
              <w:rPr>
                <w:sz w:val="18"/>
                <w:szCs w:val="18"/>
              </w:rPr>
              <w:t>la política</w:t>
            </w:r>
            <w:r w:rsidR="00223B47">
              <w:rPr>
                <w:sz w:val="18"/>
                <w:szCs w:val="18"/>
              </w:rPr>
              <w:t xml:space="preserve"> tuvo</w:t>
            </w:r>
            <w:r w:rsidR="008845D2">
              <w:rPr>
                <w:sz w:val="18"/>
                <w:szCs w:val="18"/>
              </w:rPr>
              <w:t xml:space="preserve"> a través de indicadores</w:t>
            </w:r>
            <w:r w:rsidR="00496348">
              <w:rPr>
                <w:sz w:val="18"/>
                <w:szCs w:val="18"/>
              </w:rPr>
              <w:t>, datos y/o testimonios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B424990" w14:textId="7903F4A3" w:rsidR="0067488A" w:rsidRDefault="00047D79">
            <w:pPr>
              <w:jc w:val="center"/>
              <w:rPr>
                <w:b/>
                <w:sz w:val="18"/>
                <w:szCs w:val="18"/>
              </w:rPr>
            </w:pPr>
            <w:r w:rsidRPr="00047D79">
              <w:rPr>
                <w:sz w:val="18"/>
                <w:szCs w:val="18"/>
              </w:rPr>
              <w:t>Estudiante identifica</w:t>
            </w:r>
            <w:r w:rsidR="00496348">
              <w:rPr>
                <w:sz w:val="18"/>
                <w:szCs w:val="18"/>
              </w:rPr>
              <w:t>,</w:t>
            </w:r>
            <w:r w:rsidRPr="00047D79">
              <w:rPr>
                <w:sz w:val="18"/>
                <w:szCs w:val="18"/>
              </w:rPr>
              <w:t xml:space="preserve"> describe y analiza crítica</w:t>
            </w:r>
            <w:r w:rsidR="00891788">
              <w:rPr>
                <w:sz w:val="18"/>
                <w:szCs w:val="18"/>
              </w:rPr>
              <w:t xml:space="preserve">mente </w:t>
            </w:r>
            <w:r w:rsidR="00496348">
              <w:rPr>
                <w:sz w:val="18"/>
                <w:szCs w:val="18"/>
              </w:rPr>
              <w:t>los efectos</w:t>
            </w:r>
            <w:r w:rsidRPr="00047D79">
              <w:rPr>
                <w:sz w:val="18"/>
                <w:szCs w:val="18"/>
              </w:rPr>
              <w:t xml:space="preserve"> que la política</w:t>
            </w:r>
            <w:r w:rsidR="00496348">
              <w:rPr>
                <w:sz w:val="18"/>
                <w:szCs w:val="18"/>
              </w:rPr>
              <w:t xml:space="preserve"> con indicadores, datos y/o testimonios.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0CCDFE" w14:textId="6A880D25" w:rsidR="0067488A" w:rsidRDefault="008F6B52">
            <w:pPr>
              <w:jc w:val="center"/>
              <w:rPr>
                <w:b/>
                <w:sz w:val="18"/>
                <w:szCs w:val="18"/>
              </w:rPr>
            </w:pPr>
            <w:r w:rsidRPr="008F6B52">
              <w:rPr>
                <w:sz w:val="18"/>
                <w:szCs w:val="18"/>
              </w:rPr>
              <w:t xml:space="preserve">Estudiante </w:t>
            </w:r>
            <w:r w:rsidR="00496348">
              <w:rPr>
                <w:sz w:val="18"/>
                <w:szCs w:val="18"/>
              </w:rPr>
              <w:t>identifica parcialmente los efectos de la política.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4730FC" w14:textId="3170567B" w:rsidR="0067488A" w:rsidRDefault="004963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no identifica los efectos que tuvo la política.</w:t>
            </w:r>
          </w:p>
        </w:tc>
      </w:tr>
      <w:tr w:rsidR="00653353" w14:paraId="20A924BC" w14:textId="77777777" w:rsidTr="000A42C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7AAE0EC9" w14:textId="35BDA595" w:rsidR="0067488A" w:rsidRDefault="00D242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Uso</w:t>
            </w:r>
            <w:r w:rsidR="00496348">
              <w:rPr>
                <w:color w:val="000000"/>
                <w:sz w:val="18"/>
                <w:szCs w:val="18"/>
              </w:rPr>
              <w:t xml:space="preserve"> consistente,</w:t>
            </w:r>
            <w:r>
              <w:rPr>
                <w:color w:val="000000"/>
                <w:sz w:val="18"/>
                <w:szCs w:val="18"/>
              </w:rPr>
              <w:t xml:space="preserve"> crítico e integral del enfoque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27A3B85" w14:textId="2EC2A451" w:rsidR="0067488A" w:rsidRDefault="00856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</w:t>
            </w:r>
            <w:r w:rsidR="006A4B99">
              <w:rPr>
                <w:sz w:val="18"/>
                <w:szCs w:val="18"/>
              </w:rPr>
              <w:t>hace uso</w:t>
            </w:r>
            <w:r>
              <w:rPr>
                <w:sz w:val="18"/>
                <w:szCs w:val="18"/>
              </w:rPr>
              <w:t xml:space="preserve"> integral y crítico del enfoque principal del trabajo</w:t>
            </w:r>
            <w:r w:rsidR="00A92510">
              <w:rPr>
                <w:sz w:val="18"/>
                <w:szCs w:val="18"/>
              </w:rPr>
              <w:t xml:space="preserve"> a través de la aplicación</w:t>
            </w:r>
            <w:r w:rsidR="003C54CF">
              <w:rPr>
                <w:sz w:val="18"/>
                <w:szCs w:val="18"/>
              </w:rPr>
              <w:t xml:space="preserve"> </w:t>
            </w:r>
            <w:r w:rsidR="00A92510">
              <w:rPr>
                <w:sz w:val="18"/>
                <w:szCs w:val="18"/>
              </w:rPr>
              <w:t xml:space="preserve">de </w:t>
            </w:r>
            <w:r w:rsidR="003C54CF">
              <w:rPr>
                <w:sz w:val="18"/>
                <w:szCs w:val="18"/>
              </w:rPr>
              <w:t>conceptos</w:t>
            </w:r>
            <w:r w:rsidR="000F48FF">
              <w:rPr>
                <w:sz w:val="18"/>
                <w:szCs w:val="18"/>
              </w:rPr>
              <w:t>.</w:t>
            </w: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14:paraId="264A1298" w14:textId="4BF10E1B" w:rsidR="0067488A" w:rsidRDefault="00293DB8">
            <w:pPr>
              <w:jc w:val="center"/>
              <w:rPr>
                <w:sz w:val="18"/>
                <w:szCs w:val="18"/>
              </w:rPr>
            </w:pPr>
            <w:r w:rsidRPr="00293DB8">
              <w:rPr>
                <w:sz w:val="18"/>
                <w:szCs w:val="18"/>
              </w:rPr>
              <w:t>Estudiante hace uso del enfoque principal del trabajo a través de la aplicación de conceptos</w:t>
            </w:r>
            <w:r w:rsidR="000F48FF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B80A52" w14:textId="26891C1D" w:rsidR="0067488A" w:rsidRDefault="00ED4FE2">
            <w:pPr>
              <w:jc w:val="center"/>
              <w:rPr>
                <w:sz w:val="18"/>
                <w:szCs w:val="18"/>
              </w:rPr>
            </w:pPr>
            <w:r w:rsidRPr="00293DB8">
              <w:rPr>
                <w:sz w:val="18"/>
                <w:szCs w:val="18"/>
              </w:rPr>
              <w:t xml:space="preserve">Estudiante hace uso </w:t>
            </w:r>
            <w:r w:rsidR="00393788">
              <w:rPr>
                <w:sz w:val="18"/>
                <w:szCs w:val="18"/>
              </w:rPr>
              <w:t>de nociones generales de</w:t>
            </w:r>
            <w:r w:rsidR="00B53877">
              <w:rPr>
                <w:sz w:val="18"/>
                <w:szCs w:val="18"/>
              </w:rPr>
              <w:t xml:space="preserve"> los conceptos del enfoque.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709FA3" w14:textId="27E545D5" w:rsidR="0067488A" w:rsidRDefault="0039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  <w:r w:rsidR="00B53877">
              <w:rPr>
                <w:sz w:val="18"/>
                <w:szCs w:val="18"/>
              </w:rPr>
              <w:t xml:space="preserve"> </w:t>
            </w:r>
            <w:r w:rsidR="00DA61B9">
              <w:rPr>
                <w:sz w:val="18"/>
                <w:szCs w:val="18"/>
              </w:rPr>
              <w:t>menciona enfoque</w:t>
            </w:r>
            <w:r w:rsidR="00785246">
              <w:rPr>
                <w:sz w:val="18"/>
                <w:szCs w:val="18"/>
              </w:rPr>
              <w:t>, pero no aporta valor al análisis.</w:t>
            </w:r>
          </w:p>
        </w:tc>
      </w:tr>
      <w:tr w:rsidR="0067488A" w14:paraId="72872FD7" w14:textId="77777777" w:rsidTr="00F202F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F7CBAC"/>
            <w:vAlign w:val="center"/>
          </w:tcPr>
          <w:p w14:paraId="064976E3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Conclusi</w:t>
            </w:r>
            <w:r w:rsidR="003B405B">
              <w:rPr>
                <w:color w:val="000000"/>
                <w:sz w:val="18"/>
                <w:szCs w:val="18"/>
              </w:rPr>
              <w:t>ón:</w:t>
            </w:r>
          </w:p>
          <w:p w14:paraId="7D7D5A13" w14:textId="3407206C" w:rsidR="0042421F" w:rsidRDefault="003B405B" w:rsidP="004242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Juicio de Valor </w:t>
            </w:r>
            <w:r w:rsidR="0042421F">
              <w:rPr>
                <w:color w:val="000000"/>
                <w:sz w:val="18"/>
                <w:szCs w:val="18"/>
              </w:rPr>
              <w:t xml:space="preserve">de los estudiantes 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4CF57A65" w14:textId="2A3F1EE7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desarrolla de manera consistente</w:t>
            </w:r>
            <w:r w:rsidR="00D749C1">
              <w:rPr>
                <w:sz w:val="18"/>
                <w:szCs w:val="18"/>
              </w:rPr>
              <w:t xml:space="preserve"> con contenido y enfoque cuál</w:t>
            </w:r>
            <w:r>
              <w:rPr>
                <w:sz w:val="18"/>
                <w:szCs w:val="18"/>
              </w:rPr>
              <w:t xml:space="preserve"> es la conclusión respecto a la política, su coherencia, objetivos, </w:t>
            </w:r>
            <w:r w:rsidR="003457AA">
              <w:rPr>
                <w:sz w:val="18"/>
                <w:szCs w:val="18"/>
              </w:rPr>
              <w:t>actores</w:t>
            </w:r>
            <w:r w:rsidR="001D0395">
              <w:rPr>
                <w:sz w:val="18"/>
                <w:szCs w:val="18"/>
              </w:rPr>
              <w:t xml:space="preserve"> y contexto</w:t>
            </w:r>
            <w:r w:rsidR="003457AA">
              <w:rPr>
                <w:sz w:val="18"/>
                <w:szCs w:val="18"/>
              </w:rPr>
              <w:t xml:space="preserve">. Los juicios de valor </w:t>
            </w:r>
            <w:r w:rsidR="001D0395">
              <w:rPr>
                <w:sz w:val="18"/>
                <w:szCs w:val="18"/>
              </w:rPr>
              <w:t>y</w:t>
            </w:r>
            <w:r w:rsidR="003457AA">
              <w:rPr>
                <w:sz w:val="18"/>
                <w:szCs w:val="18"/>
              </w:rPr>
              <w:t xml:space="preserve"> recomendaciones de política pública de la conclusión están justificados</w:t>
            </w:r>
            <w:r w:rsidR="00B77A5C">
              <w:rPr>
                <w:sz w:val="18"/>
                <w:szCs w:val="18"/>
              </w:rPr>
              <w:t xml:space="preserve"> a través de la bibliografía </w:t>
            </w:r>
            <w:r w:rsidR="005A540F">
              <w:rPr>
                <w:sz w:val="18"/>
                <w:szCs w:val="18"/>
              </w:rPr>
              <w:t>usada en el trabajo.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0655953" w14:textId="37A0A4D6" w:rsidR="0067488A" w:rsidRDefault="005A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 desarrolla de manera consistente</w:t>
            </w:r>
            <w:r w:rsidR="00976E99">
              <w:rPr>
                <w:sz w:val="18"/>
                <w:szCs w:val="18"/>
              </w:rPr>
              <w:t xml:space="preserve"> </w:t>
            </w:r>
            <w:r w:rsidR="00B66C5B">
              <w:rPr>
                <w:sz w:val="18"/>
                <w:szCs w:val="18"/>
              </w:rPr>
              <w:t>y atractiva</w:t>
            </w:r>
            <w:r>
              <w:rPr>
                <w:sz w:val="18"/>
                <w:szCs w:val="18"/>
              </w:rPr>
              <w:t xml:space="preserve"> cuál es la conclusión respecto a la política, su coherencia, objetivos, actores y contexto. Los juicios de valor y recomendaciones de política pública de la conclusión están justificados a través de la bibliografía usada en el trabajo</w:t>
            </w:r>
            <w:r w:rsidR="00976E99">
              <w:rPr>
                <w:sz w:val="18"/>
                <w:szCs w:val="18"/>
              </w:rPr>
              <w:t>, per</w:t>
            </w:r>
            <w:r w:rsidR="00DC16FA">
              <w:rPr>
                <w:sz w:val="18"/>
                <w:szCs w:val="18"/>
              </w:rPr>
              <w:t>o no en su totalidad.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07674" w14:textId="4E6CE930" w:rsidR="0067488A" w:rsidRDefault="009565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</w:t>
            </w:r>
            <w:r w:rsidR="003D583E">
              <w:rPr>
                <w:b/>
                <w:sz w:val="18"/>
                <w:szCs w:val="18"/>
              </w:rPr>
              <w:t xml:space="preserve"> </w:t>
            </w:r>
            <w:r w:rsidR="003D583E">
              <w:rPr>
                <w:sz w:val="18"/>
                <w:szCs w:val="18"/>
              </w:rPr>
              <w:t>desarrolla sólo algunos de los componentes requeridos.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6D2DEA" w14:textId="352F7473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no desarrolla las conclusiones.</w:t>
            </w:r>
          </w:p>
        </w:tc>
      </w:tr>
      <w:tr w:rsidR="0067488A" w14:paraId="77969684" w14:textId="77777777" w:rsidTr="00F202FA">
        <w:trPr>
          <w:trHeight w:val="399"/>
        </w:trPr>
        <w:tc>
          <w:tcPr>
            <w:tcW w:w="13452" w:type="dxa"/>
            <w:gridSpan w:val="5"/>
            <w:tcBorders>
              <w:left w:val="single" w:sz="12" w:space="0" w:color="000000"/>
            </w:tcBorders>
            <w:shd w:val="clear" w:color="auto" w:fill="B4C6E7"/>
            <w:vAlign w:val="center"/>
          </w:tcPr>
          <w:p w14:paraId="47433009" w14:textId="77777777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Aspectos formales</w:t>
            </w:r>
          </w:p>
        </w:tc>
      </w:tr>
      <w:tr w:rsidR="005268AA" w14:paraId="08F12209" w14:textId="77777777" w:rsidTr="0067488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B4C6E7"/>
            <w:vAlign w:val="center"/>
          </w:tcPr>
          <w:p w14:paraId="67195092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B4C6E7"/>
            <w:vAlign w:val="center"/>
          </w:tcPr>
          <w:p w14:paraId="5134CC60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Logrado</w:t>
            </w:r>
          </w:p>
          <w:p w14:paraId="719168D2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 puntos)</w:t>
            </w:r>
          </w:p>
        </w:tc>
        <w:tc>
          <w:tcPr>
            <w:tcW w:w="3010" w:type="dxa"/>
            <w:shd w:val="clear" w:color="auto" w:fill="B4C6E7"/>
            <w:vAlign w:val="center"/>
          </w:tcPr>
          <w:p w14:paraId="726F3A58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Medianamente logrado</w:t>
            </w:r>
          </w:p>
          <w:p w14:paraId="301E3E20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 puntos)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13422AB8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Incipiente</w:t>
            </w:r>
          </w:p>
          <w:p w14:paraId="6C6D8731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 puntos)</w:t>
            </w:r>
          </w:p>
        </w:tc>
        <w:tc>
          <w:tcPr>
            <w:tcW w:w="2552" w:type="dxa"/>
            <w:shd w:val="clear" w:color="auto" w:fill="B4C6E7"/>
            <w:vAlign w:val="center"/>
          </w:tcPr>
          <w:p w14:paraId="40E86567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Insuficiente</w:t>
            </w:r>
          </w:p>
          <w:p w14:paraId="2E86EAF9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 punto)</w:t>
            </w:r>
          </w:p>
        </w:tc>
      </w:tr>
      <w:tr w:rsidR="0067488A" w14:paraId="2305B066" w14:textId="77777777" w:rsidTr="00F202F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B4C6E7"/>
            <w:vAlign w:val="center"/>
          </w:tcPr>
          <w:p w14:paraId="25B36300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Citación y referenciación en norma APA. Incluye la bibliografía utilizada.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6DE9C586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Los referentes empleados dentro del texto se encuentran en cada ocasión correctamente citados en norma APA. Se incluye la bibliografía al final del documento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C4B8D4E" w14:textId="77777777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Los referentes empleados dentro del texto se encuentran citados utilizando la norma APA, pero se vislumbran a lo más tres errores en su ejecución (por ejemplo, no se incluye siempre las referencias). Puedo o no incluirse la bibliografía.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78CB45" w14:textId="77777777" w:rsidR="0067488A" w:rsidRDefault="003D58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Los referentes empleados dentro del texto se encuentran citados utilizando la norma, pero se vislumbran cuatro o más errores en su ejecución. No se incluye la bibliografía.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1AD90D" w14:textId="77777777" w:rsidR="0067488A" w:rsidRDefault="003D58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texto no presenta referentes, o bien presenta, pero no se hallan citados en norma.  No se incluye la bibliografía.</w:t>
            </w:r>
          </w:p>
        </w:tc>
      </w:tr>
      <w:tr w:rsidR="0067488A" w14:paraId="0C816DE5" w14:textId="77777777" w:rsidTr="00F202F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A4C2F4"/>
          </w:tcPr>
          <w:p w14:paraId="2C4D0961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Uso de diversas fuentes de información y de bibliografía del curso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226D9D4A" w14:textId="38868382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utiliza una amplia variedad de fuentes </w:t>
            </w:r>
            <w:r w:rsidR="00644E35">
              <w:rPr>
                <w:sz w:val="18"/>
                <w:szCs w:val="18"/>
              </w:rPr>
              <w:t>primarias, secundarias y</w:t>
            </w:r>
            <w:r w:rsidR="003D583E">
              <w:rPr>
                <w:sz w:val="18"/>
                <w:szCs w:val="18"/>
              </w:rPr>
              <w:t xml:space="preserve"> de bibliografía del curso para evidenciar y respaldar sus argumentos. </w:t>
            </w:r>
          </w:p>
        </w:tc>
        <w:tc>
          <w:tcPr>
            <w:tcW w:w="3010" w:type="dxa"/>
            <w:shd w:val="clear" w:color="auto" w:fill="auto"/>
          </w:tcPr>
          <w:p w14:paraId="6237EB8F" w14:textId="3B60F928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utiliza una variedad media de fuentes </w:t>
            </w:r>
            <w:r w:rsidR="00644E35">
              <w:rPr>
                <w:sz w:val="18"/>
                <w:szCs w:val="18"/>
              </w:rPr>
              <w:t>primarias, secundarias y</w:t>
            </w:r>
            <w:r w:rsidR="003D583E">
              <w:rPr>
                <w:sz w:val="18"/>
                <w:szCs w:val="18"/>
              </w:rPr>
              <w:t xml:space="preserve"> de bibliografía del curso para evidenciar y respaldar sus argumentos. </w:t>
            </w:r>
          </w:p>
        </w:tc>
        <w:tc>
          <w:tcPr>
            <w:tcW w:w="2835" w:type="dxa"/>
            <w:shd w:val="clear" w:color="auto" w:fill="auto"/>
          </w:tcPr>
          <w:p w14:paraId="1654B853" w14:textId="519E3078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utiliza un acotado número y tipo de fuentes primarias, secundarias </w:t>
            </w:r>
            <w:r w:rsidR="00644E35">
              <w:rPr>
                <w:sz w:val="18"/>
                <w:szCs w:val="18"/>
              </w:rPr>
              <w:t>y de</w:t>
            </w:r>
            <w:r w:rsidR="003D583E">
              <w:rPr>
                <w:sz w:val="18"/>
                <w:szCs w:val="18"/>
              </w:rPr>
              <w:t xml:space="preserve"> bibliografía del </w:t>
            </w:r>
            <w:r w:rsidR="00644E35">
              <w:rPr>
                <w:sz w:val="18"/>
                <w:szCs w:val="18"/>
              </w:rPr>
              <w:t>curso, para</w:t>
            </w:r>
            <w:r w:rsidR="003D583E">
              <w:rPr>
                <w:sz w:val="18"/>
                <w:szCs w:val="18"/>
              </w:rPr>
              <w:t xml:space="preserve"> evidenciar y respaldar sus argumentos. </w:t>
            </w:r>
          </w:p>
        </w:tc>
        <w:tc>
          <w:tcPr>
            <w:tcW w:w="2552" w:type="dxa"/>
            <w:shd w:val="clear" w:color="auto" w:fill="auto"/>
          </w:tcPr>
          <w:p w14:paraId="4B3006CB" w14:textId="3AA96D01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 xml:space="preserve">studiante utiliza un número muy reducido de fuentes primarias, secundarias </w:t>
            </w:r>
            <w:r w:rsidR="00644E35">
              <w:rPr>
                <w:sz w:val="18"/>
                <w:szCs w:val="18"/>
              </w:rPr>
              <w:t>y de</w:t>
            </w:r>
            <w:r w:rsidR="003D583E">
              <w:rPr>
                <w:sz w:val="18"/>
                <w:szCs w:val="18"/>
              </w:rPr>
              <w:t xml:space="preserve"> bibliografía del </w:t>
            </w:r>
            <w:r w:rsidR="00644E35">
              <w:rPr>
                <w:sz w:val="18"/>
                <w:szCs w:val="18"/>
              </w:rPr>
              <w:t>curso, para</w:t>
            </w:r>
            <w:r w:rsidR="003D583E">
              <w:rPr>
                <w:sz w:val="18"/>
                <w:szCs w:val="18"/>
              </w:rPr>
              <w:t xml:space="preserve"> evidenciar y respaldar sus argumentos. </w:t>
            </w:r>
          </w:p>
        </w:tc>
      </w:tr>
      <w:tr w:rsidR="00653353" w14:paraId="1D262628" w14:textId="77777777" w:rsidTr="000A42CA">
        <w:trPr>
          <w:trHeight w:val="750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B4C6E7"/>
            <w:vAlign w:val="center"/>
          </w:tcPr>
          <w:p w14:paraId="5C619CFE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Correcta ortografía y tipeo.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7D09BF5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no presenta errores de ortografía ni de tipeo.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14:paraId="08FBDE20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a lo más 2 faltas ortográficas o de tipeo.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5161E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a lo más 3 faltas ortográficas y/o de tipeo.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AE41FC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4 o más faltas ortográficas y/o de tipeo.</w:t>
            </w:r>
          </w:p>
        </w:tc>
      </w:tr>
      <w:tr w:rsidR="0067488A" w14:paraId="7D8B8235" w14:textId="77777777" w:rsidTr="00F202FA">
        <w:trPr>
          <w:trHeight w:val="750"/>
        </w:trPr>
        <w:tc>
          <w:tcPr>
            <w:tcW w:w="20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4C6E7"/>
            <w:vAlign w:val="center"/>
          </w:tcPr>
          <w:p w14:paraId="5B929C8E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una estructura clara y robusta. El estilo es claro, directo y atractivo para el lector.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228CCD21" w14:textId="34186F35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una estructura clara y robusta en la cual se comprende</w:t>
            </w:r>
            <w:r w:rsidR="00D55520">
              <w:rPr>
                <w:color w:val="000000"/>
                <w:sz w:val="18"/>
                <w:szCs w:val="18"/>
              </w:rPr>
              <w:t xml:space="preserve">n </w:t>
            </w:r>
            <w:r>
              <w:rPr>
                <w:color w:val="000000"/>
                <w:sz w:val="18"/>
                <w:szCs w:val="18"/>
              </w:rPr>
              <w:t xml:space="preserve">los componentes el análisis. El estilo es claro, directo y atractivo para </w:t>
            </w:r>
            <w:r w:rsidR="0017517E">
              <w:rPr>
                <w:color w:val="000000"/>
                <w:sz w:val="18"/>
                <w:szCs w:val="18"/>
              </w:rPr>
              <w:t>el lector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EA620CA" w14:textId="15AB8893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 documento presenta una estructura adecuada donde se comprende la política analizada y sus componentes. </w:t>
            </w:r>
            <w:r w:rsidR="0017517E" w:rsidRPr="0017517E">
              <w:rPr>
                <w:color w:val="000000"/>
                <w:sz w:val="18"/>
                <w:szCs w:val="18"/>
              </w:rPr>
              <w:t xml:space="preserve">El estilo </w:t>
            </w:r>
            <w:r w:rsidR="0017517E">
              <w:rPr>
                <w:color w:val="000000"/>
                <w:sz w:val="18"/>
                <w:szCs w:val="18"/>
              </w:rPr>
              <w:t xml:space="preserve">es </w:t>
            </w:r>
            <w:r w:rsidR="0017517E" w:rsidRPr="0017517E">
              <w:rPr>
                <w:color w:val="000000"/>
                <w:sz w:val="18"/>
                <w:szCs w:val="18"/>
              </w:rPr>
              <w:t>atractivo para el lector.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4A8E5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presenta el análisis, pero la propuesta narrativa adolece de claridad y de una estructura que guíe y atraiga al lector.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1025EB" w14:textId="77777777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documento no presenta una estructura clara en la cual se comprende la política planteada y los componentes del análisis. El estilo es impreciso, indirecto y no resulta atractivo al lector.</w:t>
            </w:r>
          </w:p>
        </w:tc>
      </w:tr>
      <w:tr w:rsidR="008E1089" w14:paraId="25FAFB9A" w14:textId="77777777" w:rsidTr="008E1089">
        <w:trPr>
          <w:trHeight w:val="1848"/>
        </w:trPr>
        <w:tc>
          <w:tcPr>
            <w:tcW w:w="2082" w:type="dxa"/>
            <w:tcBorders>
              <w:left w:val="single" w:sz="12" w:space="0" w:color="000000"/>
            </w:tcBorders>
            <w:shd w:val="clear" w:color="auto" w:fill="B4C6E7"/>
            <w:vAlign w:val="center"/>
          </w:tcPr>
          <w:p w14:paraId="6C0F2349" w14:textId="3730EF44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Fuente </w:t>
            </w:r>
            <w:ins w:id="1" w:author="Emilio Lautaro Cornejo Araya (emilio.cornejo)" w:date="2024-04-11T09:07:00Z">
              <w:r w:rsidR="00433702">
                <w:rPr>
                  <w:color w:val="000000"/>
                  <w:sz w:val="18"/>
                  <w:szCs w:val="18"/>
                </w:rPr>
                <w:t>Times New Roman</w:t>
              </w:r>
            </w:ins>
            <w:r>
              <w:rPr>
                <w:color w:val="000000"/>
                <w:sz w:val="18"/>
                <w:szCs w:val="18"/>
              </w:rPr>
              <w:t xml:space="preserve"> 12.</w:t>
            </w:r>
          </w:p>
          <w:p w14:paraId="1BC9A76D" w14:textId="7BD39A5C" w:rsidR="0067488A" w:rsidRDefault="003D58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Extensión </w:t>
            </w:r>
            <w:r w:rsidR="00C668D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000 palabras, sin contar la bibliografía</w:t>
            </w:r>
            <w:r w:rsidR="0071693E">
              <w:rPr>
                <w:color w:val="000000"/>
                <w:sz w:val="18"/>
                <w:szCs w:val="18"/>
              </w:rPr>
              <w:t>.</w:t>
            </w:r>
          </w:p>
          <w:p w14:paraId="2228B679" w14:textId="77777777" w:rsidR="0067488A" w:rsidRDefault="00674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0EED0A70" w14:textId="1646C660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utiliza la fuente requerida y respeta la extensión.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6B6334B" w14:textId="71BB1971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utiliza la fuente requerida, pero no respeta la extensión.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A9E77" w14:textId="785C3F7F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respeta la extensión, pero no utiliza el tamaño de fuente requerida.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FDE305" w14:textId="50EBF0CD" w:rsidR="0067488A" w:rsidRDefault="0095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D583E">
              <w:rPr>
                <w:sz w:val="18"/>
                <w:szCs w:val="18"/>
              </w:rPr>
              <w:t>studiante no utiliza la fuente requerida ni respeta la extensión.</w:t>
            </w:r>
          </w:p>
        </w:tc>
      </w:tr>
      <w:tr w:rsidR="008E1089" w14:paraId="1764BC61" w14:textId="77777777" w:rsidTr="008E1089">
        <w:trPr>
          <w:trHeight w:val="1848"/>
        </w:trPr>
        <w:tc>
          <w:tcPr>
            <w:tcW w:w="20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4C6E7"/>
            <w:vAlign w:val="center"/>
          </w:tcPr>
          <w:p w14:paraId="128FD86E" w14:textId="3480A1BC" w:rsidR="008E1089" w:rsidRDefault="005545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Portada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36EB274" w14:textId="4060BF59" w:rsidR="008E1089" w:rsidRDefault="00554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elabora </w:t>
            </w:r>
            <w:r w:rsidR="0002080B">
              <w:rPr>
                <w:sz w:val="18"/>
                <w:szCs w:val="18"/>
              </w:rPr>
              <w:t xml:space="preserve">portada </w:t>
            </w:r>
            <w:r w:rsidR="005833A8">
              <w:rPr>
                <w:sz w:val="18"/>
                <w:szCs w:val="18"/>
              </w:rPr>
              <w:t xml:space="preserve">con logos institucionales de </w:t>
            </w:r>
            <w:r w:rsidR="007F3A61">
              <w:rPr>
                <w:sz w:val="18"/>
                <w:szCs w:val="18"/>
              </w:rPr>
              <w:t>alta definición</w:t>
            </w:r>
            <w:r w:rsidR="00467E33">
              <w:rPr>
                <w:sz w:val="18"/>
                <w:szCs w:val="18"/>
              </w:rPr>
              <w:t>,</w:t>
            </w:r>
            <w:r w:rsidR="009B43B9">
              <w:rPr>
                <w:sz w:val="18"/>
                <w:szCs w:val="18"/>
              </w:rPr>
              <w:t xml:space="preserve"> titulo y subtitulo del trabajo</w:t>
            </w:r>
            <w:r w:rsidR="00677B85">
              <w:rPr>
                <w:sz w:val="18"/>
                <w:szCs w:val="18"/>
              </w:rPr>
              <w:t xml:space="preserve">, </w:t>
            </w:r>
            <w:r w:rsidR="002E4D20">
              <w:rPr>
                <w:sz w:val="18"/>
                <w:szCs w:val="18"/>
              </w:rPr>
              <w:t xml:space="preserve">cátedra, </w:t>
            </w:r>
            <w:r w:rsidR="00677B85">
              <w:rPr>
                <w:sz w:val="18"/>
                <w:szCs w:val="18"/>
              </w:rPr>
              <w:t>nombre</w:t>
            </w:r>
            <w:r w:rsidR="002E4D20">
              <w:rPr>
                <w:sz w:val="18"/>
                <w:szCs w:val="18"/>
              </w:rPr>
              <w:t xml:space="preserve"> y </w:t>
            </w:r>
            <w:r w:rsidR="004C31E8">
              <w:rPr>
                <w:sz w:val="18"/>
                <w:szCs w:val="18"/>
              </w:rPr>
              <w:t>apellido de</w:t>
            </w:r>
            <w:r w:rsidR="00677B85">
              <w:rPr>
                <w:sz w:val="18"/>
                <w:szCs w:val="18"/>
              </w:rPr>
              <w:t xml:space="preserve"> profesor y ayudante</w:t>
            </w:r>
            <w:r w:rsidR="00717756">
              <w:rPr>
                <w:sz w:val="18"/>
                <w:szCs w:val="18"/>
              </w:rPr>
              <w:t>, fecha</w:t>
            </w:r>
            <w:r w:rsidR="002E4D20">
              <w:rPr>
                <w:sz w:val="18"/>
                <w:szCs w:val="18"/>
              </w:rPr>
              <w:t xml:space="preserve"> y</w:t>
            </w:r>
            <w:r w:rsidR="00677B85">
              <w:rPr>
                <w:sz w:val="18"/>
                <w:szCs w:val="18"/>
              </w:rPr>
              <w:t xml:space="preserve"> </w:t>
            </w:r>
            <w:r w:rsidR="00217DB0">
              <w:rPr>
                <w:sz w:val="18"/>
                <w:szCs w:val="18"/>
              </w:rPr>
              <w:t>listado de integrantes por orden alfabético</w:t>
            </w:r>
            <w:r w:rsidR="001276E8">
              <w:rPr>
                <w:sz w:val="18"/>
                <w:szCs w:val="18"/>
              </w:rPr>
              <w:t>.</w:t>
            </w:r>
            <w:r w:rsidR="00217DB0">
              <w:rPr>
                <w:sz w:val="18"/>
                <w:szCs w:val="18"/>
              </w:rPr>
              <w:t xml:space="preserve"> </w:t>
            </w:r>
            <w:r w:rsidR="009619D9">
              <w:rPr>
                <w:sz w:val="18"/>
                <w:szCs w:val="18"/>
              </w:rPr>
              <w:t xml:space="preserve">La portada es profesional y elegante. 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8C0D259" w14:textId="7157C784" w:rsidR="008E1089" w:rsidRDefault="009619D9">
            <w:pPr>
              <w:jc w:val="center"/>
              <w:rPr>
                <w:sz w:val="18"/>
                <w:szCs w:val="18"/>
              </w:rPr>
            </w:pPr>
            <w:r w:rsidRPr="009619D9">
              <w:rPr>
                <w:sz w:val="18"/>
                <w:szCs w:val="18"/>
              </w:rPr>
              <w:t xml:space="preserve">Estudiante elabora portada con logos institucionales, </w:t>
            </w:r>
            <w:r w:rsidR="00093064" w:rsidRPr="009619D9">
              <w:rPr>
                <w:sz w:val="18"/>
                <w:szCs w:val="18"/>
              </w:rPr>
              <w:t>título</w:t>
            </w:r>
            <w:r w:rsidRPr="009619D9">
              <w:rPr>
                <w:sz w:val="18"/>
                <w:szCs w:val="18"/>
              </w:rPr>
              <w:t xml:space="preserve"> del trabajo,</w:t>
            </w:r>
            <w:r w:rsidR="00093064">
              <w:rPr>
                <w:sz w:val="18"/>
                <w:szCs w:val="18"/>
              </w:rPr>
              <w:t xml:space="preserve"> </w:t>
            </w:r>
            <w:r w:rsidRPr="009619D9">
              <w:rPr>
                <w:sz w:val="18"/>
                <w:szCs w:val="18"/>
              </w:rPr>
              <w:t>cátedra, nombre y apellido de profesor y ayudante</w:t>
            </w:r>
            <w:r w:rsidR="00093064">
              <w:rPr>
                <w:sz w:val="18"/>
                <w:szCs w:val="18"/>
              </w:rPr>
              <w:t xml:space="preserve">, </w:t>
            </w:r>
            <w:r w:rsidR="00093064" w:rsidRPr="009619D9">
              <w:rPr>
                <w:sz w:val="18"/>
                <w:szCs w:val="18"/>
              </w:rPr>
              <w:t>fecha</w:t>
            </w:r>
            <w:r w:rsidRPr="009619D9">
              <w:rPr>
                <w:sz w:val="18"/>
                <w:szCs w:val="18"/>
              </w:rPr>
              <w:t xml:space="preserve"> y listado de integrantes. La portada es </w:t>
            </w:r>
            <w:r w:rsidR="001276E8">
              <w:rPr>
                <w:sz w:val="18"/>
                <w:szCs w:val="18"/>
              </w:rPr>
              <w:t>pertinente</w:t>
            </w:r>
            <w:r w:rsidR="00010B12">
              <w:rPr>
                <w:sz w:val="18"/>
                <w:szCs w:val="18"/>
              </w:rPr>
              <w:t xml:space="preserve"> y elegante.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281BD" w14:textId="635E3396" w:rsidR="008E1089" w:rsidRDefault="001276E8">
            <w:pPr>
              <w:jc w:val="center"/>
              <w:rPr>
                <w:sz w:val="18"/>
                <w:szCs w:val="18"/>
              </w:rPr>
            </w:pPr>
            <w:r w:rsidRPr="001276E8">
              <w:rPr>
                <w:sz w:val="18"/>
                <w:szCs w:val="18"/>
              </w:rPr>
              <w:t>Estudiante elabora portada con logos institucionales de alta definición, titulo y subtitulo del trabajo, cátedra, nombre y apellido de profesor y ayudante</w:t>
            </w:r>
            <w:r w:rsidR="007742EC">
              <w:rPr>
                <w:sz w:val="18"/>
                <w:szCs w:val="18"/>
              </w:rPr>
              <w:t xml:space="preserve">, </w:t>
            </w:r>
            <w:r w:rsidR="007742EC" w:rsidRPr="001276E8">
              <w:rPr>
                <w:sz w:val="18"/>
                <w:szCs w:val="18"/>
              </w:rPr>
              <w:t>fecha</w:t>
            </w:r>
            <w:r w:rsidRPr="001276E8">
              <w:rPr>
                <w:sz w:val="18"/>
                <w:szCs w:val="18"/>
              </w:rPr>
              <w:t xml:space="preserve"> y listado de integrantes por orden alfabétic</w:t>
            </w:r>
            <w:r w:rsidR="003F70BF">
              <w:rPr>
                <w:sz w:val="18"/>
                <w:szCs w:val="18"/>
              </w:rPr>
              <w:t>o</w:t>
            </w:r>
            <w:r w:rsidR="00FB3AD9">
              <w:rPr>
                <w:sz w:val="18"/>
                <w:szCs w:val="18"/>
              </w:rPr>
              <w:t>.</w:t>
            </w:r>
            <w:r w:rsidR="003F70BF">
              <w:rPr>
                <w:sz w:val="18"/>
                <w:szCs w:val="18"/>
              </w:rPr>
              <w:t xml:space="preserve"> </w:t>
            </w:r>
            <w:r w:rsidR="00FB3AD9">
              <w:rPr>
                <w:sz w:val="18"/>
                <w:szCs w:val="18"/>
              </w:rPr>
              <w:t>La Portada es</w:t>
            </w:r>
            <w:r w:rsidR="0005013C">
              <w:rPr>
                <w:sz w:val="18"/>
                <w:szCs w:val="18"/>
              </w:rPr>
              <w:t xml:space="preserve"> </w:t>
            </w:r>
            <w:r w:rsidR="00FB3AD9">
              <w:rPr>
                <w:sz w:val="18"/>
                <w:szCs w:val="18"/>
              </w:rPr>
              <w:t>desordenada.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480E97" w14:textId="10357EF0" w:rsidR="008E1089" w:rsidRDefault="00457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Estudiante </w:t>
            </w:r>
            <w:r w:rsidR="00DF0D27">
              <w:rPr>
                <w:sz w:val="18"/>
                <w:szCs w:val="18"/>
              </w:rPr>
              <w:t>elabora portada con información esencial incompleta y/o con err</w:t>
            </w:r>
            <w:r w:rsidR="00CB490A">
              <w:rPr>
                <w:sz w:val="18"/>
                <w:szCs w:val="18"/>
              </w:rPr>
              <w:t>ores menores. La Portada es</w:t>
            </w:r>
            <w:r w:rsidR="0005013C">
              <w:rPr>
                <w:sz w:val="18"/>
                <w:szCs w:val="18"/>
              </w:rPr>
              <w:t xml:space="preserve"> </w:t>
            </w:r>
            <w:r w:rsidR="00CB490A">
              <w:rPr>
                <w:sz w:val="18"/>
                <w:szCs w:val="18"/>
              </w:rPr>
              <w:t>ordenada.</w:t>
            </w:r>
          </w:p>
        </w:tc>
      </w:tr>
    </w:tbl>
    <w:p w14:paraId="2893130C" w14:textId="77777777" w:rsidR="0067488A" w:rsidRDefault="003D583E">
      <w:pPr>
        <w:tabs>
          <w:tab w:val="left" w:pos="3750"/>
        </w:tabs>
      </w:pPr>
      <w:r>
        <w:tab/>
      </w:r>
    </w:p>
    <w:p w14:paraId="504E1E44" w14:textId="6C7FE7A4" w:rsidR="00D024FB" w:rsidRDefault="00D024FB" w:rsidP="00496348">
      <w:pPr>
        <w:tabs>
          <w:tab w:val="left" w:pos="3750"/>
        </w:tabs>
      </w:pPr>
    </w:p>
    <w:p w14:paraId="0874192C" w14:textId="687E89C9" w:rsidR="0067488A" w:rsidRDefault="00586EEA">
      <w:pPr>
        <w:tabs>
          <w:tab w:val="left" w:pos="3750"/>
        </w:tabs>
        <w:jc w:val="center"/>
      </w:pPr>
      <w:r>
        <w:t>ESCALA DE NOTAS</w:t>
      </w:r>
    </w:p>
    <w:p w14:paraId="68F64FD3" w14:textId="391B4E97" w:rsidR="0067488A" w:rsidRDefault="0067488A" w:rsidP="00D024FB">
      <w:pPr>
        <w:tabs>
          <w:tab w:val="left" w:pos="3750"/>
        </w:tabs>
      </w:pPr>
    </w:p>
    <w:p w14:paraId="6B557808" w14:textId="74B9FD69" w:rsidR="00D024FB" w:rsidRDefault="00586EEA" w:rsidP="00D024FB">
      <w:pPr>
        <w:tabs>
          <w:tab w:val="left" w:pos="3750"/>
        </w:tabs>
      </w:pPr>
      <w:r>
        <w:rPr>
          <w:noProof/>
        </w:rPr>
        <w:drawing>
          <wp:inline distT="0" distB="0" distL="0" distR="0" wp14:anchorId="1E3B928B" wp14:editId="7E7FB17A">
            <wp:extent cx="8257540" cy="1997710"/>
            <wp:effectExtent l="0" t="0" r="0" b="2540"/>
            <wp:docPr id="1236432263" name="Imagen 1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32263" name="Imagen 1" descr="Tabla&#10;&#10;Descripción generada automáticamente con confianza ba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4FB">
      <w:pgSz w:w="15840" w:h="12240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milio Lautaro Cornejo Araya (emilio.cornejo)">
    <w15:presenceInfo w15:providerId="AD" w15:userId="S::emilio.cornejo@uchile.cl::88531d26-2101-4b15-b2e8-6f71562cec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8A"/>
    <w:rsid w:val="000056D8"/>
    <w:rsid w:val="00010B12"/>
    <w:rsid w:val="0002080B"/>
    <w:rsid w:val="00047D79"/>
    <w:rsid w:val="0005013C"/>
    <w:rsid w:val="00075D26"/>
    <w:rsid w:val="00093064"/>
    <w:rsid w:val="000932D7"/>
    <w:rsid w:val="000A42CA"/>
    <w:rsid w:val="000B1FA9"/>
    <w:rsid w:val="000C19D2"/>
    <w:rsid w:val="000C47DF"/>
    <w:rsid w:val="000C4883"/>
    <w:rsid w:val="000D1FEB"/>
    <w:rsid w:val="000F48FF"/>
    <w:rsid w:val="000F63D0"/>
    <w:rsid w:val="001017F1"/>
    <w:rsid w:val="001077A4"/>
    <w:rsid w:val="00116DA7"/>
    <w:rsid w:val="001276E8"/>
    <w:rsid w:val="00132683"/>
    <w:rsid w:val="0014227D"/>
    <w:rsid w:val="0017517E"/>
    <w:rsid w:val="00184748"/>
    <w:rsid w:val="001B10F1"/>
    <w:rsid w:val="001D0395"/>
    <w:rsid w:val="001E4A34"/>
    <w:rsid w:val="001F34C2"/>
    <w:rsid w:val="00211632"/>
    <w:rsid w:val="00214DDB"/>
    <w:rsid w:val="00217DB0"/>
    <w:rsid w:val="00223B47"/>
    <w:rsid w:val="00235FEB"/>
    <w:rsid w:val="00241704"/>
    <w:rsid w:val="00244E1E"/>
    <w:rsid w:val="00293DB8"/>
    <w:rsid w:val="002A0E40"/>
    <w:rsid w:val="002A6C96"/>
    <w:rsid w:val="002E4D20"/>
    <w:rsid w:val="002E56F3"/>
    <w:rsid w:val="002F5F2B"/>
    <w:rsid w:val="0030695F"/>
    <w:rsid w:val="00312947"/>
    <w:rsid w:val="00312ADD"/>
    <w:rsid w:val="00314579"/>
    <w:rsid w:val="0032089D"/>
    <w:rsid w:val="003457AA"/>
    <w:rsid w:val="003530C6"/>
    <w:rsid w:val="0037544F"/>
    <w:rsid w:val="00385C94"/>
    <w:rsid w:val="0039212F"/>
    <w:rsid w:val="00393788"/>
    <w:rsid w:val="003B405B"/>
    <w:rsid w:val="003C54CF"/>
    <w:rsid w:val="003D08BF"/>
    <w:rsid w:val="003D5059"/>
    <w:rsid w:val="003D5082"/>
    <w:rsid w:val="003D583E"/>
    <w:rsid w:val="003E6768"/>
    <w:rsid w:val="003F70BF"/>
    <w:rsid w:val="0041554F"/>
    <w:rsid w:val="00416D59"/>
    <w:rsid w:val="00417D8B"/>
    <w:rsid w:val="0042421F"/>
    <w:rsid w:val="00433702"/>
    <w:rsid w:val="00434EB5"/>
    <w:rsid w:val="004416A9"/>
    <w:rsid w:val="004552A7"/>
    <w:rsid w:val="00457038"/>
    <w:rsid w:val="00457E70"/>
    <w:rsid w:val="00467E33"/>
    <w:rsid w:val="00496348"/>
    <w:rsid w:val="004B5CAE"/>
    <w:rsid w:val="004C31E8"/>
    <w:rsid w:val="004C6106"/>
    <w:rsid w:val="004D3187"/>
    <w:rsid w:val="004E40F0"/>
    <w:rsid w:val="00502E2E"/>
    <w:rsid w:val="005268AA"/>
    <w:rsid w:val="005305BA"/>
    <w:rsid w:val="00550A75"/>
    <w:rsid w:val="00554536"/>
    <w:rsid w:val="005649E7"/>
    <w:rsid w:val="005833A8"/>
    <w:rsid w:val="00586EEA"/>
    <w:rsid w:val="005A2556"/>
    <w:rsid w:val="005A540F"/>
    <w:rsid w:val="00613118"/>
    <w:rsid w:val="006228DA"/>
    <w:rsid w:val="00644E35"/>
    <w:rsid w:val="006523F0"/>
    <w:rsid w:val="00653353"/>
    <w:rsid w:val="0067488A"/>
    <w:rsid w:val="00677B85"/>
    <w:rsid w:val="006926C7"/>
    <w:rsid w:val="006A4B99"/>
    <w:rsid w:val="006D7BDF"/>
    <w:rsid w:val="006F12FA"/>
    <w:rsid w:val="007117FD"/>
    <w:rsid w:val="0071693E"/>
    <w:rsid w:val="00717756"/>
    <w:rsid w:val="00740D78"/>
    <w:rsid w:val="0075148C"/>
    <w:rsid w:val="00770001"/>
    <w:rsid w:val="007742EC"/>
    <w:rsid w:val="00774669"/>
    <w:rsid w:val="00785246"/>
    <w:rsid w:val="00795C13"/>
    <w:rsid w:val="007B231A"/>
    <w:rsid w:val="007B4FA3"/>
    <w:rsid w:val="007B6299"/>
    <w:rsid w:val="007F3A61"/>
    <w:rsid w:val="008069F8"/>
    <w:rsid w:val="008144E9"/>
    <w:rsid w:val="00850B64"/>
    <w:rsid w:val="00856176"/>
    <w:rsid w:val="008616AC"/>
    <w:rsid w:val="00867276"/>
    <w:rsid w:val="00881E16"/>
    <w:rsid w:val="008845D2"/>
    <w:rsid w:val="00885749"/>
    <w:rsid w:val="00891788"/>
    <w:rsid w:val="008A17B7"/>
    <w:rsid w:val="008B2212"/>
    <w:rsid w:val="008E1089"/>
    <w:rsid w:val="008F4444"/>
    <w:rsid w:val="008F6B52"/>
    <w:rsid w:val="009106A7"/>
    <w:rsid w:val="00956556"/>
    <w:rsid w:val="00960DEA"/>
    <w:rsid w:val="009619D9"/>
    <w:rsid w:val="00976E99"/>
    <w:rsid w:val="0098489A"/>
    <w:rsid w:val="009A3BD9"/>
    <w:rsid w:val="009B43B9"/>
    <w:rsid w:val="009C467F"/>
    <w:rsid w:val="009C579A"/>
    <w:rsid w:val="009F0262"/>
    <w:rsid w:val="009F100D"/>
    <w:rsid w:val="00A019AF"/>
    <w:rsid w:val="00A15734"/>
    <w:rsid w:val="00A22EB2"/>
    <w:rsid w:val="00A31799"/>
    <w:rsid w:val="00A92510"/>
    <w:rsid w:val="00AC45F4"/>
    <w:rsid w:val="00AC6351"/>
    <w:rsid w:val="00AD3207"/>
    <w:rsid w:val="00AF278B"/>
    <w:rsid w:val="00B0074A"/>
    <w:rsid w:val="00B03F63"/>
    <w:rsid w:val="00B07D0B"/>
    <w:rsid w:val="00B117B0"/>
    <w:rsid w:val="00B271A8"/>
    <w:rsid w:val="00B51FCB"/>
    <w:rsid w:val="00B53877"/>
    <w:rsid w:val="00B61881"/>
    <w:rsid w:val="00B66C5B"/>
    <w:rsid w:val="00B71CEF"/>
    <w:rsid w:val="00B77A5C"/>
    <w:rsid w:val="00B85B0C"/>
    <w:rsid w:val="00BC6CCA"/>
    <w:rsid w:val="00BF4CD1"/>
    <w:rsid w:val="00C206C8"/>
    <w:rsid w:val="00C61295"/>
    <w:rsid w:val="00C668D8"/>
    <w:rsid w:val="00C708DB"/>
    <w:rsid w:val="00C74262"/>
    <w:rsid w:val="00C80CFD"/>
    <w:rsid w:val="00C85CD2"/>
    <w:rsid w:val="00CB278E"/>
    <w:rsid w:val="00CB490A"/>
    <w:rsid w:val="00CC764E"/>
    <w:rsid w:val="00D024FB"/>
    <w:rsid w:val="00D0650B"/>
    <w:rsid w:val="00D203B8"/>
    <w:rsid w:val="00D226E3"/>
    <w:rsid w:val="00D2427C"/>
    <w:rsid w:val="00D448B4"/>
    <w:rsid w:val="00D55520"/>
    <w:rsid w:val="00D63688"/>
    <w:rsid w:val="00D749C1"/>
    <w:rsid w:val="00D840F4"/>
    <w:rsid w:val="00D967BA"/>
    <w:rsid w:val="00DA61B9"/>
    <w:rsid w:val="00DA7F96"/>
    <w:rsid w:val="00DC16FA"/>
    <w:rsid w:val="00DC32EF"/>
    <w:rsid w:val="00DC734C"/>
    <w:rsid w:val="00DC7462"/>
    <w:rsid w:val="00DF0D27"/>
    <w:rsid w:val="00DF27D3"/>
    <w:rsid w:val="00DF7CAE"/>
    <w:rsid w:val="00E12674"/>
    <w:rsid w:val="00E32EF9"/>
    <w:rsid w:val="00E45681"/>
    <w:rsid w:val="00E5210C"/>
    <w:rsid w:val="00E67DDC"/>
    <w:rsid w:val="00EA41D9"/>
    <w:rsid w:val="00EC328D"/>
    <w:rsid w:val="00ED4FE2"/>
    <w:rsid w:val="00EF4CB1"/>
    <w:rsid w:val="00F032A5"/>
    <w:rsid w:val="00F16BAB"/>
    <w:rsid w:val="00F202FA"/>
    <w:rsid w:val="00F21A3E"/>
    <w:rsid w:val="00F87316"/>
    <w:rsid w:val="00F90B3A"/>
    <w:rsid w:val="00F93684"/>
    <w:rsid w:val="00F97DE9"/>
    <w:rsid w:val="00FB3AD9"/>
    <w:rsid w:val="00FB6677"/>
    <w:rsid w:val="00FF7C4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505"/>
  <w15:docId w15:val="{7C5B28FB-32D0-4A03-A750-DB66648E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8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adecuadrcula5oscura-nfasis61">
    <w:name w:val="Tabla de cuadrícula 5 oscura - Énfasis 61"/>
    <w:basedOn w:val="Tablanormal"/>
    <w:uiPriority w:val="50"/>
    <w:rsid w:val="00CF683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3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CED"/>
  </w:style>
  <w:style w:type="paragraph" w:styleId="Piedepgina">
    <w:name w:val="footer"/>
    <w:basedOn w:val="Normal"/>
    <w:link w:val="PiedepginaCar"/>
    <w:uiPriority w:val="99"/>
    <w:unhideWhenUsed/>
    <w:rsid w:val="00113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D"/>
  </w:style>
  <w:style w:type="character" w:styleId="Refdecomentario">
    <w:name w:val="annotation reference"/>
    <w:basedOn w:val="Fuentedeprrafopredeter"/>
    <w:uiPriority w:val="99"/>
    <w:semiHidden/>
    <w:unhideWhenUsed/>
    <w:rsid w:val="00A96F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F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F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F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F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0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2304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Q+J1d0w9TCql/vzVxXVpcvLgWQ==">CgMxLjAyCGguZ2pkZ3hzOAByITFiQmFsWFhHaVZuR3hhWlEwT3BnT0otMkdZZ0lBd1gtbg==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leiva</dc:creator>
  <cp:lastModifiedBy>Emilio Lautaro Cornejo Araya (emilio.cornejo)</cp:lastModifiedBy>
  <cp:revision>10</cp:revision>
  <dcterms:created xsi:type="dcterms:W3CDTF">2024-04-13T05:01:00Z</dcterms:created>
  <dcterms:modified xsi:type="dcterms:W3CDTF">2024-05-06T04:56:00Z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81d599cdc86f9befc1b7409680462cbba0605404af39276a3150b72713b693f3</vt:lpwstr>
  </property>
</Properties>
</file>