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086E" w:rsidRDefault="00E231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ARNOLD FRIEND: </w:t>
      </w:r>
      <w:proofErr w:type="gramStart"/>
      <w:r>
        <w:rPr>
          <w:rFonts w:ascii="Times New Roman" w:eastAsia="Times New Roman" w:hAnsi="Times New Roman" w:cs="Times New Roman"/>
          <w:sz w:val="24"/>
          <w:szCs w:val="24"/>
        </w:rPr>
        <w:t xml:space="preserve">CONSTRUCCIÓN DE LO SINIESTRO EN </w:t>
      </w:r>
      <w:r>
        <w:rPr>
          <w:rFonts w:ascii="Times New Roman" w:eastAsia="Times New Roman" w:hAnsi="Times New Roman" w:cs="Times New Roman"/>
          <w:i/>
          <w:sz w:val="24"/>
          <w:szCs w:val="24"/>
        </w:rPr>
        <w:t>WHERE ARE YOU GOING?, WHERE HAVE YOU BEEN?</w:t>
      </w:r>
      <w:proofErr w:type="gramEnd"/>
    </w:p>
    <w:p w14:paraId="00000002" w14:textId="77777777" w:rsidR="0093086E" w:rsidRDefault="00E231DA">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Sophie Aguilera S.</w:t>
      </w:r>
    </w:p>
    <w:p w14:paraId="00000003" w14:textId="77777777" w:rsidR="0093086E" w:rsidRDefault="00E231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Taller de Lectura y Escritura Académica</w:t>
      </w:r>
    </w:p>
    <w:p w14:paraId="00000004" w14:textId="77777777" w:rsidR="0093086E" w:rsidRDefault="00E231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Literatura</w:t>
      </w:r>
    </w:p>
    <w:p w14:paraId="00000005" w14:textId="77777777" w:rsidR="0093086E" w:rsidRDefault="00E231D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Universidad de Chile</w:t>
      </w:r>
    </w:p>
    <w:p w14:paraId="00000006" w14:textId="77777777" w:rsidR="0093086E" w:rsidRDefault="00E231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Palabras clave: </w:t>
      </w:r>
      <w:r>
        <w:rPr>
          <w:rFonts w:ascii="Times New Roman" w:eastAsia="Times New Roman" w:hAnsi="Times New Roman" w:cs="Times New Roman"/>
          <w:sz w:val="24"/>
          <w:szCs w:val="24"/>
        </w:rPr>
        <w:t>Literatura, cuento norteamericano, realismo mágico, sujeto, siniestro</w:t>
      </w:r>
    </w:p>
    <w:p w14:paraId="00000007" w14:textId="77777777" w:rsidR="0093086E" w:rsidRDefault="0093086E">
      <w:pPr>
        <w:spacing w:line="480" w:lineRule="auto"/>
        <w:jc w:val="both"/>
        <w:rPr>
          <w:rFonts w:ascii="Times New Roman" w:eastAsia="Times New Roman" w:hAnsi="Times New Roman" w:cs="Times New Roman"/>
          <w:sz w:val="24"/>
          <w:szCs w:val="24"/>
        </w:rPr>
      </w:pPr>
    </w:p>
    <w:p w14:paraId="00000008" w14:textId="77777777"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construcción de los personajes puede ser esencial en los textos literarios para generar cambios en sus tramas. </w:t>
      </w:r>
      <w:proofErr w:type="gramStart"/>
      <w:r>
        <w:rPr>
          <w:rFonts w:ascii="Times New Roman" w:eastAsia="Times New Roman" w:hAnsi="Times New Roman" w:cs="Times New Roman"/>
          <w:sz w:val="24"/>
          <w:szCs w:val="24"/>
        </w:rPr>
        <w:t xml:space="preserve">Un ejemplo de esto se puede encontrar en el cuento </w:t>
      </w:r>
      <w:proofErr w:type="spellStart"/>
      <w:r>
        <w:rPr>
          <w:rFonts w:ascii="Times New Roman" w:eastAsia="Times New Roman" w:hAnsi="Times New Roman" w:cs="Times New Roman"/>
          <w:i/>
          <w:sz w:val="24"/>
          <w:szCs w:val="24"/>
        </w:rPr>
        <w:t>Where</w:t>
      </w:r>
      <w:proofErr w:type="spellEnd"/>
      <w:r>
        <w:rPr>
          <w:rFonts w:ascii="Times New Roman" w:eastAsia="Times New Roman" w:hAnsi="Times New Roman" w:cs="Times New Roman"/>
          <w:i/>
          <w:sz w:val="24"/>
          <w:szCs w:val="24"/>
        </w:rPr>
        <w:t xml:space="preserve"> are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going</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Where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been</w:t>
      </w:r>
      <w:proofErr w:type="spellEnd"/>
      <w:r>
        <w:rPr>
          <w:rFonts w:ascii="Times New Roman" w:eastAsia="Times New Roman" w:hAnsi="Times New Roman" w:cs="Times New Roman"/>
          <w:sz w:val="24"/>
          <w:szCs w:val="24"/>
        </w:rPr>
        <w:t xml:space="preserve">?, de Joyce Carol </w:t>
      </w:r>
      <w:proofErr w:type="spellStart"/>
      <w:r>
        <w:rPr>
          <w:rFonts w:ascii="Times New Roman" w:eastAsia="Times New Roman" w:hAnsi="Times New Roman" w:cs="Times New Roman"/>
          <w:sz w:val="24"/>
          <w:szCs w:val="24"/>
        </w:rPr>
        <w:t>Oates</w:t>
      </w:r>
      <w:proofErr w:type="spellEnd"/>
      <w:r>
        <w:rPr>
          <w:rFonts w:ascii="Times New Roman" w:eastAsia="Times New Roman" w:hAnsi="Times New Roman" w:cs="Times New Roman"/>
          <w:sz w:val="24"/>
          <w:szCs w:val="24"/>
        </w:rPr>
        <w:t>. El relato se centra en la vida de Connie, una adolescente que vive con sus padres en algún lugar rural de Estados Unidos. El cuento pareciera desarrollarse de forma normal, sin que ocurra ningún hecho extraordin</w:t>
      </w:r>
      <w:r>
        <w:rPr>
          <w:rFonts w:ascii="Times New Roman" w:eastAsia="Times New Roman" w:hAnsi="Times New Roman" w:cs="Times New Roman"/>
          <w:sz w:val="24"/>
          <w:szCs w:val="24"/>
        </w:rPr>
        <w:t xml:space="preserve">ario, hasta la aparición de Arnold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Una vez que él aparece la historia se torna cada vez más oscura; el lector siente que algo malo pasará. </w:t>
      </w:r>
    </w:p>
    <w:p w14:paraId="00000009" w14:textId="6B93F5CE"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presentimiento se debe a la forma en que el personaje está construido, tanto por sus características ps</w:t>
      </w:r>
      <w:r>
        <w:rPr>
          <w:rFonts w:ascii="Times New Roman" w:eastAsia="Times New Roman" w:hAnsi="Times New Roman" w:cs="Times New Roman"/>
          <w:sz w:val="24"/>
          <w:szCs w:val="24"/>
        </w:rPr>
        <w:t xml:space="preserve">icológicas como físicas. Si la sensación de lo siniestro se desarrolla paralelamente a la aparición de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entonces, el desarrollo de </w:t>
      </w:r>
      <w:del w:id="0" w:author="Valentina" w:date="2019-07-30T23:06:00Z">
        <w:r w:rsidDel="00AC0BD2">
          <w:rPr>
            <w:rFonts w:ascii="Times New Roman" w:eastAsia="Times New Roman" w:hAnsi="Times New Roman" w:cs="Times New Roman"/>
            <w:sz w:val="24"/>
            <w:szCs w:val="24"/>
          </w:rPr>
          <w:delText>lo siniestro</w:delText>
        </w:r>
      </w:del>
      <w:ins w:id="1" w:author="Valentina" w:date="2019-07-30T23:06:00Z">
        <w:r w:rsidR="00AC0BD2">
          <w:rPr>
            <w:rFonts w:ascii="Times New Roman" w:eastAsia="Times New Roman" w:hAnsi="Times New Roman" w:cs="Times New Roman"/>
            <w:sz w:val="24"/>
            <w:szCs w:val="24"/>
          </w:rPr>
          <w:t>este sentimiento</w:t>
        </w:r>
      </w:ins>
      <w:r>
        <w:rPr>
          <w:rFonts w:ascii="Times New Roman" w:eastAsia="Times New Roman" w:hAnsi="Times New Roman" w:cs="Times New Roman"/>
          <w:sz w:val="24"/>
          <w:szCs w:val="24"/>
        </w:rPr>
        <w:t xml:space="preserve"> en el cuento se da gracias a la construcción de este personaje. </w:t>
      </w:r>
    </w:p>
    <w:p w14:paraId="0000000A" w14:textId="77777777"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que esto suceda de manera efectiva,</w:t>
      </w:r>
      <w:r>
        <w:rPr>
          <w:rFonts w:ascii="Times New Roman" w:eastAsia="Times New Roman" w:hAnsi="Times New Roman" w:cs="Times New Roman"/>
          <w:sz w:val="24"/>
          <w:szCs w:val="24"/>
        </w:rPr>
        <w:t xml:space="preserve"> hay dos características esenciales: su identidad y su apariencia. Estos conceptos son importantes, además, porque se remontan a </w:t>
      </w:r>
      <w:r>
        <w:rPr>
          <w:rFonts w:ascii="Times New Roman" w:eastAsia="Times New Roman" w:hAnsi="Times New Roman" w:cs="Times New Roman"/>
          <w:i/>
          <w:sz w:val="24"/>
          <w:szCs w:val="24"/>
        </w:rPr>
        <w:t>La Poética</w:t>
      </w:r>
      <w:r>
        <w:rPr>
          <w:rFonts w:ascii="Times New Roman" w:eastAsia="Times New Roman" w:hAnsi="Times New Roman" w:cs="Times New Roman"/>
          <w:sz w:val="24"/>
          <w:szCs w:val="24"/>
        </w:rPr>
        <w:t xml:space="preserve"> de Aristóteles. Según este, hay elementos que no le pueden faltar a una buena obra, como el carácter y la peripecia;</w:t>
      </w:r>
      <w:r>
        <w:rPr>
          <w:rFonts w:ascii="Times New Roman" w:eastAsia="Times New Roman" w:hAnsi="Times New Roman" w:cs="Times New Roman"/>
          <w:sz w:val="24"/>
          <w:szCs w:val="24"/>
        </w:rPr>
        <w:t xml:space="preserve"> ambos están presentes en </w:t>
      </w:r>
      <w:proofErr w:type="spellStart"/>
      <w:r>
        <w:rPr>
          <w:rFonts w:ascii="Times New Roman" w:eastAsia="Times New Roman" w:hAnsi="Times New Roman" w:cs="Times New Roman"/>
          <w:sz w:val="24"/>
          <w:szCs w:val="24"/>
        </w:rPr>
        <w:t>Oates</w:t>
      </w:r>
      <w:proofErr w:type="spellEnd"/>
      <w:r>
        <w:rPr>
          <w:rFonts w:ascii="Times New Roman" w:eastAsia="Times New Roman" w:hAnsi="Times New Roman" w:cs="Times New Roman"/>
          <w:sz w:val="24"/>
          <w:szCs w:val="24"/>
        </w:rPr>
        <w:t>. Dice Aristóteles, “el carácter es lo que nos incita a adscribir ciertas cualidades morales a los protagonistas” (Aristóteles 10).  En otras palabras, este elemento se refiere a la forma como actúan moralmente los personajes</w:t>
      </w:r>
      <w:r>
        <w:rPr>
          <w:rFonts w:ascii="Times New Roman" w:eastAsia="Times New Roman" w:hAnsi="Times New Roman" w:cs="Times New Roman"/>
          <w:sz w:val="24"/>
          <w:szCs w:val="24"/>
        </w:rPr>
        <w:t xml:space="preserve">. Este </w:t>
      </w:r>
      <w:r>
        <w:rPr>
          <w:rFonts w:ascii="Times New Roman" w:eastAsia="Times New Roman" w:hAnsi="Times New Roman" w:cs="Times New Roman"/>
          <w:sz w:val="24"/>
          <w:szCs w:val="24"/>
        </w:rPr>
        <w:lastRenderedPageBreak/>
        <w:t xml:space="preserve">carácter estaría presente en la construcción del personaje Arnold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cuya moral se pone en duda para componer lo siniestro dentro del cuento. Por otro lado, la peripecia es un suceso que ocurre y cambia el transcurso de la narración: “la peripe</w:t>
      </w:r>
      <w:r>
        <w:rPr>
          <w:rFonts w:ascii="Times New Roman" w:eastAsia="Times New Roman" w:hAnsi="Times New Roman" w:cs="Times New Roman"/>
          <w:sz w:val="24"/>
          <w:szCs w:val="24"/>
        </w:rPr>
        <w:t>cia es un cambio de un estado de cosas a su opuesto” (Aristóteles 17</w:t>
      </w:r>
      <w:commentRangeStart w:id="2"/>
      <w:r>
        <w:rPr>
          <w:rFonts w:ascii="Times New Roman" w:eastAsia="Times New Roman" w:hAnsi="Times New Roman" w:cs="Times New Roman"/>
          <w:sz w:val="24"/>
          <w:szCs w:val="24"/>
        </w:rPr>
        <w:t xml:space="preserve">). En el cuento, esto sucede cuando Connie pone en duda la identidad y apariencia de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y cae en la cuenta de que algo anda mal.</w:t>
      </w:r>
      <w:commentRangeEnd w:id="2"/>
      <w:r w:rsidR="00AC0BD2">
        <w:rPr>
          <w:rStyle w:val="Refdecomentario"/>
        </w:rPr>
        <w:commentReference w:id="2"/>
      </w:r>
    </w:p>
    <w:p w14:paraId="0000000B" w14:textId="77777777"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antes de desarrollar dichas cualidades de</w:t>
      </w:r>
      <w:r>
        <w:rPr>
          <w:rFonts w:ascii="Times New Roman" w:eastAsia="Times New Roman" w:hAnsi="Times New Roman" w:cs="Times New Roman"/>
          <w:sz w:val="24"/>
          <w:szCs w:val="24"/>
        </w:rPr>
        <w:t>l personaje en profundidad es necesario hacer un comentario acerca de la noción de “lo siniestro”. Este concepto fue planteado por Freud y se refiere a algo o alguien extraño que se presenta como conocido (</w:t>
      </w:r>
      <w:proofErr w:type="spellStart"/>
      <w:r>
        <w:rPr>
          <w:rFonts w:ascii="Times New Roman" w:eastAsia="Times New Roman" w:hAnsi="Times New Roman" w:cs="Times New Roman"/>
          <w:sz w:val="24"/>
          <w:szCs w:val="24"/>
        </w:rPr>
        <w:t>Farromeque</w:t>
      </w:r>
      <w:proofErr w:type="spellEnd"/>
      <w:r>
        <w:rPr>
          <w:rFonts w:ascii="Times New Roman" w:eastAsia="Times New Roman" w:hAnsi="Times New Roman" w:cs="Times New Roman"/>
          <w:sz w:val="24"/>
          <w:szCs w:val="24"/>
        </w:rPr>
        <w:t xml:space="preserve"> Morales). En el cuento la sensación de </w:t>
      </w:r>
      <w:r>
        <w:rPr>
          <w:rFonts w:ascii="Times New Roman" w:eastAsia="Times New Roman" w:hAnsi="Times New Roman" w:cs="Times New Roman"/>
          <w:sz w:val="24"/>
          <w:szCs w:val="24"/>
        </w:rPr>
        <w:t xml:space="preserve">“lo siniestro” se produce por la construcción de la personalidad y apariencia física de Arnold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w:t>
      </w:r>
    </w:p>
    <w:p w14:paraId="0000000C" w14:textId="77777777"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Aunque inicialmente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parece un adolescente más, a medida que la historia avanza este se hace cada vez más extraño. Connie, a quien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quiere l</w:t>
      </w:r>
      <w:r>
        <w:rPr>
          <w:rFonts w:ascii="Times New Roman" w:eastAsia="Times New Roman" w:hAnsi="Times New Roman" w:cs="Times New Roman"/>
          <w:sz w:val="24"/>
          <w:szCs w:val="24"/>
        </w:rPr>
        <w:t xml:space="preserve">levar a dar un paseo, pone en duda su apariencia, su edad y hasta su identidad. Es como si Arnold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se estuviese haciendo pasar por alguien más. Esto último se hace aún más evidente en la descripción textual: “como repitiendo de memoria todas las expr</w:t>
      </w:r>
      <w:r>
        <w:rPr>
          <w:rFonts w:ascii="Times New Roman" w:eastAsia="Times New Roman" w:hAnsi="Times New Roman" w:cs="Times New Roman"/>
          <w:sz w:val="24"/>
          <w:szCs w:val="24"/>
        </w:rPr>
        <w:t>esiones que había aprendido sin estar seguro de cuál estaba aún de moda” (</w:t>
      </w:r>
      <w:proofErr w:type="spellStart"/>
      <w:r>
        <w:rPr>
          <w:rFonts w:ascii="Times New Roman" w:eastAsia="Times New Roman" w:hAnsi="Times New Roman" w:cs="Times New Roman"/>
          <w:sz w:val="24"/>
          <w:szCs w:val="24"/>
        </w:rPr>
        <w:t>Oates</w:t>
      </w:r>
      <w:proofErr w:type="spellEnd"/>
      <w:r>
        <w:rPr>
          <w:rFonts w:ascii="Times New Roman" w:eastAsia="Times New Roman" w:hAnsi="Times New Roman" w:cs="Times New Roman"/>
          <w:sz w:val="24"/>
          <w:szCs w:val="24"/>
        </w:rPr>
        <w:t xml:space="preserve"> párr. 147). Aquí la identidad de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se ve como algo forzado, que no surge de él. Cualquier adolescente se sabría las expresiones de moda, porque convive con ellas en el día</w:t>
      </w:r>
      <w:r>
        <w:rPr>
          <w:rFonts w:ascii="Times New Roman" w:eastAsia="Times New Roman" w:hAnsi="Times New Roman" w:cs="Times New Roman"/>
          <w:sz w:val="24"/>
          <w:szCs w:val="24"/>
        </w:rPr>
        <w:t xml:space="preserve"> a día. Sin embargo,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tuvo que aprenderlas de memoria; esto implica que es alguien ajeno a los jóvenes, generando dudas acerca de quién es y qué busca realmente de Connie.</w:t>
      </w:r>
    </w:p>
    <w:p w14:paraId="0000000D" w14:textId="77777777"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característica llamativa de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es su apariencia. La protagonista menc</w:t>
      </w:r>
      <w:r>
        <w:rPr>
          <w:rFonts w:ascii="Times New Roman" w:eastAsia="Times New Roman" w:hAnsi="Times New Roman" w:cs="Times New Roman"/>
          <w:sz w:val="24"/>
          <w:szCs w:val="24"/>
        </w:rPr>
        <w:t>iona varias veces que su aspecto parece más bien un disfraz; desde su ropa y pelo, hasta su postura. El personaje casi nunca puede mantenerse parado: “pero otra vez estuvo a punto de perder el equilibrio. ... Evidentemente los pies no le llegaban hasta las</w:t>
      </w:r>
      <w:r>
        <w:rPr>
          <w:rFonts w:ascii="Times New Roman" w:eastAsia="Times New Roman" w:hAnsi="Times New Roman" w:cs="Times New Roman"/>
          <w:sz w:val="24"/>
          <w:szCs w:val="24"/>
        </w:rPr>
        <w:t xml:space="preserve"> puntas” (</w:t>
      </w:r>
      <w:proofErr w:type="spellStart"/>
      <w:r>
        <w:rPr>
          <w:rFonts w:ascii="Times New Roman" w:eastAsia="Times New Roman" w:hAnsi="Times New Roman" w:cs="Times New Roman"/>
          <w:sz w:val="24"/>
          <w:szCs w:val="24"/>
        </w:rPr>
        <w:t>Oates</w:t>
      </w:r>
      <w:proofErr w:type="spellEnd"/>
      <w:r>
        <w:rPr>
          <w:rFonts w:ascii="Times New Roman" w:eastAsia="Times New Roman" w:hAnsi="Times New Roman" w:cs="Times New Roman"/>
          <w:sz w:val="24"/>
          <w:szCs w:val="24"/>
        </w:rPr>
        <w:t xml:space="preserve"> párr. 135). Se hace cada vez más notorio que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no es un personaje común y corriente, en especial por sus pies, </w:t>
      </w:r>
      <w:r>
        <w:rPr>
          <w:rFonts w:ascii="Times New Roman" w:eastAsia="Times New Roman" w:hAnsi="Times New Roman" w:cs="Times New Roman"/>
          <w:sz w:val="24"/>
          <w:szCs w:val="24"/>
        </w:rPr>
        <w:lastRenderedPageBreak/>
        <w:t xml:space="preserve">que probablemente no lo sean. A partir de ellos surge la idea de que tal vez Arnold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no sea humano, sino alguien perve</w:t>
      </w:r>
      <w:r>
        <w:rPr>
          <w:rFonts w:ascii="Times New Roman" w:eastAsia="Times New Roman" w:hAnsi="Times New Roman" w:cs="Times New Roman"/>
          <w:sz w:val="24"/>
          <w:szCs w:val="24"/>
        </w:rPr>
        <w:t xml:space="preserve">rso que quiere causar mal. </w:t>
      </w:r>
    </w:p>
    <w:p w14:paraId="0000000E" w14:textId="65A86A73"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en</w:t>
      </w:r>
      <w:ins w:id="3" w:author="Valentina" w:date="2019-07-30T23:11:00Z">
        <w:r w:rsidR="00AC0BD2">
          <w:rPr>
            <w:rFonts w:ascii="Times New Roman" w:eastAsia="Times New Roman" w:hAnsi="Times New Roman" w:cs="Times New Roman"/>
            <w:sz w:val="24"/>
            <w:szCs w:val="24"/>
          </w:rPr>
          <w:t xml:space="preserve"> un</w:t>
        </w:r>
      </w:ins>
      <w:r>
        <w:rPr>
          <w:rFonts w:ascii="Times New Roman" w:eastAsia="Times New Roman" w:hAnsi="Times New Roman" w:cs="Times New Roman"/>
          <w:sz w:val="24"/>
          <w:szCs w:val="24"/>
        </w:rPr>
        <w:t xml:space="preserve"> principio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parece ser otro joven dentro de la historia, a medida que esta avanza su persona es cada vez más cuestionada. Arnold empieza siendo alguien conocido, un adolescente, y termina siendo alguien completam</w:t>
      </w:r>
      <w:r>
        <w:rPr>
          <w:rFonts w:ascii="Times New Roman" w:eastAsia="Times New Roman" w:hAnsi="Times New Roman" w:cs="Times New Roman"/>
          <w:sz w:val="24"/>
          <w:szCs w:val="24"/>
        </w:rPr>
        <w:t xml:space="preserve">ente extraño, un ser que no se sabe quién ni qué es. Es decir, representa a lo siniestro dentro de la obra: alguien extraño que se presenta como conocido. Sólo a partir de la caracterización de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es que se puede construir lo siniestro en el cuento; de</w:t>
      </w:r>
      <w:r>
        <w:rPr>
          <w:rFonts w:ascii="Times New Roman" w:eastAsia="Times New Roman" w:hAnsi="Times New Roman" w:cs="Times New Roman"/>
          <w:sz w:val="24"/>
          <w:szCs w:val="24"/>
        </w:rPr>
        <w:t xml:space="preserve"> ser sólo extraño o conocido, esto no funcionaría.</w:t>
      </w:r>
    </w:p>
    <w:p w14:paraId="0000000F" w14:textId="77777777" w:rsidR="0093086E" w:rsidRDefault="00E231D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transcurso del cuento la identidad y apariencia de Arnold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son cuestionadas. Connie pone en duda la primera, cuando se da cuenta que el lenguaje que él utiliza, típico de los jóvenes, es forza</w:t>
      </w:r>
      <w:r>
        <w:rPr>
          <w:rFonts w:ascii="Times New Roman" w:eastAsia="Times New Roman" w:hAnsi="Times New Roman" w:cs="Times New Roman"/>
          <w:sz w:val="24"/>
          <w:szCs w:val="24"/>
        </w:rPr>
        <w:t xml:space="preserve">do y aprendido de memoria. Esto genera dudas sobre su estatus de adolescente y, por ende, sobre la veracidad de sus intenciones con Connie. La protagonista se cuestiona lo segundo al prestarle más atención al aspecto y postura de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ningún humano se p</w:t>
      </w:r>
      <w:r>
        <w:rPr>
          <w:rFonts w:ascii="Times New Roman" w:eastAsia="Times New Roman" w:hAnsi="Times New Roman" w:cs="Times New Roman"/>
          <w:sz w:val="24"/>
          <w:szCs w:val="24"/>
        </w:rPr>
        <w:t xml:space="preserve">araría así porque quiere. Estas dos características son esenciales para la construcción de Arnold </w:t>
      </w:r>
      <w:proofErr w:type="spellStart"/>
      <w:r>
        <w:rPr>
          <w:rFonts w:ascii="Times New Roman" w:eastAsia="Times New Roman" w:hAnsi="Times New Roman" w:cs="Times New Roman"/>
          <w:sz w:val="24"/>
          <w:szCs w:val="24"/>
        </w:rPr>
        <w:t>Friend</w:t>
      </w:r>
      <w:proofErr w:type="spellEnd"/>
      <w:r>
        <w:rPr>
          <w:rFonts w:ascii="Times New Roman" w:eastAsia="Times New Roman" w:hAnsi="Times New Roman" w:cs="Times New Roman"/>
          <w:sz w:val="24"/>
          <w:szCs w:val="24"/>
        </w:rPr>
        <w:t xml:space="preserve">, que da lugar y permite la construcción de lo siniestro en el cuento. </w:t>
      </w:r>
    </w:p>
    <w:p w14:paraId="00000010" w14:textId="77777777" w:rsidR="0093086E" w:rsidRDefault="0093086E">
      <w:pPr>
        <w:spacing w:line="480" w:lineRule="auto"/>
        <w:jc w:val="both"/>
        <w:rPr>
          <w:rFonts w:ascii="Times New Roman" w:eastAsia="Times New Roman" w:hAnsi="Times New Roman" w:cs="Times New Roman"/>
          <w:sz w:val="24"/>
          <w:szCs w:val="24"/>
        </w:rPr>
      </w:pPr>
    </w:p>
    <w:p w14:paraId="00000011" w14:textId="77777777" w:rsidR="0093086E" w:rsidRDefault="0093086E">
      <w:pPr>
        <w:spacing w:line="480" w:lineRule="auto"/>
        <w:jc w:val="both"/>
        <w:rPr>
          <w:rFonts w:ascii="Times New Roman" w:eastAsia="Times New Roman" w:hAnsi="Times New Roman" w:cs="Times New Roman"/>
          <w:sz w:val="24"/>
          <w:szCs w:val="24"/>
        </w:rPr>
      </w:pPr>
    </w:p>
    <w:p w14:paraId="00000012" w14:textId="77777777" w:rsidR="0093086E" w:rsidRDefault="0093086E">
      <w:pPr>
        <w:spacing w:line="480" w:lineRule="auto"/>
        <w:jc w:val="both"/>
        <w:rPr>
          <w:rFonts w:ascii="Times New Roman" w:eastAsia="Times New Roman" w:hAnsi="Times New Roman" w:cs="Times New Roman"/>
          <w:sz w:val="24"/>
          <w:szCs w:val="24"/>
        </w:rPr>
      </w:pPr>
    </w:p>
    <w:p w14:paraId="00000013" w14:textId="77777777" w:rsidR="0093086E" w:rsidRDefault="0093086E">
      <w:pPr>
        <w:spacing w:line="480" w:lineRule="auto"/>
        <w:jc w:val="both"/>
        <w:rPr>
          <w:rFonts w:ascii="Times New Roman" w:eastAsia="Times New Roman" w:hAnsi="Times New Roman" w:cs="Times New Roman"/>
          <w:sz w:val="24"/>
          <w:szCs w:val="24"/>
        </w:rPr>
      </w:pPr>
    </w:p>
    <w:p w14:paraId="00000014" w14:textId="77777777" w:rsidR="0093086E" w:rsidRDefault="0093086E">
      <w:pPr>
        <w:spacing w:line="480" w:lineRule="auto"/>
        <w:jc w:val="both"/>
        <w:rPr>
          <w:rFonts w:ascii="Times New Roman" w:eastAsia="Times New Roman" w:hAnsi="Times New Roman" w:cs="Times New Roman"/>
          <w:sz w:val="24"/>
          <w:szCs w:val="24"/>
        </w:rPr>
      </w:pPr>
      <w:bookmarkStart w:id="4" w:name="_heading=h.gjdgxs" w:colFirst="0" w:colLast="0"/>
      <w:bookmarkEnd w:id="4"/>
    </w:p>
    <w:p w14:paraId="00000015" w14:textId="77777777" w:rsidR="0093086E" w:rsidRDefault="00E231D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BIBLIOGRAFÍA </w:t>
      </w:r>
    </w:p>
    <w:p w14:paraId="00000016" w14:textId="77777777" w:rsidR="0093086E" w:rsidRDefault="00E231D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Aristóteles. </w:t>
      </w:r>
      <w:r>
        <w:rPr>
          <w:rFonts w:ascii="Times New Roman" w:eastAsia="Times New Roman" w:hAnsi="Times New Roman" w:cs="Times New Roman"/>
          <w:i/>
          <w:sz w:val="24"/>
          <w:szCs w:val="24"/>
        </w:rPr>
        <w:t>La poética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Universidad de Granada. </w:t>
      </w:r>
      <w:r>
        <w:rPr>
          <w:rFonts w:ascii="Times New Roman" w:eastAsia="Times New Roman" w:hAnsi="Times New Roman" w:cs="Times New Roman"/>
          <w:sz w:val="24"/>
          <w:szCs w:val="24"/>
        </w:rPr>
        <w:t>Web. 23 abri</w:t>
      </w:r>
      <w:r>
        <w:rPr>
          <w:rFonts w:ascii="Times New Roman" w:eastAsia="Times New Roman" w:hAnsi="Times New Roman" w:cs="Times New Roman"/>
          <w:sz w:val="24"/>
          <w:szCs w:val="24"/>
        </w:rPr>
        <w:t>l 2019. &lt;</w:t>
      </w:r>
      <w:hyperlink r:id="rId8">
        <w:r>
          <w:rPr>
            <w:rFonts w:ascii="Times New Roman" w:eastAsia="Times New Roman" w:hAnsi="Times New Roman" w:cs="Times New Roman"/>
            <w:color w:val="0000FF"/>
            <w:sz w:val="24"/>
            <w:szCs w:val="24"/>
            <w:u w:val="single"/>
          </w:rPr>
          <w:t>https://www.ugr.es/~encinas/Docencia/Aristoteles_Poetica.pdf</w:t>
        </w:r>
      </w:hyperlink>
      <w:r>
        <w:rPr>
          <w:rFonts w:ascii="Times New Roman" w:eastAsia="Times New Roman" w:hAnsi="Times New Roman" w:cs="Times New Roman"/>
          <w:sz w:val="24"/>
          <w:szCs w:val="24"/>
        </w:rPr>
        <w:t>&gt;.</w:t>
      </w:r>
    </w:p>
    <w:p w14:paraId="00000017" w14:textId="77777777" w:rsidR="0093086E" w:rsidRDefault="00E231DA">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Farromeque</w:t>
      </w:r>
      <w:proofErr w:type="spellEnd"/>
      <w:r>
        <w:rPr>
          <w:rFonts w:ascii="Times New Roman" w:eastAsia="Times New Roman" w:hAnsi="Times New Roman" w:cs="Times New Roman"/>
          <w:sz w:val="24"/>
          <w:szCs w:val="24"/>
        </w:rPr>
        <w:t xml:space="preserve"> Morales, Enzo. “Lo Siniestro en Freud”. Diciembre 2014. </w:t>
      </w:r>
      <w:proofErr w:type="spellStart"/>
      <w:r>
        <w:rPr>
          <w:rFonts w:ascii="Times New Roman" w:eastAsia="Times New Roman" w:hAnsi="Times New Roman" w:cs="Times New Roman"/>
          <w:i/>
          <w:sz w:val="24"/>
          <w:szCs w:val="24"/>
        </w:rPr>
        <w:t>Blogspot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Web. 22 abril 2019. &lt;</w:t>
      </w:r>
      <w:hyperlink r:id="rId9">
        <w:r>
          <w:rPr>
            <w:rFonts w:ascii="Times New Roman" w:eastAsia="Times New Roman" w:hAnsi="Times New Roman" w:cs="Times New Roman"/>
            <w:color w:val="0000FF"/>
            <w:sz w:val="24"/>
            <w:szCs w:val="24"/>
            <w:u w:val="single"/>
          </w:rPr>
          <w:t>http://el-psicoanalista.blogspot.com/2014/12/lo-siniestro.html</w:t>
        </w:r>
      </w:hyperlink>
      <w:r>
        <w:rPr>
          <w:rFonts w:ascii="Times New Roman" w:eastAsia="Times New Roman" w:hAnsi="Times New Roman" w:cs="Times New Roman"/>
          <w:sz w:val="24"/>
          <w:szCs w:val="24"/>
        </w:rPr>
        <w:t xml:space="preserve">&gt;. </w:t>
      </w:r>
    </w:p>
    <w:p w14:paraId="00000018" w14:textId="77777777" w:rsidR="0093086E" w:rsidRDefault="00E231DA">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Oates</w:t>
      </w:r>
      <w:proofErr w:type="spellEnd"/>
      <w:r>
        <w:rPr>
          <w:rFonts w:ascii="Times New Roman" w:eastAsia="Times New Roman" w:hAnsi="Times New Roman" w:cs="Times New Roman"/>
          <w:sz w:val="24"/>
          <w:szCs w:val="24"/>
        </w:rPr>
        <w:t xml:space="preserve">, Joyce Carol. “¿Dónde vas? ¿Dónde estuviste?”. </w:t>
      </w:r>
      <w:r>
        <w:rPr>
          <w:rFonts w:ascii="Times New Roman" w:eastAsia="Times New Roman" w:hAnsi="Times New Roman" w:cs="Times New Roman"/>
          <w:i/>
          <w:sz w:val="24"/>
          <w:szCs w:val="24"/>
        </w:rPr>
        <w:t xml:space="preserve">Literatura.us. </w:t>
      </w:r>
      <w:r>
        <w:rPr>
          <w:rFonts w:ascii="Times New Roman" w:eastAsia="Times New Roman" w:hAnsi="Times New Roman" w:cs="Times New Roman"/>
          <w:sz w:val="24"/>
          <w:szCs w:val="24"/>
        </w:rPr>
        <w:t>Web. 9 abril 2019. &lt;</w:t>
      </w:r>
      <w:hyperlink r:id="rId10">
        <w:r>
          <w:rPr>
            <w:rFonts w:ascii="Times New Roman" w:eastAsia="Times New Roman" w:hAnsi="Times New Roman" w:cs="Times New Roman"/>
            <w:color w:val="1155CC"/>
            <w:sz w:val="24"/>
            <w:szCs w:val="24"/>
            <w:u w:val="single"/>
          </w:rPr>
          <w:t>https://www.literatura.us/idiomas/jco_donde.html</w:t>
        </w:r>
      </w:hyperlink>
      <w:r>
        <w:rPr>
          <w:rFonts w:ascii="Times New Roman" w:eastAsia="Times New Roman" w:hAnsi="Times New Roman" w:cs="Times New Roman"/>
          <w:sz w:val="24"/>
          <w:szCs w:val="24"/>
        </w:rPr>
        <w:t>&gt;.</w:t>
      </w:r>
    </w:p>
    <w:p w14:paraId="00000019" w14:textId="77777777" w:rsidR="0093086E" w:rsidRDefault="0093086E">
      <w:pPr>
        <w:spacing w:line="480" w:lineRule="auto"/>
        <w:jc w:val="both"/>
        <w:rPr>
          <w:rFonts w:ascii="Times New Roman" w:eastAsia="Times New Roman" w:hAnsi="Times New Roman" w:cs="Times New Roman"/>
          <w:sz w:val="24"/>
          <w:szCs w:val="24"/>
        </w:rPr>
      </w:pPr>
    </w:p>
    <w:p w14:paraId="00E8BD70" w14:textId="555E1361" w:rsidR="00AC0BD2" w:rsidRDefault="00AC0BD2" w:rsidP="00AC0BD2">
      <w:pPr>
        <w:rPr>
          <w:ins w:id="5" w:author="Valentina" w:date="2019-07-30T23:13:00Z"/>
          <w:rFonts w:cstheme="minorHAnsi"/>
          <w:b/>
          <w:lang w:val="es-CL"/>
        </w:rPr>
      </w:pPr>
      <w:bookmarkStart w:id="6" w:name="_heading=h.30j0zll" w:colFirst="0" w:colLast="0"/>
      <w:bookmarkEnd w:id="6"/>
      <w:ins w:id="7" w:author="Valentina" w:date="2019-07-30T23:13:00Z">
        <w:r>
          <w:rPr>
            <w:rFonts w:cstheme="minorHAnsi"/>
            <w:b/>
            <w:lang w:val="es-CL"/>
          </w:rPr>
          <w:t>I</w:t>
        </w:r>
        <w:r>
          <w:rPr>
            <w:rFonts w:cstheme="minorHAnsi"/>
            <w:b/>
            <w:lang w:val="es-CL"/>
          </w:rPr>
          <w:tab/>
          <w:t xml:space="preserve">Título: </w:t>
        </w:r>
      </w:ins>
    </w:p>
    <w:p w14:paraId="7BB8254F" w14:textId="77777777" w:rsidR="00AC0BD2" w:rsidRDefault="00AC0BD2" w:rsidP="00AC0BD2">
      <w:pPr>
        <w:rPr>
          <w:ins w:id="8" w:author="Valentina" w:date="2019-07-30T23:13:00Z"/>
          <w:rFonts w:cstheme="minorHAnsi"/>
          <w:lang w:val="es-CL"/>
        </w:rPr>
      </w:pPr>
      <w:ins w:id="9" w:author="Valentina" w:date="2019-07-30T23:13:00Z">
        <w:r>
          <w:rPr>
            <w:rFonts w:cstheme="minorHAnsi"/>
            <w:lang w:val="es-CL"/>
          </w:rPr>
          <w:t xml:space="preserve">Relevancia para la disciplina: Si </w:t>
        </w:r>
      </w:ins>
    </w:p>
    <w:p w14:paraId="627C4DAC" w14:textId="77777777" w:rsidR="00AC0BD2" w:rsidRDefault="00AC0BD2" w:rsidP="00AC0BD2">
      <w:pPr>
        <w:rPr>
          <w:ins w:id="10" w:author="Valentina" w:date="2019-07-30T23:13:00Z"/>
          <w:rFonts w:cstheme="minorHAnsi"/>
          <w:lang w:val="es-CL"/>
        </w:rPr>
      </w:pPr>
      <w:ins w:id="11" w:author="Valentina" w:date="2019-07-30T23:13:00Z">
        <w:r>
          <w:rPr>
            <w:rFonts w:cstheme="minorHAnsi"/>
            <w:lang w:val="es-CL"/>
          </w:rPr>
          <w:t>Motiva e invita a la lectura: Si</w:t>
        </w:r>
      </w:ins>
    </w:p>
    <w:p w14:paraId="55BC9C2B" w14:textId="77777777" w:rsidR="00AC0BD2" w:rsidRDefault="00AC0BD2" w:rsidP="00AC0BD2">
      <w:pPr>
        <w:rPr>
          <w:ins w:id="12" w:author="Valentina" w:date="2019-07-30T23:13:00Z"/>
          <w:rFonts w:cstheme="minorHAnsi"/>
          <w:lang w:val="es-CL"/>
        </w:rPr>
      </w:pPr>
      <w:ins w:id="13" w:author="Valentina" w:date="2019-07-30T23:13:00Z">
        <w:r>
          <w:rPr>
            <w:rFonts w:cstheme="minorHAnsi"/>
            <w:lang w:val="es-CL"/>
          </w:rPr>
          <w:t xml:space="preserve">Capaz de nombrar/situar problema de investigación (incluyendo en </w:t>
        </w:r>
        <w:r>
          <w:rPr>
            <w:rFonts w:cstheme="minorHAnsi"/>
            <w:i/>
            <w:lang w:val="es-CL"/>
          </w:rPr>
          <w:t>corpus</w:t>
        </w:r>
        <w:r>
          <w:rPr>
            <w:rFonts w:cstheme="minorHAnsi"/>
            <w:lang w:val="es-CL"/>
          </w:rPr>
          <w:t xml:space="preserve">): Si </w:t>
        </w:r>
      </w:ins>
    </w:p>
    <w:p w14:paraId="3FC011E9" w14:textId="77777777" w:rsidR="00AC0BD2" w:rsidRDefault="00AC0BD2" w:rsidP="00AC0BD2">
      <w:pPr>
        <w:rPr>
          <w:ins w:id="14" w:author="Valentina" w:date="2019-07-30T23:13:00Z"/>
          <w:rFonts w:cstheme="minorHAnsi"/>
          <w:lang w:val="es-CL"/>
        </w:rPr>
      </w:pPr>
      <w:ins w:id="15" w:author="Valentina" w:date="2019-07-30T23:13:00Z">
        <w:r>
          <w:rPr>
            <w:rFonts w:cstheme="minorHAnsi"/>
            <w:lang w:val="es-CL"/>
          </w:rPr>
          <w:t xml:space="preserve">Se complementa con palabras claves: SI </w:t>
        </w:r>
      </w:ins>
    </w:p>
    <w:p w14:paraId="467BEDE3" w14:textId="77777777" w:rsidR="00AC0BD2" w:rsidRDefault="00AC0BD2" w:rsidP="00AC0BD2">
      <w:pPr>
        <w:rPr>
          <w:ins w:id="16" w:author="Valentina" w:date="2019-07-30T23:13:00Z"/>
          <w:rFonts w:cstheme="minorHAnsi"/>
          <w:lang w:val="es-CL"/>
        </w:rPr>
      </w:pPr>
    </w:p>
    <w:p w14:paraId="1B61F9EE" w14:textId="151A66A1" w:rsidR="00AC0BD2" w:rsidRDefault="00AC0BD2" w:rsidP="00AC0BD2">
      <w:pPr>
        <w:rPr>
          <w:ins w:id="17" w:author="Valentina" w:date="2019-07-30T23:13:00Z"/>
          <w:rFonts w:cstheme="minorHAnsi"/>
          <w:b/>
          <w:lang w:val="es-CL"/>
        </w:rPr>
      </w:pPr>
      <w:ins w:id="18" w:author="Valentina" w:date="2019-07-30T23:13:00Z">
        <w:r>
          <w:rPr>
            <w:rFonts w:cstheme="minorHAnsi"/>
            <w:b/>
            <w:lang w:val="es-CL"/>
          </w:rPr>
          <w:t>II</w:t>
        </w:r>
        <w:r>
          <w:rPr>
            <w:rFonts w:cstheme="minorHAnsi"/>
            <w:b/>
            <w:lang w:val="es-CL"/>
          </w:rPr>
          <w:tab/>
          <w:t xml:space="preserve">Existen 3 a 5 palabras claves: </w:t>
        </w:r>
      </w:ins>
    </w:p>
    <w:p w14:paraId="18BDD87C" w14:textId="01181416" w:rsidR="00AC0BD2" w:rsidRDefault="00AC0BD2" w:rsidP="00AC0BD2">
      <w:pPr>
        <w:rPr>
          <w:ins w:id="19" w:author="Valentina" w:date="2019-07-30T23:13:00Z"/>
          <w:rFonts w:cstheme="minorHAnsi"/>
          <w:lang w:val="es-CL"/>
        </w:rPr>
      </w:pPr>
      <w:ins w:id="20" w:author="Valentina" w:date="2019-07-30T23:13:00Z">
        <w:r>
          <w:rPr>
            <w:rFonts w:cstheme="minorHAnsi"/>
            <w:lang w:val="es-CL"/>
          </w:rPr>
          <w:t xml:space="preserve">Se relacionan de forma coherente con problema de investigación, </w:t>
        </w:r>
        <w:r>
          <w:rPr>
            <w:rFonts w:cstheme="minorHAnsi"/>
            <w:i/>
            <w:lang w:val="es-CL"/>
          </w:rPr>
          <w:t>corpus</w:t>
        </w:r>
        <w:r>
          <w:rPr>
            <w:rFonts w:cstheme="minorHAnsi"/>
            <w:lang w:val="es-CL"/>
          </w:rPr>
          <w:t>, el resumen y el título del trabajo:</w:t>
        </w:r>
      </w:ins>
      <w:r w:rsidR="00E231DA">
        <w:rPr>
          <w:rFonts w:cstheme="minorHAnsi"/>
          <w:lang w:val="es-CL"/>
        </w:rPr>
        <w:t xml:space="preserve"> </w:t>
      </w:r>
      <w:ins w:id="21" w:author="Valentina" w:date="2019-07-30T23:13:00Z">
        <w:r>
          <w:rPr>
            <w:rFonts w:cstheme="minorHAnsi"/>
            <w:lang w:val="es-CL"/>
          </w:rPr>
          <w:t>SI</w:t>
        </w:r>
      </w:ins>
    </w:p>
    <w:p w14:paraId="4626C94A" w14:textId="77777777" w:rsidR="00AC0BD2" w:rsidRDefault="00AC0BD2" w:rsidP="00AC0BD2">
      <w:pPr>
        <w:rPr>
          <w:ins w:id="22" w:author="Valentina" w:date="2019-07-30T23:13:00Z"/>
          <w:rFonts w:cstheme="minorHAnsi"/>
          <w:lang w:val="es-CL"/>
        </w:rPr>
      </w:pPr>
      <w:ins w:id="23" w:author="Valentina" w:date="2019-07-30T23:13:00Z">
        <w:r>
          <w:rPr>
            <w:rFonts w:cstheme="minorHAnsi"/>
            <w:lang w:val="es-CL"/>
          </w:rPr>
          <w:t>Pertenecen a una categoría conceptual reconocida en la disciplina: Si</w:t>
        </w:r>
      </w:ins>
    </w:p>
    <w:p w14:paraId="5904F738" w14:textId="77777777" w:rsidR="00AC0BD2" w:rsidRDefault="00AC0BD2" w:rsidP="00AC0BD2">
      <w:pPr>
        <w:rPr>
          <w:ins w:id="24" w:author="Valentina" w:date="2019-07-30T23:13:00Z"/>
          <w:rFonts w:cstheme="minorHAnsi"/>
          <w:lang w:val="es-CL"/>
        </w:rPr>
      </w:pPr>
      <w:ins w:id="25" w:author="Valentina" w:date="2019-07-30T23:13:00Z">
        <w:r>
          <w:rPr>
            <w:rFonts w:cstheme="minorHAnsi"/>
            <w:lang w:val="es-CL"/>
          </w:rPr>
          <w:t>Aportan a ampliar los criterios de búsqueda del trabajo: Si</w:t>
        </w:r>
      </w:ins>
    </w:p>
    <w:p w14:paraId="2E8D094B" w14:textId="77777777" w:rsidR="00AC0BD2" w:rsidRDefault="00AC0BD2" w:rsidP="00AC0BD2">
      <w:pPr>
        <w:rPr>
          <w:ins w:id="26" w:author="Valentina" w:date="2019-07-30T23:13:00Z"/>
          <w:rFonts w:cstheme="minorHAnsi"/>
          <w:lang w:val="es-CL"/>
        </w:rPr>
      </w:pPr>
    </w:p>
    <w:p w14:paraId="73AA55F0" w14:textId="5895ACEE" w:rsidR="00AC0BD2" w:rsidRDefault="00AC0BD2" w:rsidP="00AC0BD2">
      <w:pPr>
        <w:rPr>
          <w:ins w:id="27" w:author="Valentina" w:date="2019-07-30T23:13:00Z"/>
          <w:rFonts w:cstheme="minorHAnsi"/>
          <w:b/>
          <w:lang w:val="es-CL"/>
        </w:rPr>
      </w:pPr>
      <w:ins w:id="28" w:author="Valentina" w:date="2019-07-30T23:13:00Z">
        <w:r>
          <w:rPr>
            <w:rFonts w:cstheme="minorHAnsi"/>
            <w:b/>
            <w:lang w:val="es-CL"/>
          </w:rPr>
          <w:t>III</w:t>
        </w:r>
        <w:r>
          <w:rPr>
            <w:rFonts w:cstheme="minorHAnsi"/>
            <w:b/>
            <w:lang w:val="es-CL"/>
          </w:rPr>
          <w:tab/>
          <w:t xml:space="preserve">Problema de investigación / </w:t>
        </w:r>
        <w:r>
          <w:rPr>
            <w:rFonts w:cstheme="minorHAnsi"/>
            <w:b/>
            <w:i/>
            <w:lang w:val="es-CL"/>
          </w:rPr>
          <w:t>corpus</w:t>
        </w:r>
        <w:r>
          <w:rPr>
            <w:rFonts w:cstheme="minorHAnsi"/>
            <w:b/>
            <w:lang w:val="es-CL"/>
          </w:rPr>
          <w:t xml:space="preserve">: </w:t>
        </w:r>
      </w:ins>
    </w:p>
    <w:p w14:paraId="68AFD444" w14:textId="77777777" w:rsidR="00AC0BD2" w:rsidRDefault="00AC0BD2" w:rsidP="00AC0BD2">
      <w:pPr>
        <w:rPr>
          <w:ins w:id="29" w:author="Valentina" w:date="2019-07-30T23:13:00Z"/>
          <w:rFonts w:cstheme="minorHAnsi"/>
          <w:lang w:val="es-CL"/>
        </w:rPr>
      </w:pPr>
      <w:ins w:id="30" w:author="Valentina" w:date="2019-07-30T23:13:00Z">
        <w:r>
          <w:rPr>
            <w:rFonts w:cstheme="minorHAnsi"/>
            <w:lang w:val="es-CL"/>
          </w:rPr>
          <w:t xml:space="preserve">El texto explicita su problema de investigación y </w:t>
        </w:r>
        <w:r>
          <w:rPr>
            <w:rFonts w:cstheme="minorHAnsi"/>
            <w:i/>
            <w:lang w:val="es-CL"/>
          </w:rPr>
          <w:t>corpus</w:t>
        </w:r>
        <w:r>
          <w:rPr>
            <w:rFonts w:cstheme="minorHAnsi"/>
            <w:lang w:val="es-CL"/>
          </w:rPr>
          <w:t xml:space="preserve"> en los primeros dos párrafos del texto: Si</w:t>
        </w:r>
      </w:ins>
    </w:p>
    <w:p w14:paraId="3C6F2D1D" w14:textId="77777777" w:rsidR="00AC0BD2" w:rsidRDefault="00AC0BD2" w:rsidP="00AC0BD2">
      <w:pPr>
        <w:rPr>
          <w:ins w:id="31" w:author="Valentina" w:date="2019-07-30T23:13:00Z"/>
          <w:rFonts w:cstheme="minorHAnsi"/>
          <w:lang w:val="es-CL"/>
        </w:rPr>
      </w:pPr>
      <w:ins w:id="32" w:author="Valentina" w:date="2019-07-30T23:13:00Z">
        <w:r>
          <w:rPr>
            <w:rFonts w:cstheme="minorHAnsi"/>
            <w:lang w:val="es-CL"/>
          </w:rPr>
          <w:t xml:space="preserve">Entrega buenos antecedentes para valorar el aporte del problema de investigación y </w:t>
        </w:r>
        <w:r>
          <w:rPr>
            <w:rFonts w:cstheme="minorHAnsi"/>
            <w:i/>
            <w:lang w:val="es-CL"/>
          </w:rPr>
          <w:t>corpus</w:t>
        </w:r>
        <w:r>
          <w:rPr>
            <w:rFonts w:cstheme="minorHAnsi"/>
            <w:lang w:val="es-CL"/>
          </w:rPr>
          <w:t>: Si</w:t>
        </w:r>
      </w:ins>
    </w:p>
    <w:p w14:paraId="10228768" w14:textId="53354D07" w:rsidR="00AC0BD2" w:rsidRDefault="00AC0BD2" w:rsidP="00AC0BD2">
      <w:pPr>
        <w:rPr>
          <w:ins w:id="33" w:author="Valentina" w:date="2019-07-30T23:13:00Z"/>
          <w:rFonts w:cstheme="minorHAnsi"/>
          <w:lang w:val="es-CL"/>
        </w:rPr>
      </w:pPr>
      <w:ins w:id="34" w:author="Valentina" w:date="2019-07-30T23:13:00Z">
        <w:r>
          <w:rPr>
            <w:rFonts w:cstheme="minorHAnsi"/>
            <w:lang w:val="es-CL"/>
          </w:rPr>
          <w:t xml:space="preserve">Le da importancia y relevancia a su problema de investigación y </w:t>
        </w:r>
        <w:r>
          <w:rPr>
            <w:rFonts w:cstheme="minorHAnsi"/>
            <w:i/>
            <w:lang w:val="es-CL"/>
          </w:rPr>
          <w:t>corpus</w:t>
        </w:r>
        <w:r>
          <w:rPr>
            <w:rFonts w:cstheme="minorHAnsi"/>
            <w:lang w:val="es-CL"/>
          </w:rPr>
          <w:t xml:space="preserve"> a lo largo del texto: </w:t>
        </w:r>
      </w:ins>
      <w:ins w:id="35" w:author="Valentina" w:date="2019-07-30T23:14:00Z">
        <w:r w:rsidR="00E231DA">
          <w:rPr>
            <w:rFonts w:cstheme="minorHAnsi"/>
            <w:lang w:val="es-CL"/>
          </w:rPr>
          <w:t>Si</w:t>
        </w:r>
      </w:ins>
    </w:p>
    <w:p w14:paraId="17B15A67" w14:textId="77777777" w:rsidR="00AC0BD2" w:rsidRDefault="00AC0BD2" w:rsidP="00AC0BD2">
      <w:pPr>
        <w:rPr>
          <w:ins w:id="36" w:author="Valentina" w:date="2019-07-30T23:13:00Z"/>
          <w:rFonts w:cstheme="minorHAnsi"/>
          <w:lang w:val="es-CL"/>
        </w:rPr>
      </w:pPr>
    </w:p>
    <w:p w14:paraId="09E5EF0C" w14:textId="742C0A57" w:rsidR="00AC0BD2" w:rsidRDefault="00AC0BD2" w:rsidP="00AC0BD2">
      <w:pPr>
        <w:rPr>
          <w:ins w:id="37" w:author="Valentina" w:date="2019-07-30T23:13:00Z"/>
          <w:rFonts w:cstheme="minorHAnsi"/>
          <w:b/>
          <w:lang w:val="es-CL"/>
        </w:rPr>
      </w:pPr>
      <w:ins w:id="38" w:author="Valentina" w:date="2019-07-30T23:13:00Z">
        <w:r>
          <w:rPr>
            <w:rFonts w:cstheme="minorHAnsi"/>
            <w:b/>
            <w:lang w:val="es-CL"/>
          </w:rPr>
          <w:t>IV</w:t>
        </w:r>
        <w:r>
          <w:rPr>
            <w:rFonts w:cstheme="minorHAnsi"/>
            <w:b/>
            <w:lang w:val="es-CL"/>
          </w:rPr>
          <w:tab/>
          <w:t xml:space="preserve">Voz Propia: </w:t>
        </w:r>
      </w:ins>
    </w:p>
    <w:p w14:paraId="551059BA" w14:textId="5E61F5DE" w:rsidR="00AC0BD2" w:rsidRDefault="00AC0BD2" w:rsidP="00AC0BD2">
      <w:pPr>
        <w:rPr>
          <w:ins w:id="39" w:author="Valentina" w:date="2019-07-30T23:13:00Z"/>
          <w:rFonts w:cstheme="minorHAnsi"/>
          <w:lang w:val="es-CL"/>
        </w:rPr>
      </w:pPr>
      <w:ins w:id="40" w:author="Valentina" w:date="2019-07-30T23:13:00Z">
        <w:r>
          <w:rPr>
            <w:rFonts w:cstheme="minorHAnsi"/>
            <w:lang w:val="es-CL"/>
          </w:rPr>
          <w:t>Emerge una voz propia y crítica:</w:t>
        </w:r>
      </w:ins>
      <w:ins w:id="41" w:author="Valentina" w:date="2019-07-30T23:14:00Z">
        <w:r w:rsidR="00E231DA">
          <w:rPr>
            <w:rFonts w:cstheme="minorHAnsi"/>
            <w:lang w:val="es-CL"/>
          </w:rPr>
          <w:t xml:space="preserve"> Si. Sin embargo, es necesar</w:t>
        </w:r>
      </w:ins>
      <w:ins w:id="42" w:author="Valentina" w:date="2019-07-30T23:15:00Z">
        <w:r w:rsidR="00E231DA">
          <w:rPr>
            <w:rFonts w:cstheme="minorHAnsi"/>
            <w:lang w:val="es-CL"/>
          </w:rPr>
          <w:t xml:space="preserve">io reforzar el carácter critico de la voz. </w:t>
        </w:r>
      </w:ins>
    </w:p>
    <w:p w14:paraId="6F4F2183" w14:textId="77777777" w:rsidR="00AC0BD2" w:rsidRDefault="00AC0BD2" w:rsidP="00AC0BD2">
      <w:pPr>
        <w:rPr>
          <w:ins w:id="43" w:author="Valentina" w:date="2019-07-30T23:13:00Z"/>
          <w:rFonts w:cstheme="minorHAnsi"/>
          <w:lang w:val="es-CL"/>
        </w:rPr>
      </w:pPr>
      <w:ins w:id="44" w:author="Valentina" w:date="2019-07-30T23:13:00Z">
        <w:r>
          <w:rPr>
            <w:rFonts w:cstheme="minorHAnsi"/>
            <w:lang w:val="es-CL"/>
          </w:rPr>
          <w:t>La voz es capaz de entregar una opinión fundamentada: Si</w:t>
        </w:r>
      </w:ins>
    </w:p>
    <w:p w14:paraId="49C5A2D7" w14:textId="77777777" w:rsidR="00AC0BD2" w:rsidRDefault="00AC0BD2" w:rsidP="00AC0BD2">
      <w:pPr>
        <w:rPr>
          <w:ins w:id="45" w:author="Valentina" w:date="2019-07-30T23:13:00Z"/>
          <w:rFonts w:cstheme="minorHAnsi"/>
          <w:lang w:val="es-CL"/>
        </w:rPr>
      </w:pPr>
      <w:ins w:id="46" w:author="Valentina" w:date="2019-07-30T23:13:00Z">
        <w:r>
          <w:rPr>
            <w:rFonts w:cstheme="minorHAnsi"/>
            <w:lang w:val="es-CL"/>
          </w:rPr>
          <w:t>La fundamentación es en base a evidencia (argumentos, referencias, ejemplos textuales): Si</w:t>
        </w:r>
      </w:ins>
    </w:p>
    <w:p w14:paraId="3E04DC82" w14:textId="0C9FFEC1" w:rsidR="00AC0BD2" w:rsidRDefault="00AC0BD2" w:rsidP="00AC0BD2">
      <w:pPr>
        <w:rPr>
          <w:ins w:id="47" w:author="Valentina" w:date="2019-07-30T23:13:00Z"/>
          <w:rFonts w:cstheme="minorHAnsi"/>
          <w:lang w:val="es-CL"/>
        </w:rPr>
      </w:pPr>
      <w:ins w:id="48" w:author="Valentina" w:date="2019-07-30T23:13:00Z">
        <w:r>
          <w:rPr>
            <w:rFonts w:cstheme="minorHAnsi"/>
            <w:lang w:val="es-CL"/>
          </w:rPr>
          <w:t>La voz motiva a la audiencia a evaluar diferentes puntos de vista: Más o menos</w:t>
        </w:r>
      </w:ins>
      <w:r w:rsidR="00E231DA">
        <w:rPr>
          <w:rFonts w:cstheme="minorHAnsi"/>
          <w:lang w:val="es-CL"/>
        </w:rPr>
        <w:t>.</w:t>
      </w:r>
    </w:p>
    <w:p w14:paraId="5B8C4F3A" w14:textId="77777777" w:rsidR="00AC0BD2" w:rsidRDefault="00AC0BD2" w:rsidP="00AC0BD2">
      <w:pPr>
        <w:rPr>
          <w:ins w:id="49" w:author="Valentina" w:date="2019-07-30T23:13:00Z"/>
          <w:rFonts w:cstheme="minorHAnsi"/>
          <w:lang w:val="es-CL"/>
        </w:rPr>
      </w:pPr>
      <w:ins w:id="50" w:author="Valentina" w:date="2019-07-30T23:13:00Z">
        <w:r>
          <w:rPr>
            <w:rFonts w:cstheme="minorHAnsi"/>
            <w:lang w:val="es-CL"/>
          </w:rPr>
          <w:t>La voz guía la lectura mediante un hilo narrativo (principio, medio, fin) que guía el texto: Si</w:t>
        </w:r>
      </w:ins>
    </w:p>
    <w:p w14:paraId="30C84268" w14:textId="77777777" w:rsidR="00AC0BD2" w:rsidRDefault="00AC0BD2" w:rsidP="00AC0BD2">
      <w:pPr>
        <w:rPr>
          <w:ins w:id="51" w:author="Valentina" w:date="2019-07-30T23:13:00Z"/>
          <w:rFonts w:cstheme="minorHAnsi"/>
          <w:b/>
          <w:lang w:val="es-CL"/>
        </w:rPr>
      </w:pPr>
    </w:p>
    <w:p w14:paraId="0DA85D8F" w14:textId="346A7C37" w:rsidR="00AC0BD2" w:rsidRDefault="00AC0BD2" w:rsidP="00AC0BD2">
      <w:pPr>
        <w:rPr>
          <w:ins w:id="52" w:author="Valentina" w:date="2019-07-30T23:13:00Z"/>
          <w:rFonts w:cstheme="minorHAnsi"/>
          <w:b/>
          <w:lang w:val="es-CL"/>
        </w:rPr>
      </w:pPr>
      <w:ins w:id="53" w:author="Valentina" w:date="2019-07-30T23:13:00Z">
        <w:r>
          <w:rPr>
            <w:rFonts w:cstheme="minorHAnsi"/>
            <w:b/>
            <w:lang w:val="es-CL"/>
          </w:rPr>
          <w:t>V</w:t>
        </w:r>
        <w:r>
          <w:rPr>
            <w:rFonts w:cstheme="minorHAnsi"/>
            <w:b/>
            <w:lang w:val="es-CL"/>
          </w:rPr>
          <w:tab/>
          <w:t xml:space="preserve">Impacto: </w:t>
        </w:r>
      </w:ins>
    </w:p>
    <w:p w14:paraId="0F19FF42" w14:textId="13C73981" w:rsidR="00AC0BD2" w:rsidRDefault="00AC0BD2" w:rsidP="00AC0BD2">
      <w:pPr>
        <w:rPr>
          <w:ins w:id="54" w:author="Valentina" w:date="2019-07-30T23:13:00Z"/>
          <w:rFonts w:cstheme="minorHAnsi"/>
          <w:lang w:val="es-CL"/>
        </w:rPr>
      </w:pPr>
      <w:ins w:id="55" w:author="Valentina" w:date="2019-07-30T23:13:00Z">
        <w:r>
          <w:rPr>
            <w:rFonts w:cstheme="minorHAnsi"/>
            <w:lang w:val="es-CL"/>
          </w:rPr>
          <w:t>El texto es efectivo en interesar a la audiencia: Si</w:t>
        </w:r>
      </w:ins>
    </w:p>
    <w:p w14:paraId="73624550" w14:textId="77777777" w:rsidR="00AC0BD2" w:rsidRDefault="00AC0BD2" w:rsidP="00AC0BD2">
      <w:pPr>
        <w:rPr>
          <w:ins w:id="56" w:author="Valentina" w:date="2019-07-30T23:13:00Z"/>
          <w:rFonts w:cstheme="minorHAnsi"/>
          <w:lang w:val="es-CL"/>
        </w:rPr>
      </w:pPr>
      <w:ins w:id="57" w:author="Valentina" w:date="2019-07-30T23:13:00Z">
        <w:r>
          <w:rPr>
            <w:rFonts w:cstheme="minorHAnsi"/>
            <w:lang w:val="es-CL"/>
          </w:rPr>
          <w:t xml:space="preserve">Moviliza la empatía y/o la acción: Más o menos, no explicita criterios de por qué el problema enunciado es interesante y valioso para el campo. </w:t>
        </w:r>
      </w:ins>
    </w:p>
    <w:p w14:paraId="1C0A1310" w14:textId="77777777" w:rsidR="00AC0BD2" w:rsidRDefault="00AC0BD2" w:rsidP="00AC0BD2">
      <w:pPr>
        <w:rPr>
          <w:ins w:id="58" w:author="Valentina" w:date="2019-07-30T23:13:00Z"/>
          <w:rFonts w:cstheme="minorHAnsi"/>
          <w:lang w:val="es-CL"/>
        </w:rPr>
      </w:pPr>
      <w:ins w:id="59" w:author="Valentina" w:date="2019-07-30T23:13:00Z">
        <w:r>
          <w:rPr>
            <w:rFonts w:cstheme="minorHAnsi"/>
            <w:lang w:val="es-CL"/>
          </w:rPr>
          <w:t>Se incluyen múltiples y abundantes referencias críticas y ejemplo para cada idea / concepto que se discute: Si, aunque se echa de menos una discusión más profunda del concepto “siniestro”.</w:t>
        </w:r>
      </w:ins>
    </w:p>
    <w:p w14:paraId="498A102C" w14:textId="4C21F7A6" w:rsidR="00AC0BD2" w:rsidRDefault="00AC0BD2" w:rsidP="00AC0BD2">
      <w:pPr>
        <w:rPr>
          <w:ins w:id="60" w:author="Valentina" w:date="2019-07-30T23:13:00Z"/>
          <w:rFonts w:cstheme="minorHAnsi"/>
          <w:lang w:val="es-CL"/>
        </w:rPr>
      </w:pPr>
      <w:ins w:id="61" w:author="Valentina" w:date="2019-07-30T23:13:00Z">
        <w:r>
          <w:rPr>
            <w:rFonts w:cstheme="minorHAnsi"/>
            <w:lang w:val="es-CL"/>
          </w:rPr>
          <w:t>Siempre hay discusión crítica cuando se aborda una nueva / concepto importante: más o menos</w:t>
        </w:r>
      </w:ins>
      <w:r w:rsidR="00E231DA">
        <w:rPr>
          <w:rFonts w:cstheme="minorHAnsi"/>
          <w:lang w:val="es-CL"/>
        </w:rPr>
        <w:t>.</w:t>
      </w:r>
    </w:p>
    <w:p w14:paraId="70EB19CB" w14:textId="6CC2DE16" w:rsidR="00AC0BD2" w:rsidRDefault="00AC0BD2" w:rsidP="00AC0BD2">
      <w:pPr>
        <w:rPr>
          <w:ins w:id="62" w:author="Valentina" w:date="2019-07-30T23:13:00Z"/>
          <w:rFonts w:cstheme="minorHAnsi"/>
          <w:b/>
          <w:lang w:val="es-CL"/>
        </w:rPr>
      </w:pPr>
      <w:ins w:id="63" w:author="Valentina" w:date="2019-07-30T23:13:00Z">
        <w:r>
          <w:rPr>
            <w:rFonts w:cstheme="minorHAnsi"/>
            <w:lang w:val="es-CL"/>
          </w:rPr>
          <w:t xml:space="preserve">El estilo es adecuado a la publicación y su audiencia: </w:t>
        </w:r>
      </w:ins>
      <w:ins w:id="64" w:author="Valentina" w:date="2019-07-30T23:16:00Z">
        <w:r w:rsidR="00E231DA">
          <w:rPr>
            <w:rFonts w:cstheme="minorHAnsi"/>
            <w:lang w:val="es-CL"/>
          </w:rPr>
          <w:t>Si</w:t>
        </w:r>
      </w:ins>
    </w:p>
    <w:p w14:paraId="06497809" w14:textId="0ACED5E0" w:rsidR="00AC0BD2" w:rsidRDefault="00AC0BD2" w:rsidP="00AC0BD2">
      <w:pPr>
        <w:rPr>
          <w:ins w:id="65" w:author="Valentina" w:date="2019-07-30T23:13:00Z"/>
          <w:rFonts w:cstheme="minorHAnsi"/>
          <w:b/>
          <w:lang w:val="es-CL"/>
        </w:rPr>
      </w:pPr>
      <w:ins w:id="66" w:author="Valentina" w:date="2019-07-30T23:13:00Z">
        <w:r>
          <w:rPr>
            <w:rFonts w:cstheme="minorHAnsi"/>
            <w:b/>
            <w:lang w:val="es-CL"/>
          </w:rPr>
          <w:lastRenderedPageBreak/>
          <w:t>VI</w:t>
        </w:r>
        <w:r>
          <w:rPr>
            <w:rFonts w:cstheme="minorHAnsi"/>
            <w:b/>
            <w:lang w:val="es-CL"/>
          </w:rPr>
          <w:tab/>
        </w:r>
        <w:proofErr w:type="gramStart"/>
        <w:r>
          <w:rPr>
            <w:rFonts w:cstheme="minorHAnsi"/>
            <w:b/>
            <w:lang w:val="es-CL"/>
          </w:rPr>
          <w:t>Claridad .</w:t>
        </w:r>
        <w:proofErr w:type="gramEnd"/>
      </w:ins>
    </w:p>
    <w:p w14:paraId="4B8EAB57" w14:textId="3BEFAACC" w:rsidR="00AC0BD2" w:rsidRDefault="00AC0BD2" w:rsidP="00AC0BD2">
      <w:pPr>
        <w:rPr>
          <w:ins w:id="67" w:author="Valentina" w:date="2019-07-30T23:13:00Z"/>
          <w:rFonts w:cstheme="minorHAnsi"/>
          <w:lang w:val="es-CL"/>
        </w:rPr>
      </w:pPr>
      <w:ins w:id="68" w:author="Valentina" w:date="2019-07-30T23:13:00Z">
        <w:r>
          <w:rPr>
            <w:rFonts w:cstheme="minorHAnsi"/>
            <w:lang w:val="es-CL"/>
          </w:rPr>
          <w:t>El texto está organizado en base a un eje dividido en párrafos: Si</w:t>
        </w:r>
      </w:ins>
    </w:p>
    <w:p w14:paraId="3B4FF9AE" w14:textId="75695D9F" w:rsidR="00AC0BD2" w:rsidRDefault="00AC0BD2" w:rsidP="00AC0BD2">
      <w:pPr>
        <w:rPr>
          <w:ins w:id="69" w:author="Valentina" w:date="2019-07-30T23:13:00Z"/>
          <w:rFonts w:cstheme="minorHAnsi"/>
          <w:lang w:val="es-CL"/>
        </w:rPr>
      </w:pPr>
      <w:ins w:id="70" w:author="Valentina" w:date="2019-07-30T23:13:00Z">
        <w:r>
          <w:rPr>
            <w:rFonts w:cstheme="minorHAnsi"/>
            <w:lang w:val="es-CL"/>
          </w:rPr>
          <w:t>Cada párrafo es de una sola idea principal</w:t>
        </w:r>
      </w:ins>
      <w:r w:rsidR="00E231DA">
        <w:rPr>
          <w:rFonts w:cstheme="minorHAnsi"/>
          <w:lang w:val="es-CL"/>
        </w:rPr>
        <w:t>:</w:t>
      </w:r>
      <w:ins w:id="71" w:author="Valentina" w:date="2019-07-30T23:18:00Z">
        <w:r w:rsidR="00E231DA">
          <w:rPr>
            <w:rFonts w:cstheme="minorHAnsi"/>
            <w:lang w:val="es-CL"/>
          </w:rPr>
          <w:t xml:space="preserve"> </w:t>
        </w:r>
      </w:ins>
      <w:ins w:id="72" w:author="Valentina" w:date="2019-07-30T23:17:00Z">
        <w:r w:rsidR="00E231DA">
          <w:rPr>
            <w:rFonts w:cstheme="minorHAnsi"/>
            <w:lang w:val="es-CL"/>
          </w:rPr>
          <w:t>Si</w:t>
        </w:r>
      </w:ins>
      <w:ins w:id="73" w:author="Valentina" w:date="2019-07-30T23:13:00Z">
        <w:r>
          <w:rPr>
            <w:rFonts w:cstheme="minorHAnsi"/>
            <w:lang w:val="es-CL"/>
          </w:rPr>
          <w:t xml:space="preserve"> </w:t>
        </w:r>
      </w:ins>
    </w:p>
    <w:p w14:paraId="062A5039" w14:textId="77777777" w:rsidR="00AC0BD2" w:rsidRDefault="00AC0BD2" w:rsidP="00AC0BD2">
      <w:pPr>
        <w:rPr>
          <w:ins w:id="74" w:author="Valentina" w:date="2019-07-30T23:13:00Z"/>
          <w:rFonts w:cstheme="minorHAnsi"/>
          <w:lang w:val="es-CL"/>
        </w:rPr>
      </w:pPr>
      <w:ins w:id="75" w:author="Valentina" w:date="2019-07-30T23:13:00Z">
        <w:r>
          <w:rPr>
            <w:rFonts w:cstheme="minorHAnsi"/>
            <w:lang w:val="es-CL"/>
          </w:rPr>
          <w:t>La estructura del texto tiene un claro hilo narrativo, ritmo de lectura excelente: Si</w:t>
        </w:r>
        <w:bookmarkStart w:id="76" w:name="_GoBack"/>
        <w:bookmarkEnd w:id="76"/>
      </w:ins>
    </w:p>
    <w:p w14:paraId="20543D2D" w14:textId="4046C110" w:rsidR="00AC0BD2" w:rsidRDefault="00AC0BD2" w:rsidP="00AC0BD2">
      <w:pPr>
        <w:rPr>
          <w:ins w:id="77" w:author="Valentina" w:date="2019-07-30T23:13:00Z"/>
          <w:rFonts w:cstheme="minorHAnsi"/>
          <w:lang w:val="es-CL"/>
        </w:rPr>
      </w:pPr>
      <w:ins w:id="78" w:author="Valentina" w:date="2019-07-30T23:13:00Z">
        <w:r>
          <w:rPr>
            <w:rFonts w:cstheme="minorHAnsi"/>
            <w:lang w:val="es-CL"/>
          </w:rPr>
          <w:t xml:space="preserve">Hay un buen manejo del lenguaje y coherencia, sin verborrea: </w:t>
        </w:r>
      </w:ins>
      <w:ins w:id="79" w:author="Valentina" w:date="2019-07-30T23:17:00Z">
        <w:r w:rsidR="00E231DA">
          <w:rPr>
            <w:rFonts w:cstheme="minorHAnsi"/>
            <w:lang w:val="es-CL"/>
          </w:rPr>
          <w:t>Si</w:t>
        </w:r>
      </w:ins>
    </w:p>
    <w:p w14:paraId="5ABBB01A" w14:textId="00F1159A" w:rsidR="00AC0BD2" w:rsidRDefault="00AC0BD2" w:rsidP="00AC0BD2">
      <w:pPr>
        <w:rPr>
          <w:ins w:id="80" w:author="Valentina" w:date="2019-07-30T23:13:00Z"/>
          <w:rFonts w:cstheme="minorHAnsi"/>
          <w:lang w:val="es-CL"/>
        </w:rPr>
      </w:pPr>
      <w:ins w:id="81" w:author="Valentina" w:date="2019-07-30T23:13:00Z">
        <w:r>
          <w:rPr>
            <w:rFonts w:cstheme="minorHAnsi"/>
            <w:lang w:val="es-CL"/>
          </w:rPr>
          <w:t xml:space="preserve">Casi no hay oraciones demasiado largas, de más de 25 palabras: </w:t>
        </w:r>
      </w:ins>
      <w:ins w:id="82" w:author="Valentina" w:date="2019-07-30T23:20:00Z">
        <w:r w:rsidR="00E231DA">
          <w:rPr>
            <w:rFonts w:cstheme="minorHAnsi"/>
            <w:lang w:val="es-CL"/>
          </w:rPr>
          <w:t>Si</w:t>
        </w:r>
      </w:ins>
    </w:p>
    <w:p w14:paraId="6D5FBD98" w14:textId="77777777" w:rsidR="00AC0BD2" w:rsidRDefault="00AC0BD2" w:rsidP="00AC0BD2">
      <w:pPr>
        <w:spacing w:line="480" w:lineRule="auto"/>
        <w:jc w:val="both"/>
        <w:rPr>
          <w:ins w:id="83" w:author="Valentina" w:date="2019-07-30T23:13:00Z"/>
          <w:rFonts w:ascii="Times New Roman" w:eastAsia="Times New Roman" w:hAnsi="Times New Roman" w:cs="Times New Roman"/>
          <w:sz w:val="24"/>
          <w:szCs w:val="24"/>
        </w:rPr>
      </w:pPr>
    </w:p>
    <w:p w14:paraId="0CF95C7E" w14:textId="77777777" w:rsidR="00AC0BD2" w:rsidRDefault="00AC0BD2" w:rsidP="00AC0BD2">
      <w:pPr>
        <w:spacing w:line="480" w:lineRule="auto"/>
        <w:jc w:val="both"/>
        <w:rPr>
          <w:ins w:id="84" w:author="Valentina" w:date="2019-07-30T23:13:00Z"/>
          <w:rFonts w:ascii="Times New Roman" w:eastAsia="Times New Roman" w:hAnsi="Times New Roman" w:cs="Times New Roman"/>
          <w:sz w:val="24"/>
          <w:szCs w:val="24"/>
        </w:rPr>
      </w:pPr>
      <w:bookmarkStart w:id="85" w:name="_2e8ds4ldeta2" w:colFirst="0" w:colLast="0"/>
      <w:bookmarkEnd w:id="85"/>
    </w:p>
    <w:p w14:paraId="0000003F" w14:textId="77777777" w:rsidR="0093086E" w:rsidRDefault="0093086E">
      <w:pPr>
        <w:spacing w:line="480" w:lineRule="auto"/>
        <w:jc w:val="both"/>
      </w:pPr>
    </w:p>
    <w:sectPr w:rsidR="0093086E">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Valentina" w:date="2019-07-30T23:08:00Z" w:initials="V">
    <w:p w14:paraId="7ABD3608" w14:textId="0CAFFD77" w:rsidR="00AC0BD2" w:rsidRDefault="00AC0BD2">
      <w:pPr>
        <w:pStyle w:val="Textocomentario"/>
      </w:pPr>
      <w:r>
        <w:rPr>
          <w:rStyle w:val="Refdecomentario"/>
        </w:rPr>
        <w:annotationRef/>
      </w:r>
      <w:r>
        <w:t>El texto se enriquecería mucho más si nos presentaras alguna cita del texto.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BD36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D3608" w16cid:durableId="20EB4C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a">
    <w15:presenceInfo w15:providerId="None" w15:userId="Valen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6E"/>
    <w:rsid w:val="0093086E"/>
    <w:rsid w:val="00AC0BD2"/>
    <w:rsid w:val="00E231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30BA"/>
  <w15:docId w15:val="{E39D1D4B-68E5-4559-AF0E-870F3A6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C38E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8E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253B1"/>
    <w:rPr>
      <w:b/>
      <w:bCs/>
    </w:rPr>
  </w:style>
  <w:style w:type="character" w:customStyle="1" w:styleId="AsuntodelcomentarioCar">
    <w:name w:val="Asunto del comentario Car"/>
    <w:basedOn w:val="TextocomentarioCar"/>
    <w:link w:val="Asuntodelcomentario"/>
    <w:uiPriority w:val="99"/>
    <w:semiHidden/>
    <w:rsid w:val="00C25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gr.es/~encinas/Docencia/Aristoteles_Poetica.pdf"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literatura.us/idiomas/jco_donde.html" TargetMode="External"/><Relationship Id="rId4" Type="http://schemas.openxmlformats.org/officeDocument/2006/relationships/webSettings" Target="webSettings.xml"/><Relationship Id="rId9" Type="http://schemas.openxmlformats.org/officeDocument/2006/relationships/hyperlink" Target="http://el-psicoanalista.blogspot.com/2014/12/lo-sinies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Y6l66iBtDrQqXQ/7SdC6DkFXg==">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Valentina</cp:lastModifiedBy>
  <cp:revision>2</cp:revision>
  <dcterms:created xsi:type="dcterms:W3CDTF">2019-07-26T03:00:00Z</dcterms:created>
  <dcterms:modified xsi:type="dcterms:W3CDTF">2019-07-31T02:20:00Z</dcterms:modified>
</cp:coreProperties>
</file>