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70CC" w14:textId="77777777" w:rsidR="00E573A2" w:rsidRPr="00E573A2" w:rsidRDefault="00E573A2" w:rsidP="00E573A2">
      <w:pPr>
        <w:spacing w:after="0" w:line="240" w:lineRule="auto"/>
        <w:jc w:val="both"/>
        <w:rPr>
          <w:rFonts w:eastAsia="Times New Roman" w:cs="Times New Roman"/>
          <w:sz w:val="24"/>
          <w:szCs w:val="24"/>
          <w:lang w:eastAsia="es-ES"/>
        </w:rPr>
      </w:pPr>
      <w:r w:rsidRPr="00E573A2">
        <w:rPr>
          <w:rFonts w:eastAsia="Times New Roman" w:cs="Times New Roman"/>
          <w:b/>
          <w:bCs/>
          <w:color w:val="000000"/>
          <w:sz w:val="24"/>
          <w:szCs w:val="24"/>
          <w:lang w:eastAsia="es-ES"/>
        </w:rPr>
        <w:t>Universidad de Chile </w:t>
      </w:r>
    </w:p>
    <w:p w14:paraId="44403187" w14:textId="77777777" w:rsidR="00E573A2" w:rsidRPr="00E573A2" w:rsidRDefault="00E573A2" w:rsidP="00E573A2">
      <w:pPr>
        <w:spacing w:after="0" w:line="240" w:lineRule="auto"/>
        <w:jc w:val="both"/>
        <w:rPr>
          <w:rFonts w:eastAsia="Times New Roman" w:cs="Times New Roman"/>
          <w:sz w:val="24"/>
          <w:szCs w:val="24"/>
          <w:lang w:eastAsia="es-ES"/>
        </w:rPr>
      </w:pPr>
      <w:r w:rsidRPr="00E573A2">
        <w:rPr>
          <w:rFonts w:eastAsia="Times New Roman" w:cs="Times New Roman"/>
          <w:b/>
          <w:bCs/>
          <w:color w:val="000000"/>
          <w:sz w:val="24"/>
          <w:szCs w:val="24"/>
          <w:lang w:eastAsia="es-ES"/>
        </w:rPr>
        <w:t>Facultad de Ciencias Sociales</w:t>
      </w:r>
    </w:p>
    <w:p w14:paraId="6DB8E5B3" w14:textId="77777777" w:rsidR="00E573A2" w:rsidRPr="00E573A2" w:rsidRDefault="00E573A2" w:rsidP="00E573A2">
      <w:pPr>
        <w:spacing w:after="0" w:line="240" w:lineRule="auto"/>
        <w:jc w:val="both"/>
        <w:rPr>
          <w:rFonts w:eastAsia="Times New Roman" w:cs="Times New Roman"/>
          <w:sz w:val="24"/>
          <w:szCs w:val="24"/>
          <w:lang w:eastAsia="es-ES"/>
        </w:rPr>
      </w:pPr>
      <w:r w:rsidRPr="00E573A2">
        <w:rPr>
          <w:rFonts w:eastAsia="Times New Roman" w:cs="Times New Roman"/>
          <w:b/>
          <w:bCs/>
          <w:color w:val="000000"/>
          <w:sz w:val="24"/>
          <w:szCs w:val="24"/>
          <w:shd w:val="clear" w:color="auto" w:fill="FFFFFF"/>
          <w:lang w:eastAsia="es-ES"/>
        </w:rPr>
        <w:t>Estrategias de Acción desde un Enfoque Comunitario 2020</w:t>
      </w:r>
    </w:p>
    <w:p w14:paraId="6951062D" w14:textId="77777777" w:rsidR="00E573A2" w:rsidRDefault="00E573A2" w:rsidP="00E573A2">
      <w:pPr>
        <w:spacing w:after="0" w:line="240" w:lineRule="auto"/>
        <w:rPr>
          <w:rFonts w:eastAsia="Times New Roman" w:cs="Times New Roman"/>
          <w:b/>
          <w:bCs/>
          <w:color w:val="000000"/>
          <w:sz w:val="24"/>
          <w:szCs w:val="24"/>
          <w:lang w:eastAsia="es-ES"/>
        </w:rPr>
      </w:pPr>
    </w:p>
    <w:p w14:paraId="6466D9D1" w14:textId="77777777" w:rsidR="00E573A2" w:rsidRPr="00E573A2" w:rsidRDefault="00E573A2" w:rsidP="00E573A2">
      <w:pPr>
        <w:spacing w:after="0" w:line="240" w:lineRule="auto"/>
        <w:jc w:val="center"/>
        <w:rPr>
          <w:rFonts w:eastAsia="Times New Roman" w:cs="Times New Roman"/>
          <w:sz w:val="24"/>
          <w:szCs w:val="24"/>
          <w:lang w:eastAsia="es-ES"/>
        </w:rPr>
      </w:pPr>
      <w:r w:rsidRPr="00E573A2">
        <w:rPr>
          <w:rFonts w:eastAsia="Times New Roman" w:cs="Times New Roman"/>
          <w:b/>
          <w:bCs/>
          <w:color w:val="000000"/>
          <w:sz w:val="24"/>
          <w:szCs w:val="24"/>
          <w:lang w:eastAsia="es-ES"/>
        </w:rPr>
        <w:t>El Teatro del Oprimido como Herramienta para la Transformación Social</w:t>
      </w:r>
    </w:p>
    <w:p w14:paraId="58BF0F3A" w14:textId="77777777" w:rsidR="00E573A2" w:rsidRDefault="00E573A2" w:rsidP="00E573A2">
      <w:pPr>
        <w:spacing w:after="0" w:line="240" w:lineRule="auto"/>
        <w:jc w:val="both"/>
        <w:rPr>
          <w:rFonts w:eastAsia="Times New Roman" w:cs="Times New Roman"/>
          <w:b/>
          <w:bCs/>
          <w:color w:val="000000"/>
          <w:sz w:val="24"/>
          <w:szCs w:val="24"/>
          <w:lang w:eastAsia="es-ES"/>
        </w:rPr>
      </w:pPr>
    </w:p>
    <w:p w14:paraId="34B7F7EB" w14:textId="77777777" w:rsidR="00E573A2" w:rsidRPr="00E573A2" w:rsidRDefault="00E573A2" w:rsidP="00E573A2">
      <w:pPr>
        <w:spacing w:after="0" w:line="240" w:lineRule="auto"/>
        <w:jc w:val="both"/>
        <w:rPr>
          <w:rFonts w:eastAsia="Times New Roman" w:cs="Times New Roman"/>
          <w:sz w:val="24"/>
          <w:szCs w:val="24"/>
          <w:lang w:eastAsia="es-ES"/>
        </w:rPr>
      </w:pPr>
      <w:r w:rsidRPr="00E573A2">
        <w:rPr>
          <w:rFonts w:eastAsia="Times New Roman" w:cs="Times New Roman"/>
          <w:b/>
          <w:bCs/>
          <w:color w:val="000000"/>
          <w:sz w:val="24"/>
          <w:szCs w:val="24"/>
          <w:lang w:eastAsia="es-ES"/>
        </w:rPr>
        <w:t>Integrantes:</w:t>
      </w:r>
      <w:r w:rsidRPr="00E573A2">
        <w:rPr>
          <w:rFonts w:eastAsia="Times New Roman" w:cs="Times New Roman"/>
          <w:color w:val="000000"/>
          <w:sz w:val="24"/>
          <w:szCs w:val="24"/>
          <w:lang w:eastAsia="es-ES"/>
        </w:rPr>
        <w:t xml:space="preserve"> Natalia Gálvez; Fabiola Lara; Paz Mendoza; Oscar Olivares; Rodrigo Ramírez; Camilo Sepúlveda</w:t>
      </w:r>
      <w:r>
        <w:rPr>
          <w:rFonts w:eastAsia="Times New Roman" w:cs="Times New Roman"/>
          <w:color w:val="000000"/>
          <w:sz w:val="24"/>
          <w:szCs w:val="24"/>
          <w:lang w:eastAsia="es-ES"/>
        </w:rPr>
        <w:t>.</w:t>
      </w:r>
    </w:p>
    <w:p w14:paraId="10AEAFAA" w14:textId="77777777" w:rsidR="00641323" w:rsidRDefault="00641323" w:rsidP="00E573A2">
      <w:pPr>
        <w:spacing w:after="0" w:line="240" w:lineRule="auto"/>
        <w:jc w:val="both"/>
        <w:rPr>
          <w:rFonts w:eastAsia="Times New Roman" w:cs="Times New Roman"/>
          <w:b/>
          <w:bCs/>
          <w:color w:val="000000"/>
          <w:sz w:val="24"/>
          <w:szCs w:val="24"/>
          <w:lang w:eastAsia="es-ES"/>
        </w:rPr>
      </w:pPr>
    </w:p>
    <w:p w14:paraId="1895D691" w14:textId="77777777" w:rsidR="00E573A2" w:rsidRPr="0057319D" w:rsidRDefault="00E573A2" w:rsidP="00E573A2">
      <w:pPr>
        <w:spacing w:after="0" w:line="240" w:lineRule="auto"/>
        <w:jc w:val="both"/>
        <w:rPr>
          <w:rFonts w:eastAsia="Times New Roman" w:cs="Times New Roman"/>
          <w:color w:val="000000"/>
          <w:sz w:val="24"/>
          <w:szCs w:val="24"/>
          <w:lang w:eastAsia="es-ES"/>
        </w:rPr>
      </w:pPr>
      <w:r w:rsidRPr="00E573A2">
        <w:rPr>
          <w:rFonts w:eastAsia="Times New Roman" w:cs="Times New Roman"/>
          <w:b/>
          <w:bCs/>
          <w:color w:val="000000"/>
          <w:sz w:val="24"/>
          <w:szCs w:val="24"/>
          <w:lang w:eastAsia="es-ES"/>
        </w:rPr>
        <w:t>Palabras clave</w:t>
      </w:r>
      <w:r>
        <w:rPr>
          <w:rFonts w:eastAsia="Times New Roman" w:cs="Times New Roman"/>
          <w:b/>
          <w:bCs/>
          <w:color w:val="000000"/>
          <w:sz w:val="24"/>
          <w:szCs w:val="24"/>
          <w:lang w:eastAsia="es-ES"/>
        </w:rPr>
        <w:t>:</w:t>
      </w:r>
      <w:r w:rsidR="00641323">
        <w:rPr>
          <w:rFonts w:eastAsia="Times New Roman" w:cs="Times New Roman"/>
          <w:b/>
          <w:bCs/>
          <w:color w:val="000000"/>
          <w:sz w:val="24"/>
          <w:szCs w:val="24"/>
          <w:lang w:eastAsia="es-ES"/>
        </w:rPr>
        <w:t xml:space="preserve"> </w:t>
      </w:r>
      <w:r w:rsidR="00641323" w:rsidRPr="00641323">
        <w:rPr>
          <w:rFonts w:eastAsia="Times New Roman" w:cs="Times New Roman"/>
          <w:color w:val="000000"/>
          <w:sz w:val="24"/>
          <w:szCs w:val="24"/>
          <w:lang w:eastAsia="es-ES"/>
        </w:rPr>
        <w:t>Teatro del</w:t>
      </w:r>
      <w:r w:rsidR="00641323">
        <w:rPr>
          <w:rFonts w:eastAsia="Times New Roman" w:cs="Times New Roman"/>
          <w:color w:val="000000"/>
          <w:sz w:val="24"/>
          <w:szCs w:val="24"/>
          <w:lang w:eastAsia="es-ES"/>
        </w:rPr>
        <w:t xml:space="preserve"> </w:t>
      </w:r>
      <w:r w:rsidR="00641323" w:rsidRPr="00641323">
        <w:rPr>
          <w:rFonts w:eastAsia="Times New Roman" w:cs="Times New Roman"/>
          <w:color w:val="000000"/>
          <w:sz w:val="24"/>
          <w:szCs w:val="24"/>
          <w:lang w:eastAsia="es-ES"/>
        </w:rPr>
        <w:t>oprimido</w:t>
      </w:r>
      <w:r w:rsidR="00641323" w:rsidRPr="0057319D">
        <w:rPr>
          <w:rFonts w:eastAsia="Times New Roman" w:cs="Times New Roman"/>
          <w:color w:val="000000"/>
          <w:sz w:val="24"/>
          <w:szCs w:val="24"/>
          <w:lang w:eastAsia="es-ES"/>
        </w:rPr>
        <w:t xml:space="preserve">, </w:t>
      </w:r>
      <w:r w:rsidR="0057319D" w:rsidRPr="0057319D">
        <w:rPr>
          <w:rFonts w:eastAsia="Times New Roman" w:cs="Times New Roman"/>
          <w:color w:val="000000"/>
          <w:sz w:val="24"/>
          <w:szCs w:val="24"/>
          <w:lang w:eastAsia="es-ES"/>
        </w:rPr>
        <w:t xml:space="preserve">Intervención comunitaria, ciudadanía, participación. </w:t>
      </w:r>
    </w:p>
    <w:p w14:paraId="475528EE" w14:textId="77777777" w:rsidR="00641323" w:rsidRDefault="00641323" w:rsidP="00E573A2">
      <w:pPr>
        <w:spacing w:after="0" w:line="240" w:lineRule="auto"/>
        <w:jc w:val="both"/>
        <w:rPr>
          <w:rFonts w:eastAsia="Times New Roman" w:cs="Times New Roman"/>
          <w:b/>
          <w:bCs/>
          <w:color w:val="000000"/>
          <w:sz w:val="24"/>
          <w:szCs w:val="24"/>
          <w:lang w:eastAsia="es-ES"/>
        </w:rPr>
      </w:pPr>
    </w:p>
    <w:p w14:paraId="29100B67" w14:textId="77777777" w:rsidR="0040754C" w:rsidRPr="00707FBA" w:rsidRDefault="00E573A2" w:rsidP="0040754C">
      <w:pPr>
        <w:pStyle w:val="NormalWeb"/>
        <w:spacing w:before="0" w:beforeAutospacing="0" w:after="160" w:afterAutospacing="0"/>
        <w:jc w:val="both"/>
        <w:rPr>
          <w:rFonts w:asciiTheme="minorHAnsi" w:hAnsiTheme="minorHAnsi" w:cstheme="minorHAnsi"/>
          <w:color w:val="000000"/>
          <w:lang w:val="es-CL" w:eastAsia="es-ES_tradnl"/>
        </w:rPr>
      </w:pPr>
      <w:r w:rsidRPr="00E573A2">
        <w:rPr>
          <w:b/>
          <w:bCs/>
          <w:color w:val="000000"/>
        </w:rPr>
        <w:t>Planteamiento del problema</w:t>
      </w:r>
      <w:r>
        <w:rPr>
          <w:b/>
          <w:bCs/>
          <w:color w:val="000000"/>
        </w:rPr>
        <w:t xml:space="preserve">: </w:t>
      </w:r>
      <w:r w:rsidR="0040754C" w:rsidRPr="00707FBA">
        <w:rPr>
          <w:rFonts w:asciiTheme="minorHAnsi" w:hAnsiTheme="minorHAnsi" w:cstheme="minorHAnsi"/>
          <w:color w:val="000000"/>
          <w:lang w:val="es-CL" w:eastAsia="es-ES_tradnl"/>
        </w:rPr>
        <w:t>La Región de Coquimbo se encuentra ubicada en el Norte del país, tiene una superficie de 40.7 mil km2, con climas desérticos y mediterráneos. Su división Político administrativa incluye tres provincias y 15 comunas (Gattini &amp; OCHISAP, 2014). Según el Censo 2017 (Biblioteca del Congreso Nacional, 2017), la población de la Región de Coquimbo es de 757.586, de los cuales 643.288 pertenecen al Fondo Nacional de Salud FONASA (Biblioteca del Congreso Nacional, 2017).  La Red Asistencial Pública de la Región de Coquimbo está compuesta por 9 hospitales, tres de ellos de Alta Complejidad (La Serena, Coquimbo y Ovalle); uno de mediana complejidad (Illapel), y cinco establecimientos comunitarios (Los Vilos, Salamanca, Combarbalá, Vicuña y Andacollo). Además la red dispone de 25 centros de salud, 100 Postas de Salud Rural (PSR) y 221 Estaciones Médico Rurales (EMR) a lo largo del todo el territorio local (Gattini &amp; OCHISAP, 2014). </w:t>
      </w:r>
    </w:p>
    <w:p w14:paraId="67923932" w14:textId="77777777" w:rsidR="0040754C" w:rsidRPr="00707FBA" w:rsidRDefault="0040754C" w:rsidP="0040754C">
      <w:pPr>
        <w:spacing w:after="160" w:line="240" w:lineRule="auto"/>
        <w:jc w:val="both"/>
        <w:rPr>
          <w:rFonts w:eastAsia="Times New Roman" w:cstheme="minorHAnsi"/>
          <w:color w:val="000000"/>
          <w:sz w:val="24"/>
          <w:szCs w:val="24"/>
          <w:lang w:val="es-CL" w:eastAsia="es-ES_tradnl"/>
        </w:rPr>
      </w:pPr>
      <w:r w:rsidRPr="00707FBA">
        <w:rPr>
          <w:rFonts w:eastAsia="Times New Roman" w:cstheme="minorHAnsi"/>
          <w:color w:val="000000"/>
          <w:sz w:val="24"/>
          <w:szCs w:val="24"/>
          <w:lang w:val="es-CL" w:eastAsia="es-ES_tradnl"/>
        </w:rPr>
        <w:t>La red temática de Salud Mental se encuentra estructurada en torno a gestores territoriales, delimitados territorialmente en torno a 4 centros hospitalarios; Elqui Norte, Elqui Sur, Limarí y Choapa, articulando cada uno de estos territorios en un consejo técnico y un comité articulador de continuidad de cuidados. </w:t>
      </w:r>
    </w:p>
    <w:p w14:paraId="6FA917A4" w14:textId="77777777" w:rsidR="0040754C" w:rsidRPr="00707FBA" w:rsidRDefault="0040754C" w:rsidP="0040754C">
      <w:pPr>
        <w:spacing w:after="160" w:line="240" w:lineRule="auto"/>
        <w:jc w:val="both"/>
        <w:rPr>
          <w:rFonts w:eastAsia="Times New Roman" w:cstheme="minorHAnsi"/>
          <w:color w:val="000000"/>
          <w:sz w:val="24"/>
          <w:szCs w:val="24"/>
          <w:lang w:val="es-CL" w:eastAsia="es-ES_tradnl"/>
        </w:rPr>
      </w:pPr>
      <w:r w:rsidRPr="00707FBA">
        <w:rPr>
          <w:rFonts w:eastAsia="Times New Roman" w:cstheme="minorHAnsi"/>
          <w:color w:val="000000"/>
          <w:sz w:val="24"/>
          <w:szCs w:val="24"/>
          <w:lang w:val="es-CL" w:eastAsia="es-ES_tradnl"/>
        </w:rPr>
        <w:t>Por su parte, la red de servicios de salud mental de la cuidad de La Serena está compuesta por el Centro de Salud Mental (CESAM) de Las Compañías, CESAM Centro, Policlínico Infanto Juvenil, y un Hospital de Día. </w:t>
      </w:r>
    </w:p>
    <w:p w14:paraId="44FCDEAC" w14:textId="77777777" w:rsidR="0040754C" w:rsidRPr="00707FBA" w:rsidRDefault="0040754C" w:rsidP="0040754C">
      <w:pPr>
        <w:spacing w:after="160" w:line="240" w:lineRule="auto"/>
        <w:jc w:val="both"/>
        <w:rPr>
          <w:rFonts w:eastAsia="Times New Roman" w:cstheme="minorHAnsi"/>
          <w:color w:val="000000"/>
          <w:sz w:val="24"/>
          <w:szCs w:val="24"/>
          <w:lang w:val="es-CL" w:eastAsia="es-ES_tradnl"/>
        </w:rPr>
      </w:pPr>
      <w:r w:rsidRPr="00707FBA">
        <w:rPr>
          <w:rFonts w:eastAsia="Times New Roman" w:cstheme="minorHAnsi"/>
          <w:color w:val="000000"/>
          <w:sz w:val="24"/>
          <w:szCs w:val="24"/>
          <w:lang w:val="es-CL" w:eastAsia="es-ES_tradnl"/>
        </w:rPr>
        <w:t>El presente proyecto, se desarrollará en el Hospital de Dia de La Serena. Los Hospitales de Dia (HDD), corresponden a un nodo fundamental de la respuesta de salud mental, ya que brinda atención especializada e integrada a la red temática de salud mental, a personas adultas y cuya severidad de su condición clínica hace necesario el abordaje terapéutico intensivo con alta densidad tecnológica (Ministerio de Salud, 2018). Si bien es cierto, los HDD prestan una atención intensiva ante cuadros agudos de salud mental, esta atención se encuentra articulada desde un enfoque biomédico, favoreciendo el tratamiento farmacológico, terapéutico y de rehabilitación individual, centrado en la mejoría sintomática, con escaso desarrollo comunitario. El presente proyecto busca dar respuesta a la necesidad de la comunidad de contar con intervenciones que favorezcan el desarrollo de la participación y ciudadanía en salud mental. </w:t>
      </w:r>
    </w:p>
    <w:p w14:paraId="33F73C22" w14:textId="77777777" w:rsidR="0040754C" w:rsidRPr="00707FBA" w:rsidRDefault="0040754C" w:rsidP="0040754C">
      <w:pPr>
        <w:spacing w:after="160" w:line="240" w:lineRule="auto"/>
        <w:jc w:val="both"/>
        <w:rPr>
          <w:rFonts w:eastAsia="Times New Roman" w:cstheme="minorHAnsi"/>
          <w:color w:val="000000"/>
          <w:sz w:val="24"/>
          <w:szCs w:val="24"/>
          <w:lang w:val="es-CL" w:eastAsia="es-ES_tradnl"/>
        </w:rPr>
      </w:pPr>
      <w:r w:rsidRPr="00707FBA">
        <w:rPr>
          <w:rFonts w:eastAsia="Times New Roman" w:cstheme="minorHAnsi"/>
          <w:color w:val="000000"/>
          <w:sz w:val="24"/>
          <w:szCs w:val="24"/>
          <w:lang w:val="es-CL" w:eastAsia="es-ES_tradnl"/>
        </w:rPr>
        <w:t>Siguiendo a Madariaga (</w:t>
      </w:r>
      <w:del w:id="0" w:author="María Belén Tapia De la Fuente" w:date="2020-11-22T21:59:00Z">
        <w:r w:rsidRPr="00707FBA" w:rsidDel="001C3C03">
          <w:rPr>
            <w:rFonts w:eastAsia="Times New Roman" w:cstheme="minorHAnsi"/>
            <w:color w:val="000000"/>
            <w:sz w:val="24"/>
            <w:szCs w:val="24"/>
            <w:lang w:val="es-CL" w:eastAsia="es-ES_tradnl"/>
          </w:rPr>
          <w:delText xml:space="preserve">Madariaga, </w:delText>
        </w:r>
      </w:del>
      <w:r w:rsidRPr="00707FBA">
        <w:rPr>
          <w:rFonts w:eastAsia="Times New Roman" w:cstheme="minorHAnsi"/>
          <w:color w:val="000000"/>
          <w:sz w:val="24"/>
          <w:szCs w:val="24"/>
          <w:lang w:val="es-CL" w:eastAsia="es-ES_tradnl"/>
        </w:rPr>
        <w:t>2008) el proyecto busca aporta a la transformación de la perspectiva Biomédica en Salud Mental, en cuanto a su naturaleza técnica como ideológica, apuntando a las transformaciones del Saber / Poder que tiene la responsabilidad histórica del ejercicio uniculturalista de la praxis biomédica.</w:t>
      </w:r>
    </w:p>
    <w:p w14:paraId="2ECAC16A" w14:textId="77777777" w:rsidR="0040754C" w:rsidRPr="00707FBA" w:rsidRDefault="0040754C" w:rsidP="0040754C">
      <w:pPr>
        <w:spacing w:after="160" w:line="240" w:lineRule="auto"/>
        <w:jc w:val="both"/>
        <w:rPr>
          <w:rFonts w:eastAsia="Times New Roman" w:cstheme="minorHAnsi"/>
          <w:color w:val="000000"/>
          <w:sz w:val="24"/>
          <w:szCs w:val="24"/>
          <w:lang w:val="es-CL" w:eastAsia="es-ES_tradnl"/>
        </w:rPr>
      </w:pPr>
      <w:r w:rsidRPr="00707FBA">
        <w:rPr>
          <w:rFonts w:eastAsia="Times New Roman" w:cstheme="minorHAnsi"/>
          <w:color w:val="000000"/>
          <w:sz w:val="24"/>
          <w:szCs w:val="24"/>
          <w:lang w:val="es-CL" w:eastAsia="es-ES_tradnl"/>
        </w:rPr>
        <w:t>A partir de este horizonte de sentido, el proyecto encuentra en el teatro del oprimido un diálogo que facilita el intercambio de saberes desde la acción colectiva y la conciencia de una situación, abriendo paso a la acción transformadora desde las/os propias/os usuarias/os del Hospital, con herramientas teatrales como medio.</w:t>
      </w:r>
    </w:p>
    <w:p w14:paraId="336AC9EA" w14:textId="77777777" w:rsidR="0040754C" w:rsidRPr="00707FBA" w:rsidRDefault="0040754C" w:rsidP="0040754C">
      <w:pPr>
        <w:spacing w:after="240" w:line="240" w:lineRule="auto"/>
        <w:rPr>
          <w:rFonts w:eastAsia="Times New Roman" w:cstheme="minorHAnsi"/>
          <w:sz w:val="24"/>
          <w:szCs w:val="24"/>
          <w:lang w:val="es-CL" w:eastAsia="es-ES_tradnl"/>
        </w:rPr>
      </w:pPr>
    </w:p>
    <w:p w14:paraId="22D0D7A6" w14:textId="77777777" w:rsidR="0040754C" w:rsidRPr="00707FBA" w:rsidRDefault="0040754C" w:rsidP="0040754C">
      <w:pPr>
        <w:spacing w:after="0" w:line="240" w:lineRule="atLeast"/>
        <w:jc w:val="both"/>
        <w:rPr>
          <w:rFonts w:eastAsia="Times New Roman" w:cs="Times New Roman"/>
          <w:color w:val="000000"/>
          <w:sz w:val="24"/>
          <w:szCs w:val="24"/>
          <w:lang w:val="es-CL" w:eastAsia="es-ES"/>
        </w:rPr>
      </w:pPr>
    </w:p>
    <w:p w14:paraId="40EDB347" w14:textId="77777777" w:rsidR="00E573A2" w:rsidRPr="00E573A2" w:rsidRDefault="00E573A2" w:rsidP="0040754C">
      <w:pPr>
        <w:spacing w:after="0" w:line="240" w:lineRule="auto"/>
        <w:jc w:val="both"/>
        <w:rPr>
          <w:rFonts w:eastAsia="Times New Roman" w:cs="Times New Roman"/>
          <w:color w:val="000000"/>
          <w:sz w:val="24"/>
          <w:szCs w:val="24"/>
          <w:lang w:eastAsia="es-ES"/>
        </w:rPr>
      </w:pPr>
    </w:p>
    <w:p w14:paraId="7A037891" w14:textId="77777777" w:rsidR="00E573A2" w:rsidRPr="00E573A2" w:rsidRDefault="00E573A2" w:rsidP="00E573A2">
      <w:pPr>
        <w:spacing w:after="0" w:line="240" w:lineRule="auto"/>
        <w:jc w:val="both"/>
        <w:rPr>
          <w:rFonts w:eastAsia="Times New Roman" w:cs="Times New Roman"/>
          <w:b/>
          <w:bCs/>
          <w:color w:val="000000"/>
          <w:sz w:val="24"/>
          <w:szCs w:val="24"/>
          <w:lang w:eastAsia="es-ES"/>
        </w:rPr>
      </w:pPr>
    </w:p>
    <w:p w14:paraId="72354158" w14:textId="77777777" w:rsidR="00E573A2" w:rsidRPr="00641323" w:rsidRDefault="00641323" w:rsidP="00E573A2">
      <w:pPr>
        <w:spacing w:after="0" w:line="240" w:lineRule="auto"/>
        <w:jc w:val="both"/>
        <w:rPr>
          <w:rFonts w:eastAsia="Times New Roman" w:cs="Times New Roman"/>
          <w:color w:val="000000"/>
          <w:sz w:val="24"/>
          <w:szCs w:val="24"/>
          <w:lang w:eastAsia="es-ES"/>
        </w:rPr>
      </w:pPr>
      <w:r>
        <w:rPr>
          <w:rFonts w:eastAsia="Times New Roman" w:cs="Times New Roman"/>
          <w:b/>
          <w:bCs/>
          <w:color w:val="000000"/>
          <w:sz w:val="24"/>
          <w:szCs w:val="24"/>
          <w:lang w:eastAsia="es-ES"/>
        </w:rPr>
        <w:lastRenderedPageBreak/>
        <w:t xml:space="preserve">Objetivo general: </w:t>
      </w:r>
      <w:r w:rsidRPr="00641323">
        <w:rPr>
          <w:rFonts w:eastAsia="Times New Roman" w:cs="Times New Roman"/>
          <w:color w:val="000000"/>
          <w:sz w:val="24"/>
          <w:szCs w:val="24"/>
          <w:lang w:eastAsia="es-ES"/>
        </w:rPr>
        <w:t>Diseñar un modelo de intervención comunitaria, basado en los fundamentos del teatro del oprimido, que funcione como una alternativa participativa al abordaje terapéutico biomédico de la salud mental</w:t>
      </w:r>
      <w:r>
        <w:rPr>
          <w:rFonts w:eastAsia="Times New Roman" w:cs="Times New Roman"/>
          <w:color w:val="000000"/>
          <w:sz w:val="24"/>
          <w:szCs w:val="24"/>
          <w:lang w:eastAsia="es-ES"/>
        </w:rPr>
        <w:t>.</w:t>
      </w:r>
    </w:p>
    <w:p w14:paraId="0018B1C0" w14:textId="77777777" w:rsidR="00BE59BD" w:rsidRDefault="00210FD6" w:rsidP="00E573A2">
      <w:pPr>
        <w:spacing w:after="0" w:line="240" w:lineRule="auto"/>
        <w:jc w:val="both"/>
        <w:rPr>
          <w:rFonts w:eastAsia="Times New Roman" w:cs="Times New Roman"/>
          <w:b/>
          <w:bCs/>
          <w:color w:val="000000"/>
          <w:sz w:val="24"/>
          <w:szCs w:val="24"/>
          <w:lang w:eastAsia="es-ES"/>
        </w:rPr>
      </w:pPr>
      <w:r>
        <w:rPr>
          <w:rFonts w:eastAsia="Times New Roman" w:cs="Times New Roman"/>
          <w:b/>
          <w:bCs/>
          <w:color w:val="000000"/>
          <w:sz w:val="24"/>
          <w:szCs w:val="24"/>
          <w:lang w:eastAsia="es-ES"/>
        </w:rPr>
        <w:t xml:space="preserve"> </w:t>
      </w:r>
    </w:p>
    <w:p w14:paraId="4E67D210" w14:textId="77777777" w:rsidR="00641323" w:rsidRPr="00641323" w:rsidRDefault="00210FD6" w:rsidP="00641323">
      <w:pPr>
        <w:spacing w:after="0" w:line="240" w:lineRule="auto"/>
        <w:jc w:val="both"/>
        <w:rPr>
          <w:rFonts w:ascii="Times New Roman" w:eastAsia="Times New Roman" w:hAnsi="Times New Roman" w:cs="Times New Roman"/>
          <w:sz w:val="24"/>
          <w:szCs w:val="24"/>
          <w:lang w:eastAsia="es-ES"/>
        </w:rPr>
      </w:pPr>
      <w:r>
        <w:rPr>
          <w:rFonts w:eastAsia="Times New Roman" w:cs="Times New Roman"/>
          <w:b/>
          <w:bCs/>
          <w:color w:val="000000"/>
          <w:sz w:val="24"/>
          <w:szCs w:val="24"/>
          <w:lang w:eastAsia="es-ES"/>
        </w:rPr>
        <w:t>Metodología:</w:t>
      </w:r>
      <w:r w:rsidR="00A66DDE">
        <w:rPr>
          <w:rFonts w:eastAsia="Times New Roman" w:cs="Times New Roman"/>
          <w:b/>
          <w:bCs/>
          <w:color w:val="000000"/>
          <w:sz w:val="24"/>
          <w:szCs w:val="24"/>
          <w:lang w:eastAsia="es-ES"/>
        </w:rPr>
        <w:t xml:space="preserve"> </w:t>
      </w:r>
      <w:r w:rsidR="00641323" w:rsidRPr="00641323">
        <w:rPr>
          <w:rFonts w:eastAsia="Times New Roman" w:cs="Times New Roman"/>
          <w:color w:val="000000"/>
          <w:sz w:val="24"/>
          <w:szCs w:val="24"/>
          <w:lang w:eastAsia="es-ES"/>
        </w:rPr>
        <w:t xml:space="preserve">Para el diseño del presente proyecto se utilizará la metodología de la planificación situacional (Matus, 2006), herramienta teórica y práctica propuesta por Carlos Matus y ampliamente empleada por la psicología comunitaria. La planificación situacional, es una variante de la planificación estratégica que emplea la situación como su eje de desarrollo. A través de esta metodología se delimita una situación objetivo, cuyo camino se traza por medio de un programa direccional, para alcanzarla, partiendo de una situación inicial. El Programa Direccional es definido como el conjunto de actividades que se desarrollan con el fin de producir el cambio situacional y alcanzar la situación objetivo. A su vez, el Cambio Situacional tiene que ver con la transformación necesaria para hacer frente a las problemáticas o necesidades identificadas en la situación inicial, valiéndose de diversos medios agrupados en una selección de proyectos de acción. Todo este tránsito hacia la situación objetivo estará dado por un arco direccional, que ha de contemplar los quehaceres reflexivos, estratégicos, operativos y normativos. Este trabajo estará gestionado y guiado por los investigadores, quienes asumirán una praxis </w:t>
      </w:r>
      <w:proofErr w:type="spellStart"/>
      <w:r w:rsidR="00641323" w:rsidRPr="00641323">
        <w:rPr>
          <w:rFonts w:eastAsia="Times New Roman" w:cs="Times New Roman"/>
          <w:color w:val="000000"/>
          <w:sz w:val="24"/>
          <w:szCs w:val="24"/>
          <w:lang w:eastAsia="es-ES"/>
        </w:rPr>
        <w:t>policéntrica</w:t>
      </w:r>
      <w:proofErr w:type="spellEnd"/>
      <w:r w:rsidR="00641323" w:rsidRPr="00641323">
        <w:rPr>
          <w:rFonts w:eastAsia="Times New Roman" w:cs="Times New Roman"/>
          <w:color w:val="000000"/>
          <w:sz w:val="24"/>
          <w:szCs w:val="24"/>
          <w:lang w:eastAsia="es-ES"/>
        </w:rPr>
        <w:t>, mediante la cual se articulan los saberes comunes con el conocimiento académico. En el siguiente esquema se muestra el modelo de trabajo, de acuerdo con los objetivos de este proyecto, empleando la planificación situacional: </w:t>
      </w:r>
    </w:p>
    <w:p w14:paraId="7FF29C4E" w14:textId="77777777" w:rsidR="00641323" w:rsidRPr="00641323" w:rsidRDefault="00641323" w:rsidP="0064132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000000"/>
          <w:bdr w:val="none" w:sz="0" w:space="0" w:color="auto" w:frame="1"/>
          <w:lang w:eastAsia="es-ES"/>
        </w:rPr>
        <w:drawing>
          <wp:inline distT="0" distB="0" distL="0" distR="0" wp14:anchorId="1CC21F53" wp14:editId="5E3880DA">
            <wp:extent cx="4691269" cy="2039958"/>
            <wp:effectExtent l="0" t="0" r="0" b="0"/>
            <wp:docPr id="1" name="Imagen 1" descr="https://lh5.googleusercontent.com/2DoEvGRb5TbrkwI8GmVSdeOC2B40Jd21j8Su_Mp4r-8uMY5PCby84tEqo85bt0UhERgkEhSYSiHPXXyOVQbJu9sug8Z8H75F3gqINHsB3tMCqJ3KOaKvqYWg4NNz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oEvGRb5TbrkwI8GmVSdeOC2B40Jd21j8Su_Mp4r-8uMY5PCby84tEqo85bt0UhERgkEhSYSiHPXXyOVQbJu9sug8Z8H75F3gqINHsB3tMCqJ3KOaKvqYWg4NNz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1085" cy="2039878"/>
                    </a:xfrm>
                    <a:prstGeom prst="rect">
                      <a:avLst/>
                    </a:prstGeom>
                    <a:noFill/>
                    <a:ln>
                      <a:noFill/>
                    </a:ln>
                  </pic:spPr>
                </pic:pic>
              </a:graphicData>
            </a:graphic>
          </wp:inline>
        </w:drawing>
      </w:r>
    </w:p>
    <w:p w14:paraId="19636AC7" w14:textId="77777777" w:rsidR="00641323" w:rsidRPr="00641323" w:rsidRDefault="00641323" w:rsidP="00641323">
      <w:pPr>
        <w:spacing w:after="0" w:line="240" w:lineRule="auto"/>
        <w:jc w:val="both"/>
        <w:rPr>
          <w:rFonts w:ascii="Times New Roman" w:eastAsia="Times New Roman" w:hAnsi="Times New Roman" w:cs="Times New Roman"/>
          <w:sz w:val="24"/>
          <w:szCs w:val="24"/>
          <w:lang w:eastAsia="es-ES"/>
        </w:rPr>
      </w:pPr>
      <w:r w:rsidRPr="00641323">
        <w:rPr>
          <w:rFonts w:ascii="Calibri" w:eastAsia="Times New Roman" w:hAnsi="Calibri" w:cs="Times New Roman"/>
          <w:color w:val="000000"/>
          <w:sz w:val="24"/>
          <w:szCs w:val="24"/>
          <w:lang w:eastAsia="es-ES"/>
        </w:rPr>
        <w:t xml:space="preserve">La planificación situacional como posicionamiento teórico-práctico (Matus, 2006), nos permite establecer como “situación objetivo”: una estrategia de salud colectiva mediante herramientas del Teatro del Oprimido, que se torne operativa y </w:t>
      </w:r>
      <w:proofErr w:type="spellStart"/>
      <w:r w:rsidRPr="00641323">
        <w:rPr>
          <w:rFonts w:ascii="Calibri" w:eastAsia="Times New Roman" w:hAnsi="Calibri" w:cs="Times New Roman"/>
          <w:color w:val="000000"/>
          <w:sz w:val="24"/>
          <w:szCs w:val="24"/>
          <w:lang w:eastAsia="es-ES"/>
        </w:rPr>
        <w:t>autogestionada</w:t>
      </w:r>
      <w:proofErr w:type="spellEnd"/>
      <w:r w:rsidRPr="00641323">
        <w:rPr>
          <w:rFonts w:ascii="Calibri" w:eastAsia="Times New Roman" w:hAnsi="Calibri" w:cs="Times New Roman"/>
          <w:color w:val="000000"/>
          <w:sz w:val="24"/>
          <w:szCs w:val="24"/>
          <w:lang w:eastAsia="es-ES"/>
        </w:rPr>
        <w:t xml:space="preserve"> desde la propia comunidad de usuarias y usuarios del Hospital de La Serena, luego de una primera experiencia facilitada por </w:t>
      </w:r>
      <w:proofErr w:type="spellStart"/>
      <w:r w:rsidRPr="00641323">
        <w:rPr>
          <w:rFonts w:ascii="Calibri" w:eastAsia="Times New Roman" w:hAnsi="Calibri" w:cs="Times New Roman"/>
          <w:color w:val="000000"/>
          <w:sz w:val="24"/>
          <w:szCs w:val="24"/>
          <w:lang w:eastAsia="es-ES"/>
        </w:rPr>
        <w:t>lxs</w:t>
      </w:r>
      <w:proofErr w:type="spellEnd"/>
      <w:r w:rsidRPr="00641323">
        <w:rPr>
          <w:rFonts w:ascii="Calibri" w:eastAsia="Times New Roman" w:hAnsi="Calibri" w:cs="Times New Roman"/>
          <w:color w:val="000000"/>
          <w:sz w:val="24"/>
          <w:szCs w:val="24"/>
          <w:lang w:eastAsia="es-ES"/>
        </w:rPr>
        <w:t xml:space="preserve"> investigadores. Esto último, en términos de planificación situacional, estará dado por el diseño de un Programa Direccional dirigido a la consecución de la situación objetivo, correspondiente a un taller de Teatro del Oprimido que articule los saberes de la comunidad con la facilitación “experta” y en todo momento reflexiva de sus prácticas.</w:t>
      </w:r>
      <w:r w:rsidR="00AB68FB">
        <w:rPr>
          <w:rFonts w:ascii="Calibri" w:eastAsia="Times New Roman" w:hAnsi="Calibri" w:cs="Times New Roman"/>
          <w:color w:val="000000"/>
          <w:sz w:val="24"/>
          <w:szCs w:val="24"/>
          <w:lang w:eastAsia="es-ES"/>
        </w:rPr>
        <w:t xml:space="preserve"> En diálogo con el modelo socio comunitario </w:t>
      </w:r>
      <w:commentRangeStart w:id="1"/>
      <w:r w:rsidR="00AB68FB">
        <w:rPr>
          <w:rFonts w:ascii="Calibri" w:eastAsia="Times New Roman" w:hAnsi="Calibri" w:cs="Times New Roman"/>
          <w:color w:val="000000"/>
          <w:sz w:val="24"/>
          <w:szCs w:val="24"/>
          <w:lang w:eastAsia="es-ES"/>
        </w:rPr>
        <w:t xml:space="preserve">(Martínez et. Al., 2019), </w:t>
      </w:r>
      <w:commentRangeEnd w:id="1"/>
      <w:r w:rsidR="001C3C03">
        <w:rPr>
          <w:rStyle w:val="Refdecomentario"/>
        </w:rPr>
        <w:commentReference w:id="1"/>
      </w:r>
      <w:r w:rsidR="00AB68FB">
        <w:rPr>
          <w:rFonts w:ascii="Calibri" w:eastAsia="Times New Roman" w:hAnsi="Calibri" w:cs="Times New Roman"/>
          <w:color w:val="000000"/>
          <w:sz w:val="24"/>
          <w:szCs w:val="24"/>
          <w:lang w:eastAsia="es-ES"/>
        </w:rPr>
        <w:t>el proceso ha de materializar una experiencia comunitaria emergente desde las y los usuarios, incluyendo sus sistemas de vínculos y creencias compartidas, fortaleciendo su participación ciudadana en la construcción colectiva de salud mental y apostando por una plena inclusión social desde la institucionalidad.</w:t>
      </w:r>
    </w:p>
    <w:p w14:paraId="16041350" w14:textId="77777777" w:rsidR="00641323" w:rsidRPr="00E573A2" w:rsidRDefault="00641323" w:rsidP="00E573A2">
      <w:pPr>
        <w:spacing w:after="0" w:line="240" w:lineRule="auto"/>
        <w:jc w:val="both"/>
        <w:rPr>
          <w:rFonts w:eastAsia="Times New Roman" w:cs="Times New Roman"/>
          <w:b/>
          <w:bCs/>
          <w:color w:val="000000"/>
          <w:sz w:val="24"/>
          <w:szCs w:val="24"/>
          <w:lang w:eastAsia="es-ES"/>
        </w:rPr>
      </w:pPr>
    </w:p>
    <w:p w14:paraId="35658E53" w14:textId="77777777" w:rsidR="00641323" w:rsidRDefault="00641323" w:rsidP="00641323">
      <w:pPr>
        <w:spacing w:after="0" w:line="240" w:lineRule="auto"/>
        <w:jc w:val="both"/>
        <w:rPr>
          <w:rFonts w:ascii="Calibri" w:eastAsia="Times New Roman" w:hAnsi="Calibri" w:cs="Times New Roman"/>
          <w:color w:val="000000"/>
          <w:sz w:val="24"/>
          <w:szCs w:val="24"/>
          <w:lang w:eastAsia="es-ES"/>
        </w:rPr>
      </w:pPr>
      <w:r>
        <w:rPr>
          <w:rFonts w:eastAsia="Times New Roman" w:cs="Times New Roman"/>
          <w:b/>
          <w:bCs/>
          <w:color w:val="000000"/>
          <w:sz w:val="24"/>
          <w:szCs w:val="24"/>
          <w:lang w:eastAsia="es-ES"/>
        </w:rPr>
        <w:t>Resultados:</w:t>
      </w:r>
      <w:r w:rsidR="005212ED">
        <w:rPr>
          <w:rFonts w:eastAsia="Times New Roman" w:cs="Times New Roman"/>
          <w:b/>
          <w:bCs/>
          <w:color w:val="000000"/>
          <w:sz w:val="24"/>
          <w:szCs w:val="24"/>
          <w:lang w:eastAsia="es-ES"/>
        </w:rPr>
        <w:t xml:space="preserve"> </w:t>
      </w:r>
      <w:r w:rsidRPr="00641323">
        <w:rPr>
          <w:rFonts w:ascii="Calibri" w:eastAsia="Times New Roman" w:hAnsi="Calibri" w:cs="Times New Roman"/>
          <w:color w:val="000000"/>
          <w:sz w:val="24"/>
          <w:szCs w:val="24"/>
          <w:lang w:eastAsia="es-ES"/>
        </w:rPr>
        <w:t xml:space="preserve">El diseño del taller, por su carácter participativo y de creación colectiva, se presenta por etapas progresivas que tendrán una duración variable dependiendo del proceso y de las características del grupo. Se busca, a través de la adquisición de herramientas teatrales, socializar experiencias en común que sirvan de insumo para la </w:t>
      </w:r>
      <w:proofErr w:type="spellStart"/>
      <w:r w:rsidRPr="00641323">
        <w:rPr>
          <w:rFonts w:ascii="Calibri" w:eastAsia="Times New Roman" w:hAnsi="Calibri" w:cs="Times New Roman"/>
          <w:color w:val="000000"/>
          <w:sz w:val="24"/>
          <w:szCs w:val="24"/>
          <w:lang w:eastAsia="es-ES"/>
        </w:rPr>
        <w:t>co</w:t>
      </w:r>
      <w:proofErr w:type="spellEnd"/>
      <w:r w:rsidRPr="00641323">
        <w:rPr>
          <w:rFonts w:ascii="Calibri" w:eastAsia="Times New Roman" w:hAnsi="Calibri" w:cs="Times New Roman"/>
          <w:color w:val="000000"/>
          <w:sz w:val="24"/>
          <w:szCs w:val="24"/>
          <w:lang w:eastAsia="es-ES"/>
        </w:rPr>
        <w:t xml:space="preserve">-construcción de un </w:t>
      </w:r>
      <w:proofErr w:type="spellStart"/>
      <w:r w:rsidRPr="00641323">
        <w:rPr>
          <w:rFonts w:ascii="Calibri" w:eastAsia="Times New Roman" w:hAnsi="Calibri" w:cs="Times New Roman"/>
          <w:color w:val="000000"/>
          <w:sz w:val="24"/>
          <w:szCs w:val="24"/>
          <w:lang w:eastAsia="es-ES"/>
        </w:rPr>
        <w:t>guión</w:t>
      </w:r>
      <w:proofErr w:type="spellEnd"/>
      <w:r w:rsidRPr="00641323">
        <w:rPr>
          <w:rFonts w:ascii="Calibri" w:eastAsia="Times New Roman" w:hAnsi="Calibri" w:cs="Times New Roman"/>
          <w:color w:val="000000"/>
          <w:sz w:val="24"/>
          <w:szCs w:val="24"/>
          <w:lang w:eastAsia="es-ES"/>
        </w:rPr>
        <w:t xml:space="preserve"> y montaje teatral a ser presentado en formato de Radioteatro.</w:t>
      </w:r>
    </w:p>
    <w:p w14:paraId="1411CAB7" w14:textId="77777777" w:rsidR="00210FD6" w:rsidRDefault="00210FD6" w:rsidP="00BE59BD">
      <w:pPr>
        <w:spacing w:after="0" w:line="240" w:lineRule="auto"/>
        <w:jc w:val="both"/>
        <w:rPr>
          <w:rFonts w:ascii="Calibri" w:eastAsia="Times New Roman" w:hAnsi="Calibri" w:cs="Times New Roman"/>
          <w:b/>
          <w:color w:val="000000"/>
          <w:sz w:val="24"/>
          <w:szCs w:val="24"/>
          <w:lang w:eastAsia="es-ES"/>
        </w:rPr>
      </w:pPr>
    </w:p>
    <w:p w14:paraId="099A89AD" w14:textId="77777777" w:rsidR="00641323" w:rsidRPr="00641323" w:rsidRDefault="00BE59BD" w:rsidP="00BE59BD">
      <w:pPr>
        <w:spacing w:after="0" w:line="240" w:lineRule="auto"/>
        <w:jc w:val="both"/>
        <w:rPr>
          <w:rFonts w:ascii="Times New Roman" w:eastAsia="Times New Roman" w:hAnsi="Times New Roman" w:cs="Times New Roman"/>
          <w:sz w:val="24"/>
          <w:szCs w:val="24"/>
          <w:lang w:eastAsia="es-ES"/>
        </w:rPr>
      </w:pPr>
      <w:r w:rsidRPr="00641323">
        <w:rPr>
          <w:rFonts w:ascii="Calibri" w:eastAsia="Times New Roman" w:hAnsi="Calibri" w:cs="Times New Roman"/>
          <w:b/>
          <w:color w:val="000000"/>
          <w:sz w:val="24"/>
          <w:szCs w:val="24"/>
          <w:lang w:eastAsia="es-ES"/>
        </w:rPr>
        <w:t>Etapa 1</w:t>
      </w:r>
      <w:r w:rsidRPr="00BE59BD">
        <w:rPr>
          <w:rFonts w:ascii="Calibri" w:eastAsia="Times New Roman" w:hAnsi="Calibri" w:cs="Times New Roman"/>
          <w:b/>
          <w:color w:val="000000"/>
          <w:sz w:val="24"/>
          <w:szCs w:val="24"/>
          <w:lang w:eastAsia="es-ES"/>
        </w:rPr>
        <w:t>:</w:t>
      </w:r>
      <w:r>
        <w:rPr>
          <w:rFonts w:ascii="Calibri" w:eastAsia="Times New Roman" w:hAnsi="Calibri" w:cs="Times New Roman"/>
          <w:color w:val="000000"/>
          <w:sz w:val="24"/>
          <w:szCs w:val="24"/>
          <w:lang w:eastAsia="es-ES"/>
        </w:rPr>
        <w:t xml:space="preserve"> Improvisación y conocimiento: B</w:t>
      </w:r>
      <w:r w:rsidRPr="00641323">
        <w:rPr>
          <w:rFonts w:ascii="Calibri" w:eastAsia="Times New Roman" w:hAnsi="Calibri" w:cs="Times New Roman"/>
          <w:color w:val="000000"/>
          <w:sz w:val="24"/>
          <w:szCs w:val="24"/>
          <w:lang w:eastAsia="es-ES"/>
        </w:rPr>
        <w:t xml:space="preserve">usca construir una relación de confianza entre </w:t>
      </w:r>
      <w:proofErr w:type="spellStart"/>
      <w:r w:rsidRPr="00641323">
        <w:rPr>
          <w:rFonts w:ascii="Calibri" w:eastAsia="Times New Roman" w:hAnsi="Calibri" w:cs="Times New Roman"/>
          <w:color w:val="000000"/>
          <w:sz w:val="24"/>
          <w:szCs w:val="24"/>
          <w:lang w:eastAsia="es-ES"/>
        </w:rPr>
        <w:t>lxs</w:t>
      </w:r>
      <w:proofErr w:type="spellEnd"/>
      <w:r w:rsidRPr="00641323">
        <w:rPr>
          <w:rFonts w:ascii="Calibri" w:eastAsia="Times New Roman" w:hAnsi="Calibri" w:cs="Times New Roman"/>
          <w:color w:val="000000"/>
          <w:sz w:val="24"/>
          <w:szCs w:val="24"/>
          <w:lang w:eastAsia="es-ES"/>
        </w:rPr>
        <w:t xml:space="preserve"> participantes e identificar temáticas en común para el desarrollo de la creación colectiva.</w:t>
      </w:r>
    </w:p>
    <w:tbl>
      <w:tblPr>
        <w:tblStyle w:val="Tablaconcuadrcula"/>
        <w:tblW w:w="0" w:type="auto"/>
        <w:tblLook w:val="04A0" w:firstRow="1" w:lastRow="0" w:firstColumn="1" w:lastColumn="0" w:noHBand="0" w:noVBand="1"/>
      </w:tblPr>
      <w:tblGrid>
        <w:gridCol w:w="10790"/>
      </w:tblGrid>
      <w:tr w:rsidR="00BE59BD" w:rsidRPr="00BE59BD" w14:paraId="0F3611FB" w14:textId="77777777" w:rsidTr="009C06FB">
        <w:tc>
          <w:tcPr>
            <w:tcW w:w="10940" w:type="dxa"/>
          </w:tcPr>
          <w:p w14:paraId="08A0785C" w14:textId="77777777" w:rsidR="00BE59BD" w:rsidRPr="00BE59BD" w:rsidRDefault="00BE59BD" w:rsidP="00BE59BD">
            <w:pPr>
              <w:numPr>
                <w:ilvl w:val="0"/>
                <w:numId w:val="1"/>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Dinámicas de presentación y confianza: A través de juegos teatrales se presentan </w:t>
            </w:r>
            <w:proofErr w:type="spellStart"/>
            <w:r w:rsidRPr="00641323">
              <w:rPr>
                <w:rFonts w:ascii="Calibri" w:eastAsia="Times New Roman" w:hAnsi="Calibri" w:cs="Times New Roman"/>
                <w:color w:val="000000"/>
                <w:sz w:val="20"/>
                <w:szCs w:val="20"/>
                <w:lang w:eastAsia="es-ES"/>
              </w:rPr>
              <w:t>lxs</w:t>
            </w:r>
            <w:proofErr w:type="spellEnd"/>
            <w:r w:rsidRPr="00641323">
              <w:rPr>
                <w:rFonts w:ascii="Calibri" w:eastAsia="Times New Roman" w:hAnsi="Calibri" w:cs="Times New Roman"/>
                <w:color w:val="000000"/>
                <w:sz w:val="20"/>
                <w:szCs w:val="20"/>
                <w:lang w:eastAsia="es-ES"/>
              </w:rPr>
              <w:t xml:space="preserve"> diferentes participantes del taller.</w:t>
            </w:r>
          </w:p>
        </w:tc>
      </w:tr>
      <w:tr w:rsidR="00BE59BD" w:rsidRPr="00BE59BD" w14:paraId="7D98A1B8" w14:textId="77777777" w:rsidTr="00A736CB">
        <w:tc>
          <w:tcPr>
            <w:tcW w:w="10940" w:type="dxa"/>
          </w:tcPr>
          <w:p w14:paraId="285C7246" w14:textId="77777777" w:rsidR="00BE59BD" w:rsidRPr="00BE59BD" w:rsidRDefault="00BE59BD" w:rsidP="00BE59BD">
            <w:pPr>
              <w:numPr>
                <w:ilvl w:val="0"/>
                <w:numId w:val="1"/>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lastRenderedPageBreak/>
              <w:t xml:space="preserve">Preparación teatral: realización de juegos de activación corporal, </w:t>
            </w:r>
            <w:proofErr w:type="spellStart"/>
            <w:r w:rsidRPr="00641323">
              <w:rPr>
                <w:rFonts w:ascii="Calibri" w:eastAsia="Times New Roman" w:hAnsi="Calibri" w:cs="Times New Roman"/>
                <w:color w:val="000000"/>
                <w:sz w:val="20"/>
                <w:szCs w:val="20"/>
                <w:lang w:eastAsia="es-ES"/>
              </w:rPr>
              <w:t>desmecanización</w:t>
            </w:r>
            <w:proofErr w:type="spellEnd"/>
            <w:r w:rsidRPr="00641323">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BE59BD" w:rsidRPr="00BE59BD" w14:paraId="6B231927" w14:textId="77777777" w:rsidTr="00B6142E">
        <w:tc>
          <w:tcPr>
            <w:tcW w:w="10940" w:type="dxa"/>
          </w:tcPr>
          <w:p w14:paraId="63811C2F" w14:textId="77777777" w:rsidR="00BE59BD" w:rsidRPr="00BE59BD" w:rsidRDefault="00BE59BD" w:rsidP="00BE59BD">
            <w:pPr>
              <w:numPr>
                <w:ilvl w:val="0"/>
                <w:numId w:val="1"/>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Primer acercamiento al tema a trabajar: Desde la metodología de la lluvia de ideas se proponen temáticas y situaciones generales de interés colectivo relacionadas con sus experiencias personales.</w:t>
            </w:r>
          </w:p>
        </w:tc>
      </w:tr>
      <w:tr w:rsidR="00BE59BD" w:rsidRPr="00BE59BD" w14:paraId="6AB11692" w14:textId="77777777" w:rsidTr="00EF136B">
        <w:tc>
          <w:tcPr>
            <w:tcW w:w="10940" w:type="dxa"/>
          </w:tcPr>
          <w:p w14:paraId="3C88E474" w14:textId="77777777" w:rsidR="00BE59BD" w:rsidRPr="00BE59BD" w:rsidRDefault="00BE59BD" w:rsidP="00BE59BD">
            <w:pPr>
              <w:numPr>
                <w:ilvl w:val="0"/>
                <w:numId w:val="1"/>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Improvisación: a partir de las temáticas surgidas en la lluvia de ideas se realizan juegos de improvisación teatral.</w:t>
            </w:r>
          </w:p>
        </w:tc>
      </w:tr>
    </w:tbl>
    <w:p w14:paraId="26BBD67A" w14:textId="77777777" w:rsidR="00BE59BD" w:rsidRDefault="00BE59BD" w:rsidP="00641323">
      <w:pPr>
        <w:spacing w:after="0" w:line="240" w:lineRule="auto"/>
        <w:jc w:val="both"/>
        <w:rPr>
          <w:rFonts w:ascii="Calibri" w:eastAsia="Times New Roman" w:hAnsi="Calibri" w:cs="Times New Roman"/>
          <w:color w:val="000000"/>
          <w:sz w:val="24"/>
          <w:szCs w:val="24"/>
          <w:lang w:eastAsia="es-ES"/>
        </w:rPr>
      </w:pPr>
    </w:p>
    <w:p w14:paraId="0F1FCE54" w14:textId="77777777" w:rsidR="00641323" w:rsidRDefault="00BE59BD" w:rsidP="00641323">
      <w:pPr>
        <w:spacing w:after="0" w:line="240" w:lineRule="auto"/>
        <w:jc w:val="both"/>
        <w:rPr>
          <w:rFonts w:ascii="Calibri" w:eastAsia="Times New Roman" w:hAnsi="Calibri" w:cs="Times New Roman"/>
          <w:color w:val="000000"/>
          <w:sz w:val="24"/>
          <w:szCs w:val="24"/>
          <w:lang w:eastAsia="es-ES"/>
        </w:rPr>
      </w:pPr>
      <w:r w:rsidRPr="00BE59BD">
        <w:rPr>
          <w:rFonts w:ascii="Calibri" w:eastAsia="Times New Roman" w:hAnsi="Calibri" w:cs="Times New Roman"/>
          <w:b/>
          <w:color w:val="000000"/>
          <w:sz w:val="24"/>
          <w:szCs w:val="24"/>
          <w:lang w:eastAsia="es-ES"/>
        </w:rPr>
        <w:t>Etapa 2:</w:t>
      </w:r>
      <w:r>
        <w:rPr>
          <w:rFonts w:ascii="Calibri" w:eastAsia="Times New Roman" w:hAnsi="Calibri" w:cs="Times New Roman"/>
          <w:color w:val="000000"/>
          <w:sz w:val="24"/>
          <w:szCs w:val="24"/>
          <w:lang w:eastAsia="es-ES"/>
        </w:rPr>
        <w:t xml:space="preserve"> Definición del Tema: </w:t>
      </w:r>
      <w:r w:rsidR="00641323" w:rsidRPr="00641323">
        <w:rPr>
          <w:rFonts w:ascii="Calibri" w:eastAsia="Times New Roman" w:hAnsi="Calibri" w:cs="Times New Roman"/>
          <w:color w:val="000000"/>
          <w:sz w:val="24"/>
          <w:szCs w:val="24"/>
          <w:lang w:eastAsia="es-ES"/>
        </w:rPr>
        <w:t>A partir de la discusión colectiva, compartir experiencias y los juegos teatrales, se busca establecer una temática en común para avanzar en la creación colectiva de la obra.</w:t>
      </w:r>
    </w:p>
    <w:tbl>
      <w:tblPr>
        <w:tblStyle w:val="Tablaconcuadrcula"/>
        <w:tblW w:w="0" w:type="auto"/>
        <w:tblLook w:val="04A0" w:firstRow="1" w:lastRow="0" w:firstColumn="1" w:lastColumn="0" w:noHBand="0" w:noVBand="1"/>
      </w:tblPr>
      <w:tblGrid>
        <w:gridCol w:w="10790"/>
      </w:tblGrid>
      <w:tr w:rsidR="00BE59BD" w:rsidRPr="00BE59BD" w14:paraId="447A6016" w14:textId="77777777" w:rsidTr="00B3335F">
        <w:tc>
          <w:tcPr>
            <w:tcW w:w="10940" w:type="dxa"/>
          </w:tcPr>
          <w:p w14:paraId="523B3558" w14:textId="77777777" w:rsidR="00BE59BD" w:rsidRPr="00BE59BD" w:rsidRDefault="00BE59BD" w:rsidP="00BE59BD">
            <w:pPr>
              <w:numPr>
                <w:ilvl w:val="0"/>
                <w:numId w:val="2"/>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Preparación teatral: realización de juegos de activación corporal, </w:t>
            </w:r>
            <w:proofErr w:type="spellStart"/>
            <w:r w:rsidRPr="00641323">
              <w:rPr>
                <w:rFonts w:ascii="Calibri" w:eastAsia="Times New Roman" w:hAnsi="Calibri" w:cs="Times New Roman"/>
                <w:color w:val="000000"/>
                <w:sz w:val="20"/>
                <w:szCs w:val="20"/>
                <w:lang w:eastAsia="es-ES"/>
              </w:rPr>
              <w:t>desmecanización</w:t>
            </w:r>
            <w:proofErr w:type="spellEnd"/>
            <w:r w:rsidRPr="00641323">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BE59BD" w:rsidRPr="00BE59BD" w14:paraId="14A2955A" w14:textId="77777777" w:rsidTr="00B3335F">
        <w:tc>
          <w:tcPr>
            <w:tcW w:w="10940" w:type="dxa"/>
          </w:tcPr>
          <w:p w14:paraId="25C51425" w14:textId="77777777" w:rsidR="00BE59BD" w:rsidRPr="00BE59BD" w:rsidRDefault="00BE59BD" w:rsidP="00BE59BD">
            <w:pPr>
              <w:numPr>
                <w:ilvl w:val="0"/>
                <w:numId w:val="2"/>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Discusión colectiva: en base al diálogo colectivo se define uno de los temas trabajados en la etapa anterior, que represente una experiencia común vivida por los participantes.</w:t>
            </w:r>
          </w:p>
        </w:tc>
      </w:tr>
      <w:tr w:rsidR="00BE59BD" w:rsidRPr="00BE59BD" w14:paraId="4013977D" w14:textId="77777777" w:rsidTr="00B3335F">
        <w:tc>
          <w:tcPr>
            <w:tcW w:w="10940" w:type="dxa"/>
          </w:tcPr>
          <w:p w14:paraId="3C48633B" w14:textId="77777777" w:rsidR="00BE59BD" w:rsidRPr="00BE59BD" w:rsidRDefault="00BE59BD" w:rsidP="00BE59BD">
            <w:pPr>
              <w:numPr>
                <w:ilvl w:val="0"/>
                <w:numId w:val="2"/>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Improvisación: a partir de la temática definida en la lluvia de ideas se realizan ejercicios de improvisación teatral, los que son registrados para servir de insumo en la generación del guión</w:t>
            </w:r>
          </w:p>
        </w:tc>
      </w:tr>
    </w:tbl>
    <w:p w14:paraId="4AA77412" w14:textId="77777777" w:rsidR="00BE59BD" w:rsidRPr="00641323" w:rsidRDefault="00BE59BD" w:rsidP="00BE59BD">
      <w:pPr>
        <w:spacing w:after="0" w:line="240" w:lineRule="auto"/>
        <w:jc w:val="both"/>
        <w:rPr>
          <w:rFonts w:ascii="Times New Roman" w:eastAsia="Times New Roman" w:hAnsi="Times New Roman" w:cs="Times New Roman"/>
          <w:sz w:val="24"/>
          <w:szCs w:val="24"/>
          <w:lang w:eastAsia="es-ES"/>
        </w:rPr>
      </w:pPr>
      <w:r w:rsidRPr="00641323">
        <w:rPr>
          <w:rFonts w:ascii="Calibri" w:eastAsia="Times New Roman" w:hAnsi="Calibri" w:cs="Times New Roman"/>
          <w:color w:val="000000"/>
          <w:sz w:val="24"/>
          <w:szCs w:val="24"/>
          <w:lang w:eastAsia="es-ES"/>
        </w:rPr>
        <w:t xml:space="preserve">(Escenas improvisadas que destaquen, a criterio tanto del mediador/director como de </w:t>
      </w:r>
      <w:proofErr w:type="spellStart"/>
      <w:r w:rsidRPr="00641323">
        <w:rPr>
          <w:rFonts w:ascii="Calibri" w:eastAsia="Times New Roman" w:hAnsi="Calibri" w:cs="Times New Roman"/>
          <w:color w:val="000000"/>
          <w:sz w:val="24"/>
          <w:szCs w:val="24"/>
          <w:lang w:eastAsia="es-ES"/>
        </w:rPr>
        <w:t>lxs</w:t>
      </w:r>
      <w:proofErr w:type="spellEnd"/>
      <w:r w:rsidRPr="00641323">
        <w:rPr>
          <w:rFonts w:ascii="Calibri" w:eastAsia="Times New Roman" w:hAnsi="Calibri" w:cs="Times New Roman"/>
          <w:color w:val="000000"/>
          <w:sz w:val="24"/>
          <w:szCs w:val="24"/>
          <w:lang w:eastAsia="es-ES"/>
        </w:rPr>
        <w:t xml:space="preserve"> participantes, son escritas por alguno de los asistentes para su posible incorporación en la obra final).</w:t>
      </w:r>
    </w:p>
    <w:p w14:paraId="151CB254" w14:textId="77777777" w:rsidR="00BE59BD" w:rsidRDefault="00BE59BD" w:rsidP="00641323">
      <w:pPr>
        <w:spacing w:after="0" w:line="240" w:lineRule="auto"/>
        <w:jc w:val="both"/>
        <w:rPr>
          <w:rFonts w:ascii="Calibri" w:eastAsia="Times New Roman" w:hAnsi="Calibri" w:cs="Times New Roman"/>
          <w:color w:val="000000"/>
          <w:sz w:val="24"/>
          <w:szCs w:val="24"/>
          <w:lang w:eastAsia="es-ES"/>
        </w:rPr>
      </w:pPr>
    </w:p>
    <w:p w14:paraId="08F2078D" w14:textId="77777777" w:rsidR="00BE59BD" w:rsidRPr="00641323" w:rsidRDefault="00BE59BD" w:rsidP="00BE59BD">
      <w:pPr>
        <w:spacing w:after="0"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b/>
          <w:color w:val="000000"/>
          <w:sz w:val="24"/>
          <w:szCs w:val="24"/>
          <w:lang w:eastAsia="es-ES"/>
        </w:rPr>
        <w:t>Etapa 3:</w:t>
      </w:r>
      <w:r>
        <w:rPr>
          <w:rFonts w:ascii="Calibri" w:eastAsia="Times New Roman" w:hAnsi="Calibri" w:cs="Times New Roman"/>
          <w:color w:val="000000"/>
          <w:sz w:val="24"/>
          <w:szCs w:val="24"/>
          <w:lang w:eastAsia="es-ES"/>
        </w:rPr>
        <w:t xml:space="preserve"> Profundización: </w:t>
      </w:r>
      <w:r w:rsidRPr="00641323">
        <w:rPr>
          <w:rFonts w:ascii="Calibri" w:eastAsia="Times New Roman" w:hAnsi="Calibri" w:cs="Times New Roman"/>
          <w:color w:val="000000"/>
          <w:sz w:val="24"/>
          <w:szCs w:val="24"/>
          <w:lang w:eastAsia="es-ES"/>
        </w:rPr>
        <w:t>Esta etapa busca profundizar en la temática definida anteriormente, en base a la investigación colectiva y la puesta en común de experiencias, acompañado siempre de improvisación teatral para construir en paralelo posibles escenas de la obra.</w:t>
      </w:r>
    </w:p>
    <w:tbl>
      <w:tblPr>
        <w:tblStyle w:val="Tablaconcuadrcula"/>
        <w:tblW w:w="0" w:type="auto"/>
        <w:tblLook w:val="04A0" w:firstRow="1" w:lastRow="0" w:firstColumn="1" w:lastColumn="0" w:noHBand="0" w:noVBand="1"/>
      </w:tblPr>
      <w:tblGrid>
        <w:gridCol w:w="10790"/>
      </w:tblGrid>
      <w:tr w:rsidR="00BE59BD" w:rsidRPr="00BE59BD" w14:paraId="6B3B9AC4" w14:textId="77777777" w:rsidTr="00B3335F">
        <w:tc>
          <w:tcPr>
            <w:tcW w:w="10940" w:type="dxa"/>
          </w:tcPr>
          <w:p w14:paraId="48186731" w14:textId="77777777" w:rsidR="00BE59BD" w:rsidRPr="00BE59BD" w:rsidRDefault="00BE59BD" w:rsidP="00BE59BD">
            <w:pPr>
              <w:numPr>
                <w:ilvl w:val="0"/>
                <w:numId w:val="3"/>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Preparación teatral: realización de juegos de activación corporal, </w:t>
            </w:r>
            <w:proofErr w:type="spellStart"/>
            <w:r w:rsidRPr="00641323">
              <w:rPr>
                <w:rFonts w:ascii="Calibri" w:eastAsia="Times New Roman" w:hAnsi="Calibri" w:cs="Times New Roman"/>
                <w:color w:val="000000"/>
                <w:sz w:val="20"/>
                <w:szCs w:val="20"/>
                <w:lang w:eastAsia="es-ES"/>
              </w:rPr>
              <w:t>desmecanización</w:t>
            </w:r>
            <w:proofErr w:type="spellEnd"/>
            <w:r w:rsidRPr="00641323">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BE59BD" w:rsidRPr="00BE59BD" w14:paraId="57C34672" w14:textId="77777777" w:rsidTr="00B3335F">
        <w:tc>
          <w:tcPr>
            <w:tcW w:w="10940" w:type="dxa"/>
          </w:tcPr>
          <w:p w14:paraId="68AD347B" w14:textId="77777777" w:rsidR="00BE59BD" w:rsidRPr="00BE59BD" w:rsidRDefault="00BE59BD" w:rsidP="00BE59BD">
            <w:pPr>
              <w:numPr>
                <w:ilvl w:val="0"/>
                <w:numId w:val="3"/>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Discusión colectiva: se presentan insumos de fuentes secundarias traídas por </w:t>
            </w:r>
            <w:proofErr w:type="spellStart"/>
            <w:r w:rsidRPr="00641323">
              <w:rPr>
                <w:rFonts w:ascii="Calibri" w:eastAsia="Times New Roman" w:hAnsi="Calibri" w:cs="Times New Roman"/>
                <w:color w:val="000000"/>
                <w:sz w:val="20"/>
                <w:szCs w:val="20"/>
                <w:lang w:eastAsia="es-ES"/>
              </w:rPr>
              <w:t>lxs</w:t>
            </w:r>
            <w:proofErr w:type="spellEnd"/>
            <w:r w:rsidRPr="00641323">
              <w:rPr>
                <w:rFonts w:ascii="Calibri" w:eastAsia="Times New Roman" w:hAnsi="Calibri" w:cs="Times New Roman"/>
                <w:color w:val="000000"/>
                <w:sz w:val="20"/>
                <w:szCs w:val="20"/>
                <w:lang w:eastAsia="es-ES"/>
              </w:rPr>
              <w:t xml:space="preserve"> participantes (noticias, recortes de revistas, videos, fotografías, canciones, poemas etc.) para robustecer la temática escogida. </w:t>
            </w:r>
          </w:p>
        </w:tc>
      </w:tr>
      <w:tr w:rsidR="00BE59BD" w:rsidRPr="00BE59BD" w14:paraId="37168E41" w14:textId="77777777" w:rsidTr="00B3335F">
        <w:tc>
          <w:tcPr>
            <w:tcW w:w="10940" w:type="dxa"/>
          </w:tcPr>
          <w:p w14:paraId="7972759A" w14:textId="77777777" w:rsidR="00BE59BD" w:rsidRPr="00BE59BD" w:rsidRDefault="00BE59BD" w:rsidP="00BE59BD">
            <w:pPr>
              <w:numPr>
                <w:ilvl w:val="0"/>
                <w:numId w:val="3"/>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Selección de situaciones: se definen situaciones, esta vez más específicas, basadas en la revisión de insumos secundarios y de experiencias personales. </w:t>
            </w:r>
          </w:p>
        </w:tc>
      </w:tr>
      <w:tr w:rsidR="00BE59BD" w:rsidRPr="00BE59BD" w14:paraId="26BB87A4" w14:textId="77777777" w:rsidTr="00B3335F">
        <w:tc>
          <w:tcPr>
            <w:tcW w:w="10940" w:type="dxa"/>
          </w:tcPr>
          <w:p w14:paraId="775C3072" w14:textId="77777777" w:rsidR="00BE59BD" w:rsidRPr="00BE59BD" w:rsidRDefault="00BE59BD" w:rsidP="00BE59BD">
            <w:pPr>
              <w:numPr>
                <w:ilvl w:val="0"/>
                <w:numId w:val="3"/>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Improvisación: en base a las situaciones escogidas, se desarrollan ejercicios de improvisación que son registrados para servir de insumo para la generación del guión.</w:t>
            </w:r>
          </w:p>
        </w:tc>
      </w:tr>
    </w:tbl>
    <w:p w14:paraId="034F6CBB" w14:textId="77777777" w:rsidR="00BE59BD" w:rsidRDefault="00BE59BD" w:rsidP="00641323">
      <w:pPr>
        <w:spacing w:after="0" w:line="240" w:lineRule="auto"/>
        <w:jc w:val="both"/>
        <w:rPr>
          <w:rFonts w:ascii="Times New Roman" w:eastAsia="Times New Roman" w:hAnsi="Times New Roman" w:cs="Times New Roman"/>
          <w:sz w:val="24"/>
          <w:szCs w:val="24"/>
          <w:lang w:eastAsia="es-ES"/>
        </w:rPr>
      </w:pPr>
    </w:p>
    <w:p w14:paraId="190B06B8" w14:textId="77777777" w:rsidR="00210FD6" w:rsidRPr="00641323" w:rsidRDefault="00210FD6" w:rsidP="00210FD6">
      <w:pPr>
        <w:spacing w:after="0" w:line="240" w:lineRule="auto"/>
        <w:rPr>
          <w:rFonts w:ascii="Times New Roman" w:eastAsia="Times New Roman" w:hAnsi="Times New Roman" w:cs="Times New Roman"/>
          <w:sz w:val="24"/>
          <w:szCs w:val="24"/>
          <w:lang w:eastAsia="es-ES"/>
        </w:rPr>
      </w:pPr>
      <w:r w:rsidRPr="00C25384">
        <w:rPr>
          <w:rFonts w:ascii="Calibri" w:eastAsia="Times New Roman" w:hAnsi="Calibri" w:cs="Times New Roman"/>
          <w:b/>
          <w:color w:val="000000"/>
          <w:sz w:val="24"/>
          <w:szCs w:val="24"/>
          <w:lang w:eastAsia="es-ES"/>
        </w:rPr>
        <w:t>Etapa 4</w:t>
      </w:r>
      <w:r w:rsidR="00C25384">
        <w:rPr>
          <w:rFonts w:ascii="Calibri" w:eastAsia="Times New Roman" w:hAnsi="Calibri" w:cs="Times New Roman"/>
          <w:b/>
          <w:color w:val="000000"/>
          <w:sz w:val="24"/>
          <w:szCs w:val="24"/>
          <w:lang w:eastAsia="es-ES"/>
        </w:rPr>
        <w:t>:</w:t>
      </w:r>
      <w:r>
        <w:rPr>
          <w:rFonts w:ascii="Calibri" w:eastAsia="Times New Roman" w:hAnsi="Calibri" w:cs="Times New Roman"/>
          <w:color w:val="000000"/>
          <w:sz w:val="24"/>
          <w:szCs w:val="24"/>
          <w:lang w:eastAsia="es-ES"/>
        </w:rPr>
        <w:t xml:space="preserve"> Articulación: S</w:t>
      </w:r>
      <w:r w:rsidRPr="00641323">
        <w:rPr>
          <w:rFonts w:ascii="Calibri" w:eastAsia="Times New Roman" w:hAnsi="Calibri" w:cs="Times New Roman"/>
          <w:color w:val="000000"/>
          <w:sz w:val="24"/>
          <w:szCs w:val="24"/>
          <w:lang w:eastAsia="es-ES"/>
        </w:rPr>
        <w:t>e busca articular las escenas definidas en las etapas anteriores con un hilo conductor, modificando insumos levantados con anterioridad y/o incorporando nuevos elementos. </w:t>
      </w:r>
    </w:p>
    <w:tbl>
      <w:tblPr>
        <w:tblStyle w:val="Tablaconcuadrcula"/>
        <w:tblW w:w="0" w:type="auto"/>
        <w:tblLook w:val="04A0" w:firstRow="1" w:lastRow="0" w:firstColumn="1" w:lastColumn="0" w:noHBand="0" w:noVBand="1"/>
      </w:tblPr>
      <w:tblGrid>
        <w:gridCol w:w="10790"/>
      </w:tblGrid>
      <w:tr w:rsidR="00BE59BD" w:rsidRPr="00210FD6" w14:paraId="3E7E6510" w14:textId="77777777" w:rsidTr="00B3335F">
        <w:tc>
          <w:tcPr>
            <w:tcW w:w="10940" w:type="dxa"/>
          </w:tcPr>
          <w:p w14:paraId="570D90F1" w14:textId="77777777" w:rsidR="00BE59BD" w:rsidRPr="00210FD6" w:rsidRDefault="00210FD6" w:rsidP="00210FD6">
            <w:pPr>
              <w:numPr>
                <w:ilvl w:val="0"/>
                <w:numId w:val="4"/>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Preparación teatral: realización de juegos de activación corporal, </w:t>
            </w:r>
            <w:proofErr w:type="spellStart"/>
            <w:r w:rsidRPr="00641323">
              <w:rPr>
                <w:rFonts w:ascii="Calibri" w:eastAsia="Times New Roman" w:hAnsi="Calibri" w:cs="Times New Roman"/>
                <w:color w:val="000000"/>
                <w:sz w:val="20"/>
                <w:szCs w:val="20"/>
                <w:lang w:eastAsia="es-ES"/>
              </w:rPr>
              <w:t>desmecanización</w:t>
            </w:r>
            <w:proofErr w:type="spellEnd"/>
            <w:r w:rsidRPr="00641323">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BE59BD" w:rsidRPr="00210FD6" w14:paraId="6E373B17" w14:textId="77777777" w:rsidTr="00B3335F">
        <w:tc>
          <w:tcPr>
            <w:tcW w:w="10940" w:type="dxa"/>
          </w:tcPr>
          <w:p w14:paraId="11F7E5CA" w14:textId="77777777" w:rsidR="00BE59BD" w:rsidRPr="00210FD6" w:rsidRDefault="00210FD6" w:rsidP="00210FD6">
            <w:pPr>
              <w:numPr>
                <w:ilvl w:val="0"/>
                <w:numId w:val="4"/>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Discusión colectiva: a partir de la lectura de las escenas destacadas en los procesos anteriores, se busca un hilo conductor que articule la obra. Se modifican escenas y se incorporan nuevos elementos para su coherencia. Se busca establecer una posible estructura de la obra. </w:t>
            </w:r>
          </w:p>
        </w:tc>
      </w:tr>
      <w:tr w:rsidR="00BE59BD" w:rsidRPr="00210FD6" w14:paraId="3372F976" w14:textId="77777777" w:rsidTr="00B3335F">
        <w:tc>
          <w:tcPr>
            <w:tcW w:w="10940" w:type="dxa"/>
          </w:tcPr>
          <w:p w14:paraId="57E2D0D9" w14:textId="77777777" w:rsidR="00BE59BD" w:rsidRPr="00210FD6" w:rsidRDefault="00210FD6" w:rsidP="00210FD6">
            <w:pPr>
              <w:numPr>
                <w:ilvl w:val="0"/>
                <w:numId w:val="4"/>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Creación de personajes: se busca generar una historia y perfil psicológico de los personajes a partir del proceso investigativo y las escenas seleccionadas.</w:t>
            </w:r>
          </w:p>
        </w:tc>
      </w:tr>
      <w:tr w:rsidR="00BE59BD" w:rsidRPr="00210FD6" w14:paraId="0B367E2E" w14:textId="77777777" w:rsidTr="00B3335F">
        <w:tc>
          <w:tcPr>
            <w:tcW w:w="10940" w:type="dxa"/>
          </w:tcPr>
          <w:p w14:paraId="5CD8FB88" w14:textId="77777777" w:rsidR="00BE59BD" w:rsidRPr="00210FD6" w:rsidRDefault="00210FD6" w:rsidP="00210FD6">
            <w:pPr>
              <w:numPr>
                <w:ilvl w:val="0"/>
                <w:numId w:val="4"/>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Actuación: se vuelven a repetir escenas seleccionadas y comienzan a ponerse en acción los avances.</w:t>
            </w:r>
          </w:p>
        </w:tc>
      </w:tr>
      <w:tr w:rsidR="00210FD6" w:rsidRPr="00210FD6" w14:paraId="65298241" w14:textId="77777777" w:rsidTr="00B3335F">
        <w:tc>
          <w:tcPr>
            <w:tcW w:w="10940" w:type="dxa"/>
          </w:tcPr>
          <w:p w14:paraId="44936228" w14:textId="77777777" w:rsidR="00210FD6" w:rsidRPr="00210FD6" w:rsidRDefault="00210FD6" w:rsidP="00210FD6">
            <w:pPr>
              <w:numPr>
                <w:ilvl w:val="0"/>
                <w:numId w:val="4"/>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(Constante readaptación de las escenas según el proceso creativo).</w:t>
            </w:r>
          </w:p>
        </w:tc>
      </w:tr>
    </w:tbl>
    <w:p w14:paraId="0476DCC5" w14:textId="77777777" w:rsidR="00BE59BD" w:rsidRDefault="00BE59BD" w:rsidP="00641323">
      <w:pPr>
        <w:spacing w:after="0" w:line="240" w:lineRule="auto"/>
        <w:jc w:val="both"/>
        <w:rPr>
          <w:rFonts w:ascii="Times New Roman" w:eastAsia="Times New Roman" w:hAnsi="Times New Roman" w:cs="Times New Roman"/>
          <w:sz w:val="24"/>
          <w:szCs w:val="24"/>
          <w:lang w:eastAsia="es-ES"/>
        </w:rPr>
      </w:pPr>
    </w:p>
    <w:p w14:paraId="5F002D48" w14:textId="77777777" w:rsidR="00210FD6" w:rsidRDefault="00210FD6" w:rsidP="00641323">
      <w:pPr>
        <w:spacing w:after="0" w:line="240" w:lineRule="auto"/>
        <w:jc w:val="both"/>
        <w:rPr>
          <w:rFonts w:ascii="Times New Roman" w:eastAsia="Times New Roman" w:hAnsi="Times New Roman" w:cs="Times New Roman"/>
          <w:sz w:val="24"/>
          <w:szCs w:val="24"/>
          <w:lang w:eastAsia="es-ES"/>
        </w:rPr>
      </w:pPr>
      <w:r w:rsidRPr="00641323">
        <w:rPr>
          <w:rFonts w:ascii="Calibri" w:eastAsia="Times New Roman" w:hAnsi="Calibri" w:cs="Times New Roman"/>
          <w:b/>
          <w:color w:val="000000"/>
          <w:sz w:val="24"/>
          <w:szCs w:val="24"/>
          <w:lang w:eastAsia="es-ES"/>
        </w:rPr>
        <w:t>E</w:t>
      </w:r>
      <w:r w:rsidRPr="00C25384">
        <w:rPr>
          <w:rFonts w:ascii="Calibri" w:eastAsia="Times New Roman" w:hAnsi="Calibri" w:cs="Times New Roman"/>
          <w:b/>
          <w:color w:val="000000"/>
          <w:sz w:val="24"/>
          <w:szCs w:val="24"/>
          <w:lang w:eastAsia="es-ES"/>
        </w:rPr>
        <w:t>t</w:t>
      </w:r>
      <w:r w:rsidR="00C25384">
        <w:rPr>
          <w:rFonts w:ascii="Calibri" w:eastAsia="Times New Roman" w:hAnsi="Calibri" w:cs="Times New Roman"/>
          <w:b/>
          <w:color w:val="000000"/>
          <w:sz w:val="24"/>
          <w:szCs w:val="24"/>
          <w:lang w:eastAsia="es-ES"/>
        </w:rPr>
        <w:t>apa 5:</w:t>
      </w:r>
      <w:r>
        <w:rPr>
          <w:rFonts w:ascii="Calibri" w:eastAsia="Times New Roman" w:hAnsi="Calibri" w:cs="Times New Roman"/>
          <w:color w:val="000000"/>
          <w:sz w:val="24"/>
          <w:szCs w:val="24"/>
          <w:lang w:eastAsia="es-ES"/>
        </w:rPr>
        <w:t xml:space="preserve"> Adaptación </w:t>
      </w:r>
      <w:proofErr w:type="spellStart"/>
      <w:r>
        <w:rPr>
          <w:rFonts w:ascii="Calibri" w:eastAsia="Times New Roman" w:hAnsi="Calibri" w:cs="Times New Roman"/>
          <w:color w:val="000000"/>
          <w:sz w:val="24"/>
          <w:szCs w:val="24"/>
          <w:lang w:eastAsia="es-ES"/>
        </w:rPr>
        <w:t>Radioteatral</w:t>
      </w:r>
      <w:proofErr w:type="spellEnd"/>
      <w:r>
        <w:rPr>
          <w:rFonts w:ascii="Calibri" w:eastAsia="Times New Roman" w:hAnsi="Calibri" w:cs="Times New Roman"/>
          <w:color w:val="000000"/>
          <w:sz w:val="24"/>
          <w:szCs w:val="24"/>
          <w:lang w:eastAsia="es-ES"/>
        </w:rPr>
        <w:t xml:space="preserve">: </w:t>
      </w:r>
      <w:r w:rsidRPr="00641323">
        <w:rPr>
          <w:rFonts w:ascii="Calibri" w:eastAsia="Times New Roman" w:hAnsi="Calibri" w:cs="Times New Roman"/>
          <w:color w:val="000000"/>
          <w:sz w:val="24"/>
          <w:szCs w:val="24"/>
          <w:lang w:eastAsia="es-ES"/>
        </w:rPr>
        <w:t>Una vez definido el guión, se busca adaptar la obra al formato del Radioteatro y comenzar la preparación para el montaje. </w:t>
      </w:r>
    </w:p>
    <w:tbl>
      <w:tblPr>
        <w:tblStyle w:val="Tablaconcuadrcula"/>
        <w:tblW w:w="0" w:type="auto"/>
        <w:tblLook w:val="04A0" w:firstRow="1" w:lastRow="0" w:firstColumn="1" w:lastColumn="0" w:noHBand="0" w:noVBand="1"/>
      </w:tblPr>
      <w:tblGrid>
        <w:gridCol w:w="10790"/>
      </w:tblGrid>
      <w:tr w:rsidR="00BE59BD" w:rsidRPr="00210FD6" w14:paraId="44C1417C" w14:textId="77777777" w:rsidTr="00B3335F">
        <w:tc>
          <w:tcPr>
            <w:tcW w:w="10940" w:type="dxa"/>
          </w:tcPr>
          <w:p w14:paraId="24D61A72" w14:textId="77777777" w:rsidR="00BE59BD" w:rsidRPr="00210FD6" w:rsidRDefault="00210FD6" w:rsidP="00210FD6">
            <w:pPr>
              <w:numPr>
                <w:ilvl w:val="0"/>
                <w:numId w:val="5"/>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Preparación teatral: realización de juegos de activación corporal, </w:t>
            </w:r>
            <w:proofErr w:type="spellStart"/>
            <w:r w:rsidRPr="00641323">
              <w:rPr>
                <w:rFonts w:ascii="Calibri" w:eastAsia="Times New Roman" w:hAnsi="Calibri" w:cs="Times New Roman"/>
                <w:color w:val="000000"/>
                <w:sz w:val="20"/>
                <w:szCs w:val="20"/>
                <w:lang w:eastAsia="es-ES"/>
              </w:rPr>
              <w:t>desmecanización</w:t>
            </w:r>
            <w:proofErr w:type="spellEnd"/>
            <w:r w:rsidRPr="00641323">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BE59BD" w:rsidRPr="00210FD6" w14:paraId="46568445" w14:textId="77777777" w:rsidTr="00B3335F">
        <w:tc>
          <w:tcPr>
            <w:tcW w:w="10940" w:type="dxa"/>
          </w:tcPr>
          <w:p w14:paraId="44FA031F" w14:textId="77777777" w:rsidR="00BE59BD" w:rsidRPr="00210FD6" w:rsidRDefault="00210FD6" w:rsidP="00210FD6">
            <w:pPr>
              <w:numPr>
                <w:ilvl w:val="0"/>
                <w:numId w:val="5"/>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Adaptación del guión al uso exclusivo de la voz: el guión construido a lo largo del proceso se adapta para el formato del radioteatro, a partir de la discusión y trabajo colectivo. </w:t>
            </w:r>
          </w:p>
        </w:tc>
      </w:tr>
      <w:tr w:rsidR="00BE59BD" w:rsidRPr="00210FD6" w14:paraId="7691274F" w14:textId="77777777" w:rsidTr="00B3335F">
        <w:tc>
          <w:tcPr>
            <w:tcW w:w="10940" w:type="dxa"/>
          </w:tcPr>
          <w:p w14:paraId="001D13E7" w14:textId="77777777" w:rsidR="00BE59BD" w:rsidRPr="00210FD6" w:rsidRDefault="00210FD6" w:rsidP="00210FD6">
            <w:pPr>
              <w:numPr>
                <w:ilvl w:val="0"/>
                <w:numId w:val="5"/>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Preparación sonidos ambientales: se preparan los efectos sonoros que acompañarán la obra.</w:t>
            </w:r>
          </w:p>
        </w:tc>
      </w:tr>
      <w:tr w:rsidR="00BE59BD" w:rsidRPr="00210FD6" w14:paraId="7A21247D" w14:textId="77777777" w:rsidTr="00B3335F">
        <w:tc>
          <w:tcPr>
            <w:tcW w:w="10940" w:type="dxa"/>
          </w:tcPr>
          <w:p w14:paraId="399DE9DA" w14:textId="77777777" w:rsidR="00BE59BD" w:rsidRPr="00210FD6" w:rsidRDefault="00210FD6" w:rsidP="00210FD6">
            <w:pPr>
              <w:numPr>
                <w:ilvl w:val="0"/>
                <w:numId w:val="5"/>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Distribución de roles: se distribuyen los personajes y roles dentro de la obra.</w:t>
            </w:r>
          </w:p>
        </w:tc>
      </w:tr>
      <w:tr w:rsidR="00210FD6" w:rsidRPr="00210FD6" w14:paraId="5F439708" w14:textId="77777777" w:rsidTr="00B3335F">
        <w:tc>
          <w:tcPr>
            <w:tcW w:w="10940" w:type="dxa"/>
          </w:tcPr>
          <w:p w14:paraId="6481B682" w14:textId="77777777" w:rsidR="00210FD6" w:rsidRPr="00210FD6" w:rsidRDefault="00210FD6" w:rsidP="00210FD6">
            <w:pPr>
              <w:numPr>
                <w:ilvl w:val="0"/>
                <w:numId w:val="5"/>
              </w:numPr>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Ensayo: una vez adaptado el guión y definido cada uno de los roles, se comienzan los ensayos preliminares del montaje final.</w:t>
            </w:r>
          </w:p>
        </w:tc>
      </w:tr>
    </w:tbl>
    <w:p w14:paraId="3F05E6C6" w14:textId="77777777" w:rsidR="00641323" w:rsidRPr="00641323" w:rsidRDefault="00210FD6" w:rsidP="00641323">
      <w:pPr>
        <w:spacing w:after="0" w:line="240" w:lineRule="auto"/>
        <w:rPr>
          <w:rFonts w:ascii="Times New Roman" w:eastAsia="Times New Roman" w:hAnsi="Times New Roman" w:cs="Times New Roman"/>
          <w:sz w:val="24"/>
          <w:szCs w:val="24"/>
          <w:lang w:eastAsia="es-ES"/>
        </w:rPr>
      </w:pPr>
      <w:r w:rsidRPr="00641323">
        <w:rPr>
          <w:rFonts w:ascii="Calibri" w:eastAsia="Times New Roman" w:hAnsi="Calibri" w:cs="Times New Roman"/>
          <w:color w:val="000000"/>
          <w:sz w:val="24"/>
          <w:szCs w:val="24"/>
          <w:lang w:eastAsia="es-ES"/>
        </w:rPr>
        <w:t xml:space="preserve"> </w:t>
      </w:r>
      <w:r w:rsidR="00641323" w:rsidRPr="00641323">
        <w:rPr>
          <w:rFonts w:ascii="Calibri" w:eastAsia="Times New Roman" w:hAnsi="Calibri" w:cs="Times New Roman"/>
          <w:color w:val="000000"/>
          <w:sz w:val="24"/>
          <w:szCs w:val="24"/>
          <w:lang w:eastAsia="es-ES"/>
        </w:rPr>
        <w:t>(Constante readaptación de las escenas según el proceso creativo). </w:t>
      </w:r>
    </w:p>
    <w:p w14:paraId="6072FDBD" w14:textId="77777777" w:rsidR="00641323" w:rsidRPr="00641323" w:rsidRDefault="00641323" w:rsidP="00641323">
      <w:pPr>
        <w:spacing w:after="0" w:line="240" w:lineRule="auto"/>
        <w:rPr>
          <w:rFonts w:ascii="Times New Roman" w:eastAsia="Times New Roman" w:hAnsi="Times New Roman" w:cs="Times New Roman"/>
          <w:sz w:val="24"/>
          <w:szCs w:val="24"/>
          <w:lang w:eastAsia="es-ES"/>
        </w:rPr>
      </w:pPr>
    </w:p>
    <w:p w14:paraId="367D2443" w14:textId="77777777" w:rsidR="00985CA7" w:rsidRDefault="00C25384" w:rsidP="00C25384">
      <w:pPr>
        <w:spacing w:after="0" w:line="240" w:lineRule="auto"/>
        <w:rPr>
          <w:rFonts w:ascii="Calibri" w:eastAsia="Times New Roman" w:hAnsi="Calibri" w:cs="Times New Roman"/>
          <w:color w:val="000000"/>
          <w:sz w:val="24"/>
          <w:szCs w:val="24"/>
          <w:lang w:eastAsia="es-ES"/>
        </w:rPr>
      </w:pPr>
      <w:r w:rsidRPr="00C25384">
        <w:rPr>
          <w:rFonts w:ascii="Calibri" w:eastAsia="Times New Roman" w:hAnsi="Calibri" w:cs="Times New Roman"/>
          <w:b/>
          <w:color w:val="000000"/>
          <w:sz w:val="24"/>
          <w:szCs w:val="24"/>
          <w:lang w:eastAsia="es-ES"/>
        </w:rPr>
        <w:lastRenderedPageBreak/>
        <w:t>Etapa 6</w:t>
      </w:r>
      <w:r>
        <w:rPr>
          <w:rFonts w:ascii="Calibri" w:eastAsia="Times New Roman" w:hAnsi="Calibri" w:cs="Times New Roman"/>
          <w:b/>
          <w:color w:val="000000"/>
          <w:sz w:val="24"/>
          <w:szCs w:val="24"/>
          <w:lang w:eastAsia="es-ES"/>
        </w:rPr>
        <w:t>:</w:t>
      </w:r>
      <w:r>
        <w:rPr>
          <w:rFonts w:ascii="Calibri" w:eastAsia="Times New Roman" w:hAnsi="Calibri" w:cs="Times New Roman"/>
          <w:color w:val="000000"/>
          <w:sz w:val="24"/>
          <w:szCs w:val="24"/>
          <w:lang w:eastAsia="es-ES"/>
        </w:rPr>
        <w:t xml:space="preserve"> Montaje: </w:t>
      </w:r>
      <w:r w:rsidR="00985CA7">
        <w:rPr>
          <w:rFonts w:ascii="Calibri" w:eastAsia="Times New Roman" w:hAnsi="Calibri" w:cs="Times New Roman"/>
          <w:color w:val="000000"/>
          <w:sz w:val="24"/>
          <w:szCs w:val="24"/>
          <w:lang w:eastAsia="es-ES"/>
        </w:rPr>
        <w:t xml:space="preserve">Última etapa del taller. Se realizan ensayos generales de la obra para su posterior montaje y emisión a la comunidad. </w:t>
      </w:r>
    </w:p>
    <w:tbl>
      <w:tblPr>
        <w:tblStyle w:val="Tablaconcuadrcula"/>
        <w:tblW w:w="0" w:type="auto"/>
        <w:tblLook w:val="04A0" w:firstRow="1" w:lastRow="0" w:firstColumn="1" w:lastColumn="0" w:noHBand="0" w:noVBand="1"/>
      </w:tblPr>
      <w:tblGrid>
        <w:gridCol w:w="10790"/>
      </w:tblGrid>
      <w:tr w:rsidR="00C25384" w:rsidRPr="00C25384" w14:paraId="5D996AD5" w14:textId="77777777" w:rsidTr="00B3335F">
        <w:tc>
          <w:tcPr>
            <w:tcW w:w="10940" w:type="dxa"/>
          </w:tcPr>
          <w:p w14:paraId="79E4E7B1" w14:textId="77777777" w:rsidR="00C25384" w:rsidRPr="00985CA7" w:rsidRDefault="00985CA7" w:rsidP="00985CA7">
            <w:pPr>
              <w:numPr>
                <w:ilvl w:val="0"/>
                <w:numId w:val="6"/>
              </w:numPr>
              <w:jc w:val="both"/>
              <w:textAlignment w:val="baseline"/>
              <w:rPr>
                <w:rFonts w:ascii="Calibri" w:eastAsia="Times New Roman" w:hAnsi="Calibri" w:cs="Times New Roman"/>
                <w:color w:val="000000"/>
                <w:sz w:val="20"/>
                <w:szCs w:val="20"/>
                <w:lang w:eastAsia="es-ES"/>
              </w:rPr>
            </w:pPr>
            <w:r w:rsidRPr="00985CA7">
              <w:rPr>
                <w:rFonts w:ascii="Calibri" w:eastAsia="Times New Roman" w:hAnsi="Calibri" w:cs="Times New Roman"/>
                <w:color w:val="000000"/>
                <w:sz w:val="20"/>
                <w:szCs w:val="20"/>
                <w:lang w:eastAsia="es-ES"/>
              </w:rPr>
              <w:t xml:space="preserve">Preparación teatral: realización de juegos de activación corporal, </w:t>
            </w:r>
            <w:proofErr w:type="spellStart"/>
            <w:r w:rsidRPr="00985CA7">
              <w:rPr>
                <w:rFonts w:ascii="Calibri" w:eastAsia="Times New Roman" w:hAnsi="Calibri" w:cs="Times New Roman"/>
                <w:color w:val="000000"/>
                <w:sz w:val="20"/>
                <w:szCs w:val="20"/>
                <w:lang w:eastAsia="es-ES"/>
              </w:rPr>
              <w:t>desmecanización</w:t>
            </w:r>
            <w:proofErr w:type="spellEnd"/>
            <w:r w:rsidRPr="00985CA7">
              <w:rPr>
                <w:rFonts w:ascii="Calibri" w:eastAsia="Times New Roman" w:hAnsi="Calibri" w:cs="Times New Roman"/>
                <w:color w:val="000000"/>
                <w:sz w:val="20"/>
                <w:szCs w:val="20"/>
                <w:lang w:eastAsia="es-ES"/>
              </w:rPr>
              <w:t xml:space="preserve"> y desinhibición. Se desarrollan juegos que incentivan la consciencia corporal/vocal, espacial y grupal.</w:t>
            </w:r>
          </w:p>
        </w:tc>
      </w:tr>
      <w:tr w:rsidR="00985CA7" w:rsidRPr="00C25384" w14:paraId="79E4D7A1" w14:textId="77777777" w:rsidTr="00B3335F">
        <w:tc>
          <w:tcPr>
            <w:tcW w:w="10940" w:type="dxa"/>
          </w:tcPr>
          <w:p w14:paraId="61A45F31" w14:textId="77777777" w:rsidR="00985CA7" w:rsidRPr="00C25384" w:rsidRDefault="00985CA7" w:rsidP="00985CA7">
            <w:pPr>
              <w:numPr>
                <w:ilvl w:val="0"/>
                <w:numId w:val="6"/>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 xml:space="preserve">Ensayo: se ensaya el guión armado, con los roles y sonidos ambientales definidos para la presentación </w:t>
            </w:r>
            <w:proofErr w:type="spellStart"/>
            <w:r w:rsidRPr="00641323">
              <w:rPr>
                <w:rFonts w:ascii="Calibri" w:eastAsia="Times New Roman" w:hAnsi="Calibri" w:cs="Times New Roman"/>
                <w:color w:val="000000"/>
                <w:sz w:val="20"/>
                <w:szCs w:val="20"/>
                <w:lang w:eastAsia="es-ES"/>
              </w:rPr>
              <w:t>radioteatral</w:t>
            </w:r>
            <w:proofErr w:type="spellEnd"/>
            <w:r w:rsidRPr="00641323">
              <w:rPr>
                <w:rFonts w:ascii="Calibri" w:eastAsia="Times New Roman" w:hAnsi="Calibri" w:cs="Times New Roman"/>
                <w:color w:val="000000"/>
                <w:sz w:val="20"/>
                <w:szCs w:val="20"/>
                <w:lang w:eastAsia="es-ES"/>
              </w:rPr>
              <w:t>.</w:t>
            </w:r>
          </w:p>
        </w:tc>
      </w:tr>
      <w:tr w:rsidR="00985CA7" w:rsidRPr="00C25384" w14:paraId="0892A0A8" w14:textId="77777777" w:rsidTr="00B3335F">
        <w:tc>
          <w:tcPr>
            <w:tcW w:w="10940" w:type="dxa"/>
          </w:tcPr>
          <w:p w14:paraId="5B312CDA" w14:textId="77777777" w:rsidR="00985CA7" w:rsidRPr="00C25384" w:rsidRDefault="00985CA7" w:rsidP="00985CA7">
            <w:pPr>
              <w:numPr>
                <w:ilvl w:val="0"/>
                <w:numId w:val="6"/>
              </w:numPr>
              <w:jc w:val="both"/>
              <w:textAlignment w:val="baseline"/>
              <w:rPr>
                <w:rFonts w:ascii="Calibri" w:eastAsia="Times New Roman" w:hAnsi="Calibri" w:cs="Times New Roman"/>
                <w:color w:val="000000"/>
                <w:sz w:val="20"/>
                <w:szCs w:val="20"/>
                <w:lang w:eastAsia="es-ES"/>
              </w:rPr>
            </w:pPr>
            <w:r w:rsidRPr="00641323">
              <w:rPr>
                <w:rFonts w:ascii="Calibri" w:eastAsia="Times New Roman" w:hAnsi="Calibri" w:cs="Times New Roman"/>
                <w:color w:val="000000"/>
                <w:sz w:val="20"/>
                <w:szCs w:val="20"/>
                <w:lang w:eastAsia="es-ES"/>
              </w:rPr>
              <w:t>Montaje: se graba la obra para ser transmitida en la radio comunitaria.</w:t>
            </w:r>
          </w:p>
        </w:tc>
      </w:tr>
    </w:tbl>
    <w:p w14:paraId="7C2A115D" w14:textId="77777777" w:rsidR="00641323" w:rsidRDefault="00641323" w:rsidP="00E573A2">
      <w:pPr>
        <w:spacing w:after="0" w:line="240" w:lineRule="auto"/>
        <w:jc w:val="both"/>
        <w:rPr>
          <w:rFonts w:eastAsia="Times New Roman" w:cs="Times New Roman"/>
          <w:b/>
          <w:bCs/>
          <w:color w:val="000000"/>
          <w:sz w:val="24"/>
          <w:szCs w:val="24"/>
          <w:lang w:eastAsia="es-ES"/>
        </w:rPr>
      </w:pPr>
    </w:p>
    <w:p w14:paraId="74E90FCC" w14:textId="77777777" w:rsidR="00641323" w:rsidRDefault="00641323" w:rsidP="00E573A2">
      <w:pPr>
        <w:spacing w:after="0" w:line="240" w:lineRule="auto"/>
        <w:jc w:val="both"/>
        <w:rPr>
          <w:rFonts w:eastAsia="Times New Roman" w:cs="Times New Roman"/>
          <w:b/>
          <w:bCs/>
          <w:color w:val="000000"/>
          <w:sz w:val="24"/>
          <w:szCs w:val="24"/>
          <w:lang w:eastAsia="es-ES"/>
        </w:rPr>
      </w:pPr>
    </w:p>
    <w:p w14:paraId="2C0FFE6B" w14:textId="77777777" w:rsidR="00E573A2" w:rsidRDefault="00E573A2" w:rsidP="00E573A2">
      <w:pPr>
        <w:spacing w:after="0" w:line="240" w:lineRule="auto"/>
        <w:jc w:val="both"/>
        <w:rPr>
          <w:rFonts w:eastAsia="Times New Roman" w:cs="Times New Roman"/>
          <w:b/>
          <w:bCs/>
          <w:color w:val="000000"/>
          <w:sz w:val="24"/>
          <w:szCs w:val="24"/>
          <w:lang w:eastAsia="es-ES"/>
        </w:rPr>
      </w:pPr>
      <w:r w:rsidRPr="00E573A2">
        <w:rPr>
          <w:rFonts w:eastAsia="Times New Roman" w:cs="Times New Roman"/>
          <w:b/>
          <w:bCs/>
          <w:color w:val="000000"/>
          <w:sz w:val="24"/>
          <w:szCs w:val="24"/>
          <w:lang w:eastAsia="es-ES"/>
        </w:rPr>
        <w:t>Bibliografía</w:t>
      </w:r>
    </w:p>
    <w:p w14:paraId="7CA02BB4" w14:textId="77777777" w:rsidR="0040754C" w:rsidRPr="00707FBA" w:rsidRDefault="0040754C" w:rsidP="0040754C">
      <w:pPr>
        <w:spacing w:after="160" w:line="240" w:lineRule="auto"/>
        <w:rPr>
          <w:rFonts w:ascii="Arial" w:eastAsia="Times New Roman" w:hAnsi="Arial" w:cs="Arial"/>
          <w:i/>
          <w:iCs/>
          <w:color w:val="000000"/>
          <w:sz w:val="24"/>
          <w:szCs w:val="24"/>
          <w:lang w:val="es-CL" w:eastAsia="es-ES_tradnl"/>
        </w:rPr>
      </w:pPr>
      <w:r w:rsidRPr="00707FBA">
        <w:rPr>
          <w:rFonts w:ascii="Arial" w:eastAsia="Times New Roman" w:hAnsi="Arial" w:cs="Arial"/>
          <w:color w:val="000000"/>
          <w:sz w:val="24"/>
          <w:szCs w:val="24"/>
          <w:lang w:val="es-CL" w:eastAsia="es-ES_tradnl"/>
        </w:rPr>
        <w:t xml:space="preserve">Biblioteca del Congreso Nacional. (2017). </w:t>
      </w:r>
      <w:r w:rsidRPr="00707FBA">
        <w:rPr>
          <w:rFonts w:ascii="Arial" w:eastAsia="Times New Roman" w:hAnsi="Arial" w:cs="Arial"/>
          <w:i/>
          <w:iCs/>
          <w:color w:val="000000"/>
          <w:sz w:val="24"/>
          <w:szCs w:val="24"/>
          <w:lang w:val="es-CL" w:eastAsia="es-ES_tradnl"/>
        </w:rPr>
        <w:t xml:space="preserve">Reporte estadísticos comunales 2017 , comuna de Coquimbo </w:t>
      </w:r>
      <w:r w:rsidRPr="00707FBA">
        <w:rPr>
          <w:rFonts w:ascii="Arial" w:eastAsia="Times New Roman" w:hAnsi="Arial" w:cs="Arial"/>
          <w:color w:val="000000"/>
          <w:sz w:val="24"/>
          <w:szCs w:val="24"/>
          <w:lang w:val="es-CL" w:eastAsia="es-ES_tradnl"/>
        </w:rPr>
        <w:t>.</w:t>
      </w:r>
    </w:p>
    <w:p w14:paraId="27B99A9E" w14:textId="77777777" w:rsidR="0040754C" w:rsidRPr="00707FBA" w:rsidRDefault="0040754C" w:rsidP="0040754C">
      <w:pPr>
        <w:spacing w:after="160" w:line="240" w:lineRule="auto"/>
        <w:rPr>
          <w:rFonts w:ascii="Arial" w:eastAsia="Times New Roman" w:hAnsi="Arial" w:cs="Arial"/>
          <w:color w:val="000000"/>
          <w:sz w:val="24"/>
          <w:szCs w:val="24"/>
          <w:lang w:val="es-CL" w:eastAsia="es-ES_tradnl"/>
        </w:rPr>
      </w:pPr>
      <w:r w:rsidRPr="00707FBA">
        <w:rPr>
          <w:rFonts w:ascii="Arial" w:eastAsia="Times New Roman" w:hAnsi="Arial" w:cs="Arial"/>
          <w:color w:val="000000"/>
          <w:sz w:val="24"/>
          <w:szCs w:val="24"/>
          <w:lang w:val="es-CL" w:eastAsia="es-ES_tradnl"/>
        </w:rPr>
        <w:t xml:space="preserve">Gattini, C., &amp; OCHISAP. (2014). </w:t>
      </w:r>
      <w:r w:rsidRPr="00707FBA">
        <w:rPr>
          <w:rFonts w:ascii="Arial" w:eastAsia="Times New Roman" w:hAnsi="Arial" w:cs="Arial"/>
          <w:i/>
          <w:iCs/>
          <w:color w:val="000000"/>
          <w:sz w:val="24"/>
          <w:szCs w:val="24"/>
          <w:lang w:val="es-CL" w:eastAsia="es-ES_tradnl"/>
        </w:rPr>
        <w:t>La Salud en las Regiones de Chile Información Básica de Salud 2013</w:t>
      </w:r>
      <w:r w:rsidRPr="00707FBA">
        <w:rPr>
          <w:rFonts w:ascii="Arial" w:eastAsia="Times New Roman" w:hAnsi="Arial" w:cs="Arial"/>
          <w:color w:val="000000"/>
          <w:sz w:val="24"/>
          <w:szCs w:val="24"/>
          <w:lang w:val="es-CL" w:eastAsia="es-ES_tradnl"/>
        </w:rPr>
        <w:t>. 1–115.</w:t>
      </w:r>
    </w:p>
    <w:p w14:paraId="166D6D8D" w14:textId="77777777" w:rsidR="0040754C" w:rsidRDefault="0040754C" w:rsidP="0040754C">
      <w:pPr>
        <w:spacing w:after="160" w:line="240" w:lineRule="auto"/>
        <w:ind w:hanging="480"/>
        <w:rPr>
          <w:rFonts w:ascii="Arial" w:eastAsia="Times New Roman" w:hAnsi="Arial" w:cs="Arial"/>
          <w:color w:val="000000"/>
          <w:sz w:val="24"/>
          <w:szCs w:val="24"/>
          <w:lang w:val="es-CL" w:eastAsia="es-ES_tradnl"/>
        </w:rPr>
      </w:pPr>
      <w:r w:rsidRPr="00707FBA">
        <w:rPr>
          <w:rFonts w:ascii="Arial" w:eastAsia="Times New Roman" w:hAnsi="Arial" w:cs="Arial"/>
          <w:color w:val="000000"/>
          <w:sz w:val="24"/>
          <w:szCs w:val="24"/>
          <w:lang w:val="es-CL" w:eastAsia="es-ES_tradnl"/>
        </w:rPr>
        <w:t xml:space="preserve">       Madariaga, C. (2008). La crisis del modelo biomédico y los desafíos actuales. </w:t>
      </w:r>
      <w:r w:rsidRPr="00707FBA">
        <w:rPr>
          <w:rFonts w:ascii="Arial" w:eastAsia="Times New Roman" w:hAnsi="Arial" w:cs="Arial"/>
          <w:i/>
          <w:iCs/>
          <w:color w:val="000000"/>
          <w:sz w:val="24"/>
          <w:szCs w:val="24"/>
          <w:lang w:val="es-CL" w:eastAsia="es-ES_tradnl"/>
        </w:rPr>
        <w:t>Reflexión</w:t>
      </w:r>
      <w:r w:rsidRPr="00707FBA">
        <w:rPr>
          <w:rFonts w:ascii="Arial" w:eastAsia="Times New Roman" w:hAnsi="Arial" w:cs="Arial"/>
          <w:color w:val="000000"/>
          <w:sz w:val="24"/>
          <w:szCs w:val="24"/>
          <w:lang w:val="es-CL" w:eastAsia="es-ES_tradnl"/>
        </w:rPr>
        <w:t xml:space="preserve">, </w:t>
      </w:r>
      <w:r w:rsidRPr="00707FBA">
        <w:rPr>
          <w:rFonts w:ascii="Arial" w:eastAsia="Times New Roman" w:hAnsi="Arial" w:cs="Arial"/>
          <w:i/>
          <w:iCs/>
          <w:color w:val="000000"/>
          <w:sz w:val="24"/>
          <w:szCs w:val="24"/>
          <w:lang w:val="es-CL" w:eastAsia="es-ES_tradnl"/>
        </w:rPr>
        <w:t>36</w:t>
      </w:r>
      <w:r w:rsidRPr="00707FBA">
        <w:rPr>
          <w:rFonts w:ascii="Arial" w:eastAsia="Times New Roman" w:hAnsi="Arial" w:cs="Arial"/>
          <w:color w:val="000000"/>
          <w:sz w:val="24"/>
          <w:szCs w:val="24"/>
          <w:lang w:val="es-CL" w:eastAsia="es-ES_tradnl"/>
        </w:rPr>
        <w:t>, 1–5.</w:t>
      </w:r>
    </w:p>
    <w:p w14:paraId="7F107F01" w14:textId="77777777" w:rsidR="0040754C" w:rsidRDefault="0040754C" w:rsidP="0040754C">
      <w:pPr>
        <w:spacing w:after="0" w:line="240" w:lineRule="auto"/>
        <w:rPr>
          <w:rFonts w:ascii="Arial" w:eastAsia="Times New Roman" w:hAnsi="Arial" w:cs="Arial"/>
          <w:color w:val="000000"/>
          <w:lang w:val="es-CL" w:eastAsia="es-ES_tradnl"/>
        </w:rPr>
      </w:pPr>
      <w:r w:rsidRPr="00707FBA">
        <w:rPr>
          <w:rFonts w:ascii="Arial" w:eastAsia="Times New Roman" w:hAnsi="Arial" w:cs="Arial"/>
          <w:color w:val="000000"/>
          <w:sz w:val="24"/>
          <w:szCs w:val="24"/>
          <w:lang w:val="es-CL" w:eastAsia="es-ES_tradnl"/>
        </w:rPr>
        <w:t>Matus Romo, C. (2006). MAPP. Buenos Aires, Argentina</w:t>
      </w:r>
      <w:r w:rsidRPr="00707FBA">
        <w:rPr>
          <w:rFonts w:ascii="Arial" w:eastAsia="Times New Roman" w:hAnsi="Arial" w:cs="Arial"/>
          <w:color w:val="000000"/>
          <w:lang w:val="es-CL" w:eastAsia="es-ES_tradnl"/>
        </w:rPr>
        <w:t>.</w:t>
      </w:r>
    </w:p>
    <w:p w14:paraId="36E53FD3" w14:textId="77777777" w:rsidR="0040754C" w:rsidRDefault="0040754C" w:rsidP="0040754C">
      <w:pPr>
        <w:spacing w:after="0" w:line="240" w:lineRule="auto"/>
        <w:rPr>
          <w:rFonts w:ascii="Arial" w:eastAsia="Times New Roman" w:hAnsi="Arial" w:cs="Arial"/>
          <w:color w:val="000000"/>
          <w:sz w:val="24"/>
          <w:szCs w:val="24"/>
          <w:lang w:val="es-CL" w:eastAsia="es-ES_tradnl"/>
        </w:rPr>
      </w:pPr>
      <w:r w:rsidRPr="00707FBA">
        <w:rPr>
          <w:rFonts w:ascii="Arial" w:eastAsia="Times New Roman" w:hAnsi="Arial" w:cs="Arial"/>
          <w:color w:val="000000"/>
          <w:sz w:val="24"/>
          <w:szCs w:val="24"/>
          <w:lang w:val="es-CL" w:eastAsia="es-ES_tradnl"/>
        </w:rPr>
        <w:t xml:space="preserve">Martinez Ravanal, V.; Canales Cerón, M.; P. V. T. (2019). Programas de proximidad comunitaria. </w:t>
      </w:r>
      <w:r w:rsidRPr="00707FBA">
        <w:rPr>
          <w:rFonts w:ascii="Arial" w:eastAsia="Times New Roman" w:hAnsi="Arial" w:cs="Arial"/>
          <w:i/>
          <w:iCs/>
          <w:color w:val="000000"/>
          <w:sz w:val="24"/>
          <w:szCs w:val="24"/>
          <w:lang w:val="es-CL" w:eastAsia="es-ES_tradnl"/>
        </w:rPr>
        <w:t>Magíster Psicología Comunitaria Universidad de Chile</w:t>
      </w:r>
      <w:r w:rsidRPr="00707FBA">
        <w:rPr>
          <w:rFonts w:ascii="Arial" w:eastAsia="Times New Roman" w:hAnsi="Arial" w:cs="Arial"/>
          <w:color w:val="000000"/>
          <w:sz w:val="24"/>
          <w:szCs w:val="24"/>
          <w:lang w:val="es-CL" w:eastAsia="es-ES_tradnl"/>
        </w:rPr>
        <w:t xml:space="preserve">, </w:t>
      </w:r>
      <w:r w:rsidRPr="00707FBA">
        <w:rPr>
          <w:rFonts w:ascii="Arial" w:eastAsia="Times New Roman" w:hAnsi="Arial" w:cs="Arial"/>
          <w:i/>
          <w:iCs/>
          <w:color w:val="000000"/>
          <w:sz w:val="24"/>
          <w:szCs w:val="24"/>
          <w:lang w:val="es-CL" w:eastAsia="es-ES_tradnl"/>
        </w:rPr>
        <w:t>53</w:t>
      </w:r>
      <w:r w:rsidRPr="00707FBA">
        <w:rPr>
          <w:rFonts w:ascii="Arial" w:eastAsia="Times New Roman" w:hAnsi="Arial" w:cs="Arial"/>
          <w:color w:val="000000"/>
          <w:sz w:val="24"/>
          <w:szCs w:val="24"/>
          <w:lang w:val="es-CL" w:eastAsia="es-ES_tradnl"/>
        </w:rPr>
        <w:t>(9), 1689–1699.</w:t>
      </w:r>
    </w:p>
    <w:p w14:paraId="13CE623D" w14:textId="77777777" w:rsidR="0040754C" w:rsidRPr="00707FBA" w:rsidRDefault="0040754C" w:rsidP="0040754C">
      <w:pPr>
        <w:spacing w:after="0" w:line="240" w:lineRule="auto"/>
        <w:rPr>
          <w:rFonts w:ascii="Times New Roman" w:eastAsia="Times New Roman" w:hAnsi="Times New Roman" w:cs="Times New Roman"/>
          <w:sz w:val="24"/>
          <w:szCs w:val="24"/>
          <w:lang w:val="es-CL" w:eastAsia="es-ES_tradnl"/>
        </w:rPr>
      </w:pPr>
    </w:p>
    <w:p w14:paraId="6F9B76CE" w14:textId="77777777" w:rsidR="0040754C" w:rsidRPr="00707FBA" w:rsidRDefault="0040754C" w:rsidP="0040754C">
      <w:pPr>
        <w:spacing w:after="160" w:line="240" w:lineRule="auto"/>
        <w:ind w:hanging="480"/>
        <w:rPr>
          <w:rFonts w:ascii="Arial" w:eastAsia="Times New Roman" w:hAnsi="Arial" w:cs="Arial"/>
          <w:color w:val="000000"/>
          <w:sz w:val="24"/>
          <w:szCs w:val="24"/>
          <w:lang w:val="es-CL" w:eastAsia="es-ES_tradnl"/>
        </w:rPr>
      </w:pPr>
      <w:r>
        <w:rPr>
          <w:rFonts w:ascii="Arial" w:eastAsia="Times New Roman" w:hAnsi="Arial" w:cs="Arial"/>
          <w:color w:val="000000"/>
          <w:sz w:val="24"/>
          <w:szCs w:val="24"/>
          <w:lang w:val="es-CL" w:eastAsia="es-ES_tradnl"/>
        </w:rPr>
        <w:t xml:space="preserve">       </w:t>
      </w:r>
      <w:r w:rsidRPr="00707FBA">
        <w:rPr>
          <w:rFonts w:ascii="Arial" w:eastAsia="Times New Roman" w:hAnsi="Arial" w:cs="Arial"/>
          <w:color w:val="000000"/>
          <w:sz w:val="24"/>
          <w:szCs w:val="24"/>
          <w:lang w:val="es-CL" w:eastAsia="es-ES_tradnl"/>
        </w:rPr>
        <w:t xml:space="preserve">Ministerio de Salud, G. de C. (2018). </w:t>
      </w:r>
      <w:r w:rsidRPr="00707FBA">
        <w:rPr>
          <w:rFonts w:ascii="Arial" w:eastAsia="Times New Roman" w:hAnsi="Arial" w:cs="Arial"/>
          <w:i/>
          <w:iCs/>
          <w:color w:val="000000"/>
          <w:sz w:val="24"/>
          <w:szCs w:val="24"/>
          <w:lang w:val="es-CL" w:eastAsia="es-ES_tradnl"/>
        </w:rPr>
        <w:t>Red temática de salud mental en la red general de salud 2018</w:t>
      </w:r>
      <w:r w:rsidRPr="00707FBA">
        <w:rPr>
          <w:rFonts w:ascii="Arial" w:eastAsia="Times New Roman" w:hAnsi="Arial" w:cs="Arial"/>
          <w:color w:val="000000"/>
          <w:sz w:val="24"/>
          <w:szCs w:val="24"/>
          <w:lang w:val="es-CL" w:eastAsia="es-ES_tradnl"/>
        </w:rPr>
        <w:t>.</w:t>
      </w:r>
    </w:p>
    <w:p w14:paraId="3A29A2F7" w14:textId="77777777" w:rsidR="0040754C" w:rsidRPr="00707FBA" w:rsidRDefault="0040754C" w:rsidP="0040754C">
      <w:pPr>
        <w:spacing w:after="0" w:line="240" w:lineRule="auto"/>
        <w:rPr>
          <w:rFonts w:ascii="Arial" w:eastAsia="Times New Roman" w:hAnsi="Arial" w:cs="Arial"/>
          <w:sz w:val="24"/>
          <w:szCs w:val="24"/>
          <w:lang w:eastAsia="es-ES"/>
        </w:rPr>
      </w:pPr>
      <w:commentRangeStart w:id="2"/>
      <w:r w:rsidRPr="00707FBA">
        <w:rPr>
          <w:rFonts w:ascii="Arial" w:eastAsia="Times New Roman" w:hAnsi="Arial" w:cs="Arial"/>
          <w:sz w:val="24"/>
          <w:szCs w:val="24"/>
          <w:lang w:eastAsia="es-ES"/>
        </w:rPr>
        <w:t xml:space="preserve">Víctor Martínez </w:t>
      </w:r>
      <w:proofErr w:type="spellStart"/>
      <w:r w:rsidRPr="00707FBA">
        <w:rPr>
          <w:rFonts w:ascii="Arial" w:eastAsia="Times New Roman" w:hAnsi="Arial" w:cs="Arial"/>
          <w:sz w:val="24"/>
          <w:szCs w:val="24"/>
          <w:lang w:eastAsia="es-ES"/>
        </w:rPr>
        <w:t>Ravanal</w:t>
      </w:r>
      <w:proofErr w:type="spellEnd"/>
      <w:r w:rsidRPr="00707FBA">
        <w:rPr>
          <w:rFonts w:ascii="Arial" w:eastAsia="Times New Roman" w:hAnsi="Arial" w:cs="Arial"/>
          <w:sz w:val="24"/>
          <w:szCs w:val="24"/>
          <w:lang w:eastAsia="es-ES"/>
        </w:rPr>
        <w:t xml:space="preserve">, Manuel Canales Cerón, P. V. T. (2019). Programas de proximidad comunitaria. </w:t>
      </w:r>
      <w:r w:rsidRPr="00707FBA">
        <w:rPr>
          <w:rFonts w:ascii="Arial" w:eastAsia="Times New Roman" w:hAnsi="Arial" w:cs="Arial"/>
          <w:i/>
          <w:iCs/>
          <w:sz w:val="24"/>
          <w:szCs w:val="24"/>
          <w:lang w:eastAsia="es-ES"/>
        </w:rPr>
        <w:t>Magíster Psicología Comunitaria Universidad de Chile</w:t>
      </w:r>
      <w:r w:rsidRPr="00707FBA">
        <w:rPr>
          <w:rFonts w:ascii="Arial" w:eastAsia="Times New Roman" w:hAnsi="Arial" w:cs="Arial"/>
          <w:sz w:val="24"/>
          <w:szCs w:val="24"/>
          <w:lang w:eastAsia="es-ES"/>
        </w:rPr>
        <w:t xml:space="preserve">, </w:t>
      </w:r>
      <w:r w:rsidRPr="00707FBA">
        <w:rPr>
          <w:rFonts w:ascii="Arial" w:eastAsia="Times New Roman" w:hAnsi="Arial" w:cs="Arial"/>
          <w:i/>
          <w:iCs/>
          <w:sz w:val="24"/>
          <w:szCs w:val="24"/>
          <w:lang w:eastAsia="es-ES"/>
        </w:rPr>
        <w:t>53</w:t>
      </w:r>
      <w:r w:rsidRPr="00707FBA">
        <w:rPr>
          <w:rFonts w:ascii="Arial" w:eastAsia="Times New Roman" w:hAnsi="Arial" w:cs="Arial"/>
          <w:sz w:val="24"/>
          <w:szCs w:val="24"/>
          <w:lang w:eastAsia="es-ES"/>
        </w:rPr>
        <w:t>(9), 1689–1699.</w:t>
      </w:r>
      <w:commentRangeEnd w:id="2"/>
      <w:r w:rsidR="00927391">
        <w:rPr>
          <w:rStyle w:val="Refdecomentario"/>
        </w:rPr>
        <w:commentReference w:id="2"/>
      </w:r>
    </w:p>
    <w:p w14:paraId="6A5DA762" w14:textId="77777777" w:rsidR="00AB68FB" w:rsidRDefault="00AB68FB" w:rsidP="00A66DDE">
      <w:pPr>
        <w:spacing w:after="0" w:line="240" w:lineRule="auto"/>
        <w:jc w:val="both"/>
        <w:rPr>
          <w:rFonts w:eastAsia="Times New Roman" w:cs="Times New Roman"/>
          <w:sz w:val="24"/>
          <w:szCs w:val="24"/>
          <w:lang w:eastAsia="es-ES"/>
        </w:rPr>
      </w:pPr>
    </w:p>
    <w:p w14:paraId="25EB49A6" w14:textId="77777777" w:rsidR="00927391" w:rsidRDefault="00927391" w:rsidP="00A66DDE">
      <w:pPr>
        <w:spacing w:after="0" w:line="240" w:lineRule="auto"/>
        <w:jc w:val="both"/>
        <w:rPr>
          <w:rFonts w:eastAsia="Times New Roman" w:cs="Times New Roman"/>
          <w:sz w:val="24"/>
          <w:szCs w:val="24"/>
          <w:lang w:eastAsia="es-ES"/>
        </w:rPr>
      </w:pPr>
    </w:p>
    <w:p w14:paraId="7F73416D" w14:textId="77777777" w:rsidR="006208C4" w:rsidRDefault="006208C4" w:rsidP="00A66DDE">
      <w:pPr>
        <w:spacing w:after="0" w:line="240" w:lineRule="auto"/>
        <w:jc w:val="both"/>
        <w:rPr>
          <w:rFonts w:eastAsia="Times New Roman" w:cs="Times New Roman"/>
          <w:sz w:val="24"/>
          <w:szCs w:val="24"/>
          <w:lang w:eastAsia="es-ES"/>
        </w:rPr>
      </w:pPr>
    </w:p>
    <w:p w14:paraId="03A1FECB" w14:textId="77777777" w:rsidR="006208C4" w:rsidRDefault="006208C4" w:rsidP="00A66DDE">
      <w:pPr>
        <w:spacing w:after="0" w:line="240" w:lineRule="auto"/>
        <w:jc w:val="both"/>
        <w:rPr>
          <w:rFonts w:eastAsia="Times New Roman" w:cs="Times New Roman"/>
          <w:sz w:val="24"/>
          <w:szCs w:val="24"/>
          <w:lang w:eastAsia="es-ES"/>
        </w:rPr>
      </w:pPr>
    </w:p>
    <w:p w14:paraId="4E75201F" w14:textId="2DF241BD" w:rsidR="00927391" w:rsidRDefault="00927391" w:rsidP="00A66DDE">
      <w:pPr>
        <w:spacing w:after="0" w:line="240" w:lineRule="auto"/>
        <w:jc w:val="both"/>
        <w:rPr>
          <w:rFonts w:eastAsia="Times New Roman" w:cs="Times New Roman"/>
          <w:sz w:val="24"/>
          <w:szCs w:val="24"/>
          <w:lang w:eastAsia="es-ES"/>
        </w:rPr>
      </w:pPr>
      <w:r w:rsidRPr="006208C4">
        <w:rPr>
          <w:rFonts w:eastAsia="Times New Roman" w:cs="Times New Roman"/>
          <w:b/>
          <w:sz w:val="24"/>
          <w:szCs w:val="24"/>
          <w:lang w:eastAsia="es-ES"/>
        </w:rPr>
        <w:t>Comentario:</w:t>
      </w:r>
      <w:r>
        <w:rPr>
          <w:rFonts w:eastAsia="Times New Roman" w:cs="Times New Roman"/>
          <w:sz w:val="24"/>
          <w:szCs w:val="24"/>
          <w:lang w:eastAsia="es-ES"/>
        </w:rPr>
        <w:t xml:space="preserve"> Destaca uso transversal del enfoque comunitario y su dialogo como el saber comunitario</w:t>
      </w:r>
      <w:r w:rsidR="00FE507A">
        <w:rPr>
          <w:rFonts w:eastAsia="Times New Roman" w:cs="Times New Roman"/>
          <w:sz w:val="24"/>
          <w:szCs w:val="24"/>
          <w:lang w:eastAsia="es-ES"/>
        </w:rPr>
        <w:t>, además de</w:t>
      </w:r>
      <w:r>
        <w:rPr>
          <w:rFonts w:eastAsia="Times New Roman" w:cs="Times New Roman"/>
          <w:sz w:val="24"/>
          <w:szCs w:val="24"/>
          <w:lang w:eastAsia="es-ES"/>
        </w:rPr>
        <w:t>l posicionamiento del grupo y como este queda plasmado en los modelos y referentes teóricos ut</w:t>
      </w:r>
      <w:r w:rsidR="00055861">
        <w:rPr>
          <w:rFonts w:eastAsia="Times New Roman" w:cs="Times New Roman"/>
          <w:sz w:val="24"/>
          <w:szCs w:val="24"/>
          <w:lang w:eastAsia="es-ES"/>
        </w:rPr>
        <w:t xml:space="preserve">ilizados. Se observa extensión </w:t>
      </w:r>
      <w:bookmarkStart w:id="3" w:name="_GoBack"/>
      <w:bookmarkEnd w:id="3"/>
      <w:r>
        <w:rPr>
          <w:rFonts w:eastAsia="Times New Roman" w:cs="Times New Roman"/>
          <w:sz w:val="24"/>
          <w:szCs w:val="24"/>
          <w:lang w:eastAsia="es-ES"/>
        </w:rPr>
        <w:t>en el uso de páginas propuesto.</w:t>
      </w:r>
    </w:p>
    <w:p w14:paraId="0459FAAA" w14:textId="77777777" w:rsidR="006208C4" w:rsidRDefault="006208C4" w:rsidP="00A66DDE">
      <w:pPr>
        <w:spacing w:after="0" w:line="240" w:lineRule="auto"/>
        <w:jc w:val="both"/>
        <w:rPr>
          <w:rFonts w:eastAsia="Times New Roman" w:cs="Times New Roman"/>
          <w:sz w:val="24"/>
          <w:szCs w:val="24"/>
          <w:lang w:eastAsia="es-ES"/>
        </w:rPr>
      </w:pPr>
    </w:p>
    <w:p w14:paraId="0AF204A2" w14:textId="78B85F86" w:rsidR="006208C4" w:rsidRPr="006208C4" w:rsidRDefault="006208C4" w:rsidP="006208C4">
      <w:pPr>
        <w:spacing w:line="360" w:lineRule="auto"/>
        <w:ind w:left="850" w:hanging="720"/>
        <w:rPr>
          <w:rFonts w:eastAsia="Times New Roman"/>
          <w:lang w:val="es-419" w:eastAsia="es-ES"/>
        </w:rPr>
      </w:pPr>
      <w:r>
        <w:rPr>
          <w:b/>
          <w:lang w:val="es-419" w:eastAsia="es-ES"/>
        </w:rPr>
        <w:t>Nota:</w:t>
      </w:r>
      <w:r>
        <w:rPr>
          <w:rFonts w:eastAsia="Times New Roman"/>
          <w:lang w:val="es-419" w:eastAsia="es-ES"/>
        </w:rPr>
        <w:t xml:space="preserve"> 7,0</w:t>
      </w:r>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1C3C03" w:rsidRPr="00F842B8" w14:paraId="4355ACC1" w14:textId="77777777" w:rsidTr="00EF5D77">
        <w:tc>
          <w:tcPr>
            <w:tcW w:w="3114" w:type="dxa"/>
            <w:tcBorders>
              <w:left w:val="single" w:sz="4" w:space="0" w:color="auto"/>
            </w:tcBorders>
          </w:tcPr>
          <w:p w14:paraId="7E5E35A7"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Categorías</w:t>
            </w:r>
          </w:p>
        </w:tc>
        <w:tc>
          <w:tcPr>
            <w:tcW w:w="1843" w:type="dxa"/>
            <w:tcBorders>
              <w:left w:val="single" w:sz="4" w:space="0" w:color="auto"/>
            </w:tcBorders>
          </w:tcPr>
          <w:p w14:paraId="7F3D3330"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w:t>
            </w:r>
          </w:p>
        </w:tc>
        <w:tc>
          <w:tcPr>
            <w:tcW w:w="1842" w:type="dxa"/>
            <w:tcBorders>
              <w:left w:val="single" w:sz="4" w:space="0" w:color="auto"/>
            </w:tcBorders>
          </w:tcPr>
          <w:p w14:paraId="69E1AB73"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 con comentarios</w:t>
            </w:r>
          </w:p>
        </w:tc>
        <w:tc>
          <w:tcPr>
            <w:tcW w:w="1701" w:type="dxa"/>
            <w:tcBorders>
              <w:left w:val="single" w:sz="4" w:space="0" w:color="auto"/>
            </w:tcBorders>
          </w:tcPr>
          <w:p w14:paraId="117B5417"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Reprobado</w:t>
            </w:r>
          </w:p>
        </w:tc>
      </w:tr>
      <w:tr w:rsidR="001C3C03" w:rsidRPr="00F842B8" w14:paraId="1E1E47DA" w14:textId="77777777" w:rsidTr="00EF5D77">
        <w:tc>
          <w:tcPr>
            <w:tcW w:w="8500" w:type="dxa"/>
            <w:gridSpan w:val="4"/>
            <w:tcBorders>
              <w:left w:val="single" w:sz="4" w:space="0" w:color="auto"/>
            </w:tcBorders>
            <w:shd w:val="clear" w:color="auto" w:fill="CCC0D9" w:themeFill="accent4" w:themeFillTint="66"/>
          </w:tcPr>
          <w:p w14:paraId="48D13D02"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Coherencia</w:t>
            </w:r>
          </w:p>
        </w:tc>
      </w:tr>
      <w:tr w:rsidR="001C3C03" w:rsidRPr="00F842B8" w14:paraId="46432EE1" w14:textId="77777777" w:rsidTr="00EF5D77">
        <w:trPr>
          <w:trHeight w:val="690"/>
        </w:trPr>
        <w:tc>
          <w:tcPr>
            <w:tcW w:w="3114" w:type="dxa"/>
            <w:tcBorders>
              <w:left w:val="single" w:sz="4" w:space="0" w:color="auto"/>
            </w:tcBorders>
          </w:tcPr>
          <w:p w14:paraId="0AB72CAC" w14:textId="77777777" w:rsidR="001C3C03" w:rsidRPr="00F842B8" w:rsidRDefault="001C3C03" w:rsidP="00EF5D77">
            <w:pPr>
              <w:spacing w:before="120" w:after="120"/>
              <w:rPr>
                <w:rFonts w:ascii="Arial" w:eastAsia="Calibri" w:hAnsi="Arial" w:cs="Arial"/>
                <w:b/>
                <w:color w:val="000000"/>
                <w:lang w:eastAsia="es-ES"/>
              </w:rPr>
            </w:pPr>
            <w:r w:rsidRPr="00F842B8">
              <w:rPr>
                <w:rFonts w:ascii="Arial" w:eastAsia="Calibri" w:hAnsi="Arial" w:cs="Arial"/>
                <w:color w:val="000000"/>
                <w:lang w:eastAsia="es-ES"/>
              </w:rPr>
              <w:t>Integración del saber experto abordado en clase.</w:t>
            </w:r>
          </w:p>
        </w:tc>
        <w:tc>
          <w:tcPr>
            <w:tcW w:w="1843" w:type="dxa"/>
            <w:tcBorders>
              <w:left w:val="single" w:sz="4" w:space="0" w:color="auto"/>
            </w:tcBorders>
            <w:shd w:val="clear" w:color="auto" w:fill="FFFF00"/>
          </w:tcPr>
          <w:p w14:paraId="303977FC" w14:textId="77777777" w:rsidR="001C3C03" w:rsidRPr="00F842B8" w:rsidRDefault="001C3C0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Integra los elementos</w:t>
            </w:r>
          </w:p>
        </w:tc>
        <w:tc>
          <w:tcPr>
            <w:tcW w:w="1842" w:type="dxa"/>
            <w:tcBorders>
              <w:left w:val="single" w:sz="4" w:space="0" w:color="auto"/>
            </w:tcBorders>
          </w:tcPr>
          <w:p w14:paraId="27BCCC8D"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Integra medianamente los elementos</w:t>
            </w:r>
          </w:p>
        </w:tc>
        <w:tc>
          <w:tcPr>
            <w:tcW w:w="1701" w:type="dxa"/>
            <w:tcBorders>
              <w:left w:val="single" w:sz="4" w:space="0" w:color="auto"/>
            </w:tcBorders>
          </w:tcPr>
          <w:p w14:paraId="10FFF413"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logra integrar los elementos</w:t>
            </w:r>
          </w:p>
        </w:tc>
      </w:tr>
      <w:tr w:rsidR="001C3C03" w:rsidRPr="00F842B8" w14:paraId="1C07C0AE" w14:textId="77777777" w:rsidTr="00EF5D77">
        <w:trPr>
          <w:trHeight w:val="450"/>
        </w:trPr>
        <w:tc>
          <w:tcPr>
            <w:tcW w:w="3114" w:type="dxa"/>
            <w:tcBorders>
              <w:left w:val="single" w:sz="4" w:space="0" w:color="auto"/>
            </w:tcBorders>
          </w:tcPr>
          <w:p w14:paraId="1A6A4D80"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Incorporación del saber comunitario. </w:t>
            </w:r>
          </w:p>
        </w:tc>
        <w:tc>
          <w:tcPr>
            <w:tcW w:w="1843" w:type="dxa"/>
            <w:tcBorders>
              <w:left w:val="single" w:sz="4" w:space="0" w:color="auto"/>
            </w:tcBorders>
            <w:shd w:val="clear" w:color="auto" w:fill="FFFF00"/>
          </w:tcPr>
          <w:p w14:paraId="7B2BE038" w14:textId="77777777" w:rsidR="001C3C03" w:rsidRPr="00F842B8" w:rsidRDefault="001C3C0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el saber comunitario</w:t>
            </w:r>
          </w:p>
        </w:tc>
        <w:tc>
          <w:tcPr>
            <w:tcW w:w="1842" w:type="dxa"/>
            <w:tcBorders>
              <w:left w:val="single" w:sz="4" w:space="0" w:color="auto"/>
            </w:tcBorders>
          </w:tcPr>
          <w:p w14:paraId="5D45B170"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el saber comunitario</w:t>
            </w:r>
          </w:p>
        </w:tc>
        <w:tc>
          <w:tcPr>
            <w:tcW w:w="1701" w:type="dxa"/>
            <w:tcBorders>
              <w:left w:val="single" w:sz="4" w:space="0" w:color="auto"/>
            </w:tcBorders>
          </w:tcPr>
          <w:p w14:paraId="55B50182"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el saber comunitario</w:t>
            </w:r>
          </w:p>
        </w:tc>
      </w:tr>
      <w:tr w:rsidR="001C3C03" w:rsidRPr="00F842B8" w14:paraId="75B341A5" w14:textId="77777777" w:rsidTr="00EF5D77">
        <w:trPr>
          <w:trHeight w:val="401"/>
        </w:trPr>
        <w:tc>
          <w:tcPr>
            <w:tcW w:w="3114" w:type="dxa"/>
            <w:tcBorders>
              <w:left w:val="single" w:sz="4" w:space="0" w:color="auto"/>
            </w:tcBorders>
          </w:tcPr>
          <w:p w14:paraId="70778EA0"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Dialogo entre el saber comunitario y el saber experto.</w:t>
            </w:r>
          </w:p>
        </w:tc>
        <w:tc>
          <w:tcPr>
            <w:tcW w:w="1843" w:type="dxa"/>
            <w:tcBorders>
              <w:left w:val="single" w:sz="4" w:space="0" w:color="auto"/>
            </w:tcBorders>
            <w:shd w:val="clear" w:color="auto" w:fill="FFFF00"/>
          </w:tcPr>
          <w:p w14:paraId="35A791E7" w14:textId="77777777" w:rsidR="001C3C03" w:rsidRPr="00F842B8" w:rsidRDefault="001C3C03" w:rsidP="00EF5D77">
            <w:pPr>
              <w:spacing w:before="120" w:after="120"/>
              <w:rPr>
                <w:rFonts w:ascii="Arial" w:eastAsia="Calibri" w:hAnsi="Arial" w:cs="Arial"/>
                <w:color w:val="000000"/>
                <w:lang w:eastAsia="es-ES"/>
              </w:rPr>
            </w:pPr>
            <w:r>
              <w:rPr>
                <w:rFonts w:ascii="Arial" w:eastAsia="Calibri" w:hAnsi="Arial" w:cs="Arial"/>
                <w:color w:val="000000"/>
                <w:highlight w:val="yellow"/>
                <w:lang w:eastAsia="es-ES"/>
              </w:rPr>
              <w:t>Existe diá</w:t>
            </w:r>
            <w:r w:rsidRPr="00617F6A">
              <w:rPr>
                <w:rFonts w:ascii="Arial" w:eastAsia="Calibri" w:hAnsi="Arial" w:cs="Arial"/>
                <w:color w:val="000000"/>
                <w:highlight w:val="yellow"/>
                <w:lang w:eastAsia="es-ES"/>
              </w:rPr>
              <w:t>logo entre saberes</w:t>
            </w:r>
          </w:p>
        </w:tc>
        <w:tc>
          <w:tcPr>
            <w:tcW w:w="1842" w:type="dxa"/>
            <w:tcBorders>
              <w:left w:val="single" w:sz="4" w:space="0" w:color="auto"/>
            </w:tcBorders>
          </w:tcPr>
          <w:p w14:paraId="78951578"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Existe medianamente </w:t>
            </w:r>
            <w:r w:rsidRPr="00F842B8">
              <w:rPr>
                <w:rFonts w:ascii="Arial" w:eastAsia="Calibri" w:hAnsi="Arial" w:cs="Arial"/>
                <w:color w:val="000000"/>
                <w:lang w:eastAsia="es-ES"/>
              </w:rPr>
              <w:lastRenderedPageBreak/>
              <w:t>dialogo entre saberes</w:t>
            </w:r>
          </w:p>
        </w:tc>
        <w:tc>
          <w:tcPr>
            <w:tcW w:w="1701" w:type="dxa"/>
            <w:tcBorders>
              <w:left w:val="single" w:sz="4" w:space="0" w:color="auto"/>
            </w:tcBorders>
          </w:tcPr>
          <w:p w14:paraId="0A659289"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lastRenderedPageBreak/>
              <w:t>No existe dialogo entre saberes</w:t>
            </w:r>
          </w:p>
        </w:tc>
      </w:tr>
      <w:tr w:rsidR="001C3C03" w:rsidRPr="00F842B8" w14:paraId="518293BC" w14:textId="77777777" w:rsidTr="00EF5D77">
        <w:trPr>
          <w:trHeight w:val="401"/>
        </w:trPr>
        <w:tc>
          <w:tcPr>
            <w:tcW w:w="8500" w:type="dxa"/>
            <w:gridSpan w:val="4"/>
            <w:tcBorders>
              <w:left w:val="single" w:sz="4" w:space="0" w:color="auto"/>
            </w:tcBorders>
            <w:shd w:val="clear" w:color="auto" w:fill="CCC0D9" w:themeFill="accent4" w:themeFillTint="66"/>
          </w:tcPr>
          <w:p w14:paraId="78EA59C3"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Desarrollo (Diseño o Ejecución) </w:t>
            </w:r>
          </w:p>
        </w:tc>
      </w:tr>
      <w:tr w:rsidR="001C3C03" w:rsidRPr="00F842B8" w14:paraId="0F003D73" w14:textId="77777777" w:rsidTr="00EF5D77">
        <w:trPr>
          <w:trHeight w:val="405"/>
        </w:trPr>
        <w:tc>
          <w:tcPr>
            <w:tcW w:w="3114" w:type="dxa"/>
          </w:tcPr>
          <w:p w14:paraId="196A83EB"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Pertinencia del desarrollo del trabajo realizado </w:t>
            </w:r>
          </w:p>
        </w:tc>
        <w:tc>
          <w:tcPr>
            <w:tcW w:w="1843" w:type="dxa"/>
          </w:tcPr>
          <w:p w14:paraId="26538213" w14:textId="77777777" w:rsidR="001C3C03" w:rsidRPr="00F842B8" w:rsidRDefault="001C3C0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E</w:t>
            </w:r>
            <w:r w:rsidRPr="00617F6A">
              <w:rPr>
                <w:rFonts w:ascii="Arial" w:eastAsia="Calibri" w:hAnsi="Arial" w:cs="Arial"/>
                <w:color w:val="000000"/>
                <w:highlight w:val="yellow"/>
                <w:shd w:val="clear" w:color="auto" w:fill="FFFF00"/>
                <w:lang w:eastAsia="es-ES"/>
              </w:rPr>
              <w:t>l desarrollo es pertinente a los requerimientos del ensayo</w:t>
            </w:r>
          </w:p>
        </w:tc>
        <w:tc>
          <w:tcPr>
            <w:tcW w:w="1842" w:type="dxa"/>
          </w:tcPr>
          <w:p w14:paraId="6CB1D31D"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es medianamente pertinente a los requerimientos del ensayo</w:t>
            </w:r>
          </w:p>
        </w:tc>
        <w:tc>
          <w:tcPr>
            <w:tcW w:w="1701" w:type="dxa"/>
          </w:tcPr>
          <w:p w14:paraId="7CFCF2EC"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no es pertinente a los requerimientos del ensayo</w:t>
            </w:r>
          </w:p>
        </w:tc>
      </w:tr>
      <w:tr w:rsidR="001C3C03" w:rsidRPr="00F842B8" w14:paraId="39470EA9" w14:textId="77777777" w:rsidTr="00EF5D77">
        <w:trPr>
          <w:trHeight w:val="405"/>
        </w:trPr>
        <w:tc>
          <w:tcPr>
            <w:tcW w:w="3114" w:type="dxa"/>
          </w:tcPr>
          <w:p w14:paraId="1742260B"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Incorporación de posicionamiento grupal</w:t>
            </w:r>
          </w:p>
        </w:tc>
        <w:tc>
          <w:tcPr>
            <w:tcW w:w="1843" w:type="dxa"/>
            <w:shd w:val="clear" w:color="auto" w:fill="FFFF00"/>
          </w:tcPr>
          <w:p w14:paraId="5FBA2F7D" w14:textId="77777777" w:rsidR="001C3C03" w:rsidRPr="00F842B8" w:rsidRDefault="001C3C0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posicionamiento grupal</w:t>
            </w:r>
          </w:p>
        </w:tc>
        <w:tc>
          <w:tcPr>
            <w:tcW w:w="1842" w:type="dxa"/>
          </w:tcPr>
          <w:p w14:paraId="04BCB0CC"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posicionamiento grupal</w:t>
            </w:r>
          </w:p>
        </w:tc>
        <w:tc>
          <w:tcPr>
            <w:tcW w:w="1701" w:type="dxa"/>
          </w:tcPr>
          <w:p w14:paraId="55D7222D"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posicionamiento grupal</w:t>
            </w:r>
          </w:p>
        </w:tc>
      </w:tr>
      <w:tr w:rsidR="001C3C03" w:rsidRPr="00F842B8" w14:paraId="30973CC9" w14:textId="77777777" w:rsidTr="00EF5D77">
        <w:trPr>
          <w:trHeight w:val="818"/>
        </w:trPr>
        <w:tc>
          <w:tcPr>
            <w:tcW w:w="3114" w:type="dxa"/>
          </w:tcPr>
          <w:p w14:paraId="760A3BF6"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Uso pertinente del enfoque comunitario y sus modelos operativos. </w:t>
            </w:r>
          </w:p>
        </w:tc>
        <w:tc>
          <w:tcPr>
            <w:tcW w:w="1843" w:type="dxa"/>
            <w:shd w:val="clear" w:color="auto" w:fill="FFFF00"/>
          </w:tcPr>
          <w:p w14:paraId="01AB5304" w14:textId="77777777" w:rsidR="001C3C03" w:rsidRPr="00F842B8" w:rsidRDefault="001C3C03" w:rsidP="00EF5D77">
            <w:pPr>
              <w:spacing w:before="120" w:after="120"/>
              <w:rPr>
                <w:rFonts w:ascii="Arial" w:eastAsia="Calibri" w:hAnsi="Arial" w:cs="Arial"/>
                <w:color w:val="000000"/>
                <w:highlight w:val="yellow"/>
                <w:lang w:eastAsia="es-ES"/>
              </w:rPr>
            </w:pPr>
            <w:r w:rsidRPr="00617F6A">
              <w:rPr>
                <w:rFonts w:ascii="Arial" w:eastAsia="Calibri" w:hAnsi="Arial" w:cs="Arial"/>
                <w:color w:val="000000"/>
                <w:highlight w:val="yellow"/>
                <w:lang w:eastAsia="es-ES"/>
              </w:rPr>
              <w:t>Uso pertinente del enfoque pertinente</w:t>
            </w:r>
          </w:p>
        </w:tc>
        <w:tc>
          <w:tcPr>
            <w:tcW w:w="1842" w:type="dxa"/>
            <w:shd w:val="clear" w:color="auto" w:fill="FFFFFF" w:themeFill="background1"/>
          </w:tcPr>
          <w:p w14:paraId="249C83AA" w14:textId="77777777" w:rsidR="001C3C03" w:rsidRPr="00F842B8" w:rsidRDefault="001C3C0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medianamente pertinente del enfoque</w:t>
            </w:r>
          </w:p>
        </w:tc>
        <w:tc>
          <w:tcPr>
            <w:tcW w:w="1701" w:type="dxa"/>
            <w:shd w:val="clear" w:color="auto" w:fill="FFFFFF" w:themeFill="background1"/>
          </w:tcPr>
          <w:p w14:paraId="2373E7FB" w14:textId="77777777" w:rsidR="001C3C03" w:rsidRPr="00F842B8" w:rsidRDefault="001C3C0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no pertinente</w:t>
            </w:r>
          </w:p>
        </w:tc>
      </w:tr>
      <w:tr w:rsidR="001C3C03" w:rsidRPr="00F842B8" w14:paraId="69D55DEC" w14:textId="77777777" w:rsidTr="00EF5D77">
        <w:tc>
          <w:tcPr>
            <w:tcW w:w="8500" w:type="dxa"/>
            <w:gridSpan w:val="4"/>
            <w:shd w:val="clear" w:color="auto" w:fill="CCC0D9" w:themeFill="accent4" w:themeFillTint="66"/>
          </w:tcPr>
          <w:p w14:paraId="3503B221" w14:textId="77777777" w:rsidR="001C3C03" w:rsidRPr="00F842B8" w:rsidRDefault="001C3C0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Aspectos formales</w:t>
            </w:r>
          </w:p>
        </w:tc>
      </w:tr>
      <w:tr w:rsidR="001C3C03" w:rsidRPr="00F842B8" w14:paraId="4D2C5B1D" w14:textId="77777777" w:rsidTr="00EF5D77">
        <w:trPr>
          <w:trHeight w:val="360"/>
        </w:trPr>
        <w:tc>
          <w:tcPr>
            <w:tcW w:w="3114" w:type="dxa"/>
          </w:tcPr>
          <w:p w14:paraId="398120F1"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Capacidad de síntesis</w:t>
            </w:r>
          </w:p>
        </w:tc>
        <w:tc>
          <w:tcPr>
            <w:tcW w:w="1843" w:type="dxa"/>
            <w:shd w:val="clear" w:color="auto" w:fill="FFFF00"/>
          </w:tcPr>
          <w:p w14:paraId="29D9A135" w14:textId="77777777" w:rsidR="001C3C03" w:rsidRPr="00F842B8" w:rsidRDefault="001C3C03" w:rsidP="00EF5D77">
            <w:pPr>
              <w:autoSpaceDE w:val="0"/>
              <w:autoSpaceDN w:val="0"/>
              <w:adjustRightInd w:val="0"/>
              <w:rPr>
                <w:rFonts w:ascii="Arial" w:hAnsi="Arial" w:cs="Arial"/>
              </w:rPr>
            </w:pPr>
            <w:r w:rsidRPr="00617F6A">
              <w:rPr>
                <w:rFonts w:ascii="Arial" w:hAnsi="Arial" w:cs="Arial"/>
                <w:highlight w:val="yellow"/>
              </w:rPr>
              <w:t>Cumple con los requisitos</w:t>
            </w:r>
          </w:p>
        </w:tc>
        <w:tc>
          <w:tcPr>
            <w:tcW w:w="1842" w:type="dxa"/>
          </w:tcPr>
          <w:p w14:paraId="1D0A3810" w14:textId="77777777" w:rsidR="001C3C03" w:rsidRPr="00F842B8" w:rsidRDefault="001C3C03" w:rsidP="00EF5D77">
            <w:pPr>
              <w:autoSpaceDE w:val="0"/>
              <w:autoSpaceDN w:val="0"/>
              <w:adjustRightInd w:val="0"/>
              <w:rPr>
                <w:rFonts w:ascii="Arial" w:hAnsi="Arial" w:cs="Arial"/>
              </w:rPr>
            </w:pPr>
          </w:p>
        </w:tc>
        <w:tc>
          <w:tcPr>
            <w:tcW w:w="1701" w:type="dxa"/>
          </w:tcPr>
          <w:p w14:paraId="2C156E11"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No cumple con los requisitos</w:t>
            </w:r>
          </w:p>
        </w:tc>
      </w:tr>
      <w:tr w:rsidR="001C3C03" w:rsidRPr="00F842B8" w14:paraId="0CECF1D5" w14:textId="77777777" w:rsidTr="00EF5D77">
        <w:trPr>
          <w:trHeight w:val="371"/>
        </w:trPr>
        <w:tc>
          <w:tcPr>
            <w:tcW w:w="3114" w:type="dxa"/>
          </w:tcPr>
          <w:p w14:paraId="39B058AD" w14:textId="77777777" w:rsidR="001C3C03" w:rsidRPr="00F842B8" w:rsidRDefault="001C3C03" w:rsidP="00EF5D77">
            <w:pPr>
              <w:spacing w:before="120" w:after="120"/>
              <w:rPr>
                <w:rFonts w:ascii="Arial" w:hAnsi="Arial" w:cs="Arial"/>
              </w:rPr>
            </w:pPr>
            <w:r w:rsidRPr="00F842B8">
              <w:rPr>
                <w:rFonts w:ascii="Arial" w:hAnsi="Arial" w:cs="Arial"/>
              </w:rPr>
              <w:t>Claridad en la exposición</w:t>
            </w:r>
          </w:p>
        </w:tc>
        <w:tc>
          <w:tcPr>
            <w:tcW w:w="1843" w:type="dxa"/>
            <w:shd w:val="clear" w:color="auto" w:fill="FFFF00"/>
          </w:tcPr>
          <w:p w14:paraId="3D46C954" w14:textId="77777777" w:rsidR="001C3C03" w:rsidRPr="00F842B8" w:rsidRDefault="001C3C03" w:rsidP="00EF5D77">
            <w:pPr>
              <w:autoSpaceDE w:val="0"/>
              <w:autoSpaceDN w:val="0"/>
              <w:adjustRightInd w:val="0"/>
              <w:rPr>
                <w:rFonts w:ascii="Arial" w:hAnsi="Arial" w:cs="Arial"/>
              </w:rPr>
            </w:pPr>
            <w:r w:rsidRPr="00617F6A">
              <w:rPr>
                <w:rFonts w:ascii="Arial" w:hAnsi="Arial" w:cs="Arial"/>
                <w:highlight w:val="yellow"/>
              </w:rPr>
              <w:t>Es claro</w:t>
            </w:r>
          </w:p>
        </w:tc>
        <w:tc>
          <w:tcPr>
            <w:tcW w:w="1842" w:type="dxa"/>
          </w:tcPr>
          <w:p w14:paraId="5FA6653E"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 xml:space="preserve">Falta claridad </w:t>
            </w:r>
          </w:p>
        </w:tc>
        <w:tc>
          <w:tcPr>
            <w:tcW w:w="1701" w:type="dxa"/>
          </w:tcPr>
          <w:p w14:paraId="0D86F18A"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 xml:space="preserve">No es claro. </w:t>
            </w:r>
          </w:p>
        </w:tc>
      </w:tr>
      <w:tr w:rsidR="001C3C03" w:rsidRPr="00F842B8" w14:paraId="4724B6CA" w14:textId="77777777" w:rsidTr="00EF5D77">
        <w:trPr>
          <w:trHeight w:val="451"/>
        </w:trPr>
        <w:tc>
          <w:tcPr>
            <w:tcW w:w="3114" w:type="dxa"/>
          </w:tcPr>
          <w:p w14:paraId="790642C8" w14:textId="77777777" w:rsidR="001C3C03" w:rsidRPr="00F842B8" w:rsidRDefault="001C3C03" w:rsidP="00EF5D77">
            <w:pPr>
              <w:spacing w:before="120" w:after="120"/>
              <w:rPr>
                <w:rFonts w:ascii="Arial" w:hAnsi="Arial" w:cs="Arial"/>
              </w:rPr>
            </w:pPr>
            <w:r w:rsidRPr="00F842B8">
              <w:rPr>
                <w:rFonts w:ascii="Arial" w:hAnsi="Arial" w:cs="Arial"/>
              </w:rPr>
              <w:t>Consideración del formato</w:t>
            </w:r>
          </w:p>
        </w:tc>
        <w:tc>
          <w:tcPr>
            <w:tcW w:w="1843" w:type="dxa"/>
          </w:tcPr>
          <w:p w14:paraId="003CDAA9" w14:textId="77777777" w:rsidR="001C3C03" w:rsidRPr="00F842B8" w:rsidRDefault="001C3C03" w:rsidP="00EF5D77">
            <w:pPr>
              <w:autoSpaceDE w:val="0"/>
              <w:autoSpaceDN w:val="0"/>
              <w:adjustRightInd w:val="0"/>
              <w:rPr>
                <w:rFonts w:ascii="Arial" w:hAnsi="Arial" w:cs="Arial"/>
              </w:rPr>
            </w:pPr>
            <w:r w:rsidRPr="00617F6A">
              <w:rPr>
                <w:rFonts w:ascii="Arial" w:hAnsi="Arial" w:cs="Arial"/>
              </w:rPr>
              <w:t>Cumple con los requisitos</w:t>
            </w:r>
          </w:p>
        </w:tc>
        <w:tc>
          <w:tcPr>
            <w:tcW w:w="1842" w:type="dxa"/>
          </w:tcPr>
          <w:p w14:paraId="399D3D5E" w14:textId="77777777" w:rsidR="001C3C03" w:rsidRPr="00F842B8" w:rsidRDefault="001C3C03" w:rsidP="00EF5D77">
            <w:pPr>
              <w:autoSpaceDE w:val="0"/>
              <w:autoSpaceDN w:val="0"/>
              <w:adjustRightInd w:val="0"/>
              <w:rPr>
                <w:rFonts w:ascii="Arial" w:hAnsi="Arial" w:cs="Arial"/>
              </w:rPr>
            </w:pPr>
          </w:p>
        </w:tc>
        <w:tc>
          <w:tcPr>
            <w:tcW w:w="1701" w:type="dxa"/>
            <w:shd w:val="clear" w:color="auto" w:fill="FFFF00"/>
          </w:tcPr>
          <w:p w14:paraId="60480CEC"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No cumple con los requisitos</w:t>
            </w:r>
          </w:p>
        </w:tc>
      </w:tr>
      <w:tr w:rsidR="001C3C03" w:rsidRPr="00F842B8" w14:paraId="23415E20" w14:textId="77777777" w:rsidTr="00EF5D77">
        <w:trPr>
          <w:trHeight w:val="451"/>
        </w:trPr>
        <w:tc>
          <w:tcPr>
            <w:tcW w:w="3114" w:type="dxa"/>
          </w:tcPr>
          <w:p w14:paraId="6685434A" w14:textId="77777777" w:rsidR="001C3C03" w:rsidRPr="00F842B8" w:rsidRDefault="001C3C03" w:rsidP="00EF5D77">
            <w:pPr>
              <w:spacing w:before="120" w:after="120"/>
              <w:rPr>
                <w:rFonts w:ascii="Arial" w:hAnsi="Arial" w:cs="Arial"/>
              </w:rPr>
            </w:pPr>
            <w:r w:rsidRPr="00F842B8">
              <w:rPr>
                <w:rFonts w:ascii="Arial" w:hAnsi="Arial" w:cs="Arial"/>
              </w:rPr>
              <w:t xml:space="preserve">Redacción </w:t>
            </w:r>
          </w:p>
        </w:tc>
        <w:tc>
          <w:tcPr>
            <w:tcW w:w="1843" w:type="dxa"/>
            <w:shd w:val="clear" w:color="auto" w:fill="FFFF00"/>
          </w:tcPr>
          <w:p w14:paraId="21735AE8"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La redacción es apropiada.</w:t>
            </w:r>
          </w:p>
        </w:tc>
        <w:tc>
          <w:tcPr>
            <w:tcW w:w="1842" w:type="dxa"/>
          </w:tcPr>
          <w:p w14:paraId="617334C5"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La redacción es medianamente apropiada</w:t>
            </w:r>
          </w:p>
        </w:tc>
        <w:tc>
          <w:tcPr>
            <w:tcW w:w="1701" w:type="dxa"/>
          </w:tcPr>
          <w:p w14:paraId="1BBC5624" w14:textId="77777777" w:rsidR="001C3C03" w:rsidRPr="00F842B8" w:rsidRDefault="001C3C03" w:rsidP="00EF5D77">
            <w:pPr>
              <w:autoSpaceDE w:val="0"/>
              <w:autoSpaceDN w:val="0"/>
              <w:adjustRightInd w:val="0"/>
              <w:rPr>
                <w:rFonts w:ascii="Arial" w:hAnsi="Arial" w:cs="Arial"/>
              </w:rPr>
            </w:pPr>
            <w:r w:rsidRPr="00F842B8">
              <w:rPr>
                <w:rFonts w:ascii="Arial" w:hAnsi="Arial" w:cs="Arial"/>
              </w:rPr>
              <w:t>La redacción no es apropiada.</w:t>
            </w:r>
          </w:p>
        </w:tc>
      </w:tr>
    </w:tbl>
    <w:p w14:paraId="1DC4AA33" w14:textId="77777777" w:rsidR="001C3C03" w:rsidRPr="00E573A2" w:rsidRDefault="001C3C03" w:rsidP="00A66DDE">
      <w:pPr>
        <w:spacing w:after="0" w:line="240" w:lineRule="auto"/>
        <w:jc w:val="both"/>
        <w:rPr>
          <w:rFonts w:eastAsia="Times New Roman" w:cs="Times New Roman"/>
          <w:sz w:val="24"/>
          <w:szCs w:val="24"/>
          <w:lang w:eastAsia="es-ES"/>
        </w:rPr>
      </w:pPr>
    </w:p>
    <w:sectPr w:rsidR="001C3C03" w:rsidRPr="00E573A2" w:rsidSect="00641323">
      <w:pgSz w:w="12240" w:h="15840" w:code="1"/>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ía Belén Tapia De la Fuente" w:date="2020-11-22T22:05:00Z" w:initials="MBTDlF">
    <w:p w14:paraId="24BFFDA5" w14:textId="77777777" w:rsidR="001C3C03" w:rsidRDefault="001C3C03">
      <w:pPr>
        <w:pStyle w:val="Textocomentario"/>
      </w:pPr>
      <w:r>
        <w:rPr>
          <w:rStyle w:val="Refdecomentario"/>
        </w:rPr>
        <w:annotationRef/>
      </w:r>
      <w:r>
        <w:rPr>
          <w:rFonts w:ascii="Droid Serif" w:hAnsi="Droid Serif"/>
          <w:color w:val="777777"/>
          <w:sz w:val="21"/>
          <w:szCs w:val="21"/>
          <w:shd w:val="clear" w:color="auto" w:fill="FFFFFF"/>
        </w:rPr>
        <w:t>En el caso de que sean 3 a 5 autores, la primera vez que realices la cita escribirás los nombres de todos los autores. En el caso que la cita se repita se escribirás el apellido del primer autor seguido por la sigla “et al.” que significa “y otros”.</w:t>
      </w:r>
    </w:p>
  </w:comment>
  <w:comment w:id="2" w:author="María Belén Tapia De la Fuente" w:date="2020-11-22T22:11:00Z" w:initials="MBTDlF">
    <w:p w14:paraId="747273A3" w14:textId="77777777" w:rsidR="00927391" w:rsidRDefault="00927391">
      <w:pPr>
        <w:pStyle w:val="Textocomentario"/>
      </w:pPr>
      <w:r>
        <w:rPr>
          <w:rStyle w:val="Refdecomentario"/>
        </w:rPr>
        <w:annotationRef/>
      </w:r>
      <w:r>
        <w:t>Revisar como citar en APA</w:t>
      </w:r>
    </w:p>
    <w:p w14:paraId="65CB261B" w14:textId="77777777" w:rsidR="00927391" w:rsidRDefault="00927391">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FFDA5" w15:done="0"/>
  <w15:commentEx w15:paraId="65CB26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21CA"/>
    <w:multiLevelType w:val="multilevel"/>
    <w:tmpl w:val="6CFC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65634"/>
    <w:multiLevelType w:val="multilevel"/>
    <w:tmpl w:val="1712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81B4E"/>
    <w:multiLevelType w:val="multilevel"/>
    <w:tmpl w:val="6CFC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366DA"/>
    <w:multiLevelType w:val="multilevel"/>
    <w:tmpl w:val="1712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3B4261"/>
    <w:multiLevelType w:val="multilevel"/>
    <w:tmpl w:val="93D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10811"/>
    <w:multiLevelType w:val="multilevel"/>
    <w:tmpl w:val="58D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CD6D38"/>
    <w:multiLevelType w:val="multilevel"/>
    <w:tmpl w:val="B9C2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E360E"/>
    <w:multiLevelType w:val="multilevel"/>
    <w:tmpl w:val="E502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A2"/>
    <w:rsid w:val="00055861"/>
    <w:rsid w:val="001A18C8"/>
    <w:rsid w:val="001C3C03"/>
    <w:rsid w:val="00210FD6"/>
    <w:rsid w:val="0040754C"/>
    <w:rsid w:val="005212ED"/>
    <w:rsid w:val="0057319D"/>
    <w:rsid w:val="006208C4"/>
    <w:rsid w:val="00632DD0"/>
    <w:rsid w:val="00641323"/>
    <w:rsid w:val="00775BD6"/>
    <w:rsid w:val="00927391"/>
    <w:rsid w:val="00985CA7"/>
    <w:rsid w:val="00A66DDE"/>
    <w:rsid w:val="00AB68FB"/>
    <w:rsid w:val="00BE59BD"/>
    <w:rsid w:val="00C23E95"/>
    <w:rsid w:val="00C25384"/>
    <w:rsid w:val="00DC0573"/>
    <w:rsid w:val="00DF5C7C"/>
    <w:rsid w:val="00E23A88"/>
    <w:rsid w:val="00E41708"/>
    <w:rsid w:val="00E573A2"/>
    <w:rsid w:val="00FC4280"/>
    <w:rsid w:val="00FE5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2F6"/>
  <w15:docId w15:val="{4CA3C5CA-92C5-4440-942E-7338C689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73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573A2"/>
  </w:style>
  <w:style w:type="paragraph" w:styleId="Textodeglobo">
    <w:name w:val="Balloon Text"/>
    <w:basedOn w:val="Normal"/>
    <w:link w:val="TextodegloboCar"/>
    <w:uiPriority w:val="99"/>
    <w:semiHidden/>
    <w:unhideWhenUsed/>
    <w:rsid w:val="00641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23"/>
    <w:rPr>
      <w:rFonts w:ascii="Tahoma" w:hAnsi="Tahoma" w:cs="Tahoma"/>
      <w:sz w:val="16"/>
      <w:szCs w:val="16"/>
    </w:rPr>
  </w:style>
  <w:style w:type="table" w:styleId="Tablaconcuadrcula">
    <w:name w:val="Table Grid"/>
    <w:basedOn w:val="Tablanormal"/>
    <w:uiPriority w:val="39"/>
    <w:rsid w:val="00BE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C03"/>
    <w:rPr>
      <w:sz w:val="16"/>
      <w:szCs w:val="16"/>
    </w:rPr>
  </w:style>
  <w:style w:type="paragraph" w:styleId="Textocomentario">
    <w:name w:val="annotation text"/>
    <w:basedOn w:val="Normal"/>
    <w:link w:val="TextocomentarioCar"/>
    <w:uiPriority w:val="99"/>
    <w:semiHidden/>
    <w:unhideWhenUsed/>
    <w:rsid w:val="001C3C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C03"/>
    <w:rPr>
      <w:sz w:val="20"/>
      <w:szCs w:val="20"/>
    </w:rPr>
  </w:style>
  <w:style w:type="paragraph" w:styleId="Asuntodelcomentario">
    <w:name w:val="annotation subject"/>
    <w:basedOn w:val="Textocomentario"/>
    <w:next w:val="Textocomentario"/>
    <w:link w:val="AsuntodelcomentarioCar"/>
    <w:uiPriority w:val="99"/>
    <w:semiHidden/>
    <w:unhideWhenUsed/>
    <w:rsid w:val="001C3C03"/>
    <w:rPr>
      <w:b/>
      <w:bCs/>
    </w:rPr>
  </w:style>
  <w:style w:type="character" w:customStyle="1" w:styleId="AsuntodelcomentarioCar">
    <w:name w:val="Asunto del comentario Car"/>
    <w:basedOn w:val="TextocomentarioCar"/>
    <w:link w:val="Asuntodelcomentario"/>
    <w:uiPriority w:val="99"/>
    <w:semiHidden/>
    <w:rsid w:val="001C3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146">
      <w:bodyDiv w:val="1"/>
      <w:marLeft w:val="0"/>
      <w:marRight w:val="0"/>
      <w:marTop w:val="0"/>
      <w:marBottom w:val="0"/>
      <w:divBdr>
        <w:top w:val="none" w:sz="0" w:space="0" w:color="auto"/>
        <w:left w:val="none" w:sz="0" w:space="0" w:color="auto"/>
        <w:bottom w:val="none" w:sz="0" w:space="0" w:color="auto"/>
        <w:right w:val="none" w:sz="0" w:space="0" w:color="auto"/>
      </w:divBdr>
    </w:div>
    <w:div w:id="671765725">
      <w:bodyDiv w:val="1"/>
      <w:marLeft w:val="0"/>
      <w:marRight w:val="0"/>
      <w:marTop w:val="0"/>
      <w:marBottom w:val="0"/>
      <w:divBdr>
        <w:top w:val="none" w:sz="0" w:space="0" w:color="auto"/>
        <w:left w:val="none" w:sz="0" w:space="0" w:color="auto"/>
        <w:bottom w:val="none" w:sz="0" w:space="0" w:color="auto"/>
        <w:right w:val="none" w:sz="0" w:space="0" w:color="auto"/>
      </w:divBdr>
    </w:div>
    <w:div w:id="807211568">
      <w:bodyDiv w:val="1"/>
      <w:marLeft w:val="0"/>
      <w:marRight w:val="0"/>
      <w:marTop w:val="0"/>
      <w:marBottom w:val="0"/>
      <w:divBdr>
        <w:top w:val="none" w:sz="0" w:space="0" w:color="auto"/>
        <w:left w:val="none" w:sz="0" w:space="0" w:color="auto"/>
        <w:bottom w:val="none" w:sz="0" w:space="0" w:color="auto"/>
        <w:right w:val="none" w:sz="0" w:space="0" w:color="auto"/>
      </w:divBdr>
    </w:div>
    <w:div w:id="980382971">
      <w:bodyDiv w:val="1"/>
      <w:marLeft w:val="0"/>
      <w:marRight w:val="0"/>
      <w:marTop w:val="0"/>
      <w:marBottom w:val="0"/>
      <w:divBdr>
        <w:top w:val="none" w:sz="0" w:space="0" w:color="auto"/>
        <w:left w:val="none" w:sz="0" w:space="0" w:color="auto"/>
        <w:bottom w:val="none" w:sz="0" w:space="0" w:color="auto"/>
        <w:right w:val="none" w:sz="0" w:space="0" w:color="auto"/>
      </w:divBdr>
    </w:div>
    <w:div w:id="12766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2218</Words>
  <Characters>12202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Belén Tapia De la Fuente</cp:lastModifiedBy>
  <cp:revision>7</cp:revision>
  <dcterms:created xsi:type="dcterms:W3CDTF">2020-11-20T15:51:00Z</dcterms:created>
  <dcterms:modified xsi:type="dcterms:W3CDTF">2020-11-24T15:25:00Z</dcterms:modified>
</cp:coreProperties>
</file>