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61400" w:rsidRPr="00ED57C4" w:rsidRDefault="00ED57C4" w:rsidP="00ED57C4">
      <w:pPr>
        <w:spacing w:line="240" w:lineRule="auto"/>
        <w:jc w:val="both"/>
        <w:rPr>
          <w:rFonts w:asciiTheme="majorHAnsi" w:eastAsia="Times New Roman" w:hAnsiTheme="majorHAnsi" w:cstheme="majorHAnsi"/>
          <w:b/>
          <w:sz w:val="24"/>
          <w:szCs w:val="24"/>
        </w:rPr>
      </w:pPr>
      <w:r w:rsidRPr="00ED57C4">
        <w:rPr>
          <w:rFonts w:asciiTheme="majorHAnsi" w:eastAsia="Times New Roman" w:hAnsiTheme="majorHAnsi" w:cstheme="majorHAnsi"/>
          <w:b/>
          <w:sz w:val="24"/>
          <w:szCs w:val="24"/>
        </w:rPr>
        <w:t xml:space="preserve">Universidad de Chile </w:t>
      </w:r>
    </w:p>
    <w:p w14:paraId="00000002" w14:textId="77777777" w:rsidR="00461400" w:rsidRPr="00ED57C4" w:rsidRDefault="00ED57C4" w:rsidP="00ED57C4">
      <w:pPr>
        <w:spacing w:line="240" w:lineRule="auto"/>
        <w:jc w:val="both"/>
        <w:rPr>
          <w:rFonts w:asciiTheme="majorHAnsi" w:eastAsia="Times New Roman" w:hAnsiTheme="majorHAnsi" w:cstheme="majorHAnsi"/>
          <w:b/>
          <w:sz w:val="24"/>
          <w:szCs w:val="24"/>
        </w:rPr>
      </w:pPr>
      <w:r w:rsidRPr="00ED57C4">
        <w:rPr>
          <w:rFonts w:asciiTheme="majorHAnsi" w:eastAsia="Times New Roman" w:hAnsiTheme="majorHAnsi" w:cstheme="majorHAnsi"/>
          <w:b/>
          <w:sz w:val="24"/>
          <w:szCs w:val="24"/>
        </w:rPr>
        <w:t>Facultad de Ciencias Sociales</w:t>
      </w:r>
    </w:p>
    <w:p w14:paraId="00000004" w14:textId="0F598616" w:rsidR="00461400" w:rsidRPr="00ED57C4" w:rsidRDefault="00ED57C4" w:rsidP="00ED57C4">
      <w:pPr>
        <w:spacing w:line="240" w:lineRule="auto"/>
        <w:jc w:val="both"/>
        <w:rPr>
          <w:rFonts w:asciiTheme="majorHAnsi" w:eastAsia="Times New Roman" w:hAnsiTheme="majorHAnsi" w:cstheme="majorHAnsi"/>
          <w:b/>
          <w:sz w:val="24"/>
          <w:szCs w:val="24"/>
          <w:highlight w:val="white"/>
        </w:rPr>
      </w:pPr>
      <w:r w:rsidRPr="00ED57C4">
        <w:rPr>
          <w:rFonts w:asciiTheme="majorHAnsi" w:eastAsia="Times New Roman" w:hAnsiTheme="majorHAnsi" w:cstheme="majorHAnsi"/>
          <w:b/>
          <w:sz w:val="24"/>
          <w:szCs w:val="24"/>
          <w:highlight w:val="white"/>
        </w:rPr>
        <w:t>Estrategias de Acción desde un Enfoque Comunitario 2020</w:t>
      </w:r>
    </w:p>
    <w:p w14:paraId="00000005" w14:textId="1D9FA011" w:rsidR="00461400" w:rsidRPr="00ED57C4" w:rsidRDefault="00ED57C4" w:rsidP="00ED57C4">
      <w:pPr>
        <w:spacing w:line="240" w:lineRule="auto"/>
        <w:jc w:val="both"/>
        <w:rPr>
          <w:rFonts w:asciiTheme="majorHAnsi" w:eastAsia="Calibri" w:hAnsiTheme="majorHAnsi" w:cstheme="majorHAnsi"/>
          <w:sz w:val="24"/>
          <w:szCs w:val="24"/>
        </w:rPr>
      </w:pPr>
      <w:r w:rsidRPr="00ED57C4">
        <w:rPr>
          <w:rFonts w:asciiTheme="majorHAnsi" w:eastAsia="Calibri" w:hAnsiTheme="majorHAnsi" w:cstheme="majorHAnsi"/>
          <w:b/>
          <w:sz w:val="24"/>
          <w:szCs w:val="24"/>
        </w:rPr>
        <w:t>Integrantes:</w:t>
      </w:r>
      <w:r w:rsidRPr="00ED57C4">
        <w:rPr>
          <w:rFonts w:asciiTheme="majorHAnsi" w:eastAsia="Calibri" w:hAnsiTheme="majorHAnsi" w:cstheme="majorHAnsi"/>
          <w:sz w:val="24"/>
          <w:szCs w:val="24"/>
        </w:rPr>
        <w:t xml:space="preserve"> Natalia Gálvez; Fabiola Lara; Paz Mendoza; Oscar Olivares; Rodrigo Ramírez; Camilo Sepúlveda</w:t>
      </w:r>
      <w:r>
        <w:rPr>
          <w:rFonts w:asciiTheme="majorHAnsi" w:eastAsia="Calibri" w:hAnsiTheme="majorHAnsi" w:cstheme="majorHAnsi"/>
          <w:sz w:val="24"/>
          <w:szCs w:val="24"/>
        </w:rPr>
        <w:t>.</w:t>
      </w:r>
    </w:p>
    <w:p w14:paraId="00000006" w14:textId="77777777" w:rsidR="00461400" w:rsidRPr="00ED57C4" w:rsidRDefault="00ED57C4" w:rsidP="00ED57C4">
      <w:pPr>
        <w:spacing w:line="240" w:lineRule="auto"/>
        <w:jc w:val="center"/>
        <w:rPr>
          <w:rFonts w:asciiTheme="majorHAnsi" w:eastAsia="Calibri" w:hAnsiTheme="majorHAnsi" w:cstheme="majorHAnsi"/>
          <w:b/>
          <w:sz w:val="24"/>
          <w:szCs w:val="24"/>
        </w:rPr>
      </w:pPr>
      <w:r w:rsidRPr="00ED57C4">
        <w:rPr>
          <w:rFonts w:asciiTheme="majorHAnsi" w:eastAsia="Calibri" w:hAnsiTheme="majorHAnsi" w:cstheme="majorHAnsi"/>
          <w:b/>
          <w:sz w:val="24"/>
          <w:szCs w:val="24"/>
        </w:rPr>
        <w:t xml:space="preserve"> </w:t>
      </w:r>
    </w:p>
    <w:p w14:paraId="00000007" w14:textId="77777777" w:rsidR="00461400" w:rsidRPr="00ED57C4" w:rsidRDefault="00ED57C4" w:rsidP="00ED57C4">
      <w:pPr>
        <w:spacing w:line="240" w:lineRule="auto"/>
        <w:jc w:val="center"/>
        <w:rPr>
          <w:rFonts w:asciiTheme="majorHAnsi" w:eastAsia="Calibri" w:hAnsiTheme="majorHAnsi" w:cstheme="majorHAnsi"/>
          <w:b/>
          <w:sz w:val="24"/>
          <w:szCs w:val="24"/>
        </w:rPr>
      </w:pPr>
      <w:r w:rsidRPr="00ED57C4">
        <w:rPr>
          <w:rFonts w:asciiTheme="majorHAnsi" w:eastAsia="Calibri" w:hAnsiTheme="majorHAnsi" w:cstheme="majorHAnsi"/>
          <w:b/>
          <w:sz w:val="24"/>
          <w:szCs w:val="24"/>
        </w:rPr>
        <w:t>El Teatro del Oprimido como Herramienta para la Transformación Social</w:t>
      </w:r>
    </w:p>
    <w:p w14:paraId="00000008" w14:textId="77777777" w:rsidR="00461400" w:rsidRPr="00ED57C4" w:rsidRDefault="00ED57C4" w:rsidP="00ED57C4">
      <w:pPr>
        <w:spacing w:line="240" w:lineRule="auto"/>
        <w:jc w:val="center"/>
        <w:rPr>
          <w:rFonts w:asciiTheme="majorHAnsi" w:eastAsia="Calibri" w:hAnsiTheme="majorHAnsi" w:cstheme="majorHAnsi"/>
          <w:sz w:val="24"/>
          <w:szCs w:val="24"/>
        </w:rPr>
      </w:pPr>
      <w:r w:rsidRPr="00ED57C4">
        <w:rPr>
          <w:rFonts w:asciiTheme="majorHAnsi" w:eastAsia="Calibri" w:hAnsiTheme="majorHAnsi" w:cstheme="majorHAnsi"/>
          <w:sz w:val="24"/>
          <w:szCs w:val="24"/>
        </w:rPr>
        <w:t xml:space="preserve"> </w:t>
      </w:r>
    </w:p>
    <w:p w14:paraId="00000009" w14:textId="081E3DED" w:rsidR="00461400" w:rsidRPr="00ED57C4" w:rsidRDefault="00ED57C4" w:rsidP="00ED57C4">
      <w:pPr>
        <w:spacing w:after="120" w:line="240" w:lineRule="auto"/>
        <w:jc w:val="both"/>
        <w:rPr>
          <w:rFonts w:asciiTheme="majorHAnsi" w:eastAsia="Calibri" w:hAnsiTheme="majorHAnsi" w:cstheme="majorHAnsi"/>
          <w:sz w:val="24"/>
          <w:szCs w:val="24"/>
        </w:rPr>
      </w:pPr>
      <w:r w:rsidRPr="00ED57C4">
        <w:rPr>
          <w:rFonts w:asciiTheme="majorHAnsi" w:eastAsia="Calibri" w:hAnsiTheme="majorHAnsi" w:cstheme="majorHAnsi"/>
          <w:sz w:val="24"/>
          <w:szCs w:val="24"/>
        </w:rPr>
        <w:t>El presente ensayo busca revisar los principales fundamentos del Teatro del Oprimido, y a través de ellos reflexionar sobre una experiencia particular vivida por Natalia durante el desarrollo de su práctica profesional de Antropología Social en la Asociación Civil Voces Mesoamericanas, acción para pueblos migrantes, Chiapas, México.</w:t>
      </w:r>
    </w:p>
    <w:p w14:paraId="0000000A" w14:textId="0ECB9FC4" w:rsidR="00461400" w:rsidRPr="00ED57C4" w:rsidRDefault="00ED57C4" w:rsidP="00ED57C4">
      <w:pPr>
        <w:spacing w:after="120" w:line="240" w:lineRule="auto"/>
        <w:jc w:val="both"/>
        <w:rPr>
          <w:rFonts w:asciiTheme="majorHAnsi" w:eastAsia="Calibri" w:hAnsiTheme="majorHAnsi" w:cstheme="majorHAnsi"/>
          <w:sz w:val="24"/>
          <w:szCs w:val="24"/>
        </w:rPr>
      </w:pPr>
      <w:r w:rsidRPr="00ED57C4">
        <w:rPr>
          <w:rFonts w:asciiTheme="majorHAnsi" w:eastAsia="Calibri" w:hAnsiTheme="majorHAnsi" w:cstheme="majorHAnsi"/>
          <w:sz w:val="24"/>
          <w:szCs w:val="24"/>
        </w:rPr>
        <w:t xml:space="preserve">El Teatro del Oprimido es un movimiento teatral originado por el actor y dramaturgo brasileño Augusto </w:t>
      </w:r>
      <w:proofErr w:type="spellStart"/>
      <w:r w:rsidRPr="00ED57C4">
        <w:rPr>
          <w:rFonts w:asciiTheme="majorHAnsi" w:eastAsia="Calibri" w:hAnsiTheme="majorHAnsi" w:cstheme="majorHAnsi"/>
          <w:sz w:val="24"/>
          <w:szCs w:val="24"/>
        </w:rPr>
        <w:t>Boal</w:t>
      </w:r>
      <w:proofErr w:type="spellEnd"/>
      <w:r w:rsidRPr="00ED57C4">
        <w:rPr>
          <w:rFonts w:asciiTheme="majorHAnsi" w:eastAsia="Calibri" w:hAnsiTheme="majorHAnsi" w:cstheme="majorHAnsi"/>
          <w:sz w:val="24"/>
          <w:szCs w:val="24"/>
        </w:rPr>
        <w:t xml:space="preserve"> durante los años 70. Se presenta tanto como una formulación teórica como un método estético, que abarca un sistema de ejercicios físicos, juegos y técnicas teatrales diseñadas con el fin de que el lenguaje teatral se convierta en una herramienta de lucha liberadora, para transformar situaciones de injusticia social (</w:t>
      </w:r>
      <w:proofErr w:type="spellStart"/>
      <w:r w:rsidRPr="00ED57C4">
        <w:rPr>
          <w:rFonts w:asciiTheme="majorHAnsi" w:eastAsia="Calibri" w:hAnsiTheme="majorHAnsi" w:cstheme="majorHAnsi"/>
          <w:sz w:val="24"/>
          <w:szCs w:val="24"/>
        </w:rPr>
        <w:t>Lladó</w:t>
      </w:r>
      <w:proofErr w:type="spellEnd"/>
      <w:r w:rsidRPr="00ED57C4">
        <w:rPr>
          <w:rFonts w:asciiTheme="majorHAnsi" w:eastAsia="Calibri" w:hAnsiTheme="majorHAnsi" w:cstheme="majorHAnsi"/>
          <w:sz w:val="24"/>
          <w:szCs w:val="24"/>
        </w:rPr>
        <w:t>, 2017). Este movimiento encuentra su fundamentación en la filosofía de Paulo Freire, cuyo modelo educativo está dirigido a promover el cambio y la transformación en la educación, desde procesos en que el oprimido conciencie su situación y posición que ocupa en el mundo, para que así sea capaz de transformarse y transformar la realidad.  Para Freire (1970) “existir humanamente es pronunciar el mundo, es transformarlo. Los hombres no se hacen en el silencio, sino en la palabra, en el trabajo, en</w:t>
      </w:r>
      <w:r w:rsidR="00364EFB">
        <w:rPr>
          <w:rFonts w:asciiTheme="majorHAnsi" w:eastAsia="Calibri" w:hAnsiTheme="majorHAnsi" w:cstheme="majorHAnsi"/>
          <w:sz w:val="24"/>
          <w:szCs w:val="24"/>
        </w:rPr>
        <w:t xml:space="preserve"> la acción, en la reflexión” (p</w:t>
      </w:r>
      <w:del w:id="0" w:author="María Belén Tapia De la Fuente" w:date="2020-11-04T15:51:00Z">
        <w:r w:rsidR="00364EFB" w:rsidDel="00364EFB">
          <w:rPr>
            <w:rFonts w:asciiTheme="majorHAnsi" w:eastAsia="Calibri" w:hAnsiTheme="majorHAnsi" w:cstheme="majorHAnsi"/>
            <w:sz w:val="24"/>
            <w:szCs w:val="24"/>
          </w:rPr>
          <w:delText>p</w:delText>
        </w:r>
      </w:del>
      <w:r w:rsidRPr="00ED57C4">
        <w:rPr>
          <w:rFonts w:asciiTheme="majorHAnsi" w:eastAsia="Calibri" w:hAnsiTheme="majorHAnsi" w:cstheme="majorHAnsi"/>
          <w:sz w:val="24"/>
          <w:szCs w:val="24"/>
        </w:rPr>
        <w:t xml:space="preserve">.104). De esta manera, la educación que propone Freire se centra en las posibilidades humanas de creatividad y libertad en medio de estructuras políticas, económicas y culturales opresivas, y su objetivo es describir y aplicar soluciones por medio de la interacción y la transformación social (Freire, 2005). Es en este marco que se desarrolla la propuesta de Augusto </w:t>
      </w:r>
      <w:proofErr w:type="spellStart"/>
      <w:r w:rsidRPr="00ED57C4">
        <w:rPr>
          <w:rFonts w:asciiTheme="majorHAnsi" w:eastAsia="Calibri" w:hAnsiTheme="majorHAnsi" w:cstheme="majorHAnsi"/>
          <w:sz w:val="24"/>
          <w:szCs w:val="24"/>
        </w:rPr>
        <w:t>Boal</w:t>
      </w:r>
      <w:proofErr w:type="spellEnd"/>
      <w:r w:rsidRPr="00ED57C4">
        <w:rPr>
          <w:rFonts w:asciiTheme="majorHAnsi" w:eastAsia="Calibri" w:hAnsiTheme="majorHAnsi" w:cstheme="majorHAnsi"/>
          <w:sz w:val="24"/>
          <w:szCs w:val="24"/>
        </w:rPr>
        <w:t>, la cual se diferencia del teatro tradicional que refiere a un teatro más bien elitista, con un carácter centrado en el fin y no en el proceso. Por el contrario, el Teatro del Oprimido pone el énfasis en el proceso, debido a que su objetivo trasciende la presentación ante un público (</w:t>
      </w:r>
      <w:proofErr w:type="spellStart"/>
      <w:r w:rsidRPr="00ED57C4">
        <w:rPr>
          <w:rFonts w:asciiTheme="majorHAnsi" w:eastAsia="Calibri" w:hAnsiTheme="majorHAnsi" w:cstheme="majorHAnsi"/>
          <w:sz w:val="24"/>
          <w:szCs w:val="24"/>
        </w:rPr>
        <w:t>Lladó</w:t>
      </w:r>
      <w:proofErr w:type="spellEnd"/>
      <w:r w:rsidRPr="00ED57C4">
        <w:rPr>
          <w:rFonts w:asciiTheme="majorHAnsi" w:eastAsia="Calibri" w:hAnsiTheme="majorHAnsi" w:cstheme="majorHAnsi"/>
          <w:sz w:val="24"/>
          <w:szCs w:val="24"/>
        </w:rPr>
        <w:t>, 2017). De modo que pueda ser accesible para toda la comunidad, en cuanto todos los seres humanos son actores, porque actúan (en el sentido cotidiano de la palabra), y espectadores, porque observan (</w:t>
      </w:r>
      <w:proofErr w:type="spellStart"/>
      <w:r w:rsidRPr="00ED57C4">
        <w:rPr>
          <w:rFonts w:asciiTheme="majorHAnsi" w:eastAsia="Calibri" w:hAnsiTheme="majorHAnsi" w:cstheme="majorHAnsi"/>
          <w:sz w:val="24"/>
          <w:szCs w:val="24"/>
        </w:rPr>
        <w:t>Boal</w:t>
      </w:r>
      <w:proofErr w:type="spellEnd"/>
      <w:r w:rsidRPr="00ED57C4">
        <w:rPr>
          <w:rFonts w:asciiTheme="majorHAnsi" w:eastAsia="Calibri" w:hAnsiTheme="majorHAnsi" w:cstheme="majorHAnsi"/>
          <w:sz w:val="24"/>
          <w:szCs w:val="24"/>
        </w:rPr>
        <w:t xml:space="preserve">, 2002). Con esto, propone transformar al espectador como sujeto pasivo, a un </w:t>
      </w:r>
      <w:proofErr w:type="spellStart"/>
      <w:r w:rsidRPr="00ED57C4">
        <w:rPr>
          <w:rFonts w:asciiTheme="majorHAnsi" w:eastAsia="Calibri" w:hAnsiTheme="majorHAnsi" w:cstheme="majorHAnsi"/>
          <w:sz w:val="24"/>
          <w:szCs w:val="24"/>
        </w:rPr>
        <w:t>espect</w:t>
      </w:r>
      <w:proofErr w:type="spellEnd"/>
      <w:r w:rsidRPr="00ED57C4">
        <w:rPr>
          <w:rFonts w:asciiTheme="majorHAnsi" w:eastAsia="Calibri" w:hAnsiTheme="majorHAnsi" w:cstheme="majorHAnsi"/>
          <w:sz w:val="24"/>
          <w:szCs w:val="24"/>
        </w:rPr>
        <w:t>-actor, como sujeto activo protagonista de la acción dramática, gatillando reflexiones sobre formas cotidianas de opresión a través de la puesta en escena. Proceso que no se agota en la pura denuncia al representar su realidad, sino en anunciar su transformación en la acción teatral, dando cuenta de una creación colectiva y consciente.</w:t>
      </w:r>
    </w:p>
    <w:p w14:paraId="0000000B" w14:textId="77777777" w:rsidR="00461400" w:rsidRPr="00ED57C4" w:rsidRDefault="00ED57C4" w:rsidP="00ED57C4">
      <w:pPr>
        <w:spacing w:after="120" w:line="240" w:lineRule="auto"/>
        <w:jc w:val="both"/>
        <w:rPr>
          <w:rFonts w:asciiTheme="majorHAnsi" w:eastAsia="Calibri" w:hAnsiTheme="majorHAnsi" w:cstheme="majorHAnsi"/>
          <w:b/>
          <w:i/>
          <w:sz w:val="24"/>
          <w:szCs w:val="24"/>
        </w:rPr>
      </w:pPr>
      <w:r w:rsidRPr="00ED57C4">
        <w:rPr>
          <w:rFonts w:asciiTheme="majorHAnsi" w:eastAsia="Calibri" w:hAnsiTheme="majorHAnsi" w:cstheme="majorHAnsi"/>
          <w:b/>
          <w:i/>
          <w:sz w:val="24"/>
          <w:szCs w:val="24"/>
        </w:rPr>
        <w:t xml:space="preserve">Dramaturgia participativa en la Escuelita de Mujeres Indígenas Migrantes </w:t>
      </w:r>
      <w:proofErr w:type="spellStart"/>
      <w:r w:rsidRPr="00ED57C4">
        <w:rPr>
          <w:rFonts w:asciiTheme="majorHAnsi" w:eastAsia="Calibri" w:hAnsiTheme="majorHAnsi" w:cstheme="majorHAnsi"/>
          <w:b/>
          <w:i/>
          <w:sz w:val="24"/>
          <w:szCs w:val="24"/>
        </w:rPr>
        <w:t>Sjamel</w:t>
      </w:r>
      <w:proofErr w:type="spellEnd"/>
      <w:r w:rsidRPr="00ED57C4">
        <w:rPr>
          <w:rFonts w:asciiTheme="majorHAnsi" w:eastAsia="Calibri" w:hAnsiTheme="majorHAnsi" w:cstheme="majorHAnsi"/>
          <w:b/>
          <w:i/>
          <w:sz w:val="24"/>
          <w:szCs w:val="24"/>
        </w:rPr>
        <w:t xml:space="preserve"> </w:t>
      </w:r>
      <w:proofErr w:type="spellStart"/>
      <w:r w:rsidRPr="00ED57C4">
        <w:rPr>
          <w:rFonts w:asciiTheme="majorHAnsi" w:eastAsia="Calibri" w:hAnsiTheme="majorHAnsi" w:cstheme="majorHAnsi"/>
          <w:b/>
          <w:i/>
          <w:sz w:val="24"/>
          <w:szCs w:val="24"/>
        </w:rPr>
        <w:t>jol</w:t>
      </w:r>
      <w:proofErr w:type="spellEnd"/>
      <w:r w:rsidRPr="00ED57C4">
        <w:rPr>
          <w:rFonts w:asciiTheme="majorHAnsi" w:eastAsia="Calibri" w:hAnsiTheme="majorHAnsi" w:cstheme="majorHAnsi"/>
          <w:b/>
          <w:i/>
          <w:sz w:val="24"/>
          <w:szCs w:val="24"/>
        </w:rPr>
        <w:t xml:space="preserve"> </w:t>
      </w:r>
      <w:proofErr w:type="spellStart"/>
      <w:r w:rsidRPr="00ED57C4">
        <w:rPr>
          <w:rFonts w:asciiTheme="majorHAnsi" w:eastAsia="Calibri" w:hAnsiTheme="majorHAnsi" w:cstheme="majorHAnsi"/>
          <w:b/>
          <w:i/>
          <w:sz w:val="24"/>
          <w:szCs w:val="24"/>
        </w:rPr>
        <w:t>ko</w:t>
      </w:r>
      <w:proofErr w:type="spellEnd"/>
      <w:r w:rsidRPr="00ED57C4">
        <w:rPr>
          <w:rFonts w:asciiTheme="majorHAnsi" w:eastAsia="Calibri" w:hAnsiTheme="majorHAnsi" w:cstheme="majorHAnsi"/>
          <w:b/>
          <w:i/>
          <w:sz w:val="24"/>
          <w:szCs w:val="24"/>
        </w:rPr>
        <w:t xml:space="preserve">’ </w:t>
      </w:r>
      <w:proofErr w:type="spellStart"/>
      <w:r w:rsidRPr="00ED57C4">
        <w:rPr>
          <w:rFonts w:asciiTheme="majorHAnsi" w:eastAsia="Calibri" w:hAnsiTheme="majorHAnsi" w:cstheme="majorHAnsi"/>
          <w:b/>
          <w:i/>
          <w:sz w:val="24"/>
          <w:szCs w:val="24"/>
        </w:rPr>
        <w:t>ontotikanstotike</w:t>
      </w:r>
      <w:proofErr w:type="spellEnd"/>
    </w:p>
    <w:p w14:paraId="0000000C" w14:textId="07F1C55A" w:rsidR="00461400" w:rsidRPr="00ED57C4" w:rsidRDefault="00ED57C4" w:rsidP="00ED57C4">
      <w:pPr>
        <w:spacing w:after="120" w:line="240" w:lineRule="auto"/>
        <w:jc w:val="both"/>
        <w:rPr>
          <w:rFonts w:asciiTheme="majorHAnsi" w:eastAsia="Calibri" w:hAnsiTheme="majorHAnsi" w:cstheme="majorHAnsi"/>
          <w:sz w:val="24"/>
          <w:szCs w:val="24"/>
        </w:rPr>
      </w:pPr>
      <w:r w:rsidRPr="00ED57C4">
        <w:rPr>
          <w:rFonts w:asciiTheme="majorHAnsi" w:eastAsia="Calibri" w:hAnsiTheme="majorHAnsi" w:cstheme="majorHAnsi"/>
          <w:sz w:val="24"/>
          <w:szCs w:val="24"/>
        </w:rPr>
        <w:t xml:space="preserve">Dentro del contexto de su práctica profesional como Antropóloga Social, llevada a cabo de enero a Mayo 2018 en la Asociación Civil Voces Mesoamericanas, acción para pueblos migrantes, Chiapas, México, Natalia participó en la experiencia “Escuelita de Mujeres Indígenas Migrantes, </w:t>
      </w:r>
      <w:proofErr w:type="spellStart"/>
      <w:r w:rsidRPr="00ED57C4">
        <w:rPr>
          <w:rFonts w:asciiTheme="majorHAnsi" w:eastAsia="Calibri" w:hAnsiTheme="majorHAnsi" w:cstheme="majorHAnsi"/>
          <w:sz w:val="24"/>
          <w:szCs w:val="24"/>
        </w:rPr>
        <w:t>Sjamel</w:t>
      </w:r>
      <w:proofErr w:type="spellEnd"/>
      <w:r w:rsidRPr="00ED57C4">
        <w:rPr>
          <w:rFonts w:asciiTheme="majorHAnsi" w:eastAsia="Calibri" w:hAnsiTheme="majorHAnsi" w:cstheme="majorHAnsi"/>
          <w:sz w:val="24"/>
          <w:szCs w:val="24"/>
        </w:rPr>
        <w:t xml:space="preserve"> </w:t>
      </w:r>
      <w:proofErr w:type="spellStart"/>
      <w:r w:rsidRPr="00ED57C4">
        <w:rPr>
          <w:rFonts w:asciiTheme="majorHAnsi" w:eastAsia="Calibri" w:hAnsiTheme="majorHAnsi" w:cstheme="majorHAnsi"/>
          <w:sz w:val="24"/>
          <w:szCs w:val="24"/>
        </w:rPr>
        <w:t>jol</w:t>
      </w:r>
      <w:proofErr w:type="spellEnd"/>
      <w:r w:rsidRPr="00ED57C4">
        <w:rPr>
          <w:rFonts w:asciiTheme="majorHAnsi" w:eastAsia="Calibri" w:hAnsiTheme="majorHAnsi" w:cstheme="majorHAnsi"/>
          <w:sz w:val="24"/>
          <w:szCs w:val="24"/>
        </w:rPr>
        <w:t xml:space="preserve"> </w:t>
      </w:r>
      <w:proofErr w:type="spellStart"/>
      <w:r w:rsidRPr="00ED57C4">
        <w:rPr>
          <w:rFonts w:asciiTheme="majorHAnsi" w:eastAsia="Calibri" w:hAnsiTheme="majorHAnsi" w:cstheme="majorHAnsi"/>
          <w:sz w:val="24"/>
          <w:szCs w:val="24"/>
        </w:rPr>
        <w:t>ko</w:t>
      </w:r>
      <w:proofErr w:type="spellEnd"/>
      <w:r w:rsidRPr="00ED57C4">
        <w:rPr>
          <w:rFonts w:asciiTheme="majorHAnsi" w:eastAsia="Calibri" w:hAnsiTheme="majorHAnsi" w:cstheme="majorHAnsi"/>
          <w:sz w:val="24"/>
          <w:szCs w:val="24"/>
        </w:rPr>
        <w:t xml:space="preserve">’ </w:t>
      </w:r>
      <w:proofErr w:type="spellStart"/>
      <w:r w:rsidRPr="00ED57C4">
        <w:rPr>
          <w:rFonts w:asciiTheme="majorHAnsi" w:eastAsia="Calibri" w:hAnsiTheme="majorHAnsi" w:cstheme="majorHAnsi"/>
          <w:sz w:val="24"/>
          <w:szCs w:val="24"/>
        </w:rPr>
        <w:t>ontotikanstotike</w:t>
      </w:r>
      <w:proofErr w:type="spellEnd"/>
      <w:r w:rsidRPr="00ED57C4">
        <w:rPr>
          <w:rFonts w:asciiTheme="majorHAnsi" w:eastAsia="Calibri" w:hAnsiTheme="majorHAnsi" w:cstheme="majorHAnsi"/>
          <w:sz w:val="24"/>
          <w:szCs w:val="24"/>
        </w:rPr>
        <w:t xml:space="preserve">”. Este proceso duró dos años desde marzo del 2016 y reunió aproximadamente 50 mujeres </w:t>
      </w:r>
      <w:proofErr w:type="spellStart"/>
      <w:r w:rsidRPr="00ED57C4">
        <w:rPr>
          <w:rFonts w:asciiTheme="majorHAnsi" w:eastAsia="Calibri" w:hAnsiTheme="majorHAnsi" w:cstheme="majorHAnsi"/>
          <w:sz w:val="24"/>
          <w:szCs w:val="24"/>
        </w:rPr>
        <w:t>tsotsiles</w:t>
      </w:r>
      <w:proofErr w:type="spellEnd"/>
      <w:r w:rsidRPr="00ED57C4">
        <w:rPr>
          <w:rFonts w:asciiTheme="majorHAnsi" w:eastAsia="Calibri" w:hAnsiTheme="majorHAnsi" w:cstheme="majorHAnsi"/>
          <w:sz w:val="24"/>
          <w:szCs w:val="24"/>
        </w:rPr>
        <w:t xml:space="preserve"> y </w:t>
      </w:r>
      <w:proofErr w:type="spellStart"/>
      <w:r w:rsidRPr="00ED57C4">
        <w:rPr>
          <w:rFonts w:asciiTheme="majorHAnsi" w:eastAsia="Calibri" w:hAnsiTheme="majorHAnsi" w:cstheme="majorHAnsi"/>
          <w:sz w:val="24"/>
          <w:szCs w:val="24"/>
        </w:rPr>
        <w:t>tseltales</w:t>
      </w:r>
      <w:proofErr w:type="spellEnd"/>
      <w:r w:rsidRPr="00ED57C4">
        <w:rPr>
          <w:rFonts w:asciiTheme="majorHAnsi" w:eastAsia="Calibri" w:hAnsiTheme="majorHAnsi" w:cstheme="majorHAnsi"/>
          <w:sz w:val="24"/>
          <w:szCs w:val="24"/>
        </w:rPr>
        <w:t xml:space="preserve">, entre 15-25 años, en encuentros de 2-3 días, cada 2 meses, los cuales tenían el principal objetivo de poner en común las distintas trayectorias de las participantes que vivían en un contexto migratorio. Es </w:t>
      </w:r>
      <w:r w:rsidRPr="00ED57C4">
        <w:rPr>
          <w:rFonts w:asciiTheme="majorHAnsi" w:eastAsia="Calibri" w:hAnsiTheme="majorHAnsi" w:cstheme="majorHAnsi"/>
          <w:sz w:val="24"/>
          <w:szCs w:val="24"/>
        </w:rPr>
        <w:lastRenderedPageBreak/>
        <w:t xml:space="preserve">decir, que ellas o sus familiares habían tenido que migrar forzosamente producto de la pobreza, la violencia machista o explotación infantil. La escuelita tenía un enfoque participativo y buscaba llegar a las mujeres a través de la corriente de Educación Popular, para esto, en los encuentros se conversaron temas de su propia realidad y condición, como por ejemplo; derechos indígenas, derechos de las mujeres, salud sexual y reproductiva, racismo e interculturalidad, economía feministas, etc. Las facilitadoras se sumergían en la realidad de estas mujeres a tal punto que solo acompañaban el proceso de construir un conocimiento, en el que se lograba uno de los principales objetivo de Freire; educar y ser educado. </w:t>
      </w:r>
    </w:p>
    <w:p w14:paraId="0000000D" w14:textId="77777777" w:rsidR="00461400" w:rsidRPr="00ED57C4" w:rsidRDefault="00ED57C4" w:rsidP="00ED57C4">
      <w:pPr>
        <w:spacing w:after="120" w:line="240" w:lineRule="auto"/>
        <w:jc w:val="both"/>
        <w:rPr>
          <w:rFonts w:asciiTheme="majorHAnsi" w:eastAsia="Calibri" w:hAnsiTheme="majorHAnsi" w:cstheme="majorHAnsi"/>
          <w:sz w:val="24"/>
          <w:szCs w:val="24"/>
        </w:rPr>
      </w:pPr>
      <w:r w:rsidRPr="00ED57C4">
        <w:rPr>
          <w:rFonts w:asciiTheme="majorHAnsi" w:eastAsia="Calibri" w:hAnsiTheme="majorHAnsi" w:cstheme="majorHAnsi"/>
          <w:sz w:val="24"/>
          <w:szCs w:val="24"/>
        </w:rPr>
        <w:t>En este marco se desarrollaron talleres de Teatro del Oprimido que contaron con la participación de 15 mujeres de la Escuelita. Durante los últimos 3 meses del 2017, se levantó una obra teatral en que las participantes, en conjunto con una profesora de Argentina, fueron construyendo una obra que retrata su propia realidad. A partir de esto, la idea era generar un proceso de concientización, desde la postura de Freire, entendido como el proceso que implica la toma de conciencia frente a la propia situación y posición que se ocupa en el mundo; esto facilita la reflexión individual y relacional, permitiendo así el paso hacia la transformación social a través de la acción colectiva (</w:t>
      </w:r>
      <w:proofErr w:type="spellStart"/>
      <w:r w:rsidRPr="00ED57C4">
        <w:rPr>
          <w:rFonts w:asciiTheme="majorHAnsi" w:eastAsia="Calibri" w:hAnsiTheme="majorHAnsi" w:cstheme="majorHAnsi"/>
          <w:sz w:val="24"/>
          <w:szCs w:val="24"/>
        </w:rPr>
        <w:t>Lladó</w:t>
      </w:r>
      <w:proofErr w:type="spellEnd"/>
      <w:r w:rsidRPr="00ED57C4">
        <w:rPr>
          <w:rFonts w:asciiTheme="majorHAnsi" w:eastAsia="Calibri" w:hAnsiTheme="majorHAnsi" w:cstheme="majorHAnsi"/>
          <w:sz w:val="24"/>
          <w:szCs w:val="24"/>
        </w:rPr>
        <w:t>, 2017). De esta manera, el Teatro del Oprimido funciona como un catalizador de cambios sociales en cuanto logra abrir nuevas posibilidades de transformación, y al mismo tiempo como un multiplicador al generar intercambio de conocimientos y nuevas formas de trabajo colectivo (</w:t>
      </w:r>
      <w:proofErr w:type="spellStart"/>
      <w:r w:rsidRPr="00ED57C4">
        <w:rPr>
          <w:rFonts w:asciiTheme="majorHAnsi" w:eastAsia="Calibri" w:hAnsiTheme="majorHAnsi" w:cstheme="majorHAnsi"/>
          <w:sz w:val="24"/>
          <w:szCs w:val="24"/>
        </w:rPr>
        <w:t>Farcadas</w:t>
      </w:r>
      <w:proofErr w:type="spellEnd"/>
      <w:r w:rsidRPr="00ED57C4">
        <w:rPr>
          <w:rFonts w:asciiTheme="majorHAnsi" w:eastAsia="Calibri" w:hAnsiTheme="majorHAnsi" w:cstheme="majorHAnsi"/>
          <w:sz w:val="24"/>
          <w:szCs w:val="24"/>
        </w:rPr>
        <w:t xml:space="preserve">, 2012). </w:t>
      </w:r>
    </w:p>
    <w:p w14:paraId="0000000E" w14:textId="0B4A0509" w:rsidR="00461400" w:rsidRPr="00ED57C4" w:rsidRDefault="00ED57C4" w:rsidP="00ED57C4">
      <w:pPr>
        <w:spacing w:after="120" w:line="240" w:lineRule="auto"/>
        <w:jc w:val="both"/>
        <w:rPr>
          <w:rFonts w:asciiTheme="majorHAnsi" w:eastAsia="Calibri" w:hAnsiTheme="majorHAnsi" w:cstheme="majorHAnsi"/>
          <w:sz w:val="24"/>
          <w:szCs w:val="24"/>
        </w:rPr>
      </w:pPr>
      <w:r w:rsidRPr="00ED57C4">
        <w:rPr>
          <w:rFonts w:asciiTheme="majorHAnsi" w:eastAsia="Calibri" w:hAnsiTheme="majorHAnsi" w:cstheme="majorHAnsi"/>
          <w:sz w:val="24"/>
          <w:szCs w:val="24"/>
        </w:rPr>
        <w:t>Se realizó un proceso de dramaturgia participativa y se desarrolló un guion en el cual el argumento principal giraba en torno a una mujer indígena que perdía todo porque su marido partía a trabajar al norte de México y no volvía más, ya que ellas no pueden acceder al dominio de las tierras solo por ser mujeres. La protagonista, junto a sus hermanas indígenas, crearon una cooperativa de café que permitía criar a sus hijos en la misma comunidad y no tener que trasladarse o migrar. Es así como a partir de herramientas teatrales, las mujeres pudieron generar una historia que representaba parte de su propia experiencia como mujeres migrantes, pero también sus anhelos y formas de ver las oportunidades que quisieran construir para enfrentar las dificultades que podrían vivir.</w:t>
      </w:r>
    </w:p>
    <w:p w14:paraId="0000000F" w14:textId="77777777" w:rsidR="00461400" w:rsidRPr="00ED57C4" w:rsidRDefault="00ED57C4" w:rsidP="00ED57C4">
      <w:pPr>
        <w:spacing w:after="120" w:line="240" w:lineRule="auto"/>
        <w:jc w:val="both"/>
        <w:rPr>
          <w:rFonts w:asciiTheme="majorHAnsi" w:eastAsia="Calibri" w:hAnsiTheme="majorHAnsi" w:cstheme="majorHAnsi"/>
          <w:sz w:val="24"/>
          <w:szCs w:val="24"/>
        </w:rPr>
      </w:pPr>
      <w:r w:rsidRPr="00ED57C4">
        <w:rPr>
          <w:rFonts w:asciiTheme="majorHAnsi" w:eastAsia="Calibri" w:hAnsiTheme="majorHAnsi" w:cstheme="majorHAnsi"/>
          <w:sz w:val="24"/>
          <w:szCs w:val="24"/>
        </w:rPr>
        <w:t xml:space="preserve">En marzo del 2018 se llevó a cabo el Primer Encuentro Internacional político artístico deportivo y cultural de mujeres que luchan, organizado por las zapatistas. En estos 3 días, las mujeres zapatistas invitaron a las distintas mujeres del mundo a exponer nuestras realidades a través de talleres, muestras artísticas, conversatorios, etc. Es en este contexto que el grupo de teatro, decide mostrar su obra en una de las pérgolas principales del encuentro. Las mujeres estaban muy nerviosas, muchas de ellas no hablaban el español y no querían actuar, sin embargo, llegado el momento llevaron a cabo la obra sin ningún problema. </w:t>
      </w:r>
    </w:p>
    <w:p w14:paraId="00000011" w14:textId="067AE3D2" w:rsidR="00461400" w:rsidRDefault="00ED57C4" w:rsidP="00ED57C4">
      <w:pPr>
        <w:spacing w:after="120" w:line="240" w:lineRule="auto"/>
        <w:jc w:val="both"/>
        <w:rPr>
          <w:rFonts w:asciiTheme="majorHAnsi" w:eastAsia="Times New Roman" w:hAnsiTheme="majorHAnsi" w:cstheme="majorHAnsi"/>
          <w:sz w:val="24"/>
          <w:szCs w:val="24"/>
        </w:rPr>
      </w:pPr>
      <w:r w:rsidRPr="00ED57C4">
        <w:rPr>
          <w:rFonts w:asciiTheme="majorHAnsi" w:eastAsia="Calibri" w:hAnsiTheme="majorHAnsi" w:cstheme="majorHAnsi"/>
          <w:sz w:val="24"/>
          <w:szCs w:val="24"/>
        </w:rPr>
        <w:t>A partir de esta experiencia, podemos ver cómo las herramientas teatrales permiten un diálogo que genere un intercambio de saberes, una construcción colectiva, que facilite la toma de conciencia de una situación particular, plasme anhelos y proyecciones, y abra paso a la acción transformadora. En este sentido, consideramos que el Teatro puede ser una herramienta política de acción colectiva que, a través del diálogo directo y del cuerpo humano como medio de expresión, permite concientizar, crear y movilizar comunidades. Por este motivo creemos necesario salir de los escenarios tradicionales donde históricamente se ha desarrollado el Teatro y llevarlo a diferentes espacios, porque finalmente, todos y todas podemos ser actores, representar nuestras propias realidades.</w:t>
      </w:r>
    </w:p>
    <w:p w14:paraId="3382937B" w14:textId="77777777" w:rsidR="00ED57C4" w:rsidRPr="00ED57C4" w:rsidRDefault="00ED57C4" w:rsidP="00ED57C4">
      <w:pPr>
        <w:spacing w:after="120" w:line="240" w:lineRule="auto"/>
        <w:jc w:val="both"/>
        <w:rPr>
          <w:rFonts w:asciiTheme="majorHAnsi" w:eastAsia="Times New Roman" w:hAnsiTheme="majorHAnsi" w:cstheme="majorHAnsi"/>
          <w:sz w:val="24"/>
          <w:szCs w:val="24"/>
        </w:rPr>
      </w:pPr>
    </w:p>
    <w:p w14:paraId="00000012" w14:textId="77777777" w:rsidR="00461400" w:rsidRPr="00ED57C4" w:rsidRDefault="00ED57C4" w:rsidP="00ED57C4">
      <w:pPr>
        <w:spacing w:after="160" w:line="240" w:lineRule="auto"/>
        <w:jc w:val="both"/>
        <w:rPr>
          <w:rFonts w:asciiTheme="majorHAnsi" w:eastAsia="Calibri" w:hAnsiTheme="majorHAnsi" w:cstheme="majorHAnsi"/>
          <w:b/>
          <w:sz w:val="24"/>
          <w:szCs w:val="24"/>
        </w:rPr>
      </w:pPr>
      <w:r w:rsidRPr="00ED57C4">
        <w:rPr>
          <w:rFonts w:asciiTheme="majorHAnsi" w:eastAsia="Calibri" w:hAnsiTheme="majorHAnsi" w:cstheme="majorHAnsi"/>
          <w:b/>
          <w:sz w:val="24"/>
          <w:szCs w:val="24"/>
        </w:rPr>
        <w:lastRenderedPageBreak/>
        <w:t>Referencias</w:t>
      </w:r>
    </w:p>
    <w:p w14:paraId="0897F7FC" w14:textId="77777777" w:rsidR="00ED57C4" w:rsidRPr="00ED57C4" w:rsidRDefault="00ED57C4" w:rsidP="00ED57C4">
      <w:pPr>
        <w:spacing w:line="240" w:lineRule="auto"/>
        <w:jc w:val="both"/>
        <w:rPr>
          <w:rFonts w:ascii="Times New Roman" w:eastAsia="Times New Roman" w:hAnsi="Times New Roman" w:cs="Times New Roman"/>
          <w:color w:val="000000"/>
          <w:sz w:val="24"/>
          <w:szCs w:val="24"/>
          <w:lang w:val="es-CL"/>
        </w:rPr>
      </w:pPr>
      <w:r w:rsidRPr="00ED57C4">
        <w:rPr>
          <w:rFonts w:ascii="Calibri" w:eastAsia="Times New Roman" w:hAnsi="Calibri" w:cs="Calibri"/>
          <w:color w:val="000000"/>
          <w:sz w:val="24"/>
          <w:szCs w:val="24"/>
          <w:lang w:val="es-CL"/>
        </w:rPr>
        <w:t xml:space="preserve">-Boal, A. (2002). Juegos  para Actores y no Actores. Recuperado de </w:t>
      </w:r>
      <w:hyperlink r:id="rId4" w:history="1">
        <w:r w:rsidRPr="00ED57C4">
          <w:rPr>
            <w:rFonts w:ascii="Calibri" w:eastAsia="Times New Roman" w:hAnsi="Calibri" w:cs="Calibri"/>
            <w:color w:val="1155CC"/>
            <w:sz w:val="24"/>
            <w:szCs w:val="24"/>
            <w:u w:val="single"/>
            <w:lang w:val="es-CL"/>
          </w:rPr>
          <w:t>http://programadecapacitacion.sociales.uba.ar/wp-content/uploads/sites/95/2019/02/Juegos-Para-Actores-y-No-Actores-AUGUSTO-BOAL.pdf</w:t>
        </w:r>
      </w:hyperlink>
    </w:p>
    <w:p w14:paraId="49112A15" w14:textId="77777777" w:rsidR="00ED57C4" w:rsidRPr="00ED57C4" w:rsidRDefault="00ED57C4" w:rsidP="00ED57C4">
      <w:pPr>
        <w:spacing w:line="240" w:lineRule="auto"/>
        <w:jc w:val="both"/>
        <w:rPr>
          <w:rFonts w:ascii="Times New Roman" w:eastAsia="Times New Roman" w:hAnsi="Times New Roman" w:cs="Times New Roman"/>
          <w:color w:val="000000"/>
          <w:sz w:val="24"/>
          <w:szCs w:val="24"/>
          <w:lang w:val="es-CL"/>
        </w:rPr>
      </w:pPr>
      <w:r w:rsidRPr="00ED57C4">
        <w:rPr>
          <w:rFonts w:ascii="Calibri" w:eastAsia="Times New Roman" w:hAnsi="Calibri" w:cs="Calibri"/>
          <w:color w:val="000000"/>
          <w:sz w:val="24"/>
          <w:szCs w:val="24"/>
          <w:lang w:val="es-CL"/>
        </w:rPr>
        <w:t>-Forcadas, J. (2012). Praxis del Teatro del Oprimido. Barcelona: Editorial Impremta MRR. Recuperado de https://www.patothom.org/PDFs/PraxisTeatroOprimido.Forcadas.pdf </w:t>
      </w:r>
    </w:p>
    <w:p w14:paraId="3288468E" w14:textId="77777777" w:rsidR="00ED57C4" w:rsidRPr="00ED57C4" w:rsidRDefault="00ED57C4" w:rsidP="00ED57C4">
      <w:pPr>
        <w:spacing w:line="240" w:lineRule="auto"/>
        <w:jc w:val="both"/>
        <w:rPr>
          <w:rFonts w:ascii="Times New Roman" w:eastAsia="Times New Roman" w:hAnsi="Times New Roman" w:cs="Times New Roman"/>
          <w:color w:val="000000"/>
          <w:sz w:val="24"/>
          <w:szCs w:val="24"/>
          <w:lang w:val="es-CL"/>
        </w:rPr>
      </w:pPr>
      <w:r w:rsidRPr="00ED57C4">
        <w:rPr>
          <w:rFonts w:ascii="Calibri" w:eastAsia="Times New Roman" w:hAnsi="Calibri" w:cs="Calibri"/>
          <w:color w:val="000000"/>
          <w:sz w:val="24"/>
          <w:szCs w:val="24"/>
          <w:lang w:val="es-CL"/>
        </w:rPr>
        <w:t>-Freire, P. (1970) Pedagogía del Oprimido. Buenos Aires: Siglo XXI. </w:t>
      </w:r>
    </w:p>
    <w:p w14:paraId="31078576" w14:textId="77777777" w:rsidR="00ED57C4" w:rsidRPr="00ED57C4" w:rsidRDefault="00ED57C4" w:rsidP="00ED57C4">
      <w:pPr>
        <w:spacing w:line="240" w:lineRule="auto"/>
        <w:jc w:val="both"/>
        <w:rPr>
          <w:rFonts w:ascii="Times New Roman" w:eastAsia="Times New Roman" w:hAnsi="Times New Roman" w:cs="Times New Roman"/>
          <w:color w:val="000000"/>
          <w:sz w:val="24"/>
          <w:szCs w:val="24"/>
          <w:lang w:val="es-CL"/>
        </w:rPr>
      </w:pPr>
      <w:r w:rsidRPr="00ED57C4">
        <w:rPr>
          <w:rFonts w:ascii="Calibri" w:eastAsia="Times New Roman" w:hAnsi="Calibri" w:cs="Calibri"/>
          <w:color w:val="000000"/>
          <w:sz w:val="24"/>
          <w:szCs w:val="24"/>
          <w:lang w:val="es-CL"/>
        </w:rPr>
        <w:t>-Freire, P. (2005) Pedagogía del Oprimido. México: Siglo XXI. Segunda Edición. </w:t>
      </w:r>
    </w:p>
    <w:p w14:paraId="0897CB79" w14:textId="77777777" w:rsidR="00ED57C4" w:rsidRPr="00ED57C4" w:rsidRDefault="00ED57C4" w:rsidP="00ED57C4">
      <w:pPr>
        <w:spacing w:line="240" w:lineRule="auto"/>
        <w:jc w:val="both"/>
        <w:rPr>
          <w:rFonts w:ascii="Times New Roman" w:eastAsia="Times New Roman" w:hAnsi="Times New Roman" w:cs="Times New Roman"/>
          <w:color w:val="000000"/>
          <w:sz w:val="24"/>
          <w:szCs w:val="24"/>
          <w:lang w:val="es-CL"/>
        </w:rPr>
      </w:pPr>
      <w:r w:rsidRPr="00ED57C4">
        <w:rPr>
          <w:rFonts w:ascii="Calibri" w:eastAsia="Times New Roman" w:hAnsi="Calibri" w:cs="Calibri"/>
          <w:color w:val="000000"/>
          <w:sz w:val="24"/>
          <w:szCs w:val="24"/>
          <w:lang w:val="es-CL"/>
        </w:rPr>
        <w:t>-Lladó, A. (2017) El Teatro del Oprimido como herramienta de Intervención Social. Universitat de les Illes Balears, Palma, España.</w:t>
      </w:r>
    </w:p>
    <w:p w14:paraId="42659EFF" w14:textId="77777777" w:rsidR="00ED57C4" w:rsidRDefault="00ED57C4" w:rsidP="00ED57C4">
      <w:pPr>
        <w:spacing w:after="240" w:line="240" w:lineRule="auto"/>
        <w:rPr>
          <w:rFonts w:ascii="Times New Roman" w:eastAsia="Times New Roman" w:hAnsi="Times New Roman" w:cs="Times New Roman"/>
          <w:sz w:val="24"/>
          <w:szCs w:val="24"/>
          <w:lang w:val="es-CL"/>
        </w:rPr>
      </w:pPr>
    </w:p>
    <w:p w14:paraId="3B854E21" w14:textId="3CE82745" w:rsidR="00364EFB" w:rsidRDefault="00364EFB" w:rsidP="00ED57C4">
      <w:pPr>
        <w:spacing w:after="240" w:line="240" w:lineRule="auto"/>
        <w:rPr>
          <w:rFonts w:ascii="Times New Roman" w:eastAsia="Times New Roman" w:hAnsi="Times New Roman" w:cs="Times New Roman"/>
          <w:sz w:val="24"/>
          <w:szCs w:val="24"/>
          <w:lang w:val="es-CL"/>
        </w:rPr>
      </w:pPr>
      <w:r>
        <w:rPr>
          <w:rFonts w:ascii="Times New Roman" w:eastAsia="Times New Roman" w:hAnsi="Times New Roman" w:cs="Times New Roman"/>
          <w:sz w:val="24"/>
          <w:szCs w:val="24"/>
          <w:lang w:val="es-CL"/>
        </w:rPr>
        <w:t>Comentarios:</w:t>
      </w:r>
    </w:p>
    <w:p w14:paraId="35155636" w14:textId="01D78DB2" w:rsidR="00364EFB" w:rsidRDefault="00364EFB" w:rsidP="00364EFB">
      <w:pPr>
        <w:spacing w:after="240" w:line="240" w:lineRule="auto"/>
        <w:jc w:val="both"/>
        <w:rPr>
          <w:rFonts w:ascii="Times New Roman" w:eastAsia="Times New Roman" w:hAnsi="Times New Roman" w:cs="Times New Roman"/>
          <w:sz w:val="24"/>
          <w:szCs w:val="24"/>
          <w:lang w:val="es-CL"/>
        </w:rPr>
      </w:pPr>
      <w:r>
        <w:rPr>
          <w:rFonts w:ascii="Times New Roman" w:eastAsia="Times New Roman" w:hAnsi="Times New Roman" w:cs="Times New Roman"/>
          <w:sz w:val="24"/>
          <w:szCs w:val="24"/>
          <w:lang w:val="es-CL"/>
        </w:rPr>
        <w:t>Me parece una propuesta muy interesante, sobre todo el di</w:t>
      </w:r>
      <w:bookmarkStart w:id="1" w:name="_GoBack"/>
      <w:bookmarkEnd w:id="1"/>
      <w:r w:rsidR="00B5197D">
        <w:rPr>
          <w:rFonts w:ascii="Times New Roman" w:eastAsia="Times New Roman" w:hAnsi="Times New Roman" w:cs="Times New Roman"/>
          <w:sz w:val="24"/>
          <w:szCs w:val="24"/>
          <w:lang w:val="es-CL"/>
        </w:rPr>
        <w:t>á</w:t>
      </w:r>
      <w:r>
        <w:rPr>
          <w:rFonts w:ascii="Times New Roman" w:eastAsia="Times New Roman" w:hAnsi="Times New Roman" w:cs="Times New Roman"/>
          <w:sz w:val="24"/>
          <w:szCs w:val="24"/>
          <w:lang w:val="es-CL"/>
        </w:rPr>
        <w:t xml:space="preserve">logo con la interculturalidad, la </w:t>
      </w:r>
      <w:proofErr w:type="spellStart"/>
      <w:r>
        <w:rPr>
          <w:rFonts w:ascii="Times New Roman" w:eastAsia="Times New Roman" w:hAnsi="Times New Roman" w:cs="Times New Roman"/>
          <w:sz w:val="24"/>
          <w:szCs w:val="24"/>
          <w:lang w:val="es-CL"/>
        </w:rPr>
        <w:t>transnacionalidad</w:t>
      </w:r>
      <w:proofErr w:type="spellEnd"/>
      <w:r>
        <w:rPr>
          <w:rFonts w:ascii="Times New Roman" w:eastAsia="Times New Roman" w:hAnsi="Times New Roman" w:cs="Times New Roman"/>
          <w:sz w:val="24"/>
          <w:szCs w:val="24"/>
          <w:lang w:val="es-CL"/>
        </w:rPr>
        <w:t xml:space="preserve">, la antropología social y la organización feminista, elementos que contienen lo comunitarios de forma enraizada y profunda. A pesar de esto, considero que sería necesario que pudiesen integrar el saber experto abordado en clase, donde creo que podrán encontrar elementos para mirar desde un enfoque comunitario el caso seleccionado y de esta manera abrir nuevas posibilidades de análisis. Sugiero además, dialogar con referentes teóricos abordados en clase.   </w:t>
      </w:r>
    </w:p>
    <w:p w14:paraId="2C45A597" w14:textId="7D0EF6C6" w:rsidR="00364EFB" w:rsidRDefault="00364EFB" w:rsidP="00364EFB">
      <w:pPr>
        <w:spacing w:after="240" w:line="240" w:lineRule="auto"/>
        <w:jc w:val="both"/>
        <w:rPr>
          <w:rFonts w:ascii="Times New Roman" w:eastAsia="Times New Roman" w:hAnsi="Times New Roman" w:cs="Times New Roman"/>
          <w:sz w:val="24"/>
          <w:szCs w:val="24"/>
          <w:lang w:val="es-CL"/>
        </w:rPr>
      </w:pPr>
      <w:r>
        <w:rPr>
          <w:rFonts w:ascii="Times New Roman" w:eastAsia="Times New Roman" w:hAnsi="Times New Roman" w:cs="Times New Roman"/>
          <w:sz w:val="24"/>
          <w:szCs w:val="24"/>
          <w:lang w:val="es-CL"/>
        </w:rPr>
        <w:t xml:space="preserve">Bella redacción. </w:t>
      </w:r>
    </w:p>
    <w:p w14:paraId="31376473" w14:textId="77777777" w:rsidR="00364EFB" w:rsidRPr="00ED57C4" w:rsidRDefault="00364EFB" w:rsidP="00ED57C4">
      <w:pPr>
        <w:spacing w:after="240" w:line="240" w:lineRule="auto"/>
        <w:rPr>
          <w:rFonts w:ascii="Times New Roman" w:eastAsia="Times New Roman" w:hAnsi="Times New Roman" w:cs="Times New Roman"/>
          <w:sz w:val="24"/>
          <w:szCs w:val="24"/>
          <w:lang w:val="es-CL"/>
        </w:rPr>
      </w:pPr>
    </w:p>
    <w:tbl>
      <w:tblPr>
        <w:tblStyle w:val="Tablaconcuadrcula"/>
        <w:tblpPr w:leftFromText="141" w:rightFromText="141" w:vertAnchor="text" w:horzAnchor="margin" w:tblpY="372"/>
        <w:tblW w:w="8500" w:type="dxa"/>
        <w:tblLayout w:type="fixed"/>
        <w:tblLook w:val="04A0" w:firstRow="1" w:lastRow="0" w:firstColumn="1" w:lastColumn="0" w:noHBand="0" w:noVBand="1"/>
      </w:tblPr>
      <w:tblGrid>
        <w:gridCol w:w="3114"/>
        <w:gridCol w:w="1843"/>
        <w:gridCol w:w="1842"/>
        <w:gridCol w:w="1701"/>
      </w:tblGrid>
      <w:tr w:rsidR="00364EFB" w14:paraId="4CA93A0B" w14:textId="77777777" w:rsidTr="00BF6321">
        <w:tc>
          <w:tcPr>
            <w:tcW w:w="3114" w:type="dxa"/>
            <w:tcBorders>
              <w:left w:val="single" w:sz="4" w:space="0" w:color="auto"/>
            </w:tcBorders>
          </w:tcPr>
          <w:p w14:paraId="531C3553" w14:textId="77777777" w:rsidR="00364EFB" w:rsidRPr="00362C24" w:rsidRDefault="00364EFB" w:rsidP="00BF6321">
            <w:pPr>
              <w:rPr>
                <w:rFonts w:ascii="Arial" w:hAnsi="Arial" w:cs="Arial"/>
              </w:rPr>
            </w:pPr>
            <w:r>
              <w:rPr>
                <w:rFonts w:ascii="Arial" w:hAnsi="Arial" w:cs="Arial"/>
              </w:rPr>
              <w:t>Categorías</w:t>
            </w:r>
          </w:p>
        </w:tc>
        <w:tc>
          <w:tcPr>
            <w:tcW w:w="1843" w:type="dxa"/>
            <w:tcBorders>
              <w:left w:val="single" w:sz="4" w:space="0" w:color="auto"/>
            </w:tcBorders>
          </w:tcPr>
          <w:p w14:paraId="7C3687D7" w14:textId="77777777" w:rsidR="00364EFB" w:rsidRPr="00362C24" w:rsidRDefault="00364EFB" w:rsidP="00BF6321">
            <w:pPr>
              <w:rPr>
                <w:rFonts w:ascii="Arial" w:hAnsi="Arial" w:cs="Arial"/>
              </w:rPr>
            </w:pPr>
            <w:r>
              <w:rPr>
                <w:rFonts w:ascii="Arial" w:hAnsi="Arial" w:cs="Arial"/>
              </w:rPr>
              <w:t>Aprobado</w:t>
            </w:r>
          </w:p>
        </w:tc>
        <w:tc>
          <w:tcPr>
            <w:tcW w:w="1842" w:type="dxa"/>
            <w:tcBorders>
              <w:left w:val="single" w:sz="4" w:space="0" w:color="auto"/>
            </w:tcBorders>
          </w:tcPr>
          <w:p w14:paraId="53064960" w14:textId="77777777" w:rsidR="00364EFB" w:rsidRPr="00362C24" w:rsidRDefault="00364EFB" w:rsidP="00BF6321">
            <w:pPr>
              <w:rPr>
                <w:rFonts w:ascii="Arial" w:hAnsi="Arial" w:cs="Arial"/>
              </w:rPr>
            </w:pPr>
            <w:r>
              <w:rPr>
                <w:rFonts w:ascii="Arial" w:hAnsi="Arial" w:cs="Arial"/>
              </w:rPr>
              <w:t>Aprobado con comentarios</w:t>
            </w:r>
          </w:p>
        </w:tc>
        <w:tc>
          <w:tcPr>
            <w:tcW w:w="1701" w:type="dxa"/>
            <w:tcBorders>
              <w:left w:val="single" w:sz="4" w:space="0" w:color="auto"/>
            </w:tcBorders>
          </w:tcPr>
          <w:p w14:paraId="3339D4E6" w14:textId="77777777" w:rsidR="00364EFB" w:rsidRPr="00362C24" w:rsidRDefault="00364EFB" w:rsidP="00BF6321">
            <w:pPr>
              <w:rPr>
                <w:rFonts w:ascii="Arial" w:hAnsi="Arial" w:cs="Arial"/>
              </w:rPr>
            </w:pPr>
            <w:r>
              <w:rPr>
                <w:rFonts w:ascii="Arial" w:hAnsi="Arial" w:cs="Arial"/>
              </w:rPr>
              <w:t>Reprobado</w:t>
            </w:r>
          </w:p>
        </w:tc>
      </w:tr>
      <w:tr w:rsidR="00364EFB" w14:paraId="7FCA3014" w14:textId="77777777" w:rsidTr="00BF6321">
        <w:tc>
          <w:tcPr>
            <w:tcW w:w="8500" w:type="dxa"/>
            <w:gridSpan w:val="4"/>
            <w:tcBorders>
              <w:left w:val="single" w:sz="4" w:space="0" w:color="auto"/>
            </w:tcBorders>
            <w:shd w:val="clear" w:color="auto" w:fill="CCC0D9" w:themeFill="accent4" w:themeFillTint="66"/>
          </w:tcPr>
          <w:p w14:paraId="1324A492" w14:textId="77777777" w:rsidR="00364EFB" w:rsidRPr="00362C24" w:rsidRDefault="00364EFB" w:rsidP="00BF6321">
            <w:pPr>
              <w:rPr>
                <w:rFonts w:ascii="Arial" w:hAnsi="Arial" w:cs="Arial"/>
              </w:rPr>
            </w:pPr>
            <w:r w:rsidRPr="00362C24">
              <w:rPr>
                <w:rFonts w:ascii="Arial" w:hAnsi="Arial" w:cs="Arial"/>
              </w:rPr>
              <w:t>Coherencia</w:t>
            </w:r>
          </w:p>
        </w:tc>
      </w:tr>
      <w:tr w:rsidR="00364EFB" w14:paraId="42A11CF6" w14:textId="77777777" w:rsidTr="00BF6321">
        <w:trPr>
          <w:trHeight w:val="690"/>
        </w:trPr>
        <w:tc>
          <w:tcPr>
            <w:tcW w:w="3114" w:type="dxa"/>
            <w:tcBorders>
              <w:left w:val="single" w:sz="4" w:space="0" w:color="auto"/>
            </w:tcBorders>
          </w:tcPr>
          <w:p w14:paraId="0AA37491" w14:textId="77777777" w:rsidR="00364EFB" w:rsidRPr="00362C24" w:rsidRDefault="00364EFB" w:rsidP="00BF6321">
            <w:pPr>
              <w:rPr>
                <w:rFonts w:ascii="Arial" w:hAnsi="Arial" w:cs="Arial"/>
                <w:b/>
              </w:rPr>
            </w:pPr>
            <w:r>
              <w:rPr>
                <w:rFonts w:ascii="Arial" w:hAnsi="Arial" w:cs="Arial"/>
              </w:rPr>
              <w:t>Integración del saber experto abordado en clase.</w:t>
            </w:r>
          </w:p>
        </w:tc>
        <w:tc>
          <w:tcPr>
            <w:tcW w:w="1843" w:type="dxa"/>
            <w:tcBorders>
              <w:left w:val="single" w:sz="4" w:space="0" w:color="auto"/>
            </w:tcBorders>
          </w:tcPr>
          <w:p w14:paraId="3BBB978C" w14:textId="77777777" w:rsidR="00364EFB" w:rsidRPr="00362C24" w:rsidRDefault="00364EFB" w:rsidP="00BF6321">
            <w:pPr>
              <w:rPr>
                <w:rFonts w:ascii="Arial" w:hAnsi="Arial" w:cs="Arial"/>
              </w:rPr>
            </w:pPr>
            <w:r>
              <w:rPr>
                <w:rFonts w:ascii="Arial" w:hAnsi="Arial" w:cs="Arial"/>
              </w:rPr>
              <w:t>Integra los elementos</w:t>
            </w:r>
          </w:p>
        </w:tc>
        <w:tc>
          <w:tcPr>
            <w:tcW w:w="1842" w:type="dxa"/>
            <w:tcBorders>
              <w:left w:val="single" w:sz="4" w:space="0" w:color="auto"/>
            </w:tcBorders>
          </w:tcPr>
          <w:p w14:paraId="26B1AA88" w14:textId="77777777" w:rsidR="00364EFB" w:rsidRPr="00362C24" w:rsidRDefault="00364EFB" w:rsidP="00BF6321">
            <w:pPr>
              <w:rPr>
                <w:rFonts w:ascii="Arial" w:hAnsi="Arial" w:cs="Arial"/>
              </w:rPr>
            </w:pPr>
            <w:r w:rsidRPr="00364EFB">
              <w:rPr>
                <w:rFonts w:ascii="Arial" w:hAnsi="Arial" w:cs="Arial"/>
                <w:highlight w:val="yellow"/>
              </w:rPr>
              <w:t>Integra medianamente los elementos</w:t>
            </w:r>
          </w:p>
        </w:tc>
        <w:tc>
          <w:tcPr>
            <w:tcW w:w="1701" w:type="dxa"/>
            <w:tcBorders>
              <w:left w:val="single" w:sz="4" w:space="0" w:color="auto"/>
            </w:tcBorders>
          </w:tcPr>
          <w:p w14:paraId="08E7E0A0" w14:textId="77777777" w:rsidR="00364EFB" w:rsidRPr="00362C24" w:rsidRDefault="00364EFB" w:rsidP="00BF6321">
            <w:pPr>
              <w:rPr>
                <w:rFonts w:ascii="Arial" w:hAnsi="Arial" w:cs="Arial"/>
              </w:rPr>
            </w:pPr>
            <w:r>
              <w:rPr>
                <w:rFonts w:ascii="Arial" w:hAnsi="Arial" w:cs="Arial"/>
              </w:rPr>
              <w:t>No logra integrar los elementos</w:t>
            </w:r>
          </w:p>
        </w:tc>
      </w:tr>
      <w:tr w:rsidR="00364EFB" w14:paraId="25023866" w14:textId="77777777" w:rsidTr="00BF6321">
        <w:trPr>
          <w:trHeight w:val="450"/>
        </w:trPr>
        <w:tc>
          <w:tcPr>
            <w:tcW w:w="3114" w:type="dxa"/>
            <w:tcBorders>
              <w:left w:val="single" w:sz="4" w:space="0" w:color="auto"/>
            </w:tcBorders>
          </w:tcPr>
          <w:p w14:paraId="39E0E41B" w14:textId="77777777" w:rsidR="00364EFB" w:rsidRPr="00362C24" w:rsidRDefault="00364EFB" w:rsidP="00BF6321">
            <w:pPr>
              <w:rPr>
                <w:rFonts w:ascii="Arial" w:hAnsi="Arial" w:cs="Arial"/>
              </w:rPr>
            </w:pPr>
            <w:r>
              <w:rPr>
                <w:rFonts w:ascii="Arial" w:hAnsi="Arial" w:cs="Arial"/>
              </w:rPr>
              <w:t>Incorporación</w:t>
            </w:r>
            <w:r w:rsidRPr="00362C24">
              <w:rPr>
                <w:rFonts w:ascii="Arial" w:hAnsi="Arial" w:cs="Arial"/>
              </w:rPr>
              <w:t xml:space="preserve"> del saber</w:t>
            </w:r>
            <w:r>
              <w:rPr>
                <w:rFonts w:ascii="Arial" w:hAnsi="Arial" w:cs="Arial"/>
              </w:rPr>
              <w:t xml:space="preserve"> comunitario.</w:t>
            </w:r>
          </w:p>
        </w:tc>
        <w:tc>
          <w:tcPr>
            <w:tcW w:w="1843" w:type="dxa"/>
            <w:tcBorders>
              <w:left w:val="single" w:sz="4" w:space="0" w:color="auto"/>
            </w:tcBorders>
          </w:tcPr>
          <w:p w14:paraId="039BB861" w14:textId="77777777" w:rsidR="00364EFB" w:rsidRDefault="00364EFB" w:rsidP="00BF6321">
            <w:pPr>
              <w:rPr>
                <w:rFonts w:ascii="Arial" w:hAnsi="Arial" w:cs="Arial"/>
              </w:rPr>
            </w:pPr>
            <w:r w:rsidRPr="00364EFB">
              <w:rPr>
                <w:rFonts w:ascii="Arial" w:hAnsi="Arial" w:cs="Arial"/>
                <w:highlight w:val="yellow"/>
              </w:rPr>
              <w:t>Incorpora el saber comunitario</w:t>
            </w:r>
          </w:p>
        </w:tc>
        <w:tc>
          <w:tcPr>
            <w:tcW w:w="1842" w:type="dxa"/>
            <w:tcBorders>
              <w:left w:val="single" w:sz="4" w:space="0" w:color="auto"/>
            </w:tcBorders>
          </w:tcPr>
          <w:p w14:paraId="07FD092E" w14:textId="77777777" w:rsidR="00364EFB" w:rsidRDefault="00364EFB" w:rsidP="00BF6321">
            <w:pPr>
              <w:rPr>
                <w:rFonts w:ascii="Arial" w:hAnsi="Arial" w:cs="Arial"/>
              </w:rPr>
            </w:pPr>
            <w:r>
              <w:rPr>
                <w:rFonts w:ascii="Arial" w:hAnsi="Arial" w:cs="Arial"/>
              </w:rPr>
              <w:t>Incorpora medianamente el saber comunitario</w:t>
            </w:r>
          </w:p>
        </w:tc>
        <w:tc>
          <w:tcPr>
            <w:tcW w:w="1701" w:type="dxa"/>
            <w:tcBorders>
              <w:left w:val="single" w:sz="4" w:space="0" w:color="auto"/>
            </w:tcBorders>
          </w:tcPr>
          <w:p w14:paraId="1155D612" w14:textId="77777777" w:rsidR="00364EFB" w:rsidRDefault="00364EFB" w:rsidP="00BF6321">
            <w:pPr>
              <w:rPr>
                <w:rFonts w:ascii="Arial" w:hAnsi="Arial" w:cs="Arial"/>
              </w:rPr>
            </w:pPr>
            <w:r>
              <w:rPr>
                <w:rFonts w:ascii="Arial" w:hAnsi="Arial" w:cs="Arial"/>
              </w:rPr>
              <w:t>No incorpora el saber comunitario</w:t>
            </w:r>
          </w:p>
        </w:tc>
      </w:tr>
      <w:tr w:rsidR="00364EFB" w14:paraId="1E295343" w14:textId="77777777" w:rsidTr="00BF6321">
        <w:trPr>
          <w:trHeight w:val="401"/>
        </w:trPr>
        <w:tc>
          <w:tcPr>
            <w:tcW w:w="3114" w:type="dxa"/>
            <w:tcBorders>
              <w:left w:val="single" w:sz="4" w:space="0" w:color="auto"/>
            </w:tcBorders>
          </w:tcPr>
          <w:p w14:paraId="613A5BF2" w14:textId="77777777" w:rsidR="00364EFB" w:rsidRDefault="00364EFB" w:rsidP="00BF6321">
            <w:pPr>
              <w:rPr>
                <w:rFonts w:ascii="Arial" w:hAnsi="Arial" w:cs="Arial"/>
              </w:rPr>
            </w:pPr>
            <w:r>
              <w:rPr>
                <w:rFonts w:ascii="Arial" w:hAnsi="Arial" w:cs="Arial"/>
              </w:rPr>
              <w:t>Dialogo entre el saber comunitario y el saber experto.</w:t>
            </w:r>
          </w:p>
        </w:tc>
        <w:tc>
          <w:tcPr>
            <w:tcW w:w="1843" w:type="dxa"/>
            <w:tcBorders>
              <w:left w:val="single" w:sz="4" w:space="0" w:color="auto"/>
            </w:tcBorders>
          </w:tcPr>
          <w:p w14:paraId="16E64A47" w14:textId="77777777" w:rsidR="00364EFB" w:rsidRDefault="00364EFB" w:rsidP="00BF6321">
            <w:pPr>
              <w:rPr>
                <w:rFonts w:ascii="Arial" w:hAnsi="Arial" w:cs="Arial"/>
              </w:rPr>
            </w:pPr>
            <w:r>
              <w:rPr>
                <w:rFonts w:ascii="Arial" w:hAnsi="Arial" w:cs="Arial"/>
              </w:rPr>
              <w:t>Existe dialogo entre saberes</w:t>
            </w:r>
          </w:p>
        </w:tc>
        <w:tc>
          <w:tcPr>
            <w:tcW w:w="1842" w:type="dxa"/>
            <w:tcBorders>
              <w:left w:val="single" w:sz="4" w:space="0" w:color="auto"/>
            </w:tcBorders>
          </w:tcPr>
          <w:p w14:paraId="1BBC46D5" w14:textId="77777777" w:rsidR="00364EFB" w:rsidRDefault="00364EFB" w:rsidP="00BF6321">
            <w:pPr>
              <w:rPr>
                <w:rFonts w:ascii="Arial" w:hAnsi="Arial" w:cs="Arial"/>
              </w:rPr>
            </w:pPr>
            <w:r w:rsidRPr="00364EFB">
              <w:rPr>
                <w:rFonts w:ascii="Arial" w:hAnsi="Arial" w:cs="Arial"/>
                <w:highlight w:val="yellow"/>
              </w:rPr>
              <w:t>Existe medianamente dialogo entre saberes</w:t>
            </w:r>
          </w:p>
        </w:tc>
        <w:tc>
          <w:tcPr>
            <w:tcW w:w="1701" w:type="dxa"/>
            <w:tcBorders>
              <w:left w:val="single" w:sz="4" w:space="0" w:color="auto"/>
            </w:tcBorders>
          </w:tcPr>
          <w:p w14:paraId="20F62655" w14:textId="77777777" w:rsidR="00364EFB" w:rsidRDefault="00364EFB" w:rsidP="00BF6321">
            <w:pPr>
              <w:rPr>
                <w:rFonts w:ascii="Arial" w:hAnsi="Arial" w:cs="Arial"/>
              </w:rPr>
            </w:pPr>
            <w:r>
              <w:rPr>
                <w:rFonts w:ascii="Arial" w:hAnsi="Arial" w:cs="Arial"/>
              </w:rPr>
              <w:t>No existe dialogo entre saberes</w:t>
            </w:r>
          </w:p>
        </w:tc>
      </w:tr>
      <w:tr w:rsidR="00364EFB" w14:paraId="72E218D1" w14:textId="77777777" w:rsidTr="00BF6321">
        <w:trPr>
          <w:trHeight w:val="401"/>
        </w:trPr>
        <w:tc>
          <w:tcPr>
            <w:tcW w:w="8500" w:type="dxa"/>
            <w:gridSpan w:val="4"/>
            <w:tcBorders>
              <w:left w:val="single" w:sz="4" w:space="0" w:color="auto"/>
            </w:tcBorders>
            <w:shd w:val="clear" w:color="auto" w:fill="CCC0D9" w:themeFill="accent4" w:themeFillTint="66"/>
          </w:tcPr>
          <w:p w14:paraId="326BF6A6" w14:textId="77777777" w:rsidR="00364EFB" w:rsidRPr="00362C24" w:rsidRDefault="00364EFB" w:rsidP="00BF6321">
            <w:pPr>
              <w:rPr>
                <w:rFonts w:ascii="Arial" w:hAnsi="Arial" w:cs="Arial"/>
              </w:rPr>
            </w:pPr>
            <w:r w:rsidRPr="00362C24">
              <w:rPr>
                <w:rFonts w:ascii="Arial" w:hAnsi="Arial" w:cs="Arial"/>
              </w:rPr>
              <w:t>Análisis</w:t>
            </w:r>
          </w:p>
        </w:tc>
      </w:tr>
      <w:tr w:rsidR="00364EFB" w14:paraId="1F7225B2" w14:textId="77777777" w:rsidTr="00BF6321">
        <w:trPr>
          <w:trHeight w:val="405"/>
        </w:trPr>
        <w:tc>
          <w:tcPr>
            <w:tcW w:w="3114" w:type="dxa"/>
          </w:tcPr>
          <w:p w14:paraId="66DEF3F3" w14:textId="77777777" w:rsidR="00364EFB" w:rsidRPr="00362C24" w:rsidRDefault="00364EFB" w:rsidP="00BF6321">
            <w:pPr>
              <w:rPr>
                <w:rFonts w:ascii="Arial" w:hAnsi="Arial" w:cs="Arial"/>
              </w:rPr>
            </w:pPr>
            <w:r>
              <w:rPr>
                <w:rFonts w:ascii="Arial" w:hAnsi="Arial" w:cs="Arial"/>
              </w:rPr>
              <w:t>Pertinencia del análisis</w:t>
            </w:r>
          </w:p>
        </w:tc>
        <w:tc>
          <w:tcPr>
            <w:tcW w:w="1843" w:type="dxa"/>
          </w:tcPr>
          <w:p w14:paraId="12418C05" w14:textId="77777777" w:rsidR="00364EFB" w:rsidRPr="00364EFB" w:rsidRDefault="00364EFB" w:rsidP="00BF6321">
            <w:pPr>
              <w:rPr>
                <w:rFonts w:ascii="Arial" w:hAnsi="Arial" w:cs="Arial"/>
                <w:highlight w:val="yellow"/>
              </w:rPr>
            </w:pPr>
            <w:r w:rsidRPr="00364EFB">
              <w:rPr>
                <w:rFonts w:ascii="Arial" w:hAnsi="Arial" w:cs="Arial"/>
                <w:highlight w:val="yellow"/>
              </w:rPr>
              <w:t>El análisis es pertinente a los requerimientos del ensayo</w:t>
            </w:r>
          </w:p>
        </w:tc>
        <w:tc>
          <w:tcPr>
            <w:tcW w:w="1842" w:type="dxa"/>
          </w:tcPr>
          <w:p w14:paraId="77A54E04" w14:textId="77777777" w:rsidR="00364EFB" w:rsidRDefault="00364EFB" w:rsidP="00BF6321">
            <w:pPr>
              <w:rPr>
                <w:rFonts w:ascii="Arial" w:hAnsi="Arial" w:cs="Arial"/>
              </w:rPr>
            </w:pPr>
            <w:r>
              <w:rPr>
                <w:rFonts w:ascii="Arial" w:hAnsi="Arial" w:cs="Arial"/>
              </w:rPr>
              <w:t>El análisis es medianamente pertinente a los requerimientos del ensayo</w:t>
            </w:r>
          </w:p>
        </w:tc>
        <w:tc>
          <w:tcPr>
            <w:tcW w:w="1701" w:type="dxa"/>
          </w:tcPr>
          <w:p w14:paraId="1BAEE41E" w14:textId="77777777" w:rsidR="00364EFB" w:rsidRDefault="00364EFB" w:rsidP="00BF6321">
            <w:pPr>
              <w:rPr>
                <w:rFonts w:ascii="Arial" w:hAnsi="Arial" w:cs="Arial"/>
              </w:rPr>
            </w:pPr>
            <w:r>
              <w:rPr>
                <w:rFonts w:ascii="Arial" w:hAnsi="Arial" w:cs="Arial"/>
              </w:rPr>
              <w:t>El análisis no es pertinente a los requerimientos del ensayo</w:t>
            </w:r>
          </w:p>
        </w:tc>
      </w:tr>
      <w:tr w:rsidR="00364EFB" w14:paraId="111A04AA" w14:textId="77777777" w:rsidTr="00BF6321">
        <w:trPr>
          <w:trHeight w:val="405"/>
        </w:trPr>
        <w:tc>
          <w:tcPr>
            <w:tcW w:w="3114" w:type="dxa"/>
          </w:tcPr>
          <w:p w14:paraId="791CEC7C" w14:textId="77777777" w:rsidR="00364EFB" w:rsidRPr="00362C24" w:rsidRDefault="00364EFB" w:rsidP="00BF6321">
            <w:pPr>
              <w:rPr>
                <w:rFonts w:ascii="Arial" w:hAnsi="Arial" w:cs="Arial"/>
              </w:rPr>
            </w:pPr>
            <w:r w:rsidRPr="00362C24">
              <w:rPr>
                <w:rFonts w:ascii="Arial" w:hAnsi="Arial" w:cs="Arial"/>
              </w:rPr>
              <w:t>Incorporación de</w:t>
            </w:r>
            <w:r>
              <w:rPr>
                <w:rFonts w:ascii="Arial" w:hAnsi="Arial" w:cs="Arial"/>
              </w:rPr>
              <w:t xml:space="preserve"> posicionamiento</w:t>
            </w:r>
            <w:r w:rsidRPr="00362C24">
              <w:rPr>
                <w:rFonts w:ascii="Arial" w:hAnsi="Arial" w:cs="Arial"/>
              </w:rPr>
              <w:t xml:space="preserve"> </w:t>
            </w:r>
            <w:r>
              <w:rPr>
                <w:rFonts w:ascii="Arial" w:hAnsi="Arial" w:cs="Arial"/>
              </w:rPr>
              <w:t>grupal</w:t>
            </w:r>
          </w:p>
        </w:tc>
        <w:tc>
          <w:tcPr>
            <w:tcW w:w="1843" w:type="dxa"/>
          </w:tcPr>
          <w:p w14:paraId="65A9548B" w14:textId="77777777" w:rsidR="00364EFB" w:rsidRPr="00364EFB" w:rsidRDefault="00364EFB" w:rsidP="00BF6321">
            <w:pPr>
              <w:rPr>
                <w:rFonts w:ascii="Arial" w:hAnsi="Arial" w:cs="Arial"/>
                <w:highlight w:val="yellow"/>
              </w:rPr>
            </w:pPr>
            <w:r w:rsidRPr="00364EFB">
              <w:rPr>
                <w:rFonts w:ascii="Arial" w:hAnsi="Arial" w:cs="Arial"/>
                <w:highlight w:val="yellow"/>
              </w:rPr>
              <w:t>Incorpora posicionamiento grupal</w:t>
            </w:r>
          </w:p>
        </w:tc>
        <w:tc>
          <w:tcPr>
            <w:tcW w:w="1842" w:type="dxa"/>
          </w:tcPr>
          <w:p w14:paraId="2C1D504F" w14:textId="77777777" w:rsidR="00364EFB" w:rsidRPr="00362C24" w:rsidRDefault="00364EFB" w:rsidP="00BF6321">
            <w:pPr>
              <w:rPr>
                <w:rFonts w:ascii="Arial" w:hAnsi="Arial" w:cs="Arial"/>
              </w:rPr>
            </w:pPr>
            <w:r>
              <w:rPr>
                <w:rFonts w:ascii="Arial" w:hAnsi="Arial" w:cs="Arial"/>
              </w:rPr>
              <w:t xml:space="preserve">Incorpora medianamente </w:t>
            </w:r>
            <w:r>
              <w:rPr>
                <w:rFonts w:ascii="Arial" w:hAnsi="Arial" w:cs="Arial"/>
              </w:rPr>
              <w:lastRenderedPageBreak/>
              <w:t>posicionamiento grupal</w:t>
            </w:r>
          </w:p>
        </w:tc>
        <w:tc>
          <w:tcPr>
            <w:tcW w:w="1701" w:type="dxa"/>
          </w:tcPr>
          <w:p w14:paraId="7B9EAB2E" w14:textId="77777777" w:rsidR="00364EFB" w:rsidRPr="00362C24" w:rsidRDefault="00364EFB" w:rsidP="00BF6321">
            <w:pPr>
              <w:rPr>
                <w:rFonts w:ascii="Arial" w:hAnsi="Arial" w:cs="Arial"/>
              </w:rPr>
            </w:pPr>
            <w:r>
              <w:rPr>
                <w:rFonts w:ascii="Arial" w:hAnsi="Arial" w:cs="Arial"/>
              </w:rPr>
              <w:lastRenderedPageBreak/>
              <w:t>No incorpora posicionamiento grupal</w:t>
            </w:r>
          </w:p>
        </w:tc>
      </w:tr>
      <w:tr w:rsidR="00364EFB" w14:paraId="3AFCE112" w14:textId="77777777" w:rsidTr="00BF6321">
        <w:trPr>
          <w:trHeight w:val="818"/>
        </w:trPr>
        <w:tc>
          <w:tcPr>
            <w:tcW w:w="3114" w:type="dxa"/>
          </w:tcPr>
          <w:p w14:paraId="2E31B876" w14:textId="77777777" w:rsidR="00364EFB" w:rsidRPr="00362C24" w:rsidRDefault="00364EFB" w:rsidP="00BF6321">
            <w:pPr>
              <w:rPr>
                <w:rFonts w:ascii="Arial" w:hAnsi="Arial" w:cs="Arial"/>
              </w:rPr>
            </w:pPr>
            <w:r>
              <w:rPr>
                <w:rFonts w:ascii="Arial" w:hAnsi="Arial" w:cs="Arial"/>
              </w:rPr>
              <w:t>Argumentos pertinentes de acuerdo</w:t>
            </w:r>
            <w:r w:rsidRPr="00362C24">
              <w:rPr>
                <w:rFonts w:ascii="Arial" w:hAnsi="Arial" w:cs="Arial"/>
              </w:rPr>
              <w:t xml:space="preserve"> a la temática.</w:t>
            </w:r>
          </w:p>
        </w:tc>
        <w:tc>
          <w:tcPr>
            <w:tcW w:w="1843" w:type="dxa"/>
          </w:tcPr>
          <w:p w14:paraId="447E6461" w14:textId="77777777" w:rsidR="00364EFB" w:rsidRPr="00364EFB" w:rsidRDefault="00364EFB" w:rsidP="00BF6321">
            <w:pPr>
              <w:rPr>
                <w:rFonts w:ascii="Arial" w:hAnsi="Arial" w:cs="Arial"/>
                <w:highlight w:val="yellow"/>
              </w:rPr>
            </w:pPr>
            <w:r w:rsidRPr="00364EFB">
              <w:rPr>
                <w:rFonts w:ascii="Arial" w:hAnsi="Arial" w:cs="Arial"/>
                <w:highlight w:val="yellow"/>
              </w:rPr>
              <w:t>Argumentación pertinente</w:t>
            </w:r>
          </w:p>
        </w:tc>
        <w:tc>
          <w:tcPr>
            <w:tcW w:w="1842" w:type="dxa"/>
          </w:tcPr>
          <w:p w14:paraId="3FDDAB17" w14:textId="77777777" w:rsidR="00364EFB" w:rsidRPr="00362C24" w:rsidRDefault="00364EFB" w:rsidP="00BF6321">
            <w:pPr>
              <w:rPr>
                <w:rFonts w:ascii="Arial" w:hAnsi="Arial" w:cs="Arial"/>
              </w:rPr>
            </w:pPr>
            <w:r>
              <w:rPr>
                <w:rFonts w:ascii="Arial" w:hAnsi="Arial" w:cs="Arial"/>
              </w:rPr>
              <w:t>Argumentación medianamente pertinente</w:t>
            </w:r>
          </w:p>
        </w:tc>
        <w:tc>
          <w:tcPr>
            <w:tcW w:w="1701" w:type="dxa"/>
          </w:tcPr>
          <w:p w14:paraId="35F960A1" w14:textId="77777777" w:rsidR="00364EFB" w:rsidRPr="00362C24" w:rsidRDefault="00364EFB" w:rsidP="00BF6321">
            <w:pPr>
              <w:rPr>
                <w:rFonts w:ascii="Arial" w:hAnsi="Arial" w:cs="Arial"/>
              </w:rPr>
            </w:pPr>
            <w:r>
              <w:rPr>
                <w:rFonts w:ascii="Arial" w:hAnsi="Arial" w:cs="Arial"/>
              </w:rPr>
              <w:t>Argumentación no pertinente</w:t>
            </w:r>
          </w:p>
        </w:tc>
      </w:tr>
      <w:tr w:rsidR="00364EFB" w14:paraId="56D34A59" w14:textId="77777777" w:rsidTr="00BF6321">
        <w:trPr>
          <w:trHeight w:val="465"/>
        </w:trPr>
        <w:tc>
          <w:tcPr>
            <w:tcW w:w="3114" w:type="dxa"/>
          </w:tcPr>
          <w:p w14:paraId="12534E8D" w14:textId="77777777" w:rsidR="00364EFB" w:rsidRDefault="00364EFB" w:rsidP="00BF6321">
            <w:pPr>
              <w:rPr>
                <w:rFonts w:ascii="Arial" w:hAnsi="Arial" w:cs="Arial"/>
              </w:rPr>
            </w:pPr>
            <w:r>
              <w:rPr>
                <w:rFonts w:ascii="Arial" w:hAnsi="Arial" w:cs="Arial"/>
              </w:rPr>
              <w:t xml:space="preserve">Argumentos creativos y originales </w:t>
            </w:r>
          </w:p>
        </w:tc>
        <w:tc>
          <w:tcPr>
            <w:tcW w:w="1843" w:type="dxa"/>
          </w:tcPr>
          <w:p w14:paraId="20F936FD" w14:textId="77777777" w:rsidR="00364EFB" w:rsidRPr="00364EFB" w:rsidRDefault="00364EFB" w:rsidP="00BF6321">
            <w:pPr>
              <w:rPr>
                <w:rFonts w:ascii="Arial" w:hAnsi="Arial" w:cs="Arial"/>
                <w:highlight w:val="yellow"/>
              </w:rPr>
            </w:pPr>
            <w:r w:rsidRPr="00364EFB">
              <w:rPr>
                <w:rFonts w:ascii="Arial" w:hAnsi="Arial" w:cs="Arial"/>
                <w:highlight w:val="yellow"/>
              </w:rPr>
              <w:t>El análisis es creativo y original</w:t>
            </w:r>
          </w:p>
        </w:tc>
        <w:tc>
          <w:tcPr>
            <w:tcW w:w="1842" w:type="dxa"/>
          </w:tcPr>
          <w:p w14:paraId="13BF517E" w14:textId="77777777" w:rsidR="00364EFB" w:rsidRPr="00362C24" w:rsidRDefault="00364EFB" w:rsidP="00BF6321">
            <w:pPr>
              <w:rPr>
                <w:rFonts w:ascii="Arial" w:hAnsi="Arial" w:cs="Arial"/>
              </w:rPr>
            </w:pPr>
            <w:r>
              <w:rPr>
                <w:rFonts w:ascii="Arial" w:hAnsi="Arial" w:cs="Arial"/>
              </w:rPr>
              <w:t>El análisis es medianamente creativo</w:t>
            </w:r>
          </w:p>
        </w:tc>
        <w:tc>
          <w:tcPr>
            <w:tcW w:w="1701" w:type="dxa"/>
          </w:tcPr>
          <w:p w14:paraId="2DA6107D" w14:textId="77777777" w:rsidR="00364EFB" w:rsidRPr="00362C24" w:rsidRDefault="00364EFB" w:rsidP="00BF6321">
            <w:pPr>
              <w:rPr>
                <w:rFonts w:ascii="Arial" w:hAnsi="Arial" w:cs="Arial"/>
              </w:rPr>
            </w:pPr>
            <w:r>
              <w:rPr>
                <w:rFonts w:ascii="Arial" w:hAnsi="Arial" w:cs="Arial"/>
              </w:rPr>
              <w:t>El análisis no creativo ni original</w:t>
            </w:r>
          </w:p>
        </w:tc>
      </w:tr>
      <w:tr w:rsidR="00364EFB" w14:paraId="3990CD60" w14:textId="77777777" w:rsidTr="00BF6321">
        <w:tc>
          <w:tcPr>
            <w:tcW w:w="8500" w:type="dxa"/>
            <w:gridSpan w:val="4"/>
            <w:shd w:val="clear" w:color="auto" w:fill="CCC0D9" w:themeFill="accent4" w:themeFillTint="66"/>
          </w:tcPr>
          <w:p w14:paraId="02D8285B" w14:textId="77777777" w:rsidR="00364EFB" w:rsidRPr="00364EFB" w:rsidRDefault="00364EFB" w:rsidP="00BF6321">
            <w:pPr>
              <w:rPr>
                <w:rFonts w:ascii="Arial" w:hAnsi="Arial" w:cs="Arial"/>
                <w:highlight w:val="yellow"/>
              </w:rPr>
            </w:pPr>
            <w:r w:rsidRPr="00364EFB">
              <w:rPr>
                <w:rFonts w:ascii="Arial" w:hAnsi="Arial" w:cs="Arial"/>
              </w:rPr>
              <w:t>Aspectos formales</w:t>
            </w:r>
          </w:p>
        </w:tc>
      </w:tr>
      <w:tr w:rsidR="00364EFB" w14:paraId="4A8106D3" w14:textId="77777777" w:rsidTr="00BF6321">
        <w:trPr>
          <w:trHeight w:val="360"/>
        </w:trPr>
        <w:tc>
          <w:tcPr>
            <w:tcW w:w="3114" w:type="dxa"/>
          </w:tcPr>
          <w:p w14:paraId="0323BD10" w14:textId="77777777" w:rsidR="00364EFB" w:rsidRPr="00027DA5" w:rsidRDefault="00364EFB" w:rsidP="00BF6321">
            <w:pPr>
              <w:autoSpaceDE w:val="0"/>
              <w:autoSpaceDN w:val="0"/>
              <w:adjustRightInd w:val="0"/>
              <w:rPr>
                <w:rFonts w:ascii="Arial" w:hAnsi="Arial" w:cs="Arial"/>
              </w:rPr>
            </w:pPr>
            <w:r>
              <w:rPr>
                <w:rFonts w:ascii="Arial" w:hAnsi="Arial" w:cs="Arial"/>
              </w:rPr>
              <w:t>Capacidad de síntesis</w:t>
            </w:r>
          </w:p>
        </w:tc>
        <w:tc>
          <w:tcPr>
            <w:tcW w:w="1843" w:type="dxa"/>
          </w:tcPr>
          <w:p w14:paraId="0D18C97C" w14:textId="77777777" w:rsidR="00364EFB" w:rsidRPr="00364EFB" w:rsidRDefault="00364EFB" w:rsidP="00BF6321">
            <w:pPr>
              <w:autoSpaceDE w:val="0"/>
              <w:autoSpaceDN w:val="0"/>
              <w:adjustRightInd w:val="0"/>
              <w:rPr>
                <w:rFonts w:ascii="Arial" w:hAnsi="Arial" w:cs="Arial"/>
                <w:highlight w:val="yellow"/>
              </w:rPr>
            </w:pPr>
            <w:r w:rsidRPr="00364EFB">
              <w:rPr>
                <w:rFonts w:ascii="Arial" w:hAnsi="Arial" w:cs="Arial"/>
                <w:highlight w:val="yellow"/>
              </w:rPr>
              <w:t>Cumple con los requisitos</w:t>
            </w:r>
          </w:p>
        </w:tc>
        <w:tc>
          <w:tcPr>
            <w:tcW w:w="1842" w:type="dxa"/>
          </w:tcPr>
          <w:p w14:paraId="0AF65625" w14:textId="77777777" w:rsidR="00364EFB" w:rsidRPr="00362C24" w:rsidRDefault="00364EFB" w:rsidP="00BF6321">
            <w:pPr>
              <w:autoSpaceDE w:val="0"/>
              <w:autoSpaceDN w:val="0"/>
              <w:adjustRightInd w:val="0"/>
              <w:rPr>
                <w:rFonts w:ascii="Arial" w:hAnsi="Arial" w:cs="Arial"/>
              </w:rPr>
            </w:pPr>
          </w:p>
        </w:tc>
        <w:tc>
          <w:tcPr>
            <w:tcW w:w="1701" w:type="dxa"/>
          </w:tcPr>
          <w:p w14:paraId="27538779" w14:textId="77777777" w:rsidR="00364EFB" w:rsidRPr="00362C24" w:rsidRDefault="00364EFB" w:rsidP="00BF6321">
            <w:pPr>
              <w:autoSpaceDE w:val="0"/>
              <w:autoSpaceDN w:val="0"/>
              <w:adjustRightInd w:val="0"/>
              <w:rPr>
                <w:rFonts w:ascii="Arial" w:hAnsi="Arial" w:cs="Arial"/>
              </w:rPr>
            </w:pPr>
            <w:r>
              <w:rPr>
                <w:rFonts w:ascii="Arial" w:hAnsi="Arial" w:cs="Arial"/>
              </w:rPr>
              <w:t>No cumple con los requisitos</w:t>
            </w:r>
          </w:p>
        </w:tc>
      </w:tr>
      <w:tr w:rsidR="00364EFB" w14:paraId="5E6F83E0" w14:textId="77777777" w:rsidTr="00BF6321">
        <w:trPr>
          <w:trHeight w:val="371"/>
        </w:trPr>
        <w:tc>
          <w:tcPr>
            <w:tcW w:w="3114" w:type="dxa"/>
          </w:tcPr>
          <w:p w14:paraId="52EFA5BE" w14:textId="77777777" w:rsidR="00364EFB" w:rsidRPr="00362C24" w:rsidRDefault="00364EFB" w:rsidP="00BF6321">
            <w:pPr>
              <w:rPr>
                <w:rFonts w:ascii="Arial" w:hAnsi="Arial" w:cs="Arial"/>
              </w:rPr>
            </w:pPr>
            <w:r w:rsidRPr="00362C24">
              <w:rPr>
                <w:rFonts w:ascii="Arial" w:hAnsi="Arial" w:cs="Arial"/>
              </w:rPr>
              <w:t>Claridad en la exposición</w:t>
            </w:r>
          </w:p>
        </w:tc>
        <w:tc>
          <w:tcPr>
            <w:tcW w:w="1843" w:type="dxa"/>
          </w:tcPr>
          <w:p w14:paraId="4EB642BD" w14:textId="77777777" w:rsidR="00364EFB" w:rsidRPr="00364EFB" w:rsidRDefault="00364EFB" w:rsidP="00BF6321">
            <w:pPr>
              <w:autoSpaceDE w:val="0"/>
              <w:autoSpaceDN w:val="0"/>
              <w:adjustRightInd w:val="0"/>
              <w:rPr>
                <w:rFonts w:ascii="Arial" w:hAnsi="Arial" w:cs="Arial"/>
                <w:highlight w:val="yellow"/>
              </w:rPr>
            </w:pPr>
            <w:r w:rsidRPr="00364EFB">
              <w:rPr>
                <w:rFonts w:ascii="Arial" w:hAnsi="Arial" w:cs="Arial"/>
                <w:highlight w:val="yellow"/>
              </w:rPr>
              <w:t>Es claro</w:t>
            </w:r>
          </w:p>
        </w:tc>
        <w:tc>
          <w:tcPr>
            <w:tcW w:w="1842" w:type="dxa"/>
          </w:tcPr>
          <w:p w14:paraId="412B28E6" w14:textId="77777777" w:rsidR="00364EFB" w:rsidRPr="00362C24" w:rsidRDefault="00364EFB" w:rsidP="00BF6321">
            <w:pPr>
              <w:autoSpaceDE w:val="0"/>
              <w:autoSpaceDN w:val="0"/>
              <w:adjustRightInd w:val="0"/>
              <w:rPr>
                <w:rFonts w:ascii="Arial" w:hAnsi="Arial" w:cs="Arial"/>
              </w:rPr>
            </w:pPr>
            <w:r>
              <w:rPr>
                <w:rFonts w:ascii="Arial" w:hAnsi="Arial" w:cs="Arial"/>
              </w:rPr>
              <w:t xml:space="preserve">Falta claridad </w:t>
            </w:r>
          </w:p>
        </w:tc>
        <w:tc>
          <w:tcPr>
            <w:tcW w:w="1701" w:type="dxa"/>
          </w:tcPr>
          <w:p w14:paraId="2FCCCA09" w14:textId="77777777" w:rsidR="00364EFB" w:rsidRPr="00362C24" w:rsidRDefault="00364EFB" w:rsidP="00BF6321">
            <w:pPr>
              <w:autoSpaceDE w:val="0"/>
              <w:autoSpaceDN w:val="0"/>
              <w:adjustRightInd w:val="0"/>
              <w:rPr>
                <w:rFonts w:ascii="Arial" w:hAnsi="Arial" w:cs="Arial"/>
              </w:rPr>
            </w:pPr>
            <w:r>
              <w:rPr>
                <w:rFonts w:ascii="Arial" w:hAnsi="Arial" w:cs="Arial"/>
              </w:rPr>
              <w:t xml:space="preserve">No es claro. </w:t>
            </w:r>
          </w:p>
        </w:tc>
      </w:tr>
      <w:tr w:rsidR="00364EFB" w14:paraId="1397DD57" w14:textId="77777777" w:rsidTr="00BF6321">
        <w:trPr>
          <w:trHeight w:val="451"/>
        </w:trPr>
        <w:tc>
          <w:tcPr>
            <w:tcW w:w="3114" w:type="dxa"/>
          </w:tcPr>
          <w:p w14:paraId="77230296" w14:textId="77777777" w:rsidR="00364EFB" w:rsidRPr="00362C24" w:rsidRDefault="00364EFB" w:rsidP="00BF6321">
            <w:pPr>
              <w:rPr>
                <w:rFonts w:ascii="Arial" w:hAnsi="Arial" w:cs="Arial"/>
              </w:rPr>
            </w:pPr>
            <w:r>
              <w:rPr>
                <w:rFonts w:ascii="Arial" w:hAnsi="Arial" w:cs="Arial"/>
              </w:rPr>
              <w:t>Consideración del formato</w:t>
            </w:r>
          </w:p>
        </w:tc>
        <w:tc>
          <w:tcPr>
            <w:tcW w:w="1843" w:type="dxa"/>
          </w:tcPr>
          <w:p w14:paraId="15272902" w14:textId="77777777" w:rsidR="00364EFB" w:rsidRPr="00364EFB" w:rsidRDefault="00364EFB" w:rsidP="00BF6321">
            <w:pPr>
              <w:autoSpaceDE w:val="0"/>
              <w:autoSpaceDN w:val="0"/>
              <w:adjustRightInd w:val="0"/>
              <w:rPr>
                <w:rFonts w:ascii="Arial" w:hAnsi="Arial" w:cs="Arial"/>
                <w:highlight w:val="yellow"/>
              </w:rPr>
            </w:pPr>
            <w:r w:rsidRPr="00364EFB">
              <w:rPr>
                <w:rFonts w:ascii="Arial" w:hAnsi="Arial" w:cs="Arial"/>
                <w:highlight w:val="yellow"/>
              </w:rPr>
              <w:t>Cumple con los requisitos</w:t>
            </w:r>
          </w:p>
        </w:tc>
        <w:tc>
          <w:tcPr>
            <w:tcW w:w="1842" w:type="dxa"/>
          </w:tcPr>
          <w:p w14:paraId="1A5CF697" w14:textId="77777777" w:rsidR="00364EFB" w:rsidRPr="00362C24" w:rsidRDefault="00364EFB" w:rsidP="00BF6321">
            <w:pPr>
              <w:autoSpaceDE w:val="0"/>
              <w:autoSpaceDN w:val="0"/>
              <w:adjustRightInd w:val="0"/>
              <w:rPr>
                <w:rFonts w:ascii="Arial" w:hAnsi="Arial" w:cs="Arial"/>
              </w:rPr>
            </w:pPr>
          </w:p>
        </w:tc>
        <w:tc>
          <w:tcPr>
            <w:tcW w:w="1701" w:type="dxa"/>
          </w:tcPr>
          <w:p w14:paraId="7B6CAF8E" w14:textId="77777777" w:rsidR="00364EFB" w:rsidRPr="00362C24" w:rsidRDefault="00364EFB" w:rsidP="00BF6321">
            <w:pPr>
              <w:autoSpaceDE w:val="0"/>
              <w:autoSpaceDN w:val="0"/>
              <w:adjustRightInd w:val="0"/>
              <w:rPr>
                <w:rFonts w:ascii="Arial" w:hAnsi="Arial" w:cs="Arial"/>
              </w:rPr>
            </w:pPr>
            <w:r>
              <w:rPr>
                <w:rFonts w:ascii="Arial" w:hAnsi="Arial" w:cs="Arial"/>
              </w:rPr>
              <w:t>No cumple con los requisitos</w:t>
            </w:r>
          </w:p>
        </w:tc>
      </w:tr>
      <w:tr w:rsidR="00364EFB" w14:paraId="291F9434" w14:textId="77777777" w:rsidTr="00BF6321">
        <w:trPr>
          <w:trHeight w:val="451"/>
        </w:trPr>
        <w:tc>
          <w:tcPr>
            <w:tcW w:w="3114" w:type="dxa"/>
          </w:tcPr>
          <w:p w14:paraId="441304BC" w14:textId="77777777" w:rsidR="00364EFB" w:rsidRDefault="00364EFB" w:rsidP="00BF6321">
            <w:pPr>
              <w:rPr>
                <w:rFonts w:ascii="Arial" w:hAnsi="Arial" w:cs="Arial"/>
              </w:rPr>
            </w:pPr>
            <w:r>
              <w:rPr>
                <w:rFonts w:ascii="Arial" w:hAnsi="Arial" w:cs="Arial"/>
              </w:rPr>
              <w:t xml:space="preserve">Redacción </w:t>
            </w:r>
          </w:p>
        </w:tc>
        <w:tc>
          <w:tcPr>
            <w:tcW w:w="1843" w:type="dxa"/>
          </w:tcPr>
          <w:p w14:paraId="28A967A1" w14:textId="77777777" w:rsidR="00364EFB" w:rsidRPr="00364EFB" w:rsidRDefault="00364EFB" w:rsidP="00BF6321">
            <w:pPr>
              <w:autoSpaceDE w:val="0"/>
              <w:autoSpaceDN w:val="0"/>
              <w:adjustRightInd w:val="0"/>
              <w:rPr>
                <w:rFonts w:ascii="Arial" w:hAnsi="Arial" w:cs="Arial"/>
                <w:highlight w:val="yellow"/>
              </w:rPr>
            </w:pPr>
            <w:r w:rsidRPr="00364EFB">
              <w:rPr>
                <w:rFonts w:ascii="Arial" w:hAnsi="Arial" w:cs="Arial"/>
                <w:highlight w:val="yellow"/>
              </w:rPr>
              <w:t>La redacción es apropiada.</w:t>
            </w:r>
          </w:p>
        </w:tc>
        <w:tc>
          <w:tcPr>
            <w:tcW w:w="1842" w:type="dxa"/>
          </w:tcPr>
          <w:p w14:paraId="05F96256" w14:textId="77777777" w:rsidR="00364EFB" w:rsidRPr="00362C24" w:rsidRDefault="00364EFB" w:rsidP="00BF6321">
            <w:pPr>
              <w:autoSpaceDE w:val="0"/>
              <w:autoSpaceDN w:val="0"/>
              <w:adjustRightInd w:val="0"/>
              <w:rPr>
                <w:rFonts w:ascii="Arial" w:hAnsi="Arial" w:cs="Arial"/>
              </w:rPr>
            </w:pPr>
            <w:r>
              <w:rPr>
                <w:rFonts w:ascii="Arial" w:hAnsi="Arial" w:cs="Arial"/>
              </w:rPr>
              <w:t>La redacción es medianamente apropiada</w:t>
            </w:r>
          </w:p>
        </w:tc>
        <w:tc>
          <w:tcPr>
            <w:tcW w:w="1701" w:type="dxa"/>
          </w:tcPr>
          <w:p w14:paraId="4B3E1E5C" w14:textId="77777777" w:rsidR="00364EFB" w:rsidRDefault="00364EFB" w:rsidP="00BF6321">
            <w:pPr>
              <w:autoSpaceDE w:val="0"/>
              <w:autoSpaceDN w:val="0"/>
              <w:adjustRightInd w:val="0"/>
              <w:rPr>
                <w:rFonts w:ascii="Arial" w:hAnsi="Arial" w:cs="Arial"/>
              </w:rPr>
            </w:pPr>
            <w:r>
              <w:rPr>
                <w:rFonts w:ascii="Arial" w:hAnsi="Arial" w:cs="Arial"/>
              </w:rPr>
              <w:t>La redacción no es apropiada.</w:t>
            </w:r>
          </w:p>
        </w:tc>
      </w:tr>
    </w:tbl>
    <w:p w14:paraId="00000018" w14:textId="77777777" w:rsidR="00461400" w:rsidRDefault="00461400">
      <w:pPr>
        <w:jc w:val="both"/>
        <w:rPr>
          <w:rFonts w:ascii="Times New Roman" w:eastAsia="Times New Roman" w:hAnsi="Times New Roman" w:cs="Times New Roman"/>
          <w:b/>
        </w:rPr>
      </w:pPr>
    </w:p>
    <w:sectPr w:rsidR="0046140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Belén Tapia De la Fuente">
    <w15:presenceInfo w15:providerId="None" w15:userId="María Belén Tapia De la Fu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00"/>
    <w:rsid w:val="00364EFB"/>
    <w:rsid w:val="00461400"/>
    <w:rsid w:val="00B5197D"/>
    <w:rsid w:val="00ED57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A5CE"/>
  <w15:docId w15:val="{6614EBC6-7F57-7242-B73E-CCEC6BA5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D57C4"/>
    <w:pPr>
      <w:spacing w:before="100" w:beforeAutospacing="1" w:after="100" w:afterAutospacing="1" w:line="240" w:lineRule="auto"/>
    </w:pPr>
    <w:rPr>
      <w:rFonts w:ascii="Times New Roman" w:eastAsia="Times New Roman" w:hAnsi="Times New Roman" w:cs="Times New Roman"/>
      <w:sz w:val="24"/>
      <w:szCs w:val="24"/>
      <w:lang w:val="es-CL"/>
    </w:rPr>
  </w:style>
  <w:style w:type="character" w:styleId="Hipervnculo">
    <w:name w:val="Hyperlink"/>
    <w:basedOn w:val="Fuentedeprrafopredeter"/>
    <w:uiPriority w:val="99"/>
    <w:semiHidden/>
    <w:unhideWhenUsed/>
    <w:rsid w:val="00ED57C4"/>
    <w:rPr>
      <w:color w:val="0000FF"/>
      <w:u w:val="single"/>
    </w:rPr>
  </w:style>
  <w:style w:type="table" w:styleId="Tablaconcuadrcula">
    <w:name w:val="Table Grid"/>
    <w:basedOn w:val="Tablanormal"/>
    <w:uiPriority w:val="39"/>
    <w:rsid w:val="00364EFB"/>
    <w:pPr>
      <w:spacing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64EF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4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6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programadecapacitacion.sociales.uba.ar/wp-content/uploads/sites/95/2019/02/Juegos-Para-Actores-y-No-Actores-AUGUSTO-BO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1607</Words>
  <Characters>8842</Characters>
  <Application>Microsoft Office Word</Application>
  <DocSecurity>0</DocSecurity>
  <Lines>73</Lines>
  <Paragraphs>20</Paragraphs>
  <ScaleCrop>false</ScaleCrop>
  <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Belén Tapia De la Fuente</cp:lastModifiedBy>
  <cp:revision>4</cp:revision>
  <dcterms:created xsi:type="dcterms:W3CDTF">2020-10-26T23:17:00Z</dcterms:created>
  <dcterms:modified xsi:type="dcterms:W3CDTF">2020-11-05T14:13:00Z</dcterms:modified>
</cp:coreProperties>
</file>