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2B29" w14:textId="77777777" w:rsidR="004E52FF" w:rsidRPr="00400FEA" w:rsidRDefault="00475FCA" w:rsidP="00400FEA">
      <w:pPr>
        <w:jc w:val="both"/>
        <w:rPr>
          <w:rFonts w:ascii="Garamond" w:hAnsi="Garamond"/>
          <w:b/>
          <w:bCs/>
          <w:sz w:val="24"/>
          <w:szCs w:val="24"/>
        </w:rPr>
      </w:pPr>
      <w:r w:rsidRPr="00400FEA">
        <w:rPr>
          <w:rFonts w:ascii="Garamond" w:hAnsi="Garamond"/>
          <w:b/>
          <w:bCs/>
          <w:sz w:val="24"/>
          <w:szCs w:val="24"/>
        </w:rPr>
        <w:t xml:space="preserve">Tema: </w:t>
      </w:r>
    </w:p>
    <w:p w14:paraId="0B59A854" w14:textId="3C094335" w:rsidR="001B7F4D" w:rsidRPr="00400FEA" w:rsidRDefault="00475FCA" w:rsidP="00400FEA">
      <w:pPr>
        <w:jc w:val="both"/>
        <w:rPr>
          <w:rFonts w:ascii="Garamond" w:hAnsi="Garamond"/>
          <w:sz w:val="24"/>
          <w:szCs w:val="24"/>
        </w:rPr>
      </w:pPr>
      <w:r w:rsidRPr="00400FEA">
        <w:rPr>
          <w:rFonts w:ascii="Garamond" w:hAnsi="Garamond"/>
          <w:sz w:val="24"/>
          <w:szCs w:val="24"/>
        </w:rPr>
        <w:t>Democracia en los conflictos socioambientales</w:t>
      </w:r>
    </w:p>
    <w:p w14:paraId="32CF167D" w14:textId="01A88FC5" w:rsidR="004E52FF" w:rsidRPr="00400FEA" w:rsidRDefault="00475FCA" w:rsidP="009C5B64">
      <w:pPr>
        <w:tabs>
          <w:tab w:val="left" w:pos="5884"/>
        </w:tabs>
        <w:jc w:val="both"/>
        <w:rPr>
          <w:rFonts w:ascii="Garamond" w:hAnsi="Garamond"/>
          <w:b/>
          <w:bCs/>
          <w:sz w:val="24"/>
          <w:szCs w:val="24"/>
        </w:rPr>
        <w:pPrChange w:id="0" w:author="Pablo Andrés Aguayo Westwood (pablo.aguayo)" w:date="2023-04-06T11:10:00Z">
          <w:pPr>
            <w:jc w:val="both"/>
          </w:pPr>
        </w:pPrChange>
      </w:pPr>
      <w:r w:rsidRPr="00400FEA">
        <w:rPr>
          <w:rFonts w:ascii="Garamond" w:hAnsi="Garamond"/>
          <w:b/>
          <w:bCs/>
          <w:sz w:val="24"/>
          <w:szCs w:val="24"/>
        </w:rPr>
        <w:t xml:space="preserve">Pregunta de investigación: </w:t>
      </w:r>
      <w:ins w:id="1" w:author="Pablo Andrés Aguayo Westwood (pablo.aguayo)" w:date="2023-04-06T11:10:00Z">
        <w:r w:rsidR="009C5B64">
          <w:rPr>
            <w:rFonts w:ascii="Garamond" w:hAnsi="Garamond"/>
            <w:b/>
            <w:bCs/>
            <w:sz w:val="24"/>
            <w:szCs w:val="24"/>
          </w:rPr>
          <w:tab/>
        </w:r>
      </w:ins>
    </w:p>
    <w:p w14:paraId="6A625302" w14:textId="6BC708BF" w:rsidR="00475FCA" w:rsidRPr="00400FEA" w:rsidRDefault="00475FCA" w:rsidP="00400FEA">
      <w:pPr>
        <w:jc w:val="both"/>
        <w:rPr>
          <w:rFonts w:ascii="Garamond" w:hAnsi="Garamond"/>
          <w:sz w:val="24"/>
          <w:szCs w:val="24"/>
        </w:rPr>
      </w:pPr>
      <w:commentRangeStart w:id="2"/>
      <w:r w:rsidRPr="00400FEA">
        <w:rPr>
          <w:rFonts w:ascii="Garamond" w:hAnsi="Garamond"/>
          <w:sz w:val="24"/>
          <w:szCs w:val="24"/>
        </w:rPr>
        <w:t xml:space="preserve">¿En </w:t>
      </w:r>
      <w:r w:rsidR="004E52FF" w:rsidRPr="00400FEA">
        <w:rPr>
          <w:rFonts w:ascii="Garamond" w:hAnsi="Garamond"/>
          <w:sz w:val="24"/>
          <w:szCs w:val="24"/>
        </w:rPr>
        <w:t>qué</w:t>
      </w:r>
      <w:r w:rsidRPr="00400FEA">
        <w:rPr>
          <w:rFonts w:ascii="Garamond" w:hAnsi="Garamond"/>
          <w:sz w:val="24"/>
          <w:szCs w:val="24"/>
        </w:rPr>
        <w:t xml:space="preserve"> medida podemos democratizar la resolución de los conflictos socioambientales?</w:t>
      </w:r>
      <w:r w:rsidR="004E52FF" w:rsidRPr="00400FEA">
        <w:rPr>
          <w:rStyle w:val="Refdenotaalpie"/>
          <w:rFonts w:ascii="Garamond" w:hAnsi="Garamond"/>
          <w:sz w:val="24"/>
          <w:szCs w:val="24"/>
        </w:rPr>
        <w:footnoteReference w:id="1"/>
      </w:r>
      <w:r w:rsidRPr="00400FEA">
        <w:rPr>
          <w:rFonts w:ascii="Garamond" w:hAnsi="Garamond"/>
          <w:sz w:val="24"/>
          <w:szCs w:val="24"/>
        </w:rPr>
        <w:t xml:space="preserve"> </w:t>
      </w:r>
      <w:commentRangeEnd w:id="2"/>
      <w:r w:rsidR="003108E5">
        <w:rPr>
          <w:rStyle w:val="Refdecomentario"/>
        </w:rPr>
        <w:commentReference w:id="2"/>
      </w:r>
    </w:p>
    <w:p w14:paraId="25D373AC" w14:textId="77777777" w:rsidR="004E52FF" w:rsidRPr="00400FEA" w:rsidRDefault="00475FCA" w:rsidP="00400FEA">
      <w:pPr>
        <w:jc w:val="both"/>
        <w:rPr>
          <w:rFonts w:ascii="Garamond" w:hAnsi="Garamond"/>
          <w:b/>
          <w:bCs/>
          <w:sz w:val="24"/>
          <w:szCs w:val="24"/>
        </w:rPr>
      </w:pPr>
      <w:r w:rsidRPr="00400FEA">
        <w:rPr>
          <w:rFonts w:ascii="Garamond" w:hAnsi="Garamond"/>
          <w:b/>
          <w:bCs/>
          <w:sz w:val="24"/>
          <w:szCs w:val="24"/>
        </w:rPr>
        <w:t xml:space="preserve">Hipótesis: </w:t>
      </w:r>
    </w:p>
    <w:p w14:paraId="3C8217F1" w14:textId="78010D25" w:rsidR="00475FCA" w:rsidRPr="00400FEA" w:rsidRDefault="00475FCA" w:rsidP="00400FEA">
      <w:pPr>
        <w:jc w:val="both"/>
        <w:rPr>
          <w:rFonts w:ascii="Garamond" w:hAnsi="Garamond"/>
          <w:sz w:val="24"/>
          <w:szCs w:val="24"/>
        </w:rPr>
      </w:pPr>
      <w:r w:rsidRPr="00400FEA">
        <w:rPr>
          <w:rFonts w:ascii="Garamond" w:hAnsi="Garamond"/>
          <w:sz w:val="24"/>
          <w:szCs w:val="24"/>
        </w:rPr>
        <w:t>1. Siguiendo la idea</w:t>
      </w:r>
      <w:r w:rsidR="004E52FF" w:rsidRPr="00400FEA">
        <w:rPr>
          <w:rFonts w:ascii="Garamond" w:hAnsi="Garamond"/>
          <w:sz w:val="24"/>
          <w:szCs w:val="24"/>
        </w:rPr>
        <w:t xml:space="preserve"> de</w:t>
      </w:r>
      <w:r w:rsidRPr="00400FEA">
        <w:rPr>
          <w:rFonts w:ascii="Garamond" w:hAnsi="Garamond"/>
          <w:sz w:val="24"/>
          <w:szCs w:val="24"/>
        </w:rPr>
        <w:t xml:space="preserve"> paridad participativa de Nancy Fraser</w:t>
      </w:r>
      <w:commentRangeStart w:id="3"/>
      <w:r w:rsidRPr="00400FEA">
        <w:rPr>
          <w:rFonts w:ascii="Garamond" w:hAnsi="Garamond"/>
          <w:sz w:val="24"/>
          <w:szCs w:val="24"/>
        </w:rPr>
        <w:t xml:space="preserve">, especialmente en el ámbito político, en tanto noción procesal, </w:t>
      </w:r>
      <w:commentRangeEnd w:id="3"/>
      <w:r w:rsidR="003108E5">
        <w:rPr>
          <w:rStyle w:val="Refdecomentario"/>
        </w:rPr>
        <w:commentReference w:id="3"/>
      </w:r>
      <w:r w:rsidRPr="00400FEA">
        <w:rPr>
          <w:rFonts w:ascii="Garamond" w:hAnsi="Garamond"/>
          <w:sz w:val="24"/>
          <w:szCs w:val="24"/>
        </w:rPr>
        <w:t xml:space="preserve">debemos establecer procedimientos que sean capaces de asegurar el principio de </w:t>
      </w:r>
      <w:commentRangeStart w:id="4"/>
      <w:r w:rsidRPr="00400FEA">
        <w:rPr>
          <w:rFonts w:ascii="Garamond" w:hAnsi="Garamond"/>
          <w:sz w:val="24"/>
          <w:szCs w:val="24"/>
        </w:rPr>
        <w:t xml:space="preserve">justicia de intervención de todos los afectados. </w:t>
      </w:r>
      <w:commentRangeEnd w:id="4"/>
      <w:r w:rsidR="003108E5">
        <w:rPr>
          <w:rStyle w:val="Refdecomentario"/>
        </w:rPr>
        <w:commentReference w:id="4"/>
      </w:r>
      <w:r w:rsidRPr="00400FEA">
        <w:rPr>
          <w:rFonts w:ascii="Garamond" w:hAnsi="Garamond"/>
          <w:sz w:val="24"/>
          <w:szCs w:val="24"/>
        </w:rPr>
        <w:t xml:space="preserve">Para esto es necesario establecer procedimientos </w:t>
      </w:r>
      <w:r w:rsidR="004E52FF" w:rsidRPr="00400FEA">
        <w:rPr>
          <w:rFonts w:ascii="Garamond" w:hAnsi="Garamond"/>
          <w:sz w:val="24"/>
          <w:szCs w:val="24"/>
        </w:rPr>
        <w:t>democráticos deliberativos y donde tengan posibilidad de intervenir en igualdad de condiciones todos los miembros de la comunidad afectada.</w:t>
      </w:r>
    </w:p>
    <w:p w14:paraId="7CF6F978" w14:textId="2B5D7D92" w:rsidR="004E52FF" w:rsidRPr="00400FEA" w:rsidRDefault="004E52FF" w:rsidP="00400FEA">
      <w:pPr>
        <w:jc w:val="both"/>
        <w:rPr>
          <w:rFonts w:ascii="Garamond" w:hAnsi="Garamond"/>
          <w:sz w:val="24"/>
          <w:szCs w:val="24"/>
        </w:rPr>
      </w:pPr>
      <w:r w:rsidRPr="00400FEA">
        <w:rPr>
          <w:rFonts w:ascii="Garamond" w:hAnsi="Garamond"/>
          <w:sz w:val="24"/>
          <w:szCs w:val="24"/>
        </w:rPr>
        <w:t xml:space="preserve">2. Debido a la complejidad propia de los conflictos socioambientales debemos establecer mecanismos que sean capaces de asegurar la mayor </w:t>
      </w:r>
      <w:commentRangeStart w:id="5"/>
      <w:r w:rsidRPr="00400FEA">
        <w:rPr>
          <w:rFonts w:ascii="Garamond" w:hAnsi="Garamond"/>
          <w:sz w:val="24"/>
          <w:szCs w:val="24"/>
        </w:rPr>
        <w:t>eficiencia</w:t>
      </w:r>
      <w:commentRangeEnd w:id="5"/>
      <w:r w:rsidR="00442936">
        <w:rPr>
          <w:rStyle w:val="Refdecomentario"/>
        </w:rPr>
        <w:commentReference w:id="5"/>
      </w:r>
      <w:r w:rsidRPr="00400FEA">
        <w:rPr>
          <w:rFonts w:ascii="Garamond" w:hAnsi="Garamond"/>
          <w:sz w:val="24"/>
          <w:szCs w:val="24"/>
        </w:rPr>
        <w:t xml:space="preserve"> para la resolución de estos, tanto en el ámbito social como económico. </w:t>
      </w:r>
      <w:r w:rsidR="00F067E5" w:rsidRPr="00400FEA">
        <w:rPr>
          <w:rFonts w:ascii="Garamond" w:hAnsi="Garamond"/>
          <w:sz w:val="24"/>
          <w:szCs w:val="24"/>
        </w:rPr>
        <w:t>Para lograr esto es mejor que cualquier decisión final relacionada sea tomada por quienes sean expertos, y dar voz a la comunidad afectada</w:t>
      </w:r>
      <w:r w:rsidR="002A6B4B">
        <w:rPr>
          <w:rFonts w:ascii="Garamond" w:hAnsi="Garamond"/>
          <w:sz w:val="24"/>
          <w:szCs w:val="24"/>
        </w:rPr>
        <w:t>, solamente,</w:t>
      </w:r>
      <w:r w:rsidR="00F067E5" w:rsidRPr="00400FEA">
        <w:rPr>
          <w:rFonts w:ascii="Garamond" w:hAnsi="Garamond"/>
          <w:sz w:val="24"/>
          <w:szCs w:val="24"/>
        </w:rPr>
        <w:t xml:space="preserve"> mediante mecanismos como la posibilidad de presentar objeciones, </w:t>
      </w:r>
      <w:r w:rsidR="002A6B4B">
        <w:rPr>
          <w:rFonts w:ascii="Garamond" w:hAnsi="Garamond"/>
          <w:sz w:val="24"/>
          <w:szCs w:val="24"/>
        </w:rPr>
        <w:t>y</w:t>
      </w:r>
      <w:r w:rsidR="00F067E5" w:rsidRPr="00400FEA">
        <w:rPr>
          <w:rFonts w:ascii="Garamond" w:hAnsi="Garamond"/>
          <w:sz w:val="24"/>
          <w:szCs w:val="24"/>
        </w:rPr>
        <w:t xml:space="preserve"> la transparencia total de la información.</w:t>
      </w:r>
    </w:p>
    <w:p w14:paraId="2EB6B571" w14:textId="4CBFA79B" w:rsidR="00F067E5" w:rsidRPr="00400FEA" w:rsidRDefault="00F067E5" w:rsidP="00400FEA">
      <w:pPr>
        <w:jc w:val="both"/>
        <w:rPr>
          <w:rFonts w:ascii="Garamond" w:hAnsi="Garamond"/>
          <w:b/>
          <w:bCs/>
          <w:sz w:val="24"/>
          <w:szCs w:val="24"/>
        </w:rPr>
      </w:pPr>
      <w:r w:rsidRPr="00400FEA">
        <w:rPr>
          <w:rFonts w:ascii="Garamond" w:hAnsi="Garamond"/>
          <w:b/>
          <w:bCs/>
          <w:sz w:val="24"/>
          <w:szCs w:val="24"/>
        </w:rPr>
        <w:t>Objetivo general:</w:t>
      </w:r>
    </w:p>
    <w:p w14:paraId="3E5A9352" w14:textId="0CFBC1BA" w:rsidR="00EB3DE2" w:rsidRPr="00400FEA" w:rsidRDefault="00F067E5" w:rsidP="00400FEA">
      <w:pPr>
        <w:jc w:val="both"/>
        <w:rPr>
          <w:rFonts w:ascii="Garamond" w:hAnsi="Garamond"/>
          <w:sz w:val="24"/>
          <w:szCs w:val="24"/>
        </w:rPr>
      </w:pPr>
      <w:r w:rsidRPr="00400FEA">
        <w:rPr>
          <w:rFonts w:ascii="Garamond" w:hAnsi="Garamond"/>
          <w:sz w:val="24"/>
          <w:szCs w:val="24"/>
        </w:rPr>
        <w:t xml:space="preserve">El objetivo de </w:t>
      </w:r>
      <w:r w:rsidR="00EB3DE2" w:rsidRPr="00400FEA">
        <w:rPr>
          <w:rFonts w:ascii="Garamond" w:hAnsi="Garamond"/>
          <w:sz w:val="24"/>
          <w:szCs w:val="24"/>
        </w:rPr>
        <w:t xml:space="preserve">esta </w:t>
      </w:r>
      <w:r w:rsidRPr="00400FEA">
        <w:rPr>
          <w:rFonts w:ascii="Garamond" w:hAnsi="Garamond"/>
          <w:sz w:val="24"/>
          <w:szCs w:val="24"/>
        </w:rPr>
        <w:t xml:space="preserve">tesis </w:t>
      </w:r>
      <w:r w:rsidR="00EB3DE2" w:rsidRPr="00400FEA">
        <w:rPr>
          <w:rFonts w:ascii="Garamond" w:hAnsi="Garamond"/>
          <w:sz w:val="24"/>
          <w:szCs w:val="24"/>
        </w:rPr>
        <w:t xml:space="preserve">es </w:t>
      </w:r>
      <w:r w:rsidR="00400FEA" w:rsidRPr="00400FEA">
        <w:rPr>
          <w:rFonts w:ascii="Garamond" w:hAnsi="Garamond"/>
          <w:sz w:val="24"/>
          <w:szCs w:val="24"/>
        </w:rPr>
        <w:t>analizar</w:t>
      </w:r>
      <w:r w:rsidR="00EB3DE2" w:rsidRPr="00400FEA">
        <w:rPr>
          <w:rFonts w:ascii="Garamond" w:hAnsi="Garamond"/>
          <w:sz w:val="24"/>
          <w:szCs w:val="24"/>
        </w:rPr>
        <w:t xml:space="preserve"> la necesidad de una profundización de la democracia en el ámbito de los conflictos ambientales,</w:t>
      </w:r>
      <w:r w:rsidR="00400FEA">
        <w:rPr>
          <w:rFonts w:ascii="Garamond" w:hAnsi="Garamond"/>
          <w:sz w:val="24"/>
          <w:szCs w:val="24"/>
        </w:rPr>
        <w:t xml:space="preserve"> a través de mecanismos de democracia directa y democracia deliberativa,</w:t>
      </w:r>
      <w:r w:rsidR="00EB3DE2" w:rsidRPr="00400FEA">
        <w:rPr>
          <w:rFonts w:ascii="Garamond" w:hAnsi="Garamond"/>
          <w:sz w:val="24"/>
          <w:szCs w:val="24"/>
        </w:rPr>
        <w:t xml:space="preserve"> para esto se </w:t>
      </w:r>
      <w:r w:rsidR="00400FEA" w:rsidRPr="00400FEA">
        <w:rPr>
          <w:rFonts w:ascii="Garamond" w:hAnsi="Garamond"/>
          <w:sz w:val="24"/>
          <w:szCs w:val="24"/>
        </w:rPr>
        <w:t>mostrarán</w:t>
      </w:r>
      <w:r w:rsidR="00EB3DE2" w:rsidRPr="00400FEA">
        <w:rPr>
          <w:rFonts w:ascii="Garamond" w:hAnsi="Garamond"/>
          <w:sz w:val="24"/>
          <w:szCs w:val="24"/>
        </w:rPr>
        <w:t xml:space="preserve"> los argumentos que apelan a un derecho </w:t>
      </w:r>
      <w:r w:rsidR="00400FEA" w:rsidRPr="00400FEA">
        <w:rPr>
          <w:rFonts w:ascii="Garamond" w:hAnsi="Garamond"/>
          <w:sz w:val="24"/>
          <w:szCs w:val="24"/>
        </w:rPr>
        <w:t>de elección de los afectados, como también se tendrá en cuenta las particularidades propias de estos conflictos, como la complejidad que encierra su análisis, o el problema de a quienes consideramos como los afectados cuando muchas veces estos son proyectos con consecuencias de alcance global.</w:t>
      </w:r>
    </w:p>
    <w:p w14:paraId="6F8DC5F7" w14:textId="3783F30B" w:rsidR="00F067E5" w:rsidRPr="00400FEA" w:rsidRDefault="00400FEA" w:rsidP="00400FEA">
      <w:pPr>
        <w:jc w:val="both"/>
        <w:rPr>
          <w:rFonts w:ascii="Garamond" w:hAnsi="Garamond"/>
          <w:b/>
          <w:bCs/>
          <w:sz w:val="24"/>
          <w:szCs w:val="24"/>
        </w:rPr>
      </w:pPr>
      <w:r w:rsidRPr="00400FEA">
        <w:rPr>
          <w:rFonts w:ascii="Garamond" w:hAnsi="Garamond"/>
          <w:b/>
          <w:bCs/>
          <w:sz w:val="24"/>
          <w:szCs w:val="24"/>
        </w:rPr>
        <w:t xml:space="preserve">Objetivos específicos: </w:t>
      </w:r>
    </w:p>
    <w:p w14:paraId="3FAB0FE5" w14:textId="491BC576" w:rsidR="0050409D" w:rsidRDefault="0050409D" w:rsidP="0050409D">
      <w:pPr>
        <w:pStyle w:val="Prrafodelista"/>
        <w:numPr>
          <w:ilvl w:val="0"/>
          <w:numId w:val="1"/>
        </w:numPr>
        <w:jc w:val="both"/>
        <w:rPr>
          <w:rFonts w:ascii="Garamond" w:hAnsi="Garamond"/>
          <w:sz w:val="24"/>
          <w:szCs w:val="24"/>
        </w:rPr>
      </w:pPr>
      <w:r>
        <w:rPr>
          <w:rFonts w:ascii="Garamond" w:hAnsi="Garamond"/>
          <w:sz w:val="24"/>
          <w:szCs w:val="24"/>
        </w:rPr>
        <w:t>Analizar la noción de justicia de Nancy Fraser y su concepto de paridad participativa, con especial énfasis en el ámbito político, como ámbito analíticamente distinto a los de reconocimiento y distribución.</w:t>
      </w:r>
    </w:p>
    <w:p w14:paraId="49730C5E" w14:textId="0C1B2C6D" w:rsidR="0050409D" w:rsidRPr="0050409D" w:rsidRDefault="0050409D" w:rsidP="0050409D">
      <w:pPr>
        <w:pStyle w:val="Prrafodelista"/>
        <w:numPr>
          <w:ilvl w:val="0"/>
          <w:numId w:val="1"/>
        </w:numPr>
        <w:jc w:val="both"/>
        <w:rPr>
          <w:rFonts w:ascii="Garamond" w:hAnsi="Garamond"/>
          <w:sz w:val="24"/>
          <w:szCs w:val="24"/>
        </w:rPr>
      </w:pPr>
      <w:r>
        <w:rPr>
          <w:rFonts w:ascii="Garamond" w:hAnsi="Garamond"/>
          <w:sz w:val="24"/>
          <w:szCs w:val="24"/>
        </w:rPr>
        <w:t xml:space="preserve">Aplicar la noción de justicia centrada en el concepto de </w:t>
      </w:r>
      <w:commentRangeStart w:id="6"/>
      <w:r>
        <w:rPr>
          <w:rFonts w:ascii="Garamond" w:hAnsi="Garamond"/>
          <w:sz w:val="24"/>
          <w:szCs w:val="24"/>
        </w:rPr>
        <w:t xml:space="preserve">paridad participativa </w:t>
      </w:r>
      <w:commentRangeEnd w:id="6"/>
      <w:r w:rsidR="00442936">
        <w:rPr>
          <w:rStyle w:val="Refdecomentario"/>
        </w:rPr>
        <w:commentReference w:id="6"/>
      </w:r>
      <w:r>
        <w:rPr>
          <w:rFonts w:ascii="Garamond" w:hAnsi="Garamond"/>
          <w:sz w:val="24"/>
          <w:szCs w:val="24"/>
        </w:rPr>
        <w:t>a la resolución de conflictos socioambientales</w:t>
      </w:r>
      <w:r w:rsidR="002A6B4B">
        <w:rPr>
          <w:rFonts w:ascii="Garamond" w:hAnsi="Garamond"/>
          <w:sz w:val="24"/>
          <w:szCs w:val="24"/>
        </w:rPr>
        <w:t>, en tanto problemática de segundo (ausencia de un marco adecuado) y tercer nivel (falta de representación metapolítica) del ámbito político.</w:t>
      </w:r>
    </w:p>
    <w:p w14:paraId="1ACA54FF" w14:textId="79D04A01" w:rsidR="00FB6753" w:rsidRPr="0050409D" w:rsidRDefault="00CB3851" w:rsidP="0050409D">
      <w:pPr>
        <w:pStyle w:val="Prrafodelista"/>
        <w:numPr>
          <w:ilvl w:val="0"/>
          <w:numId w:val="1"/>
        </w:numPr>
        <w:jc w:val="both"/>
        <w:rPr>
          <w:rFonts w:ascii="Garamond" w:hAnsi="Garamond"/>
          <w:sz w:val="24"/>
          <w:szCs w:val="24"/>
        </w:rPr>
      </w:pPr>
      <w:r>
        <w:rPr>
          <w:rFonts w:ascii="Garamond" w:hAnsi="Garamond"/>
          <w:sz w:val="24"/>
          <w:szCs w:val="24"/>
        </w:rPr>
        <w:t>Examinar los intereses y problemas que subyacen a la resolución democrática de los conflictos socioambientales</w:t>
      </w:r>
      <w:r w:rsidR="002A6B4B">
        <w:rPr>
          <w:rFonts w:ascii="Garamond" w:hAnsi="Garamond"/>
          <w:sz w:val="24"/>
          <w:szCs w:val="24"/>
        </w:rPr>
        <w:t>, entendida en los términos estudiados.</w:t>
      </w:r>
      <w:r w:rsidR="0050409D">
        <w:rPr>
          <w:rFonts w:ascii="Garamond" w:hAnsi="Garamond"/>
          <w:sz w:val="24"/>
          <w:szCs w:val="24"/>
        </w:rPr>
        <w:t xml:space="preserve"> </w:t>
      </w:r>
      <w:r>
        <w:rPr>
          <w:rFonts w:ascii="Garamond" w:hAnsi="Garamond"/>
          <w:sz w:val="24"/>
          <w:szCs w:val="24"/>
        </w:rPr>
        <w:t>(</w:t>
      </w:r>
      <w:r w:rsidR="0050409D">
        <w:rPr>
          <w:rFonts w:ascii="Garamond" w:hAnsi="Garamond"/>
          <w:sz w:val="24"/>
          <w:szCs w:val="24"/>
        </w:rPr>
        <w:t xml:space="preserve">Ej. </w:t>
      </w:r>
      <w:r>
        <w:rPr>
          <w:rFonts w:ascii="Garamond" w:hAnsi="Garamond"/>
          <w:sz w:val="24"/>
          <w:szCs w:val="24"/>
        </w:rPr>
        <w:t>reconocimiento de la comunidad, desarrollo económico, derecho a planificación por parte de la comunidad,</w:t>
      </w:r>
      <w:r w:rsidR="0050409D">
        <w:rPr>
          <w:rFonts w:ascii="Garamond" w:hAnsi="Garamond"/>
          <w:sz w:val="24"/>
          <w:szCs w:val="24"/>
        </w:rPr>
        <w:t xml:space="preserve"> que entendemos por comunidad afectada</w:t>
      </w:r>
      <w:r>
        <w:rPr>
          <w:rFonts w:ascii="Garamond" w:hAnsi="Garamond"/>
          <w:sz w:val="24"/>
          <w:szCs w:val="24"/>
        </w:rPr>
        <w:t>).</w:t>
      </w:r>
    </w:p>
    <w:p w14:paraId="65BEFF67" w14:textId="2CA27C6A" w:rsidR="00CB3851" w:rsidRDefault="00F83ECF" w:rsidP="00CB3851">
      <w:pPr>
        <w:pStyle w:val="Prrafodelista"/>
        <w:numPr>
          <w:ilvl w:val="0"/>
          <w:numId w:val="1"/>
        </w:numPr>
        <w:jc w:val="both"/>
        <w:rPr>
          <w:ins w:id="7" w:author="Pablo Andrés Aguayo Westwood (pablo.aguayo)" w:date="2020-06-22T22:08:00Z"/>
          <w:rFonts w:ascii="Garamond" w:hAnsi="Garamond"/>
          <w:sz w:val="24"/>
          <w:szCs w:val="24"/>
        </w:rPr>
      </w:pPr>
      <w:r>
        <w:rPr>
          <w:rFonts w:ascii="Garamond" w:hAnsi="Garamond"/>
          <w:sz w:val="24"/>
          <w:szCs w:val="24"/>
        </w:rPr>
        <w:lastRenderedPageBreak/>
        <w:t>Proponer</w:t>
      </w:r>
      <w:r w:rsidR="00CB3851">
        <w:rPr>
          <w:rFonts w:ascii="Garamond" w:hAnsi="Garamond"/>
          <w:sz w:val="24"/>
          <w:szCs w:val="24"/>
        </w:rPr>
        <w:t>, y ejemp</w:t>
      </w:r>
      <w:r>
        <w:rPr>
          <w:rFonts w:ascii="Garamond" w:hAnsi="Garamond"/>
          <w:sz w:val="24"/>
          <w:szCs w:val="24"/>
        </w:rPr>
        <w:t>lificar</w:t>
      </w:r>
      <w:r w:rsidR="00CB3851">
        <w:rPr>
          <w:rFonts w:ascii="Garamond" w:hAnsi="Garamond"/>
          <w:sz w:val="24"/>
          <w:szCs w:val="24"/>
        </w:rPr>
        <w:t xml:space="preserve">, mecanismos democráticos posibles a la luz de los resultados del análisis efectuado en el trabajo. </w:t>
      </w:r>
      <w:r w:rsidR="002A6B4B">
        <w:rPr>
          <w:rFonts w:ascii="Garamond" w:hAnsi="Garamond"/>
          <w:sz w:val="24"/>
          <w:szCs w:val="24"/>
        </w:rPr>
        <w:t>Teniendo como eje de estas propuestas la diferencia entre políticas afirmativas y transformadoras.</w:t>
      </w:r>
    </w:p>
    <w:p w14:paraId="708BAC05" w14:textId="02AA42F8" w:rsidR="00442936" w:rsidRDefault="00442936" w:rsidP="00442936">
      <w:pPr>
        <w:jc w:val="both"/>
        <w:rPr>
          <w:ins w:id="8" w:author="Pablo Andrés Aguayo Westwood (pablo.aguayo)" w:date="2020-06-22T22:08:00Z"/>
          <w:rFonts w:ascii="Garamond" w:hAnsi="Garamond"/>
          <w:sz w:val="24"/>
          <w:szCs w:val="24"/>
        </w:rPr>
      </w:pPr>
      <w:ins w:id="9" w:author="Pablo Andrés Aguayo Westwood (pablo.aguayo)" w:date="2020-06-22T22:08:00Z">
        <w:r>
          <w:rPr>
            <w:rFonts w:ascii="Garamond" w:hAnsi="Garamond"/>
            <w:sz w:val="24"/>
            <w:szCs w:val="24"/>
          </w:rPr>
          <w:t>Recomendaciones bibliográficas:</w:t>
        </w:r>
      </w:ins>
    </w:p>
    <w:p w14:paraId="58D7DD30" w14:textId="6C4D6403" w:rsidR="00442936" w:rsidRDefault="00442936" w:rsidP="00442936">
      <w:pPr>
        <w:jc w:val="both"/>
        <w:rPr>
          <w:ins w:id="10" w:author="Pablo Andrés Aguayo Westwood (pablo.aguayo)" w:date="2020-06-22T22:08:00Z"/>
          <w:rFonts w:ascii="Garamond" w:hAnsi="Garamond"/>
          <w:sz w:val="24"/>
          <w:szCs w:val="24"/>
        </w:rPr>
      </w:pPr>
    </w:p>
    <w:p w14:paraId="7002B54F" w14:textId="73EEFAF8" w:rsidR="00442936" w:rsidRDefault="00442936" w:rsidP="00442936">
      <w:pPr>
        <w:jc w:val="both"/>
        <w:rPr>
          <w:ins w:id="11" w:author="Pablo Andrés Aguayo Westwood (pablo.aguayo)" w:date="2020-06-22T22:09:00Z"/>
          <w:rFonts w:ascii="Garamond" w:hAnsi="Garamond"/>
          <w:sz w:val="24"/>
          <w:szCs w:val="24"/>
        </w:rPr>
      </w:pPr>
      <w:ins w:id="12" w:author="Pablo Andrés Aguayo Westwood (pablo.aguayo)" w:date="2020-06-22T22:08:00Z">
        <w:r>
          <w:rPr>
            <w:rFonts w:ascii="Garamond" w:hAnsi="Garamond"/>
            <w:sz w:val="24"/>
            <w:szCs w:val="24"/>
          </w:rPr>
          <w:t>A</w:t>
        </w:r>
        <w:r w:rsidR="006368F6">
          <w:rPr>
            <w:rFonts w:ascii="Garamond" w:hAnsi="Garamond"/>
            <w:sz w:val="24"/>
            <w:szCs w:val="24"/>
          </w:rPr>
          <w:t xml:space="preserve"> parte de Habermas rev</w:t>
        </w:r>
      </w:ins>
      <w:ins w:id="13" w:author="Pablo Andrés Aguayo Westwood (pablo.aguayo)" w:date="2020-06-22T22:09:00Z">
        <w:r w:rsidR="006368F6">
          <w:rPr>
            <w:rFonts w:ascii="Garamond" w:hAnsi="Garamond"/>
            <w:sz w:val="24"/>
            <w:szCs w:val="24"/>
          </w:rPr>
          <w:t>isar:</w:t>
        </w:r>
      </w:ins>
    </w:p>
    <w:p w14:paraId="321EE9F1" w14:textId="6701811D" w:rsidR="006368F6" w:rsidRDefault="006368F6" w:rsidP="00442936">
      <w:pPr>
        <w:jc w:val="both"/>
        <w:rPr>
          <w:ins w:id="14" w:author="Pablo Andrés Aguayo Westwood (pablo.aguayo)" w:date="2020-06-22T22:09:00Z"/>
          <w:rFonts w:ascii="Garamond" w:hAnsi="Garamond"/>
          <w:sz w:val="24"/>
          <w:szCs w:val="24"/>
        </w:rPr>
      </w:pPr>
    </w:p>
    <w:p w14:paraId="1D0040A3" w14:textId="77777777" w:rsidR="006368F6" w:rsidRPr="006368F6" w:rsidRDefault="006368F6" w:rsidP="006368F6">
      <w:pPr>
        <w:jc w:val="both"/>
        <w:rPr>
          <w:ins w:id="15" w:author="Pablo Andrés Aguayo Westwood (pablo.aguayo)" w:date="2020-06-22T22:09:00Z"/>
          <w:rFonts w:ascii="Garamond" w:hAnsi="Garamond"/>
          <w:sz w:val="24"/>
          <w:szCs w:val="24"/>
          <w:lang w:val="en-US"/>
          <w:rPrChange w:id="16" w:author="Pablo Andrés Aguayo Westwood (pablo.aguayo)" w:date="2020-06-22T22:09:00Z">
            <w:rPr>
              <w:ins w:id="17" w:author="Pablo Andrés Aguayo Westwood (pablo.aguayo)" w:date="2020-06-22T22:09:00Z"/>
              <w:rFonts w:ascii="Garamond" w:hAnsi="Garamond"/>
              <w:sz w:val="24"/>
              <w:szCs w:val="24"/>
            </w:rPr>
          </w:rPrChange>
        </w:rPr>
      </w:pPr>
      <w:proofErr w:type="spellStart"/>
      <w:ins w:id="18" w:author="Pablo Andrés Aguayo Westwood (pablo.aguayo)" w:date="2020-06-22T22:09:00Z">
        <w:r w:rsidRPr="006368F6">
          <w:rPr>
            <w:rFonts w:ascii="Garamond" w:hAnsi="Garamond"/>
            <w:sz w:val="24"/>
            <w:szCs w:val="24"/>
            <w:lang w:val="en-US"/>
            <w:rPrChange w:id="19" w:author="Pablo Andrés Aguayo Westwood (pablo.aguayo)" w:date="2020-06-22T22:09:00Z">
              <w:rPr>
                <w:rFonts w:ascii="Garamond" w:hAnsi="Garamond"/>
                <w:sz w:val="24"/>
                <w:szCs w:val="24"/>
              </w:rPr>
            </w:rPrChange>
          </w:rPr>
          <w:t>Dryzek</w:t>
        </w:r>
        <w:proofErr w:type="spellEnd"/>
        <w:r w:rsidRPr="006368F6">
          <w:rPr>
            <w:rFonts w:ascii="Garamond" w:hAnsi="Garamond"/>
            <w:sz w:val="24"/>
            <w:szCs w:val="24"/>
            <w:lang w:val="en-US"/>
            <w:rPrChange w:id="20" w:author="Pablo Andrés Aguayo Westwood (pablo.aguayo)" w:date="2020-06-22T22:09:00Z">
              <w:rPr>
                <w:rFonts w:ascii="Garamond" w:hAnsi="Garamond"/>
                <w:sz w:val="24"/>
                <w:szCs w:val="24"/>
              </w:rPr>
            </w:rPrChange>
          </w:rPr>
          <w:t>, John S. (2005). The politics of the earth: environmental discourses (2nd ed.). Oxford New York: Oxford University Press. ISBN 9780199277391.</w:t>
        </w:r>
      </w:ins>
    </w:p>
    <w:p w14:paraId="2DBC6364" w14:textId="77777777" w:rsidR="006368F6" w:rsidRPr="006368F6" w:rsidRDefault="006368F6" w:rsidP="006368F6">
      <w:pPr>
        <w:jc w:val="both"/>
        <w:rPr>
          <w:ins w:id="21" w:author="Pablo Andrés Aguayo Westwood (pablo.aguayo)" w:date="2020-06-22T22:09:00Z"/>
          <w:rFonts w:ascii="Garamond" w:hAnsi="Garamond"/>
          <w:sz w:val="24"/>
          <w:szCs w:val="24"/>
          <w:lang w:val="en-US"/>
          <w:rPrChange w:id="22" w:author="Pablo Andrés Aguayo Westwood (pablo.aguayo)" w:date="2020-06-22T22:09:00Z">
            <w:rPr>
              <w:ins w:id="23" w:author="Pablo Andrés Aguayo Westwood (pablo.aguayo)" w:date="2020-06-22T22:09:00Z"/>
              <w:rFonts w:ascii="Garamond" w:hAnsi="Garamond"/>
              <w:sz w:val="24"/>
              <w:szCs w:val="24"/>
            </w:rPr>
          </w:rPrChange>
        </w:rPr>
      </w:pPr>
      <w:proofErr w:type="spellStart"/>
      <w:ins w:id="24" w:author="Pablo Andrés Aguayo Westwood (pablo.aguayo)" w:date="2020-06-22T22:09:00Z">
        <w:r w:rsidRPr="006368F6">
          <w:rPr>
            <w:rFonts w:ascii="Garamond" w:hAnsi="Garamond"/>
            <w:sz w:val="24"/>
            <w:szCs w:val="24"/>
            <w:lang w:val="en-US"/>
            <w:rPrChange w:id="25" w:author="Pablo Andrés Aguayo Westwood (pablo.aguayo)" w:date="2020-06-22T22:09:00Z">
              <w:rPr>
                <w:rFonts w:ascii="Garamond" w:hAnsi="Garamond"/>
                <w:sz w:val="24"/>
                <w:szCs w:val="24"/>
              </w:rPr>
            </w:rPrChange>
          </w:rPr>
          <w:t>Dryzek</w:t>
        </w:r>
        <w:proofErr w:type="spellEnd"/>
        <w:r w:rsidRPr="006368F6">
          <w:rPr>
            <w:rFonts w:ascii="Garamond" w:hAnsi="Garamond"/>
            <w:sz w:val="24"/>
            <w:szCs w:val="24"/>
            <w:lang w:val="en-US"/>
            <w:rPrChange w:id="26" w:author="Pablo Andrés Aguayo Westwood (pablo.aguayo)" w:date="2020-06-22T22:09:00Z">
              <w:rPr>
                <w:rFonts w:ascii="Garamond" w:hAnsi="Garamond"/>
                <w:sz w:val="24"/>
                <w:szCs w:val="24"/>
              </w:rPr>
            </w:rPrChange>
          </w:rPr>
          <w:t>, John S. (2000). Deliberative democracy and beyond: liberals, critics, contestations. Oxford New York: Oxford University Press. ISBN 9780199250431.</w:t>
        </w:r>
      </w:ins>
    </w:p>
    <w:p w14:paraId="3FC32913" w14:textId="2F3DB351" w:rsidR="006368F6" w:rsidRPr="006368F6" w:rsidRDefault="006368F6">
      <w:pPr>
        <w:jc w:val="both"/>
        <w:rPr>
          <w:rFonts w:ascii="Garamond" w:hAnsi="Garamond"/>
          <w:sz w:val="24"/>
          <w:szCs w:val="24"/>
          <w:lang w:val="en-US"/>
          <w:rPrChange w:id="27" w:author="Pablo Andrés Aguayo Westwood (pablo.aguayo)" w:date="2020-06-22T22:09:00Z">
            <w:rPr/>
          </w:rPrChange>
        </w:rPr>
        <w:pPrChange w:id="28" w:author="Pablo Andrés Aguayo Westwood (pablo.aguayo)" w:date="2020-06-22T22:08:00Z">
          <w:pPr>
            <w:pStyle w:val="Prrafodelista"/>
            <w:numPr>
              <w:numId w:val="1"/>
            </w:numPr>
            <w:ind w:hanging="360"/>
            <w:jc w:val="both"/>
          </w:pPr>
        </w:pPrChange>
      </w:pPr>
      <w:proofErr w:type="spellStart"/>
      <w:ins w:id="29" w:author="Pablo Andrés Aguayo Westwood (pablo.aguayo)" w:date="2020-06-22T22:09:00Z">
        <w:r w:rsidRPr="006368F6">
          <w:rPr>
            <w:rFonts w:ascii="Garamond" w:hAnsi="Garamond"/>
            <w:sz w:val="24"/>
            <w:szCs w:val="24"/>
            <w:lang w:val="en-US"/>
            <w:rPrChange w:id="30" w:author="Pablo Andrés Aguayo Westwood (pablo.aguayo)" w:date="2020-06-22T22:09:00Z">
              <w:rPr>
                <w:rFonts w:ascii="Garamond" w:hAnsi="Garamond"/>
                <w:sz w:val="24"/>
                <w:szCs w:val="24"/>
              </w:rPr>
            </w:rPrChange>
          </w:rPr>
          <w:t>Dryzek</w:t>
        </w:r>
        <w:proofErr w:type="spellEnd"/>
        <w:r w:rsidRPr="006368F6">
          <w:rPr>
            <w:rFonts w:ascii="Garamond" w:hAnsi="Garamond"/>
            <w:sz w:val="24"/>
            <w:szCs w:val="24"/>
            <w:lang w:val="en-US"/>
            <w:rPrChange w:id="31" w:author="Pablo Andrés Aguayo Westwood (pablo.aguayo)" w:date="2020-06-22T22:09:00Z">
              <w:rPr>
                <w:rFonts w:ascii="Garamond" w:hAnsi="Garamond"/>
                <w:sz w:val="24"/>
                <w:szCs w:val="24"/>
              </w:rPr>
            </w:rPrChange>
          </w:rPr>
          <w:t>, John S. (1987). Rational ecology: environment and political economy.</w:t>
        </w:r>
      </w:ins>
    </w:p>
    <w:sectPr w:rsidR="006368F6" w:rsidRPr="006368F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ablo Andrés Aguayo Westwood (pablo.aguayo)" w:date="2020-06-22T21:03:00Z" w:initials="PAAW(">
    <w:p w14:paraId="55804F46" w14:textId="13E07491" w:rsidR="003108E5" w:rsidRDefault="003108E5">
      <w:pPr>
        <w:pStyle w:val="Textocomentario"/>
      </w:pPr>
      <w:r>
        <w:rPr>
          <w:rStyle w:val="Refdecomentario"/>
        </w:rPr>
        <w:annotationRef/>
      </w:r>
      <w:r>
        <w:t>Si bien lo señala en su nota al pie, debe precisar aún más su pregunta.</w:t>
      </w:r>
    </w:p>
  </w:comment>
  <w:comment w:id="3" w:author="Pablo Andrés Aguayo Westwood (pablo.aguayo)" w:date="2020-06-22T21:04:00Z" w:initials="PAAW(">
    <w:p w14:paraId="24E49154" w14:textId="481921EE" w:rsidR="003108E5" w:rsidRDefault="003108E5">
      <w:pPr>
        <w:pStyle w:val="Textocomentario"/>
      </w:pPr>
      <w:r>
        <w:rPr>
          <w:rStyle w:val="Refdecomentario"/>
        </w:rPr>
        <w:annotationRef/>
      </w:r>
      <w:r>
        <w:t>Confuso, hay dos frases subordinadas.</w:t>
      </w:r>
    </w:p>
  </w:comment>
  <w:comment w:id="4" w:author="Pablo Andrés Aguayo Westwood (pablo.aguayo)" w:date="2020-06-22T21:05:00Z" w:initials="PAAW(">
    <w:p w14:paraId="07378769" w14:textId="4EAD8C06" w:rsidR="003108E5" w:rsidRPr="003108E5" w:rsidRDefault="003108E5" w:rsidP="003108E5">
      <w:pPr>
        <w:rPr>
          <w:rFonts w:ascii="Times New Roman" w:eastAsia="Times New Roman" w:hAnsi="Times New Roman" w:cs="Times New Roman"/>
          <w:sz w:val="24"/>
          <w:szCs w:val="24"/>
          <w:lang w:eastAsia="es-ES_tradnl"/>
        </w:rPr>
      </w:pPr>
      <w:r>
        <w:rPr>
          <w:rStyle w:val="Refdecomentario"/>
        </w:rPr>
        <w:annotationRef/>
      </w:r>
      <w:r>
        <w:t xml:space="preserve">Esto es más habermasiano que de Fraser. Debería revisar este artículo </w:t>
      </w:r>
      <w:hyperlink r:id="rId1" w:history="1">
        <w:r w:rsidRPr="003108E5">
          <w:rPr>
            <w:rFonts w:ascii="Times New Roman" w:eastAsia="Times New Roman" w:hAnsi="Times New Roman" w:cs="Times New Roman"/>
            <w:color w:val="0000FF"/>
            <w:sz w:val="24"/>
            <w:szCs w:val="24"/>
            <w:u w:val="single"/>
            <w:lang w:eastAsia="es-ES_tradnl"/>
          </w:rPr>
          <w:t>https://scielo.conicyt.cl/pdf/atenea/n517/0718-0462-atenea-517-00167.pdf</w:t>
        </w:r>
      </w:hyperlink>
      <w:r>
        <w:rPr>
          <w:rFonts w:ascii="Times New Roman" w:eastAsia="Times New Roman" w:hAnsi="Times New Roman" w:cs="Times New Roman"/>
          <w:sz w:val="24"/>
          <w:szCs w:val="24"/>
          <w:lang w:eastAsia="es-ES_tradnl"/>
        </w:rPr>
        <w:t xml:space="preserve"> y </w:t>
      </w:r>
      <w:r>
        <w:t xml:space="preserve">la bibliografía ahí citada. </w:t>
      </w:r>
    </w:p>
  </w:comment>
  <w:comment w:id="5" w:author="Pablo Andrés Aguayo Westwood (pablo.aguayo)" w:date="2020-06-22T21:54:00Z" w:initials="PAAW(">
    <w:p w14:paraId="31A495B6" w14:textId="54280A9C" w:rsidR="00442936" w:rsidRDefault="00442936">
      <w:pPr>
        <w:pStyle w:val="Textocomentario"/>
      </w:pPr>
      <w:r>
        <w:t>¿</w:t>
      </w:r>
      <w:r>
        <w:rPr>
          <w:rStyle w:val="Refdecomentario"/>
        </w:rPr>
        <w:annotationRef/>
      </w:r>
      <w:r>
        <w:t>Eficiencia o justicia?</w:t>
      </w:r>
    </w:p>
  </w:comment>
  <w:comment w:id="6" w:author="Pablo Andrés Aguayo Westwood (pablo.aguayo)" w:date="2020-06-22T21:55:00Z" w:initials="PAAW(">
    <w:p w14:paraId="1F2BF59D" w14:textId="1AAE5292" w:rsidR="00442936" w:rsidRDefault="00442936">
      <w:pPr>
        <w:pStyle w:val="Textocomentario"/>
      </w:pPr>
      <w:r>
        <w:rPr>
          <w:rStyle w:val="Refdecomentario"/>
        </w:rPr>
        <w:annotationRef/>
      </w:r>
      <w:r>
        <w:t>Habrá que ver hasta qué punto las ideas de Habermas aportan al objetivo central de la tesis junto a las de Fraser.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04F46" w15:done="0"/>
  <w15:commentEx w15:paraId="24E49154" w15:done="0"/>
  <w15:commentEx w15:paraId="07378769" w15:done="0"/>
  <w15:commentEx w15:paraId="31A495B6" w15:done="0"/>
  <w15:commentEx w15:paraId="1F2BF5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B9B39" w16cex:dateUtc="2020-06-23T01:03:00Z"/>
  <w16cex:commentExtensible w16cex:durableId="229B9B55" w16cex:dateUtc="2020-06-23T01:04:00Z"/>
  <w16cex:commentExtensible w16cex:durableId="229B9B82" w16cex:dateUtc="2020-06-23T01:05:00Z"/>
  <w16cex:commentExtensible w16cex:durableId="229BA716" w16cex:dateUtc="2020-06-23T01:54:00Z"/>
  <w16cex:commentExtensible w16cex:durableId="229BA74C" w16cex:dateUtc="2020-06-23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04F46" w16cid:durableId="229B9B39"/>
  <w16cid:commentId w16cid:paraId="24E49154" w16cid:durableId="229B9B55"/>
  <w16cid:commentId w16cid:paraId="07378769" w16cid:durableId="229B9B82"/>
  <w16cid:commentId w16cid:paraId="31A495B6" w16cid:durableId="229BA716"/>
  <w16cid:commentId w16cid:paraId="1F2BF59D" w16cid:durableId="229BA7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56C0" w14:textId="77777777" w:rsidR="007666ED" w:rsidRDefault="007666ED" w:rsidP="004E52FF">
      <w:pPr>
        <w:spacing w:after="0" w:line="240" w:lineRule="auto"/>
      </w:pPr>
      <w:r>
        <w:separator/>
      </w:r>
    </w:p>
  </w:endnote>
  <w:endnote w:type="continuationSeparator" w:id="0">
    <w:p w14:paraId="43E9B747" w14:textId="77777777" w:rsidR="007666ED" w:rsidRDefault="007666ED" w:rsidP="004E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5C0F" w14:textId="77777777" w:rsidR="007666ED" w:rsidRDefault="007666ED" w:rsidP="004E52FF">
      <w:pPr>
        <w:spacing w:after="0" w:line="240" w:lineRule="auto"/>
      </w:pPr>
      <w:r>
        <w:separator/>
      </w:r>
    </w:p>
  </w:footnote>
  <w:footnote w:type="continuationSeparator" w:id="0">
    <w:p w14:paraId="39E64615" w14:textId="77777777" w:rsidR="007666ED" w:rsidRDefault="007666ED" w:rsidP="004E52FF">
      <w:pPr>
        <w:spacing w:after="0" w:line="240" w:lineRule="auto"/>
      </w:pPr>
      <w:r>
        <w:continuationSeparator/>
      </w:r>
    </w:p>
  </w:footnote>
  <w:footnote w:id="1">
    <w:p w14:paraId="4DA77D66" w14:textId="71F17521" w:rsidR="004E52FF" w:rsidRPr="00400FEA" w:rsidRDefault="004E52FF" w:rsidP="00CB3851">
      <w:pPr>
        <w:pStyle w:val="Textonotapie"/>
        <w:jc w:val="both"/>
        <w:rPr>
          <w:rFonts w:ascii="Garamond" w:hAnsi="Garamond"/>
        </w:rPr>
      </w:pPr>
      <w:r w:rsidRPr="00400FEA">
        <w:rPr>
          <w:rStyle w:val="Refdenotaalpie"/>
          <w:rFonts w:ascii="Garamond" w:hAnsi="Garamond"/>
        </w:rPr>
        <w:footnoteRef/>
      </w:r>
      <w:r w:rsidRPr="00400FEA">
        <w:rPr>
          <w:rFonts w:ascii="Garamond" w:hAnsi="Garamond"/>
        </w:rPr>
        <w:t xml:space="preserve"> Pienso analizar algún tipo específico de conflicto ambiental, para esto voy a tomar como referencia algún ámbito de la legislación chilena.  Aunque aun no estoy seguro cual, estoy entre los conflictos que se dan en el marco de la evaluación de impacto ambiental o analizar los mecanismos de gestión que se encuentran en el código de aguas que giran en torno a los propietarios de los derechos de agua.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6509D"/>
    <w:multiLevelType w:val="hybridMultilevel"/>
    <w:tmpl w:val="3C063A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117065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Andrés Aguayo Westwood (pablo.aguayo)">
    <w15:presenceInfo w15:providerId="AD" w15:userId="S::pablo.aguayo@uchile.cl::86e2e53c-a1cc-4946-8bc1-cb8779f41e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F8"/>
    <w:rsid w:val="001B7F4D"/>
    <w:rsid w:val="001F4D1B"/>
    <w:rsid w:val="00281E8F"/>
    <w:rsid w:val="002A6B4B"/>
    <w:rsid w:val="003108E5"/>
    <w:rsid w:val="00400FEA"/>
    <w:rsid w:val="00405F91"/>
    <w:rsid w:val="00442936"/>
    <w:rsid w:val="00475FCA"/>
    <w:rsid w:val="004E52FF"/>
    <w:rsid w:val="0050409D"/>
    <w:rsid w:val="006368F6"/>
    <w:rsid w:val="007666ED"/>
    <w:rsid w:val="008C10F3"/>
    <w:rsid w:val="009B27F8"/>
    <w:rsid w:val="009C5B64"/>
    <w:rsid w:val="00A77BEE"/>
    <w:rsid w:val="00CB3851"/>
    <w:rsid w:val="00EB3DE2"/>
    <w:rsid w:val="00F067E5"/>
    <w:rsid w:val="00F83ECF"/>
    <w:rsid w:val="00FB67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494"/>
  <w15:chartTrackingRefBased/>
  <w15:docId w15:val="{1D3B9569-7EA8-49B0-95E1-FE87E6EF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E52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2FF"/>
    <w:rPr>
      <w:sz w:val="20"/>
      <w:szCs w:val="20"/>
    </w:rPr>
  </w:style>
  <w:style w:type="character" w:styleId="Refdenotaalpie">
    <w:name w:val="footnote reference"/>
    <w:basedOn w:val="Fuentedeprrafopredeter"/>
    <w:uiPriority w:val="99"/>
    <w:semiHidden/>
    <w:unhideWhenUsed/>
    <w:rsid w:val="004E52FF"/>
    <w:rPr>
      <w:vertAlign w:val="superscript"/>
    </w:rPr>
  </w:style>
  <w:style w:type="paragraph" w:styleId="Prrafodelista">
    <w:name w:val="List Paragraph"/>
    <w:basedOn w:val="Normal"/>
    <w:uiPriority w:val="34"/>
    <w:qFormat/>
    <w:rsid w:val="00400FEA"/>
    <w:pPr>
      <w:ind w:left="720"/>
      <w:contextualSpacing/>
    </w:pPr>
  </w:style>
  <w:style w:type="character" w:styleId="Refdecomentario">
    <w:name w:val="annotation reference"/>
    <w:basedOn w:val="Fuentedeprrafopredeter"/>
    <w:uiPriority w:val="99"/>
    <w:semiHidden/>
    <w:unhideWhenUsed/>
    <w:rsid w:val="003108E5"/>
    <w:rPr>
      <w:sz w:val="16"/>
      <w:szCs w:val="16"/>
    </w:rPr>
  </w:style>
  <w:style w:type="paragraph" w:styleId="Textocomentario">
    <w:name w:val="annotation text"/>
    <w:basedOn w:val="Normal"/>
    <w:link w:val="TextocomentarioCar"/>
    <w:uiPriority w:val="99"/>
    <w:semiHidden/>
    <w:unhideWhenUsed/>
    <w:rsid w:val="00310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08E5"/>
    <w:rPr>
      <w:sz w:val="20"/>
      <w:szCs w:val="20"/>
    </w:rPr>
  </w:style>
  <w:style w:type="paragraph" w:styleId="Asuntodelcomentario">
    <w:name w:val="annotation subject"/>
    <w:basedOn w:val="Textocomentario"/>
    <w:next w:val="Textocomentario"/>
    <w:link w:val="AsuntodelcomentarioCar"/>
    <w:uiPriority w:val="99"/>
    <w:semiHidden/>
    <w:unhideWhenUsed/>
    <w:rsid w:val="003108E5"/>
    <w:rPr>
      <w:b/>
      <w:bCs/>
    </w:rPr>
  </w:style>
  <w:style w:type="character" w:customStyle="1" w:styleId="AsuntodelcomentarioCar">
    <w:name w:val="Asunto del comentario Car"/>
    <w:basedOn w:val="TextocomentarioCar"/>
    <w:link w:val="Asuntodelcomentario"/>
    <w:uiPriority w:val="99"/>
    <w:semiHidden/>
    <w:rsid w:val="003108E5"/>
    <w:rPr>
      <w:b/>
      <w:bCs/>
      <w:sz w:val="20"/>
      <w:szCs w:val="20"/>
    </w:rPr>
  </w:style>
  <w:style w:type="paragraph" w:styleId="Textodeglobo">
    <w:name w:val="Balloon Text"/>
    <w:basedOn w:val="Normal"/>
    <w:link w:val="TextodegloboCar"/>
    <w:uiPriority w:val="99"/>
    <w:semiHidden/>
    <w:unhideWhenUsed/>
    <w:rsid w:val="003108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108E5"/>
    <w:rPr>
      <w:rFonts w:ascii="Times New Roman" w:hAnsi="Times New Roman" w:cs="Times New Roman"/>
      <w:sz w:val="18"/>
      <w:szCs w:val="18"/>
    </w:rPr>
  </w:style>
  <w:style w:type="character" w:styleId="Hipervnculo">
    <w:name w:val="Hyperlink"/>
    <w:basedOn w:val="Fuentedeprrafopredeter"/>
    <w:uiPriority w:val="99"/>
    <w:semiHidden/>
    <w:unhideWhenUsed/>
    <w:rsid w:val="003108E5"/>
    <w:rPr>
      <w:color w:val="0000FF"/>
      <w:u w:val="single"/>
    </w:rPr>
  </w:style>
  <w:style w:type="paragraph" w:styleId="Revisin">
    <w:name w:val="Revision"/>
    <w:hidden/>
    <w:uiPriority w:val="99"/>
    <w:semiHidden/>
    <w:rsid w:val="009C5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cielo.conicyt.cl/pdf/atenea/n517/0718-0462-atenea-517-00167.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3B23-FA65-4A5A-977A-C4673C2F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Aedo Almonacid</dc:creator>
  <cp:keywords/>
  <dc:description/>
  <cp:lastModifiedBy>Pablo Andrés Aguayo Westwood (pablo.aguayo)</cp:lastModifiedBy>
  <cp:revision>2</cp:revision>
  <cp:lastPrinted>2023-04-06T15:10:00Z</cp:lastPrinted>
  <dcterms:created xsi:type="dcterms:W3CDTF">2023-04-06T17:16:00Z</dcterms:created>
  <dcterms:modified xsi:type="dcterms:W3CDTF">2023-04-06T17:16:00Z</dcterms:modified>
</cp:coreProperties>
</file>