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518"/>
        <w:tblW w:w="9640" w:type="dxa"/>
        <w:tblLook w:val="04A0" w:firstRow="1" w:lastRow="0" w:firstColumn="1" w:lastColumn="0" w:noHBand="0" w:noVBand="1"/>
      </w:tblPr>
      <w:tblGrid>
        <w:gridCol w:w="4815"/>
        <w:gridCol w:w="4825"/>
      </w:tblGrid>
      <w:tr w:rsidR="00F96016" w:rsidRPr="00E91A90" w14:paraId="7C9B3372" w14:textId="77777777" w:rsidTr="00F73B4D">
        <w:trPr>
          <w:trHeight w:val="841"/>
        </w:trPr>
        <w:tc>
          <w:tcPr>
            <w:tcW w:w="4815" w:type="dxa"/>
          </w:tcPr>
          <w:p w14:paraId="263744FA" w14:textId="77777777" w:rsidR="00F96016" w:rsidRPr="00E91A90" w:rsidRDefault="00F96016" w:rsidP="002C6EFD">
            <w:pPr>
              <w:spacing w:after="120" w:line="276" w:lineRule="auto"/>
              <w:jc w:val="both"/>
              <w:rPr>
                <w:rFonts w:ascii="Garamond" w:hAnsi="Garamond"/>
                <w:b/>
                <w:bCs/>
                <w:lang w:val="es-ES"/>
              </w:rPr>
            </w:pPr>
            <w:r w:rsidRPr="00E91A90">
              <w:rPr>
                <w:rFonts w:ascii="Garamond" w:hAnsi="Garamond"/>
                <w:b/>
                <w:bCs/>
                <w:lang w:val="es-ES"/>
              </w:rPr>
              <w:t>Tema</w:t>
            </w:r>
          </w:p>
        </w:tc>
        <w:tc>
          <w:tcPr>
            <w:tcW w:w="4825" w:type="dxa"/>
          </w:tcPr>
          <w:p w14:paraId="315DF560" w14:textId="77777777" w:rsidR="007911A0" w:rsidRPr="00C31C57" w:rsidRDefault="00C31C57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 xml:space="preserve">1. </w:t>
            </w:r>
            <w:r w:rsidR="008D0B8F">
              <w:rPr>
                <w:rFonts w:ascii="Garamond" w:hAnsi="Garamond"/>
                <w:lang w:val="es-ES"/>
              </w:rPr>
              <w:t>Legislación de la Prostitución en Chile</w:t>
            </w:r>
          </w:p>
        </w:tc>
      </w:tr>
      <w:tr w:rsidR="00F96016" w:rsidRPr="00E91A90" w14:paraId="02B4FF3C" w14:textId="77777777" w:rsidTr="00F73B4D">
        <w:trPr>
          <w:trHeight w:val="703"/>
        </w:trPr>
        <w:tc>
          <w:tcPr>
            <w:tcW w:w="4815" w:type="dxa"/>
          </w:tcPr>
          <w:p w14:paraId="691198DE" w14:textId="77777777" w:rsidR="00E91A90" w:rsidRPr="008D0B8F" w:rsidRDefault="00F96016" w:rsidP="002C6EFD">
            <w:pPr>
              <w:spacing w:after="120" w:line="276" w:lineRule="auto"/>
              <w:jc w:val="both"/>
              <w:rPr>
                <w:rFonts w:ascii="Garamond" w:hAnsi="Garamond"/>
                <w:b/>
                <w:bCs/>
                <w:lang w:val="es-ES"/>
              </w:rPr>
            </w:pPr>
            <w:r w:rsidRPr="008D0B8F">
              <w:rPr>
                <w:rFonts w:ascii="Garamond" w:hAnsi="Garamond"/>
                <w:b/>
                <w:bCs/>
                <w:lang w:val="es-ES"/>
              </w:rPr>
              <w:t>Pregunta de investigación</w:t>
            </w:r>
          </w:p>
          <w:p w14:paraId="6322719C" w14:textId="77777777" w:rsidR="007911A0" w:rsidRPr="008D0B8F" w:rsidRDefault="00E91A90" w:rsidP="002C6EFD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8D0B8F">
              <w:rPr>
                <w:rFonts w:ascii="Garamond" w:hAnsi="Garamond"/>
                <w:lang w:val="es-ES"/>
              </w:rPr>
              <w:t xml:space="preserve">Deber ser una pregunta filosófica que abra la discusión. </w:t>
            </w:r>
          </w:p>
          <w:p w14:paraId="3B6D5C44" w14:textId="77777777" w:rsidR="00E91A90" w:rsidRPr="008D0B8F" w:rsidRDefault="00E91A90" w:rsidP="002C6EFD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8D0B8F">
              <w:rPr>
                <w:rFonts w:ascii="Garamond" w:hAnsi="Garamond"/>
                <w:lang w:val="es-ES"/>
              </w:rPr>
              <w:t>Debe evitar preguntas que puedan responderse con un sí o con un no.</w:t>
            </w:r>
          </w:p>
          <w:p w14:paraId="6D797A70" w14:textId="77777777" w:rsidR="00E91A90" w:rsidRPr="008D0B8F" w:rsidRDefault="00E91A90" w:rsidP="002C6EFD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8D0B8F">
              <w:rPr>
                <w:rFonts w:ascii="Garamond" w:hAnsi="Garamond"/>
                <w:lang w:val="es-ES"/>
              </w:rPr>
              <w:t>Debe evitar preguntas cuya respuesta esté explícita en los materiales de lectura</w:t>
            </w:r>
          </w:p>
          <w:p w14:paraId="685AFD71" w14:textId="77777777" w:rsidR="00E91A90" w:rsidRPr="008D0B8F" w:rsidRDefault="00E91A90" w:rsidP="002C6EFD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8D0B8F">
              <w:rPr>
                <w:rFonts w:ascii="Garamond" w:hAnsi="Garamond"/>
                <w:lang w:val="es-ES"/>
              </w:rPr>
              <w:t>Debe evitar preguntas muy generales</w:t>
            </w:r>
          </w:p>
        </w:tc>
        <w:tc>
          <w:tcPr>
            <w:tcW w:w="4825" w:type="dxa"/>
          </w:tcPr>
          <w:p w14:paraId="05B9C17B" w14:textId="77777777" w:rsidR="00AD5BC1" w:rsidRDefault="00AD5BC1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A partir del análisis de diferentes modelos legislativos de prostitución:</w:t>
            </w:r>
          </w:p>
          <w:p w14:paraId="42402E9A" w14:textId="77777777" w:rsidR="00E207B5" w:rsidRPr="008D0B8F" w:rsidRDefault="00140E8D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commentRangeStart w:id="0"/>
            <w:r w:rsidRPr="008D0B8F">
              <w:rPr>
                <w:rFonts w:ascii="Garamond" w:hAnsi="Garamond"/>
                <w:lang w:val="es-ES"/>
              </w:rPr>
              <w:t>¿Con qu</w:t>
            </w:r>
            <w:r w:rsidR="00AD5BC1">
              <w:rPr>
                <w:rFonts w:ascii="Garamond" w:hAnsi="Garamond"/>
                <w:lang w:val="es-ES"/>
              </w:rPr>
              <w:t>é</w:t>
            </w:r>
            <w:r w:rsidRPr="008D0B8F">
              <w:rPr>
                <w:rFonts w:ascii="Garamond" w:hAnsi="Garamond"/>
                <w:lang w:val="es-ES"/>
              </w:rPr>
              <w:t xml:space="preserve"> características y condiciones debiera cumplir un modelo legislativo </w:t>
            </w:r>
            <w:del w:id="1" w:author="Pablo Andrés Aguayo Westwood (pablo.aguayo)" w:date="2020-06-21T13:27:00Z">
              <w:r w:rsidRPr="008D0B8F" w:rsidDel="0023209F">
                <w:rPr>
                  <w:rFonts w:ascii="Garamond" w:hAnsi="Garamond"/>
                  <w:lang w:val="es-ES"/>
                </w:rPr>
                <w:delText>de la prostitución en Chile</w:delText>
              </w:r>
              <w:r w:rsidR="00AD5BC1" w:rsidDel="0023209F">
                <w:rPr>
                  <w:rFonts w:ascii="Garamond" w:hAnsi="Garamond"/>
                  <w:lang w:val="es-ES"/>
                </w:rPr>
                <w:delText xml:space="preserve"> </w:delText>
              </w:r>
            </w:del>
            <w:ins w:id="2" w:author="Pablo Andrés Aguayo Westwood (pablo.aguayo)" w:date="2020-06-21T13:27:00Z">
              <w:r w:rsidR="0023209F">
                <w:rPr>
                  <w:rFonts w:ascii="Garamond" w:hAnsi="Garamond"/>
                  <w:lang w:val="es-ES"/>
                </w:rPr>
                <w:t xml:space="preserve">chileno </w:t>
              </w:r>
            </w:ins>
            <w:ins w:id="3" w:author="Pablo Andrés Aguayo Westwood (pablo.aguayo)" w:date="2020-06-21T13:28:00Z">
              <w:r w:rsidR="0023209F">
                <w:rPr>
                  <w:rFonts w:ascii="Garamond" w:hAnsi="Garamond"/>
                  <w:lang w:val="es-ES"/>
                </w:rPr>
                <w:t xml:space="preserve">para </w:t>
              </w:r>
            </w:ins>
            <w:r w:rsidR="00AD5BC1">
              <w:rPr>
                <w:rFonts w:ascii="Garamond" w:hAnsi="Garamond"/>
                <w:lang w:val="es-ES"/>
              </w:rPr>
              <w:t>que se haga cargo de las exigencias de redistribución y reconocimiento de las mujeres?</w:t>
            </w:r>
            <w:commentRangeEnd w:id="0"/>
            <w:r w:rsidR="0023209F">
              <w:rPr>
                <w:rStyle w:val="Refdecomentario"/>
              </w:rPr>
              <w:commentReference w:id="0"/>
            </w:r>
          </w:p>
          <w:p w14:paraId="33489626" w14:textId="77777777" w:rsidR="00E91A90" w:rsidRPr="008D0B8F" w:rsidRDefault="00E91A90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</w:p>
        </w:tc>
      </w:tr>
      <w:tr w:rsidR="00F96016" w:rsidRPr="00E91A90" w14:paraId="1642F949" w14:textId="77777777" w:rsidTr="00F73B4D">
        <w:trPr>
          <w:trHeight w:val="698"/>
        </w:trPr>
        <w:tc>
          <w:tcPr>
            <w:tcW w:w="4815" w:type="dxa"/>
          </w:tcPr>
          <w:p w14:paraId="74B04296" w14:textId="77777777" w:rsidR="00E91A90" w:rsidRPr="007911A0" w:rsidRDefault="00F96016" w:rsidP="002C6EFD">
            <w:pPr>
              <w:spacing w:after="120" w:line="276" w:lineRule="auto"/>
              <w:jc w:val="both"/>
              <w:rPr>
                <w:rFonts w:ascii="Garamond" w:hAnsi="Garamond"/>
                <w:b/>
                <w:bCs/>
                <w:lang w:val="es-ES"/>
              </w:rPr>
            </w:pPr>
            <w:r w:rsidRPr="00E91A90">
              <w:rPr>
                <w:rFonts w:ascii="Garamond" w:hAnsi="Garamond"/>
                <w:b/>
                <w:bCs/>
                <w:lang w:val="es-ES"/>
              </w:rPr>
              <w:t>Hipótesis</w:t>
            </w:r>
            <w:r w:rsidR="007911A0">
              <w:rPr>
                <w:rFonts w:ascii="Garamond" w:hAnsi="Garamond"/>
                <w:b/>
                <w:bCs/>
                <w:lang w:val="es-ES"/>
              </w:rPr>
              <w:t xml:space="preserve">: </w:t>
            </w:r>
            <w:r w:rsidR="00E91A90" w:rsidRPr="007911A0">
              <w:rPr>
                <w:rFonts w:ascii="Garamond" w:hAnsi="Garamond"/>
                <w:lang w:val="es-ES"/>
              </w:rPr>
              <w:t>Es su respuesta tentativa a la pregunta. Esta debe justificarse en el desarrollo de su monografía</w:t>
            </w:r>
            <w:r w:rsidR="00C31C57">
              <w:rPr>
                <w:rFonts w:ascii="Garamond" w:hAnsi="Garamond"/>
                <w:lang w:val="es-ES"/>
              </w:rPr>
              <w:t>.</w:t>
            </w:r>
          </w:p>
        </w:tc>
        <w:tc>
          <w:tcPr>
            <w:tcW w:w="4825" w:type="dxa"/>
          </w:tcPr>
          <w:p w14:paraId="28F771A0" w14:textId="77777777" w:rsidR="00F61659" w:rsidRDefault="00041F9A" w:rsidP="009361AC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La prostitución es una práctica dañina para las mujeres</w:t>
            </w:r>
            <w:del w:id="4" w:author="Pablo Andrés Aguayo Westwood (pablo.aguayo)" w:date="2020-06-21T13:29:00Z">
              <w:r w:rsidR="00F61659" w:rsidDel="0023209F">
                <w:rPr>
                  <w:rFonts w:ascii="Garamond" w:hAnsi="Garamond"/>
                  <w:lang w:val="es-ES"/>
                </w:rPr>
                <w:delText>,</w:delText>
              </w:r>
            </w:del>
            <w:r>
              <w:rPr>
                <w:rFonts w:ascii="Garamond" w:hAnsi="Garamond"/>
                <w:lang w:val="es-ES"/>
              </w:rPr>
              <w:t xml:space="preserve"> </w:t>
            </w:r>
            <w:r w:rsidR="00E34F7B">
              <w:rPr>
                <w:rFonts w:ascii="Garamond" w:hAnsi="Garamond"/>
                <w:lang w:val="es-ES"/>
              </w:rPr>
              <w:t xml:space="preserve">que exige un tratamiento </w:t>
            </w:r>
            <w:r w:rsidR="00F61659">
              <w:rPr>
                <w:rFonts w:ascii="Garamond" w:hAnsi="Garamond"/>
                <w:lang w:val="es-ES"/>
              </w:rPr>
              <w:t xml:space="preserve">legal que se haga cargo de las </w:t>
            </w:r>
            <w:commentRangeStart w:id="5"/>
            <w:r w:rsidR="00F61659">
              <w:rPr>
                <w:rFonts w:ascii="Garamond" w:hAnsi="Garamond"/>
                <w:lang w:val="es-ES"/>
              </w:rPr>
              <w:t>exigencias de redistribución y reconocimiento</w:t>
            </w:r>
            <w:commentRangeEnd w:id="5"/>
            <w:r w:rsidR="0023209F">
              <w:rPr>
                <w:rStyle w:val="Refdecomentario"/>
              </w:rPr>
              <w:commentReference w:id="5"/>
            </w:r>
            <w:r w:rsidR="00F61659">
              <w:rPr>
                <w:rFonts w:ascii="Garamond" w:hAnsi="Garamond"/>
                <w:lang w:val="es-ES"/>
              </w:rPr>
              <w:t>. Dichas exigencias implicarían adoptar un modelo abolicionista permisivo de la prostitución en Chile.</w:t>
            </w:r>
          </w:p>
          <w:p w14:paraId="37CEDEB8" w14:textId="77777777" w:rsidR="00E91A90" w:rsidRPr="00E91A90" w:rsidRDefault="00E91A90" w:rsidP="00254149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</w:p>
        </w:tc>
      </w:tr>
      <w:tr w:rsidR="00F96016" w:rsidRPr="00E91A90" w14:paraId="72D59EC2" w14:textId="77777777" w:rsidTr="00F73B4D">
        <w:trPr>
          <w:trHeight w:val="836"/>
        </w:trPr>
        <w:tc>
          <w:tcPr>
            <w:tcW w:w="4815" w:type="dxa"/>
          </w:tcPr>
          <w:p w14:paraId="22622117" w14:textId="77777777" w:rsidR="007911A0" w:rsidRPr="007911A0" w:rsidRDefault="00F96016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7911A0">
              <w:rPr>
                <w:rFonts w:ascii="Garamond" w:hAnsi="Garamond"/>
                <w:b/>
                <w:bCs/>
                <w:lang w:val="es-ES"/>
              </w:rPr>
              <w:t>Objetivo General</w:t>
            </w:r>
            <w:r w:rsidR="007911A0">
              <w:rPr>
                <w:rFonts w:ascii="Garamond" w:hAnsi="Garamond"/>
                <w:b/>
                <w:bCs/>
                <w:lang w:val="es-ES"/>
              </w:rPr>
              <w:t xml:space="preserve">: </w:t>
            </w:r>
            <w:r w:rsidR="007911A0" w:rsidRPr="007911A0">
              <w:rPr>
                <w:rFonts w:ascii="Garamond" w:hAnsi="Garamond"/>
                <w:lang w:val="es-ES"/>
              </w:rPr>
              <w:t>es lo que quiere lograr con su investigación. Este objetivo tiene que:</w:t>
            </w:r>
          </w:p>
          <w:p w14:paraId="299C3258" w14:textId="77777777" w:rsidR="007911A0" w:rsidRPr="007911A0" w:rsidRDefault="007911A0" w:rsidP="002C6EFD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7911A0">
              <w:rPr>
                <w:rFonts w:ascii="Garamond" w:hAnsi="Garamond"/>
                <w:lang w:val="es-ES"/>
              </w:rPr>
              <w:t xml:space="preserve">Estar planteado en la </w:t>
            </w:r>
            <w:r>
              <w:rPr>
                <w:rFonts w:ascii="Garamond" w:hAnsi="Garamond"/>
                <w:lang w:val="es-ES"/>
              </w:rPr>
              <w:t>I</w:t>
            </w:r>
            <w:r w:rsidRPr="007911A0">
              <w:rPr>
                <w:rFonts w:ascii="Garamond" w:hAnsi="Garamond"/>
                <w:lang w:val="es-ES"/>
              </w:rPr>
              <w:t>ntroducción.</w:t>
            </w:r>
          </w:p>
          <w:p w14:paraId="68441C47" w14:textId="77777777" w:rsidR="007911A0" w:rsidRPr="007911A0" w:rsidRDefault="007911A0" w:rsidP="002C6EFD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7911A0">
              <w:rPr>
                <w:rFonts w:ascii="Garamond" w:hAnsi="Garamond"/>
                <w:lang w:val="es-ES"/>
              </w:rPr>
              <w:t>Desarrollarse en el cuerpo del trabajo</w:t>
            </w:r>
          </w:p>
          <w:p w14:paraId="17FDC67B" w14:textId="77777777" w:rsidR="007911A0" w:rsidRPr="007911A0" w:rsidRDefault="007911A0" w:rsidP="002C6EFD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7911A0">
              <w:rPr>
                <w:rFonts w:ascii="Garamond" w:hAnsi="Garamond"/>
                <w:lang w:val="es-ES"/>
              </w:rPr>
              <w:t>Aparecer como justific</w:t>
            </w:r>
            <w:r>
              <w:rPr>
                <w:rFonts w:ascii="Garamond" w:hAnsi="Garamond"/>
                <w:lang w:val="es-ES"/>
              </w:rPr>
              <w:t>ado</w:t>
            </w:r>
            <w:r w:rsidRPr="007911A0">
              <w:rPr>
                <w:rFonts w:ascii="Garamond" w:hAnsi="Garamond"/>
                <w:lang w:val="es-ES"/>
              </w:rPr>
              <w:t xml:space="preserve"> en la Conclusión de su </w:t>
            </w:r>
            <w:r>
              <w:rPr>
                <w:rFonts w:ascii="Garamond" w:hAnsi="Garamond"/>
                <w:lang w:val="es-ES"/>
              </w:rPr>
              <w:t>M</w:t>
            </w:r>
            <w:r w:rsidRPr="007911A0">
              <w:rPr>
                <w:rFonts w:ascii="Garamond" w:hAnsi="Garamond"/>
                <w:lang w:val="es-ES"/>
              </w:rPr>
              <w:t xml:space="preserve">onografía </w:t>
            </w:r>
          </w:p>
          <w:p w14:paraId="7DB42BBB" w14:textId="77777777" w:rsidR="007911A0" w:rsidRPr="007911A0" w:rsidRDefault="007911A0" w:rsidP="002C6EFD">
            <w:pPr>
              <w:pStyle w:val="Prrafodelista"/>
              <w:spacing w:after="120" w:line="276" w:lineRule="auto"/>
              <w:jc w:val="both"/>
              <w:rPr>
                <w:rFonts w:ascii="Garamond" w:hAnsi="Garamond"/>
                <w:b/>
                <w:bCs/>
                <w:lang w:val="es-ES"/>
              </w:rPr>
            </w:pPr>
          </w:p>
        </w:tc>
        <w:tc>
          <w:tcPr>
            <w:tcW w:w="4825" w:type="dxa"/>
          </w:tcPr>
          <w:p w14:paraId="03FE96FA" w14:textId="77777777" w:rsidR="00C06D9A" w:rsidRDefault="007911A0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commentRangeStart w:id="6"/>
            <w:r>
              <w:rPr>
                <w:rFonts w:ascii="Garamond" w:hAnsi="Garamond"/>
                <w:lang w:val="es-ES"/>
              </w:rPr>
              <w:t xml:space="preserve">El objetivo de esta </w:t>
            </w:r>
            <w:r w:rsidR="008D0B8F">
              <w:rPr>
                <w:rFonts w:ascii="Garamond" w:hAnsi="Garamond"/>
                <w:lang w:val="es-ES"/>
              </w:rPr>
              <w:t>tesis es dar cuenta</w:t>
            </w:r>
            <w:r w:rsidR="00E34F7B">
              <w:rPr>
                <w:rFonts w:ascii="Garamond" w:hAnsi="Garamond"/>
                <w:lang w:val="es-ES"/>
              </w:rPr>
              <w:t xml:space="preserve"> </w:t>
            </w:r>
            <w:commentRangeStart w:id="7"/>
            <w:r w:rsidR="00E34F7B">
              <w:rPr>
                <w:rFonts w:ascii="Garamond" w:hAnsi="Garamond"/>
                <w:lang w:val="es-ES"/>
              </w:rPr>
              <w:t>de</w:t>
            </w:r>
            <w:r w:rsidR="008D0B8F">
              <w:rPr>
                <w:rFonts w:ascii="Garamond" w:hAnsi="Garamond"/>
                <w:lang w:val="es-ES"/>
              </w:rPr>
              <w:t xml:space="preserve"> </w:t>
            </w:r>
            <w:r w:rsidR="00E34F7B">
              <w:rPr>
                <w:rFonts w:ascii="Garamond" w:hAnsi="Garamond"/>
                <w:lang w:val="es-ES"/>
              </w:rPr>
              <w:t>que modelo comparado</w:t>
            </w:r>
            <w:commentRangeEnd w:id="7"/>
            <w:r w:rsidR="0023209F">
              <w:rPr>
                <w:rStyle w:val="Refdecomentario"/>
              </w:rPr>
              <w:commentReference w:id="7"/>
            </w:r>
            <w:r w:rsidR="00E34F7B">
              <w:rPr>
                <w:rFonts w:ascii="Garamond" w:hAnsi="Garamond"/>
                <w:lang w:val="es-ES"/>
              </w:rPr>
              <w:t xml:space="preserve"> de la prostitución resuelve de manera más adecuada las exigencias de redistribución y reconocimiento y analizar que implicancias y desafíos tiene esto para la normativa chilena.</w:t>
            </w:r>
            <w:commentRangeEnd w:id="6"/>
            <w:r w:rsidR="0023209F">
              <w:rPr>
                <w:rStyle w:val="Refdecomentario"/>
              </w:rPr>
              <w:commentReference w:id="6"/>
            </w:r>
          </w:p>
          <w:p w14:paraId="58F2B9FA" w14:textId="77777777" w:rsidR="009361AC" w:rsidRPr="00E91A90" w:rsidRDefault="009361AC" w:rsidP="00E34F7B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</w:p>
        </w:tc>
      </w:tr>
      <w:tr w:rsidR="00F96016" w:rsidRPr="00E91A90" w14:paraId="0ED7ECE9" w14:textId="77777777" w:rsidTr="00F73B4D">
        <w:trPr>
          <w:trHeight w:val="847"/>
        </w:trPr>
        <w:tc>
          <w:tcPr>
            <w:tcW w:w="4815" w:type="dxa"/>
          </w:tcPr>
          <w:p w14:paraId="08386ABF" w14:textId="77777777" w:rsidR="00F96016" w:rsidRPr="00E91A90" w:rsidRDefault="00F96016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7911A0">
              <w:rPr>
                <w:rFonts w:ascii="Garamond" w:hAnsi="Garamond"/>
                <w:b/>
                <w:bCs/>
                <w:lang w:val="es-ES"/>
              </w:rPr>
              <w:t>Objetivos Específicos</w:t>
            </w:r>
            <w:r w:rsidR="007911A0" w:rsidRPr="007911A0">
              <w:rPr>
                <w:rFonts w:ascii="Garamond" w:hAnsi="Garamond"/>
                <w:b/>
                <w:bCs/>
                <w:lang w:val="es-ES"/>
              </w:rPr>
              <w:t>:</w:t>
            </w:r>
            <w:r w:rsidR="007911A0">
              <w:rPr>
                <w:rFonts w:ascii="Garamond" w:hAnsi="Garamond"/>
                <w:lang w:val="es-ES"/>
              </w:rPr>
              <w:t xml:space="preserve"> Es lo que se propone en cada parte o sección de su trabajo para poder responder la hipótesis y para satisfacer su objetivo general</w:t>
            </w:r>
          </w:p>
        </w:tc>
        <w:tc>
          <w:tcPr>
            <w:tcW w:w="4825" w:type="dxa"/>
          </w:tcPr>
          <w:p w14:paraId="7763D502" w14:textId="77777777" w:rsidR="007911A0" w:rsidRPr="00041F9A" w:rsidRDefault="007911A0" w:rsidP="002C6EFD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En este trabajo voy a</w:t>
            </w:r>
            <w:r w:rsidR="00F73B4D" w:rsidRPr="00041F9A">
              <w:rPr>
                <w:rFonts w:ascii="Garamond" w:hAnsi="Garamond"/>
                <w:lang w:val="es-ES"/>
              </w:rPr>
              <w:t>:</w:t>
            </w:r>
          </w:p>
          <w:p w14:paraId="4BEFB3B3" w14:textId="77777777" w:rsidR="00C059FA" w:rsidRPr="00041F9A" w:rsidRDefault="00C059FA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1.</w:t>
            </w:r>
            <w:r w:rsidR="00E207B5" w:rsidRPr="00041F9A">
              <w:rPr>
                <w:rFonts w:ascii="Garamond" w:hAnsi="Garamond"/>
                <w:lang w:val="es-ES"/>
              </w:rPr>
              <w:t>Caracterizar la prostitución</w:t>
            </w:r>
            <w:r w:rsidRPr="00041F9A">
              <w:rPr>
                <w:rFonts w:ascii="Garamond" w:hAnsi="Garamond"/>
                <w:lang w:val="es-ES"/>
              </w:rPr>
              <w:t>,</w:t>
            </w:r>
            <w:r w:rsidR="00E207B5" w:rsidRPr="00041F9A">
              <w:rPr>
                <w:rFonts w:ascii="Garamond" w:hAnsi="Garamond"/>
                <w:lang w:val="es-ES"/>
              </w:rPr>
              <w:t xml:space="preserve"> </w:t>
            </w:r>
            <w:r w:rsidRPr="00041F9A">
              <w:rPr>
                <w:rFonts w:ascii="Garamond" w:hAnsi="Garamond"/>
                <w:lang w:val="es-ES"/>
              </w:rPr>
              <w:t xml:space="preserve">tomando en consideración la discusión </w:t>
            </w:r>
            <w:del w:id="8" w:author="Pablo Andrés Aguayo Westwood (pablo.aguayo)" w:date="2020-06-21T13:32:00Z">
              <w:r w:rsidRPr="00041F9A" w:rsidDel="0023209F">
                <w:rPr>
                  <w:rFonts w:ascii="Garamond" w:hAnsi="Garamond"/>
                  <w:lang w:val="es-ES"/>
                </w:rPr>
                <w:delText>de acuerdo a</w:delText>
              </w:r>
            </w:del>
            <w:ins w:id="9" w:author="Pablo Andrés Aguayo Westwood (pablo.aguayo)" w:date="2020-06-21T13:32:00Z">
              <w:r w:rsidR="0023209F" w:rsidRPr="00041F9A">
                <w:rPr>
                  <w:rFonts w:ascii="Garamond" w:hAnsi="Garamond"/>
                  <w:lang w:val="es-ES"/>
                </w:rPr>
                <w:t>de acuerdo con</w:t>
              </w:r>
            </w:ins>
            <w:r w:rsidRPr="00041F9A">
              <w:rPr>
                <w:rFonts w:ascii="Garamond" w:hAnsi="Garamond"/>
                <w:lang w:val="es-ES"/>
              </w:rPr>
              <w:t xml:space="preserve"> la naturaleza de la práctica.</w:t>
            </w:r>
          </w:p>
          <w:p w14:paraId="45CDAB2D" w14:textId="77777777" w:rsidR="009E2AC5" w:rsidRPr="00041F9A" w:rsidRDefault="00C059FA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commentRangeStart w:id="10"/>
            <w:r w:rsidRPr="00041F9A">
              <w:rPr>
                <w:rFonts w:ascii="Garamond" w:hAnsi="Garamond"/>
                <w:lang w:val="es-ES"/>
              </w:rPr>
              <w:t>2. Analizar que exigencias de justicia social en el ámbito del reconocimiento y la redistribución exige la prostitución</w:t>
            </w:r>
            <w:r w:rsidR="009E2AC5" w:rsidRPr="00041F9A">
              <w:rPr>
                <w:rFonts w:ascii="Garamond" w:hAnsi="Garamond"/>
                <w:lang w:val="es-ES"/>
              </w:rPr>
              <w:t xml:space="preserve"> y si estas requieren de soluciones afirmativas o transformadoras.</w:t>
            </w:r>
            <w:commentRangeEnd w:id="10"/>
            <w:r w:rsidR="0023209F">
              <w:rPr>
                <w:rStyle w:val="Refdecomentario"/>
              </w:rPr>
              <w:commentReference w:id="10"/>
            </w:r>
          </w:p>
          <w:p w14:paraId="7E2CAC52" w14:textId="77777777" w:rsidR="00FC0002" w:rsidRPr="00041F9A" w:rsidRDefault="00C059FA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3.</w:t>
            </w:r>
            <w:r w:rsidR="00FC0002" w:rsidRPr="00041F9A">
              <w:rPr>
                <w:rFonts w:ascii="Garamond" w:hAnsi="Garamond"/>
                <w:lang w:val="es-ES"/>
              </w:rPr>
              <w:t>Comparar un modelo abolicionista de la prostitución con un modelo que legaliza o regula la prostitución</w:t>
            </w:r>
            <w:r w:rsidR="00CD07F8" w:rsidRPr="00041F9A">
              <w:rPr>
                <w:rFonts w:ascii="Garamond" w:hAnsi="Garamond"/>
                <w:lang w:val="es-ES"/>
              </w:rPr>
              <w:t>, bajo el criterio de qué principios morales subyacen a cada uno de los modelos.</w:t>
            </w:r>
          </w:p>
          <w:p w14:paraId="12DBB0DD" w14:textId="77777777" w:rsidR="00CD07F8" w:rsidRPr="00041F9A" w:rsidRDefault="00C059FA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lastRenderedPageBreak/>
              <w:t>4</w:t>
            </w:r>
            <w:r w:rsidR="00CD07F8" w:rsidRPr="00041F9A">
              <w:rPr>
                <w:rFonts w:ascii="Garamond" w:hAnsi="Garamond"/>
                <w:lang w:val="es-ES"/>
              </w:rPr>
              <w:t>.</w:t>
            </w:r>
            <w:r w:rsidR="00D24631" w:rsidRPr="00041F9A">
              <w:rPr>
                <w:rFonts w:ascii="Garamond" w:hAnsi="Garamond"/>
                <w:lang w:val="es-ES"/>
              </w:rPr>
              <w:t xml:space="preserve">Analizar de </w:t>
            </w:r>
            <w:r w:rsidR="00E207B5" w:rsidRPr="00041F9A">
              <w:rPr>
                <w:rFonts w:ascii="Garamond" w:hAnsi="Garamond"/>
                <w:lang w:val="es-ES"/>
              </w:rPr>
              <w:t>qué</w:t>
            </w:r>
            <w:r w:rsidR="00D24631" w:rsidRPr="00041F9A">
              <w:rPr>
                <w:rFonts w:ascii="Garamond" w:hAnsi="Garamond"/>
                <w:lang w:val="es-ES"/>
              </w:rPr>
              <w:t xml:space="preserve"> manera dichos modelos se hacen cargo de las exigencias de</w:t>
            </w:r>
            <w:r w:rsidR="00E207B5" w:rsidRPr="00041F9A">
              <w:rPr>
                <w:rFonts w:ascii="Garamond" w:hAnsi="Garamond"/>
                <w:lang w:val="es-ES"/>
              </w:rPr>
              <w:t xml:space="preserve"> </w:t>
            </w:r>
            <w:r w:rsidR="00D24631" w:rsidRPr="00041F9A">
              <w:rPr>
                <w:rFonts w:ascii="Garamond" w:hAnsi="Garamond"/>
                <w:lang w:val="es-ES"/>
              </w:rPr>
              <w:t>reconocimiento y redistribución</w:t>
            </w:r>
            <w:r w:rsidR="009E2AC5" w:rsidRPr="00041F9A">
              <w:rPr>
                <w:rFonts w:ascii="Garamond" w:hAnsi="Garamond"/>
                <w:lang w:val="es-ES"/>
              </w:rPr>
              <w:t xml:space="preserve"> ya identificadas.</w:t>
            </w:r>
          </w:p>
          <w:p w14:paraId="111CD77E" w14:textId="77777777" w:rsidR="009E2AC5" w:rsidRPr="00041F9A" w:rsidRDefault="009E2AC5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5.</w:t>
            </w:r>
            <w:r w:rsidR="00041F9A" w:rsidRPr="00041F9A">
              <w:rPr>
                <w:rFonts w:ascii="Garamond" w:hAnsi="Garamond"/>
                <w:lang w:val="es-ES"/>
              </w:rPr>
              <w:t xml:space="preserve"> </w:t>
            </w:r>
            <w:r w:rsidRPr="00041F9A">
              <w:rPr>
                <w:rFonts w:ascii="Garamond" w:hAnsi="Garamond"/>
                <w:lang w:val="es-ES"/>
              </w:rPr>
              <w:t>Dar cuenta del marco normativo y legal de la prostitución en Chile.</w:t>
            </w:r>
          </w:p>
          <w:p w14:paraId="1A83C203" w14:textId="77777777" w:rsidR="00041F9A" w:rsidRPr="00041F9A" w:rsidRDefault="009E2AC5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6.</w:t>
            </w:r>
            <w:r w:rsidR="00041F9A" w:rsidRPr="00041F9A">
              <w:rPr>
                <w:rFonts w:ascii="Garamond" w:hAnsi="Garamond"/>
                <w:lang w:val="es-ES"/>
              </w:rPr>
              <w:t xml:space="preserve"> Comparar y contrastar el marco normativo y legal </w:t>
            </w:r>
            <w:r w:rsidR="005435FD">
              <w:rPr>
                <w:rFonts w:ascii="Garamond" w:hAnsi="Garamond"/>
                <w:lang w:val="es-ES"/>
              </w:rPr>
              <w:t>c</w:t>
            </w:r>
            <w:r w:rsidR="00041F9A" w:rsidRPr="00041F9A">
              <w:rPr>
                <w:rFonts w:ascii="Garamond" w:hAnsi="Garamond"/>
                <w:lang w:val="es-ES"/>
              </w:rPr>
              <w:t xml:space="preserve">hileno con el modelo normativo comparado que otorga la </w:t>
            </w:r>
            <w:commentRangeStart w:id="11"/>
            <w:r w:rsidR="00041F9A" w:rsidRPr="00041F9A">
              <w:rPr>
                <w:rFonts w:ascii="Garamond" w:hAnsi="Garamond"/>
                <w:lang w:val="es-ES"/>
              </w:rPr>
              <w:t xml:space="preserve">mejor solución </w:t>
            </w:r>
            <w:commentRangeEnd w:id="11"/>
            <w:r w:rsidR="0023209F">
              <w:rPr>
                <w:rStyle w:val="Refdecomentario"/>
              </w:rPr>
              <w:commentReference w:id="11"/>
            </w:r>
            <w:r w:rsidR="00041F9A" w:rsidRPr="00041F9A">
              <w:rPr>
                <w:rFonts w:ascii="Garamond" w:hAnsi="Garamond"/>
                <w:lang w:val="es-ES"/>
              </w:rPr>
              <w:t>a las exigencias de redistribución y reconocimiento ya mencionadas.</w:t>
            </w:r>
          </w:p>
          <w:p w14:paraId="4BB69A45" w14:textId="77777777" w:rsidR="009E2AC5" w:rsidRPr="00041F9A" w:rsidRDefault="00041F9A" w:rsidP="00FC0002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  <w:r w:rsidRPr="00041F9A">
              <w:rPr>
                <w:rFonts w:ascii="Garamond" w:hAnsi="Garamond"/>
                <w:lang w:val="es-ES"/>
              </w:rPr>
              <w:t>7. Esbozar las exigencias que debiera tener un marco normativo en Chile para que cumpla con las condiciones de redistribución y reconocimiento.</w:t>
            </w:r>
          </w:p>
          <w:p w14:paraId="37493736" w14:textId="77777777" w:rsidR="00C059FA" w:rsidRPr="00C059FA" w:rsidRDefault="00C059FA" w:rsidP="00C059FA">
            <w:pPr>
              <w:spacing w:after="120" w:line="276" w:lineRule="auto"/>
              <w:jc w:val="both"/>
              <w:rPr>
                <w:rFonts w:ascii="Garamond" w:hAnsi="Garamond"/>
                <w:lang w:val="es-ES"/>
              </w:rPr>
            </w:pPr>
          </w:p>
        </w:tc>
      </w:tr>
    </w:tbl>
    <w:p w14:paraId="0CA85567" w14:textId="77777777" w:rsidR="00BD2B23" w:rsidRPr="00E91A90" w:rsidRDefault="00BD2B23" w:rsidP="002C6EFD">
      <w:pPr>
        <w:spacing w:after="120" w:line="276" w:lineRule="auto"/>
        <w:jc w:val="both"/>
        <w:rPr>
          <w:rFonts w:ascii="Garamond" w:hAnsi="Garamond"/>
          <w:lang w:val="es-ES"/>
        </w:rPr>
      </w:pPr>
    </w:p>
    <w:sectPr w:rsidR="00BD2B23" w:rsidRPr="00E91A90" w:rsidSect="00F73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blo Andrés Aguayo Westwood (pablo.aguayo)" w:date="2020-06-21T13:28:00Z" w:initials="PAAW(">
    <w:p w14:paraId="26777EAD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>Bien, aunque trataría de precisar más qué elementos de la retribución y el reconocimiento. Asimismo debe justificar por qué esos deberían ser los ideales o patrones con lo que se avualrá la propuesta y determinar los límites de la misma</w:t>
      </w:r>
    </w:p>
  </w:comment>
  <w:comment w:id="5" w:author="Pablo Andrés Aguayo Westwood (pablo.aguayo)" w:date="2020-06-21T13:30:00Z" w:initials="PAAW(">
    <w:p w14:paraId="51438306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>Esto lo encuentro un poco forzado e incluso muy general. Deber ser más específico</w:t>
      </w:r>
    </w:p>
  </w:comment>
  <w:comment w:id="7" w:author="Pablo Andrés Aguayo Westwood (pablo.aguayo)" w:date="2020-06-21T13:31:00Z" w:initials="PAAW(">
    <w:p w14:paraId="26064CAE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>confuso</w:t>
      </w:r>
    </w:p>
  </w:comment>
  <w:comment w:id="6" w:author="Pablo Andrés Aguayo Westwood (pablo.aguayo)" w:date="2020-06-21T13:31:00Z" w:initials="PAAW(">
    <w:p w14:paraId="5AB87E55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>demasiado general, debe precisar aún más</w:t>
      </w:r>
    </w:p>
  </w:comment>
  <w:comment w:id="10" w:author="Pablo Andrés Aguayo Westwood (pablo.aguayo)" w:date="2020-06-21T13:32:00Z" w:initials="PAAW(">
    <w:p w14:paraId="72D37BE3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>Este creo que debería ser punto central de análisis de la tesis y ver, por ejemplo, cómo diferentes legislaciones han considerado explícita o implicitamenete una solución afrmativa o transformdora. Una buena investigación podría detrrminar las necesidad de mabas en diferentes momentos del proceso y/o bajo diferentes contextos sociales y políticos. Por ejemplo no es lo mismo legislar en un país europeo con seguridad social y estado del bienestar que en Chile. Esa circunstancia no puede estimarse al momento de ofrecer una propuesta de que hacerlo sería una completamente de contextualizada, sin sentido e ineficaz.</w:t>
      </w:r>
    </w:p>
  </w:comment>
  <w:comment w:id="11" w:author="Pablo Andrés Aguayo Westwood (pablo.aguayo)" w:date="2020-06-21T13:35:00Z" w:initials="PAAW(">
    <w:p w14:paraId="36449AB8" w14:textId="77777777" w:rsidR="0023209F" w:rsidRDefault="0023209F">
      <w:pPr>
        <w:pStyle w:val="Textocomentario"/>
      </w:pPr>
      <w:r>
        <w:rPr>
          <w:rStyle w:val="Refdecomentario"/>
        </w:rPr>
        <w:annotationRef/>
      </w:r>
      <w:r>
        <w:t xml:space="preserve">No existe la “mejor solución”. Eso es una ilusión. Lo que hay son diferentes soluciones dependiendo de los contextos económicos y políticos de cada país. No debe buscar LA solución ya que eso sería un trabajo más ideológico que filosófico. Finalmente tenga cuidado con los sesgos de confirmación.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777EAD" w15:done="0"/>
  <w15:commentEx w15:paraId="51438306" w15:done="0"/>
  <w15:commentEx w15:paraId="26064CAE" w15:done="0"/>
  <w15:commentEx w15:paraId="5AB87E55" w15:done="0"/>
  <w15:commentEx w15:paraId="72D37BE3" w15:done="0"/>
  <w15:commentEx w15:paraId="36449A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DEF1" w16cex:dateUtc="2020-06-21T17:28:00Z"/>
  <w16cex:commentExtensible w16cex:durableId="2299DF5A" w16cex:dateUtc="2020-06-21T17:30:00Z"/>
  <w16cex:commentExtensible w16cex:durableId="2299DFC2" w16cex:dateUtc="2020-06-21T17:31:00Z"/>
  <w16cex:commentExtensible w16cex:durableId="2299DFCF" w16cex:dateUtc="2020-06-21T17:31:00Z"/>
  <w16cex:commentExtensible w16cex:durableId="2299DFF0" w16cex:dateUtc="2020-06-21T17:32:00Z"/>
  <w16cex:commentExtensible w16cex:durableId="2299E091" w16cex:dateUtc="2020-06-21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777EAD" w16cid:durableId="2299DEF1"/>
  <w16cid:commentId w16cid:paraId="51438306" w16cid:durableId="2299DF5A"/>
  <w16cid:commentId w16cid:paraId="26064CAE" w16cid:durableId="2299DFC2"/>
  <w16cid:commentId w16cid:paraId="5AB87E55" w16cid:durableId="2299DFCF"/>
  <w16cid:commentId w16cid:paraId="72D37BE3" w16cid:durableId="2299DFF0"/>
  <w16cid:commentId w16cid:paraId="36449AB8" w16cid:durableId="2299E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238B" w14:textId="77777777" w:rsidR="00114328" w:rsidRDefault="00114328" w:rsidP="00F73B4D">
      <w:r>
        <w:separator/>
      </w:r>
    </w:p>
  </w:endnote>
  <w:endnote w:type="continuationSeparator" w:id="0">
    <w:p w14:paraId="67E980DE" w14:textId="77777777" w:rsidR="00114328" w:rsidRDefault="00114328" w:rsidP="00F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88DE" w14:textId="77777777" w:rsidR="00114328" w:rsidRDefault="00114328" w:rsidP="00F73B4D">
      <w:r>
        <w:separator/>
      </w:r>
    </w:p>
  </w:footnote>
  <w:footnote w:type="continuationSeparator" w:id="0">
    <w:p w14:paraId="6C1C0E6C" w14:textId="77777777" w:rsidR="00114328" w:rsidRDefault="00114328" w:rsidP="00F7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7B4"/>
    <w:multiLevelType w:val="hybridMultilevel"/>
    <w:tmpl w:val="5B0AF5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596F"/>
    <w:multiLevelType w:val="hybridMultilevel"/>
    <w:tmpl w:val="781E9C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16D"/>
    <w:multiLevelType w:val="hybridMultilevel"/>
    <w:tmpl w:val="DCA413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6372"/>
    <w:multiLevelType w:val="hybridMultilevel"/>
    <w:tmpl w:val="2550B3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CFC"/>
    <w:multiLevelType w:val="hybridMultilevel"/>
    <w:tmpl w:val="5CBCF6F8"/>
    <w:lvl w:ilvl="0" w:tplc="BBD438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29D"/>
    <w:multiLevelType w:val="hybridMultilevel"/>
    <w:tmpl w:val="18605C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0E2B"/>
    <w:multiLevelType w:val="hybridMultilevel"/>
    <w:tmpl w:val="7720A7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2CB3"/>
    <w:multiLevelType w:val="hybridMultilevel"/>
    <w:tmpl w:val="120CDB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59EF"/>
    <w:multiLevelType w:val="hybridMultilevel"/>
    <w:tmpl w:val="96966358"/>
    <w:lvl w:ilvl="0" w:tplc="E99A43D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258"/>
    <w:multiLevelType w:val="hybridMultilevel"/>
    <w:tmpl w:val="7E32C9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blo Andrés Aguayo Westwood (pablo.aguayo)">
    <w15:presenceInfo w15:providerId="AD" w15:userId="S::pablo.aguayo@uchile.cl::86e2e53c-a1cc-4946-8bc1-cb8779f41e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16"/>
    <w:rsid w:val="00041F9A"/>
    <w:rsid w:val="001044F9"/>
    <w:rsid w:val="00114328"/>
    <w:rsid w:val="001324C1"/>
    <w:rsid w:val="00140E8D"/>
    <w:rsid w:val="0023209F"/>
    <w:rsid w:val="00254149"/>
    <w:rsid w:val="002C6EFD"/>
    <w:rsid w:val="005435FD"/>
    <w:rsid w:val="00753926"/>
    <w:rsid w:val="00782B45"/>
    <w:rsid w:val="007911A0"/>
    <w:rsid w:val="00843B42"/>
    <w:rsid w:val="008D0B8F"/>
    <w:rsid w:val="009361AC"/>
    <w:rsid w:val="00963562"/>
    <w:rsid w:val="009E2AC5"/>
    <w:rsid w:val="00AD5BC1"/>
    <w:rsid w:val="00BD2B23"/>
    <w:rsid w:val="00C059FA"/>
    <w:rsid w:val="00C06D9A"/>
    <w:rsid w:val="00C31C57"/>
    <w:rsid w:val="00CD07F8"/>
    <w:rsid w:val="00D24631"/>
    <w:rsid w:val="00E207B5"/>
    <w:rsid w:val="00E34F7B"/>
    <w:rsid w:val="00E91A90"/>
    <w:rsid w:val="00F61659"/>
    <w:rsid w:val="00F73B4D"/>
    <w:rsid w:val="00F96016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F65F"/>
  <w15:chartTrackingRefBased/>
  <w15:docId w15:val="{871E2051-6FCF-DD47-B3C5-6E9EE66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A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B4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B4D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B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B4D"/>
  </w:style>
  <w:style w:type="paragraph" w:styleId="Piedepgina">
    <w:name w:val="footer"/>
    <w:basedOn w:val="Normal"/>
    <w:link w:val="PiedepginaCar"/>
    <w:uiPriority w:val="99"/>
    <w:unhideWhenUsed/>
    <w:rsid w:val="00F73B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B4D"/>
  </w:style>
  <w:style w:type="character" w:styleId="Refdecomentario">
    <w:name w:val="annotation reference"/>
    <w:basedOn w:val="Fuentedeprrafopredeter"/>
    <w:uiPriority w:val="99"/>
    <w:semiHidden/>
    <w:unhideWhenUsed/>
    <w:rsid w:val="009361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61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61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1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1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Mistral Ensignia Fries (mistral.ensignia)</dc:creator>
  <cp:keywords/>
  <dc:description/>
  <cp:lastModifiedBy>Pablo Andrés Aguayo Westwood (pablo.aguayo)</cp:lastModifiedBy>
  <cp:revision>2</cp:revision>
  <cp:lastPrinted>2020-06-11T03:32:00Z</cp:lastPrinted>
  <dcterms:created xsi:type="dcterms:W3CDTF">2020-06-21T17:38:00Z</dcterms:created>
  <dcterms:modified xsi:type="dcterms:W3CDTF">2020-06-21T17:38:00Z</dcterms:modified>
</cp:coreProperties>
</file>