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2028288868"/>
        <w:docPartObj>
          <w:docPartGallery w:val="Table of Contents"/>
          <w:docPartUnique/>
        </w:docPartObj>
      </w:sdtPr>
      <w:sdtEndPr>
        <w:rPr>
          <w:rFonts w:ascii="Arial" w:eastAsiaTheme="minorEastAsia" w:hAnsi="Arial" w:cs="Arial"/>
          <w:noProof/>
          <w:color w:val="auto"/>
          <w:sz w:val="22"/>
          <w:szCs w:val="22"/>
          <w:lang w:val="es-CL"/>
        </w:rPr>
      </w:sdtEndPr>
      <w:sdtContent>
        <w:p w14:paraId="6CAE732D" w14:textId="51C79CB8" w:rsidR="00CC62B6" w:rsidRPr="00966E8C" w:rsidRDefault="00966E8C" w:rsidP="00966E8C">
          <w:pPr>
            <w:pStyle w:val="Encabezadodetabladecontenido"/>
            <w:jc w:val="center"/>
            <w:rPr>
              <w:rFonts w:ascii="Arial" w:hAnsi="Arial" w:cs="Arial"/>
              <w:color w:val="auto"/>
              <w:sz w:val="22"/>
              <w:szCs w:val="22"/>
              <w:u w:val="single"/>
            </w:rPr>
          </w:pPr>
          <w:r w:rsidRPr="00966E8C">
            <w:rPr>
              <w:rFonts w:ascii="Arial" w:hAnsi="Arial" w:cs="Arial"/>
              <w:color w:val="auto"/>
              <w:sz w:val="22"/>
              <w:szCs w:val="22"/>
              <w:u w:val="single"/>
              <w:lang w:val="es-ES"/>
            </w:rPr>
            <w:t>TABLA DE CONTENIDOS</w:t>
          </w:r>
        </w:p>
        <w:p w14:paraId="685C1ACE" w14:textId="77777777" w:rsidR="00BC31E2" w:rsidRPr="00CF24C3" w:rsidRDefault="00CC62B6" w:rsidP="00AB2CA8">
          <w:pPr>
            <w:pStyle w:val="TDC1"/>
            <w:tabs>
              <w:tab w:val="right" w:leader="dot" w:pos="9111"/>
            </w:tabs>
            <w:jc w:val="both"/>
            <w:rPr>
              <w:rFonts w:ascii="Arial" w:hAnsi="Arial" w:cs="Arial"/>
              <w:b w:val="0"/>
              <w:noProof/>
              <w:sz w:val="22"/>
              <w:szCs w:val="22"/>
              <w:lang w:eastAsia="ja-JP"/>
            </w:rPr>
          </w:pPr>
          <w:r w:rsidRPr="00CF24C3">
            <w:rPr>
              <w:rFonts w:ascii="Arial" w:hAnsi="Arial" w:cs="Arial"/>
              <w:b w:val="0"/>
              <w:sz w:val="22"/>
              <w:szCs w:val="22"/>
            </w:rPr>
            <w:fldChar w:fldCharType="begin"/>
          </w:r>
          <w:r w:rsidRPr="00CF24C3">
            <w:rPr>
              <w:rFonts w:ascii="Arial" w:hAnsi="Arial" w:cs="Arial"/>
              <w:sz w:val="22"/>
              <w:szCs w:val="22"/>
            </w:rPr>
            <w:instrText>TOC \o "1-3" \h \z \u</w:instrText>
          </w:r>
          <w:r w:rsidRPr="00CF24C3">
            <w:rPr>
              <w:rFonts w:ascii="Arial" w:hAnsi="Arial" w:cs="Arial"/>
              <w:b w:val="0"/>
              <w:sz w:val="22"/>
              <w:szCs w:val="22"/>
            </w:rPr>
            <w:fldChar w:fldCharType="separate"/>
          </w:r>
          <w:r w:rsidR="00BC31E2" w:rsidRPr="00CF24C3">
            <w:rPr>
              <w:rFonts w:ascii="Arial" w:hAnsi="Arial" w:cs="Arial"/>
              <w:noProof/>
              <w:sz w:val="22"/>
              <w:szCs w:val="22"/>
            </w:rPr>
            <w:t>Introducción</w:t>
          </w:r>
          <w:r w:rsidR="00BC31E2" w:rsidRPr="00CF24C3">
            <w:rPr>
              <w:rFonts w:ascii="Arial" w:hAnsi="Arial" w:cs="Arial"/>
              <w:noProof/>
              <w:sz w:val="22"/>
              <w:szCs w:val="22"/>
            </w:rPr>
            <w:tab/>
          </w:r>
          <w:r w:rsidR="00BC31E2" w:rsidRPr="00CF24C3">
            <w:rPr>
              <w:rFonts w:ascii="Arial" w:hAnsi="Arial" w:cs="Arial"/>
              <w:noProof/>
              <w:sz w:val="22"/>
              <w:szCs w:val="22"/>
            </w:rPr>
            <w:fldChar w:fldCharType="begin"/>
          </w:r>
          <w:r w:rsidR="00BC31E2" w:rsidRPr="00CF24C3">
            <w:rPr>
              <w:rFonts w:ascii="Arial" w:hAnsi="Arial" w:cs="Arial"/>
              <w:noProof/>
              <w:sz w:val="22"/>
              <w:szCs w:val="22"/>
            </w:rPr>
            <w:instrText xml:space="preserve"> PAGEREF _Toc405053795 \h </w:instrText>
          </w:r>
          <w:r w:rsidR="00BC31E2" w:rsidRPr="00CF24C3">
            <w:rPr>
              <w:rFonts w:ascii="Arial" w:hAnsi="Arial" w:cs="Arial"/>
              <w:noProof/>
              <w:sz w:val="22"/>
              <w:szCs w:val="22"/>
            </w:rPr>
          </w:r>
          <w:r w:rsidR="00BC31E2" w:rsidRPr="00CF24C3">
            <w:rPr>
              <w:rFonts w:ascii="Arial" w:hAnsi="Arial" w:cs="Arial"/>
              <w:noProof/>
              <w:sz w:val="22"/>
              <w:szCs w:val="22"/>
            </w:rPr>
            <w:fldChar w:fldCharType="separate"/>
          </w:r>
          <w:r w:rsidR="001846BB">
            <w:rPr>
              <w:rFonts w:ascii="Arial" w:hAnsi="Arial" w:cs="Arial"/>
              <w:noProof/>
              <w:sz w:val="22"/>
              <w:szCs w:val="22"/>
            </w:rPr>
            <w:t>2</w:t>
          </w:r>
          <w:r w:rsidR="00BC31E2" w:rsidRPr="00CF24C3">
            <w:rPr>
              <w:rFonts w:ascii="Arial" w:hAnsi="Arial" w:cs="Arial"/>
              <w:noProof/>
              <w:sz w:val="22"/>
              <w:szCs w:val="22"/>
            </w:rPr>
            <w:fldChar w:fldCharType="end"/>
          </w:r>
        </w:p>
        <w:p w14:paraId="307D38C3" w14:textId="73F2196F" w:rsidR="00BC31E2" w:rsidRPr="00CF24C3" w:rsidRDefault="00BC31E2" w:rsidP="00AB2CA8">
          <w:pPr>
            <w:pStyle w:val="TDC1"/>
            <w:tabs>
              <w:tab w:val="right" w:leader="dot" w:pos="9111"/>
            </w:tabs>
            <w:jc w:val="both"/>
            <w:rPr>
              <w:rFonts w:ascii="Arial" w:hAnsi="Arial" w:cs="Arial"/>
              <w:b w:val="0"/>
              <w:noProof/>
              <w:sz w:val="22"/>
              <w:szCs w:val="22"/>
              <w:lang w:eastAsia="ja-JP"/>
            </w:rPr>
          </w:pPr>
          <w:r w:rsidRPr="00CF24C3">
            <w:rPr>
              <w:rFonts w:ascii="Arial" w:hAnsi="Arial" w:cs="Arial"/>
              <w:noProof/>
              <w:sz w:val="22"/>
              <w:szCs w:val="22"/>
            </w:rPr>
            <w:t>Capítulo I: Costos del proceso civil y los problemas aparejados: Tasas y Costas</w:t>
          </w:r>
          <w:r w:rsidRPr="00CF24C3">
            <w:rPr>
              <w:rFonts w:ascii="Arial" w:hAnsi="Arial" w:cs="Arial"/>
              <w:noProof/>
              <w:sz w:val="22"/>
              <w:szCs w:val="22"/>
            </w:rPr>
            <w:tab/>
          </w:r>
          <w:r w:rsidRPr="00CF24C3">
            <w:rPr>
              <w:rFonts w:ascii="Arial" w:hAnsi="Arial" w:cs="Arial"/>
              <w:noProof/>
              <w:sz w:val="22"/>
              <w:szCs w:val="22"/>
            </w:rPr>
            <w:fldChar w:fldCharType="begin"/>
          </w:r>
          <w:r w:rsidRPr="00CF24C3">
            <w:rPr>
              <w:rFonts w:ascii="Arial" w:hAnsi="Arial" w:cs="Arial"/>
              <w:noProof/>
              <w:sz w:val="22"/>
              <w:szCs w:val="22"/>
            </w:rPr>
            <w:instrText xml:space="preserve"> PAGEREF _Toc405053796 \h </w:instrText>
          </w:r>
          <w:r w:rsidRPr="00CF24C3">
            <w:rPr>
              <w:rFonts w:ascii="Arial" w:hAnsi="Arial" w:cs="Arial"/>
              <w:noProof/>
              <w:sz w:val="22"/>
              <w:szCs w:val="22"/>
            </w:rPr>
          </w:r>
          <w:r w:rsidRPr="00CF24C3">
            <w:rPr>
              <w:rFonts w:ascii="Arial" w:hAnsi="Arial" w:cs="Arial"/>
              <w:noProof/>
              <w:sz w:val="22"/>
              <w:szCs w:val="22"/>
            </w:rPr>
            <w:fldChar w:fldCharType="separate"/>
          </w:r>
          <w:r w:rsidR="001846BB">
            <w:rPr>
              <w:rFonts w:ascii="Arial" w:hAnsi="Arial" w:cs="Arial"/>
              <w:noProof/>
              <w:sz w:val="22"/>
              <w:szCs w:val="22"/>
            </w:rPr>
            <w:t>7</w:t>
          </w:r>
          <w:r w:rsidRPr="00CF24C3">
            <w:rPr>
              <w:rFonts w:ascii="Arial" w:hAnsi="Arial" w:cs="Arial"/>
              <w:noProof/>
              <w:sz w:val="22"/>
              <w:szCs w:val="22"/>
            </w:rPr>
            <w:fldChar w:fldCharType="end"/>
          </w:r>
        </w:p>
        <w:p w14:paraId="4EF76835" w14:textId="77777777" w:rsidR="00BC31E2" w:rsidRPr="001F7B7E" w:rsidRDefault="00BC31E2" w:rsidP="00AB2CA8">
          <w:pPr>
            <w:pStyle w:val="TDC2"/>
            <w:rPr>
              <w:rFonts w:ascii="Arial" w:hAnsi="Arial" w:cs="Arial"/>
              <w:b w:val="0"/>
              <w:noProof/>
              <w:lang w:eastAsia="ja-JP"/>
            </w:rPr>
          </w:pPr>
          <w:r w:rsidRPr="001F7B7E">
            <w:rPr>
              <w:rFonts w:ascii="Arial" w:hAnsi="Arial" w:cs="Arial"/>
              <w:b w:val="0"/>
              <w:noProof/>
            </w:rPr>
            <w:t xml:space="preserve">1.1 Barreras de acceso a la justicia </w:t>
          </w:r>
          <w:r w:rsidRPr="001F7B7E">
            <w:rPr>
              <w:rFonts w:ascii="Arial" w:hAnsi="Arial" w:cs="Arial"/>
              <w:b w:val="0"/>
              <w:noProof/>
            </w:rPr>
            <w:tab/>
          </w:r>
          <w:r w:rsidRPr="001F7B7E">
            <w:rPr>
              <w:rFonts w:ascii="Arial" w:hAnsi="Arial" w:cs="Arial"/>
              <w:b w:val="0"/>
              <w:noProof/>
            </w:rPr>
            <w:fldChar w:fldCharType="begin"/>
          </w:r>
          <w:r w:rsidRPr="001F7B7E">
            <w:rPr>
              <w:rFonts w:ascii="Arial" w:hAnsi="Arial" w:cs="Arial"/>
              <w:b w:val="0"/>
              <w:noProof/>
            </w:rPr>
            <w:instrText xml:space="preserve"> PAGEREF _Toc405053797 \h </w:instrText>
          </w:r>
          <w:r w:rsidRPr="001F7B7E">
            <w:rPr>
              <w:rFonts w:ascii="Arial" w:hAnsi="Arial" w:cs="Arial"/>
              <w:b w:val="0"/>
              <w:noProof/>
            </w:rPr>
          </w:r>
          <w:r w:rsidRPr="001F7B7E">
            <w:rPr>
              <w:rFonts w:ascii="Arial" w:hAnsi="Arial" w:cs="Arial"/>
              <w:b w:val="0"/>
              <w:noProof/>
            </w:rPr>
            <w:fldChar w:fldCharType="separate"/>
          </w:r>
          <w:r w:rsidR="001846BB">
            <w:rPr>
              <w:rFonts w:ascii="Arial" w:hAnsi="Arial" w:cs="Arial"/>
              <w:b w:val="0"/>
              <w:noProof/>
            </w:rPr>
            <w:t>7</w:t>
          </w:r>
          <w:r w:rsidRPr="001F7B7E">
            <w:rPr>
              <w:rFonts w:ascii="Arial" w:hAnsi="Arial" w:cs="Arial"/>
              <w:b w:val="0"/>
              <w:noProof/>
            </w:rPr>
            <w:fldChar w:fldCharType="end"/>
          </w:r>
        </w:p>
        <w:p w14:paraId="04658B28" w14:textId="77777777" w:rsidR="00BC31E2" w:rsidRPr="001F7B7E" w:rsidRDefault="00BC31E2" w:rsidP="00AB2CA8">
          <w:pPr>
            <w:pStyle w:val="TDC2"/>
            <w:rPr>
              <w:rFonts w:ascii="Arial" w:hAnsi="Arial" w:cs="Arial"/>
              <w:b w:val="0"/>
              <w:noProof/>
              <w:lang w:eastAsia="ja-JP"/>
            </w:rPr>
          </w:pPr>
          <w:r w:rsidRPr="001F7B7E">
            <w:rPr>
              <w:rFonts w:ascii="Arial" w:hAnsi="Arial" w:cs="Arial"/>
              <w:b w:val="0"/>
              <w:noProof/>
            </w:rPr>
            <w:t>1.2 Costos relativos al proceso civil: tasas y costas</w:t>
          </w:r>
          <w:r w:rsidRPr="001F7B7E">
            <w:rPr>
              <w:rFonts w:ascii="Arial" w:hAnsi="Arial" w:cs="Arial"/>
              <w:b w:val="0"/>
              <w:noProof/>
            </w:rPr>
            <w:tab/>
          </w:r>
          <w:r w:rsidRPr="001F7B7E">
            <w:rPr>
              <w:rFonts w:ascii="Arial" w:hAnsi="Arial" w:cs="Arial"/>
              <w:b w:val="0"/>
              <w:noProof/>
            </w:rPr>
            <w:fldChar w:fldCharType="begin"/>
          </w:r>
          <w:r w:rsidRPr="001F7B7E">
            <w:rPr>
              <w:rFonts w:ascii="Arial" w:hAnsi="Arial" w:cs="Arial"/>
              <w:b w:val="0"/>
              <w:noProof/>
            </w:rPr>
            <w:instrText xml:space="preserve"> PAGEREF _Toc405053798 \h </w:instrText>
          </w:r>
          <w:r w:rsidRPr="001F7B7E">
            <w:rPr>
              <w:rFonts w:ascii="Arial" w:hAnsi="Arial" w:cs="Arial"/>
              <w:b w:val="0"/>
              <w:noProof/>
            </w:rPr>
          </w:r>
          <w:r w:rsidRPr="001F7B7E">
            <w:rPr>
              <w:rFonts w:ascii="Arial" w:hAnsi="Arial" w:cs="Arial"/>
              <w:b w:val="0"/>
              <w:noProof/>
            </w:rPr>
            <w:fldChar w:fldCharType="separate"/>
          </w:r>
          <w:r w:rsidR="001846BB">
            <w:rPr>
              <w:rFonts w:ascii="Arial" w:hAnsi="Arial" w:cs="Arial"/>
              <w:b w:val="0"/>
              <w:noProof/>
            </w:rPr>
            <w:t>15</w:t>
          </w:r>
          <w:r w:rsidRPr="001F7B7E">
            <w:rPr>
              <w:rFonts w:ascii="Arial" w:hAnsi="Arial" w:cs="Arial"/>
              <w:b w:val="0"/>
              <w:noProof/>
            </w:rPr>
            <w:fldChar w:fldCharType="end"/>
          </w:r>
        </w:p>
        <w:p w14:paraId="46981F19" w14:textId="7C383CED" w:rsidR="00BC31E2" w:rsidRPr="00CF24C3" w:rsidRDefault="00BC31E2" w:rsidP="00AB2CA8">
          <w:pPr>
            <w:pStyle w:val="TDC1"/>
            <w:tabs>
              <w:tab w:val="right" w:leader="dot" w:pos="9111"/>
            </w:tabs>
            <w:jc w:val="both"/>
            <w:rPr>
              <w:rFonts w:ascii="Arial" w:hAnsi="Arial" w:cs="Arial"/>
              <w:b w:val="0"/>
              <w:noProof/>
              <w:sz w:val="22"/>
              <w:szCs w:val="22"/>
              <w:lang w:eastAsia="ja-JP"/>
            </w:rPr>
          </w:pPr>
          <w:r w:rsidRPr="00CF24C3">
            <w:rPr>
              <w:rFonts w:ascii="Arial" w:hAnsi="Arial" w:cs="Arial"/>
              <w:noProof/>
              <w:sz w:val="22"/>
              <w:szCs w:val="22"/>
            </w:rPr>
            <w:t>Capítulo II: Tasas: Chile y realidad comparada</w:t>
          </w:r>
          <w:r w:rsidRPr="00CF24C3">
            <w:rPr>
              <w:rFonts w:ascii="Arial" w:hAnsi="Arial" w:cs="Arial"/>
              <w:noProof/>
              <w:sz w:val="22"/>
              <w:szCs w:val="22"/>
            </w:rPr>
            <w:tab/>
          </w:r>
          <w:r w:rsidRPr="00CF24C3">
            <w:rPr>
              <w:rFonts w:ascii="Arial" w:hAnsi="Arial" w:cs="Arial"/>
              <w:noProof/>
              <w:sz w:val="22"/>
              <w:szCs w:val="22"/>
            </w:rPr>
            <w:fldChar w:fldCharType="begin"/>
          </w:r>
          <w:r w:rsidRPr="00CF24C3">
            <w:rPr>
              <w:rFonts w:ascii="Arial" w:hAnsi="Arial" w:cs="Arial"/>
              <w:noProof/>
              <w:sz w:val="22"/>
              <w:szCs w:val="22"/>
            </w:rPr>
            <w:instrText xml:space="preserve"> PAGEREF _Toc405053799 \h </w:instrText>
          </w:r>
          <w:r w:rsidRPr="00CF24C3">
            <w:rPr>
              <w:rFonts w:ascii="Arial" w:hAnsi="Arial" w:cs="Arial"/>
              <w:noProof/>
              <w:sz w:val="22"/>
              <w:szCs w:val="22"/>
            </w:rPr>
          </w:r>
          <w:r w:rsidRPr="00CF24C3">
            <w:rPr>
              <w:rFonts w:ascii="Arial" w:hAnsi="Arial" w:cs="Arial"/>
              <w:noProof/>
              <w:sz w:val="22"/>
              <w:szCs w:val="22"/>
            </w:rPr>
            <w:fldChar w:fldCharType="separate"/>
          </w:r>
          <w:r w:rsidR="001846BB">
            <w:rPr>
              <w:rFonts w:ascii="Arial" w:hAnsi="Arial" w:cs="Arial"/>
              <w:noProof/>
              <w:sz w:val="22"/>
              <w:szCs w:val="22"/>
            </w:rPr>
            <w:t>21</w:t>
          </w:r>
          <w:r w:rsidRPr="00CF24C3">
            <w:rPr>
              <w:rFonts w:ascii="Arial" w:hAnsi="Arial" w:cs="Arial"/>
              <w:noProof/>
              <w:sz w:val="22"/>
              <w:szCs w:val="22"/>
            </w:rPr>
            <w:fldChar w:fldCharType="end"/>
          </w:r>
        </w:p>
        <w:p w14:paraId="54EDEA4E" w14:textId="77777777" w:rsidR="00BC31E2" w:rsidRPr="001F7B7E" w:rsidRDefault="00BC31E2" w:rsidP="00AB2CA8">
          <w:pPr>
            <w:pStyle w:val="TDC2"/>
            <w:rPr>
              <w:rFonts w:ascii="Arial" w:hAnsi="Arial" w:cs="Arial"/>
              <w:b w:val="0"/>
              <w:noProof/>
              <w:lang w:eastAsia="ja-JP"/>
            </w:rPr>
          </w:pPr>
          <w:r w:rsidRPr="001F7B7E">
            <w:rPr>
              <w:rFonts w:ascii="Arial" w:hAnsi="Arial" w:cs="Arial"/>
              <w:b w:val="0"/>
              <w:noProof/>
            </w:rPr>
            <w:t>2.1 Conceptualización: ¿Qué son las tasas judiciales?</w:t>
          </w:r>
          <w:r w:rsidRPr="001F7B7E">
            <w:rPr>
              <w:rFonts w:ascii="Arial" w:hAnsi="Arial" w:cs="Arial"/>
              <w:b w:val="0"/>
              <w:noProof/>
            </w:rPr>
            <w:tab/>
          </w:r>
          <w:r w:rsidRPr="001F7B7E">
            <w:rPr>
              <w:rFonts w:ascii="Arial" w:hAnsi="Arial" w:cs="Arial"/>
              <w:b w:val="0"/>
              <w:noProof/>
            </w:rPr>
            <w:fldChar w:fldCharType="begin"/>
          </w:r>
          <w:r w:rsidRPr="001F7B7E">
            <w:rPr>
              <w:rFonts w:ascii="Arial" w:hAnsi="Arial" w:cs="Arial"/>
              <w:b w:val="0"/>
              <w:noProof/>
            </w:rPr>
            <w:instrText xml:space="preserve"> PAGEREF _Toc405053800 \h </w:instrText>
          </w:r>
          <w:r w:rsidRPr="001F7B7E">
            <w:rPr>
              <w:rFonts w:ascii="Arial" w:hAnsi="Arial" w:cs="Arial"/>
              <w:b w:val="0"/>
              <w:noProof/>
            </w:rPr>
          </w:r>
          <w:r w:rsidRPr="001F7B7E">
            <w:rPr>
              <w:rFonts w:ascii="Arial" w:hAnsi="Arial" w:cs="Arial"/>
              <w:b w:val="0"/>
              <w:noProof/>
            </w:rPr>
            <w:fldChar w:fldCharType="separate"/>
          </w:r>
          <w:r w:rsidR="001846BB">
            <w:rPr>
              <w:rFonts w:ascii="Arial" w:hAnsi="Arial" w:cs="Arial"/>
              <w:b w:val="0"/>
              <w:noProof/>
            </w:rPr>
            <w:t>21</w:t>
          </w:r>
          <w:r w:rsidRPr="001F7B7E">
            <w:rPr>
              <w:rFonts w:ascii="Arial" w:hAnsi="Arial" w:cs="Arial"/>
              <w:b w:val="0"/>
              <w:noProof/>
            </w:rPr>
            <w:fldChar w:fldCharType="end"/>
          </w:r>
        </w:p>
        <w:p w14:paraId="4642A593" w14:textId="77777777" w:rsidR="00BC31E2" w:rsidRPr="001F7B7E" w:rsidRDefault="00BC31E2" w:rsidP="00AB2CA8">
          <w:pPr>
            <w:pStyle w:val="TDC2"/>
            <w:rPr>
              <w:rFonts w:ascii="Arial" w:hAnsi="Arial" w:cs="Arial"/>
              <w:b w:val="0"/>
              <w:noProof/>
              <w:lang w:eastAsia="ja-JP"/>
            </w:rPr>
          </w:pPr>
          <w:r w:rsidRPr="001F7B7E">
            <w:rPr>
              <w:rFonts w:ascii="Arial" w:hAnsi="Arial" w:cs="Arial"/>
              <w:b w:val="0"/>
              <w:noProof/>
            </w:rPr>
            <w:t>2.2 El sistema de tasas judiciales en Chile</w:t>
          </w:r>
          <w:r w:rsidRPr="001F7B7E">
            <w:rPr>
              <w:rFonts w:ascii="Arial" w:hAnsi="Arial" w:cs="Arial"/>
              <w:b w:val="0"/>
              <w:noProof/>
            </w:rPr>
            <w:tab/>
          </w:r>
          <w:r w:rsidRPr="001F7B7E">
            <w:rPr>
              <w:rFonts w:ascii="Arial" w:hAnsi="Arial" w:cs="Arial"/>
              <w:b w:val="0"/>
              <w:noProof/>
            </w:rPr>
            <w:fldChar w:fldCharType="begin"/>
          </w:r>
          <w:r w:rsidRPr="001F7B7E">
            <w:rPr>
              <w:rFonts w:ascii="Arial" w:hAnsi="Arial" w:cs="Arial"/>
              <w:b w:val="0"/>
              <w:noProof/>
            </w:rPr>
            <w:instrText xml:space="preserve"> PAGEREF _Toc405053801 \h </w:instrText>
          </w:r>
          <w:r w:rsidRPr="001F7B7E">
            <w:rPr>
              <w:rFonts w:ascii="Arial" w:hAnsi="Arial" w:cs="Arial"/>
              <w:b w:val="0"/>
              <w:noProof/>
            </w:rPr>
          </w:r>
          <w:r w:rsidRPr="001F7B7E">
            <w:rPr>
              <w:rFonts w:ascii="Arial" w:hAnsi="Arial" w:cs="Arial"/>
              <w:b w:val="0"/>
              <w:noProof/>
            </w:rPr>
            <w:fldChar w:fldCharType="separate"/>
          </w:r>
          <w:r w:rsidR="001846BB">
            <w:rPr>
              <w:rFonts w:ascii="Arial" w:hAnsi="Arial" w:cs="Arial"/>
              <w:b w:val="0"/>
              <w:noProof/>
            </w:rPr>
            <w:t>25</w:t>
          </w:r>
          <w:r w:rsidRPr="001F7B7E">
            <w:rPr>
              <w:rFonts w:ascii="Arial" w:hAnsi="Arial" w:cs="Arial"/>
              <w:b w:val="0"/>
              <w:noProof/>
            </w:rPr>
            <w:fldChar w:fldCharType="end"/>
          </w:r>
        </w:p>
        <w:p w14:paraId="05D6E02F" w14:textId="77777777" w:rsidR="00BC31E2" w:rsidRPr="00CF24C3" w:rsidRDefault="00BC31E2" w:rsidP="00AB2CA8">
          <w:pPr>
            <w:pStyle w:val="TDC1"/>
            <w:tabs>
              <w:tab w:val="right" w:leader="dot" w:pos="9111"/>
            </w:tabs>
            <w:jc w:val="both"/>
            <w:rPr>
              <w:rFonts w:ascii="Arial" w:hAnsi="Arial" w:cs="Arial"/>
              <w:b w:val="0"/>
              <w:noProof/>
              <w:sz w:val="22"/>
              <w:szCs w:val="22"/>
              <w:lang w:eastAsia="ja-JP"/>
            </w:rPr>
          </w:pPr>
          <w:r w:rsidRPr="00CF24C3">
            <w:rPr>
              <w:rFonts w:ascii="Arial" w:hAnsi="Arial" w:cs="Arial"/>
              <w:noProof/>
              <w:sz w:val="22"/>
              <w:szCs w:val="22"/>
            </w:rPr>
            <w:t>Capítulo III: Tasas. La Realidad Comparada.</w:t>
          </w:r>
          <w:r w:rsidRPr="00CF24C3">
            <w:rPr>
              <w:rFonts w:ascii="Arial" w:hAnsi="Arial" w:cs="Arial"/>
              <w:noProof/>
              <w:sz w:val="22"/>
              <w:szCs w:val="22"/>
            </w:rPr>
            <w:tab/>
          </w:r>
          <w:r w:rsidRPr="00CF24C3">
            <w:rPr>
              <w:rFonts w:ascii="Arial" w:hAnsi="Arial" w:cs="Arial"/>
              <w:noProof/>
              <w:sz w:val="22"/>
              <w:szCs w:val="22"/>
            </w:rPr>
            <w:fldChar w:fldCharType="begin"/>
          </w:r>
          <w:r w:rsidRPr="00CF24C3">
            <w:rPr>
              <w:rFonts w:ascii="Arial" w:hAnsi="Arial" w:cs="Arial"/>
              <w:noProof/>
              <w:sz w:val="22"/>
              <w:szCs w:val="22"/>
            </w:rPr>
            <w:instrText xml:space="preserve"> PAGEREF _Toc405053802 \h </w:instrText>
          </w:r>
          <w:r w:rsidRPr="00CF24C3">
            <w:rPr>
              <w:rFonts w:ascii="Arial" w:hAnsi="Arial" w:cs="Arial"/>
              <w:noProof/>
              <w:sz w:val="22"/>
              <w:szCs w:val="22"/>
            </w:rPr>
          </w:r>
          <w:r w:rsidRPr="00CF24C3">
            <w:rPr>
              <w:rFonts w:ascii="Arial" w:hAnsi="Arial" w:cs="Arial"/>
              <w:noProof/>
              <w:sz w:val="22"/>
              <w:szCs w:val="22"/>
            </w:rPr>
            <w:fldChar w:fldCharType="separate"/>
          </w:r>
          <w:r w:rsidR="001846BB">
            <w:rPr>
              <w:rFonts w:ascii="Arial" w:hAnsi="Arial" w:cs="Arial"/>
              <w:noProof/>
              <w:sz w:val="22"/>
              <w:szCs w:val="22"/>
            </w:rPr>
            <w:t>32</w:t>
          </w:r>
          <w:r w:rsidRPr="00CF24C3">
            <w:rPr>
              <w:rFonts w:ascii="Arial" w:hAnsi="Arial" w:cs="Arial"/>
              <w:noProof/>
              <w:sz w:val="22"/>
              <w:szCs w:val="22"/>
            </w:rPr>
            <w:fldChar w:fldCharType="end"/>
          </w:r>
        </w:p>
        <w:p w14:paraId="1F630E25" w14:textId="77777777" w:rsidR="00BC31E2" w:rsidRPr="001F7B7E" w:rsidRDefault="00BC31E2" w:rsidP="00AB2CA8">
          <w:pPr>
            <w:pStyle w:val="TDC2"/>
            <w:rPr>
              <w:rFonts w:ascii="Arial" w:hAnsi="Arial" w:cs="Arial"/>
              <w:b w:val="0"/>
              <w:noProof/>
              <w:lang w:eastAsia="ja-JP"/>
            </w:rPr>
          </w:pPr>
          <w:r w:rsidRPr="001F7B7E">
            <w:rPr>
              <w:rFonts w:ascii="Arial" w:hAnsi="Arial" w:cs="Arial"/>
              <w:b w:val="0"/>
              <w:noProof/>
            </w:rPr>
            <w:t>3.1 España</w:t>
          </w:r>
          <w:r w:rsidRPr="001F7B7E">
            <w:rPr>
              <w:rFonts w:ascii="Arial" w:hAnsi="Arial" w:cs="Arial"/>
              <w:b w:val="0"/>
              <w:noProof/>
            </w:rPr>
            <w:tab/>
          </w:r>
          <w:r w:rsidRPr="001F7B7E">
            <w:rPr>
              <w:rFonts w:ascii="Arial" w:hAnsi="Arial" w:cs="Arial"/>
              <w:b w:val="0"/>
              <w:noProof/>
            </w:rPr>
            <w:fldChar w:fldCharType="begin"/>
          </w:r>
          <w:r w:rsidRPr="001F7B7E">
            <w:rPr>
              <w:rFonts w:ascii="Arial" w:hAnsi="Arial" w:cs="Arial"/>
              <w:b w:val="0"/>
              <w:noProof/>
            </w:rPr>
            <w:instrText xml:space="preserve"> PAGEREF _Toc405053803 \h </w:instrText>
          </w:r>
          <w:r w:rsidRPr="001F7B7E">
            <w:rPr>
              <w:rFonts w:ascii="Arial" w:hAnsi="Arial" w:cs="Arial"/>
              <w:b w:val="0"/>
              <w:noProof/>
            </w:rPr>
          </w:r>
          <w:r w:rsidRPr="001F7B7E">
            <w:rPr>
              <w:rFonts w:ascii="Arial" w:hAnsi="Arial" w:cs="Arial"/>
              <w:b w:val="0"/>
              <w:noProof/>
            </w:rPr>
            <w:fldChar w:fldCharType="separate"/>
          </w:r>
          <w:r w:rsidR="001846BB">
            <w:rPr>
              <w:rFonts w:ascii="Arial" w:hAnsi="Arial" w:cs="Arial"/>
              <w:b w:val="0"/>
              <w:noProof/>
            </w:rPr>
            <w:t>32</w:t>
          </w:r>
          <w:r w:rsidRPr="001F7B7E">
            <w:rPr>
              <w:rFonts w:ascii="Arial" w:hAnsi="Arial" w:cs="Arial"/>
              <w:b w:val="0"/>
              <w:noProof/>
            </w:rPr>
            <w:fldChar w:fldCharType="end"/>
          </w:r>
        </w:p>
        <w:p w14:paraId="36225538" w14:textId="77777777" w:rsidR="00BC31E2" w:rsidRPr="001F7B7E" w:rsidRDefault="00BC31E2" w:rsidP="00AB2CA8">
          <w:pPr>
            <w:pStyle w:val="TDC2"/>
            <w:rPr>
              <w:rFonts w:ascii="Arial" w:hAnsi="Arial" w:cs="Arial"/>
              <w:b w:val="0"/>
              <w:noProof/>
              <w:lang w:eastAsia="ja-JP"/>
            </w:rPr>
          </w:pPr>
          <w:r w:rsidRPr="001F7B7E">
            <w:rPr>
              <w:rFonts w:ascii="Arial" w:hAnsi="Arial" w:cs="Arial"/>
              <w:b w:val="0"/>
              <w:noProof/>
            </w:rPr>
            <w:t>3.2 Estados Unidos</w:t>
          </w:r>
          <w:r w:rsidRPr="001F7B7E">
            <w:rPr>
              <w:rFonts w:ascii="Arial" w:hAnsi="Arial" w:cs="Arial"/>
              <w:b w:val="0"/>
              <w:noProof/>
            </w:rPr>
            <w:tab/>
          </w:r>
          <w:r w:rsidRPr="001F7B7E">
            <w:rPr>
              <w:rFonts w:ascii="Arial" w:hAnsi="Arial" w:cs="Arial"/>
              <w:b w:val="0"/>
              <w:noProof/>
            </w:rPr>
            <w:fldChar w:fldCharType="begin"/>
          </w:r>
          <w:r w:rsidRPr="001F7B7E">
            <w:rPr>
              <w:rFonts w:ascii="Arial" w:hAnsi="Arial" w:cs="Arial"/>
              <w:b w:val="0"/>
              <w:noProof/>
            </w:rPr>
            <w:instrText xml:space="preserve"> PAGEREF _Toc405053804 \h </w:instrText>
          </w:r>
          <w:r w:rsidRPr="001F7B7E">
            <w:rPr>
              <w:rFonts w:ascii="Arial" w:hAnsi="Arial" w:cs="Arial"/>
              <w:b w:val="0"/>
              <w:noProof/>
            </w:rPr>
          </w:r>
          <w:r w:rsidRPr="001F7B7E">
            <w:rPr>
              <w:rFonts w:ascii="Arial" w:hAnsi="Arial" w:cs="Arial"/>
              <w:b w:val="0"/>
              <w:noProof/>
            </w:rPr>
            <w:fldChar w:fldCharType="separate"/>
          </w:r>
          <w:r w:rsidR="001846BB">
            <w:rPr>
              <w:rFonts w:ascii="Arial" w:hAnsi="Arial" w:cs="Arial"/>
              <w:b w:val="0"/>
              <w:noProof/>
            </w:rPr>
            <w:t>43</w:t>
          </w:r>
          <w:r w:rsidRPr="001F7B7E">
            <w:rPr>
              <w:rFonts w:ascii="Arial" w:hAnsi="Arial" w:cs="Arial"/>
              <w:b w:val="0"/>
              <w:noProof/>
            </w:rPr>
            <w:fldChar w:fldCharType="end"/>
          </w:r>
        </w:p>
        <w:p w14:paraId="5E2C0C86" w14:textId="77777777" w:rsidR="00BC31E2" w:rsidRPr="001F7B7E" w:rsidRDefault="00BC31E2" w:rsidP="00AB2CA8">
          <w:pPr>
            <w:pStyle w:val="TDC2"/>
            <w:rPr>
              <w:rFonts w:ascii="Arial" w:hAnsi="Arial" w:cs="Arial"/>
              <w:b w:val="0"/>
              <w:noProof/>
              <w:lang w:eastAsia="ja-JP"/>
            </w:rPr>
          </w:pPr>
          <w:r w:rsidRPr="001F7B7E">
            <w:rPr>
              <w:rFonts w:ascii="Arial" w:hAnsi="Arial" w:cs="Arial"/>
              <w:b w:val="0"/>
              <w:noProof/>
            </w:rPr>
            <w:t>3.3 Reino Unido</w:t>
          </w:r>
          <w:r w:rsidRPr="001F7B7E">
            <w:rPr>
              <w:rFonts w:ascii="Arial" w:hAnsi="Arial" w:cs="Arial"/>
              <w:b w:val="0"/>
              <w:noProof/>
            </w:rPr>
            <w:tab/>
          </w:r>
          <w:r w:rsidRPr="001F7B7E">
            <w:rPr>
              <w:rFonts w:ascii="Arial" w:hAnsi="Arial" w:cs="Arial"/>
              <w:b w:val="0"/>
              <w:noProof/>
            </w:rPr>
            <w:fldChar w:fldCharType="begin"/>
          </w:r>
          <w:r w:rsidRPr="001F7B7E">
            <w:rPr>
              <w:rFonts w:ascii="Arial" w:hAnsi="Arial" w:cs="Arial"/>
              <w:b w:val="0"/>
              <w:noProof/>
            </w:rPr>
            <w:instrText xml:space="preserve"> PAGEREF _Toc405053805 \h </w:instrText>
          </w:r>
          <w:r w:rsidRPr="001F7B7E">
            <w:rPr>
              <w:rFonts w:ascii="Arial" w:hAnsi="Arial" w:cs="Arial"/>
              <w:b w:val="0"/>
              <w:noProof/>
            </w:rPr>
          </w:r>
          <w:r w:rsidRPr="001F7B7E">
            <w:rPr>
              <w:rFonts w:ascii="Arial" w:hAnsi="Arial" w:cs="Arial"/>
              <w:b w:val="0"/>
              <w:noProof/>
            </w:rPr>
            <w:fldChar w:fldCharType="separate"/>
          </w:r>
          <w:r w:rsidR="001846BB">
            <w:rPr>
              <w:rFonts w:ascii="Arial" w:hAnsi="Arial" w:cs="Arial"/>
              <w:b w:val="0"/>
              <w:noProof/>
            </w:rPr>
            <w:t>51</w:t>
          </w:r>
          <w:r w:rsidRPr="001F7B7E">
            <w:rPr>
              <w:rFonts w:ascii="Arial" w:hAnsi="Arial" w:cs="Arial"/>
              <w:b w:val="0"/>
              <w:noProof/>
            </w:rPr>
            <w:fldChar w:fldCharType="end"/>
          </w:r>
        </w:p>
        <w:p w14:paraId="5AE95FF2" w14:textId="77777777" w:rsidR="00BC31E2" w:rsidRPr="001F7B7E" w:rsidRDefault="00BC31E2" w:rsidP="00AB2CA8">
          <w:pPr>
            <w:pStyle w:val="TDC2"/>
            <w:rPr>
              <w:rFonts w:ascii="Arial" w:hAnsi="Arial" w:cs="Arial"/>
              <w:b w:val="0"/>
              <w:noProof/>
              <w:lang w:eastAsia="ja-JP"/>
            </w:rPr>
          </w:pPr>
          <w:r w:rsidRPr="001F7B7E">
            <w:rPr>
              <w:rFonts w:ascii="Arial" w:hAnsi="Arial" w:cs="Arial"/>
              <w:b w:val="0"/>
              <w:noProof/>
            </w:rPr>
            <w:t>3.4 Argentina</w:t>
          </w:r>
          <w:r w:rsidRPr="001F7B7E">
            <w:rPr>
              <w:rFonts w:ascii="Arial" w:hAnsi="Arial" w:cs="Arial"/>
              <w:b w:val="0"/>
              <w:noProof/>
            </w:rPr>
            <w:tab/>
          </w:r>
          <w:r w:rsidRPr="001F7B7E">
            <w:rPr>
              <w:rFonts w:ascii="Arial" w:hAnsi="Arial" w:cs="Arial"/>
              <w:b w:val="0"/>
              <w:noProof/>
            </w:rPr>
            <w:fldChar w:fldCharType="begin"/>
          </w:r>
          <w:r w:rsidRPr="001F7B7E">
            <w:rPr>
              <w:rFonts w:ascii="Arial" w:hAnsi="Arial" w:cs="Arial"/>
              <w:b w:val="0"/>
              <w:noProof/>
            </w:rPr>
            <w:instrText xml:space="preserve"> PAGEREF _Toc405053806 \h </w:instrText>
          </w:r>
          <w:r w:rsidRPr="001F7B7E">
            <w:rPr>
              <w:rFonts w:ascii="Arial" w:hAnsi="Arial" w:cs="Arial"/>
              <w:b w:val="0"/>
              <w:noProof/>
            </w:rPr>
          </w:r>
          <w:r w:rsidRPr="001F7B7E">
            <w:rPr>
              <w:rFonts w:ascii="Arial" w:hAnsi="Arial" w:cs="Arial"/>
              <w:b w:val="0"/>
              <w:noProof/>
            </w:rPr>
            <w:fldChar w:fldCharType="separate"/>
          </w:r>
          <w:r w:rsidR="001846BB">
            <w:rPr>
              <w:rFonts w:ascii="Arial" w:hAnsi="Arial" w:cs="Arial"/>
              <w:b w:val="0"/>
              <w:noProof/>
            </w:rPr>
            <w:t>60</w:t>
          </w:r>
          <w:r w:rsidRPr="001F7B7E">
            <w:rPr>
              <w:rFonts w:ascii="Arial" w:hAnsi="Arial" w:cs="Arial"/>
              <w:b w:val="0"/>
              <w:noProof/>
            </w:rPr>
            <w:fldChar w:fldCharType="end"/>
          </w:r>
        </w:p>
        <w:p w14:paraId="4612BD00" w14:textId="77777777" w:rsidR="00BC31E2" w:rsidRPr="00CF24C3" w:rsidRDefault="00BC31E2" w:rsidP="00AB2CA8">
          <w:pPr>
            <w:pStyle w:val="TDC1"/>
            <w:tabs>
              <w:tab w:val="right" w:leader="dot" w:pos="9111"/>
            </w:tabs>
            <w:jc w:val="both"/>
            <w:rPr>
              <w:rFonts w:ascii="Arial" w:hAnsi="Arial" w:cs="Arial"/>
              <w:b w:val="0"/>
              <w:noProof/>
              <w:sz w:val="22"/>
              <w:szCs w:val="22"/>
              <w:lang w:eastAsia="ja-JP"/>
            </w:rPr>
          </w:pPr>
          <w:r w:rsidRPr="00CF24C3">
            <w:rPr>
              <w:rFonts w:ascii="Arial" w:hAnsi="Arial" w:cs="Arial"/>
              <w:noProof/>
              <w:sz w:val="22"/>
              <w:szCs w:val="22"/>
            </w:rPr>
            <w:t>Capítulo IV: Costas: Chile</w:t>
          </w:r>
          <w:r w:rsidRPr="00CF24C3">
            <w:rPr>
              <w:rFonts w:ascii="Arial" w:hAnsi="Arial" w:cs="Arial"/>
              <w:noProof/>
              <w:sz w:val="22"/>
              <w:szCs w:val="22"/>
            </w:rPr>
            <w:tab/>
          </w:r>
          <w:r w:rsidRPr="00CF24C3">
            <w:rPr>
              <w:rFonts w:ascii="Arial" w:hAnsi="Arial" w:cs="Arial"/>
              <w:noProof/>
              <w:sz w:val="22"/>
              <w:szCs w:val="22"/>
            </w:rPr>
            <w:fldChar w:fldCharType="begin"/>
          </w:r>
          <w:r w:rsidRPr="00CF24C3">
            <w:rPr>
              <w:rFonts w:ascii="Arial" w:hAnsi="Arial" w:cs="Arial"/>
              <w:noProof/>
              <w:sz w:val="22"/>
              <w:szCs w:val="22"/>
            </w:rPr>
            <w:instrText xml:space="preserve"> PAGEREF _Toc405053807 \h </w:instrText>
          </w:r>
          <w:r w:rsidRPr="00CF24C3">
            <w:rPr>
              <w:rFonts w:ascii="Arial" w:hAnsi="Arial" w:cs="Arial"/>
              <w:noProof/>
              <w:sz w:val="22"/>
              <w:szCs w:val="22"/>
            </w:rPr>
          </w:r>
          <w:r w:rsidRPr="00CF24C3">
            <w:rPr>
              <w:rFonts w:ascii="Arial" w:hAnsi="Arial" w:cs="Arial"/>
              <w:noProof/>
              <w:sz w:val="22"/>
              <w:szCs w:val="22"/>
            </w:rPr>
            <w:fldChar w:fldCharType="separate"/>
          </w:r>
          <w:r w:rsidR="001846BB">
            <w:rPr>
              <w:rFonts w:ascii="Arial" w:hAnsi="Arial" w:cs="Arial"/>
              <w:noProof/>
              <w:sz w:val="22"/>
              <w:szCs w:val="22"/>
            </w:rPr>
            <w:t>65</w:t>
          </w:r>
          <w:r w:rsidRPr="00CF24C3">
            <w:rPr>
              <w:rFonts w:ascii="Arial" w:hAnsi="Arial" w:cs="Arial"/>
              <w:noProof/>
              <w:sz w:val="22"/>
              <w:szCs w:val="22"/>
            </w:rPr>
            <w:fldChar w:fldCharType="end"/>
          </w:r>
        </w:p>
        <w:p w14:paraId="57E98D07" w14:textId="77777777" w:rsidR="00BC31E2" w:rsidRPr="001F7B7E" w:rsidRDefault="00BC31E2" w:rsidP="00AB2CA8">
          <w:pPr>
            <w:pStyle w:val="TDC2"/>
            <w:rPr>
              <w:rFonts w:ascii="Arial" w:hAnsi="Arial" w:cs="Arial"/>
              <w:b w:val="0"/>
              <w:noProof/>
              <w:lang w:eastAsia="ja-JP"/>
            </w:rPr>
          </w:pPr>
          <w:r w:rsidRPr="001F7B7E">
            <w:rPr>
              <w:rFonts w:ascii="Arial" w:hAnsi="Arial" w:cs="Arial"/>
              <w:b w:val="0"/>
              <w:noProof/>
            </w:rPr>
            <w:t>4.1 Descripción conceptual</w:t>
          </w:r>
          <w:r w:rsidRPr="001F7B7E">
            <w:rPr>
              <w:rFonts w:ascii="Arial" w:hAnsi="Arial" w:cs="Arial"/>
              <w:b w:val="0"/>
              <w:noProof/>
            </w:rPr>
            <w:tab/>
          </w:r>
          <w:r w:rsidRPr="001F7B7E">
            <w:rPr>
              <w:rFonts w:ascii="Arial" w:hAnsi="Arial" w:cs="Arial"/>
              <w:b w:val="0"/>
              <w:noProof/>
            </w:rPr>
            <w:fldChar w:fldCharType="begin"/>
          </w:r>
          <w:r w:rsidRPr="001F7B7E">
            <w:rPr>
              <w:rFonts w:ascii="Arial" w:hAnsi="Arial" w:cs="Arial"/>
              <w:b w:val="0"/>
              <w:noProof/>
            </w:rPr>
            <w:instrText xml:space="preserve"> PAGEREF _Toc405053808 \h </w:instrText>
          </w:r>
          <w:r w:rsidRPr="001F7B7E">
            <w:rPr>
              <w:rFonts w:ascii="Arial" w:hAnsi="Arial" w:cs="Arial"/>
              <w:b w:val="0"/>
              <w:noProof/>
            </w:rPr>
          </w:r>
          <w:r w:rsidRPr="001F7B7E">
            <w:rPr>
              <w:rFonts w:ascii="Arial" w:hAnsi="Arial" w:cs="Arial"/>
              <w:b w:val="0"/>
              <w:noProof/>
            </w:rPr>
            <w:fldChar w:fldCharType="separate"/>
          </w:r>
          <w:r w:rsidR="001846BB">
            <w:rPr>
              <w:rFonts w:ascii="Arial" w:hAnsi="Arial" w:cs="Arial"/>
              <w:b w:val="0"/>
              <w:noProof/>
            </w:rPr>
            <w:t>65</w:t>
          </w:r>
          <w:r w:rsidRPr="001F7B7E">
            <w:rPr>
              <w:rFonts w:ascii="Arial" w:hAnsi="Arial" w:cs="Arial"/>
              <w:b w:val="0"/>
              <w:noProof/>
            </w:rPr>
            <w:fldChar w:fldCharType="end"/>
          </w:r>
        </w:p>
        <w:p w14:paraId="35D43231" w14:textId="77777777" w:rsidR="00BC31E2" w:rsidRPr="001F7B7E" w:rsidRDefault="00BC31E2" w:rsidP="00AB2CA8">
          <w:pPr>
            <w:pStyle w:val="TDC2"/>
            <w:rPr>
              <w:rFonts w:ascii="Arial" w:hAnsi="Arial" w:cs="Arial"/>
              <w:b w:val="0"/>
              <w:noProof/>
              <w:lang w:eastAsia="ja-JP"/>
            </w:rPr>
          </w:pPr>
          <w:r w:rsidRPr="001F7B7E">
            <w:rPr>
              <w:rFonts w:ascii="Arial" w:hAnsi="Arial" w:cs="Arial"/>
              <w:b w:val="0"/>
              <w:noProof/>
            </w:rPr>
            <w:t>4.2 Determinación de su naturaleza jurídica no incidental</w:t>
          </w:r>
          <w:r w:rsidRPr="001F7B7E">
            <w:rPr>
              <w:rFonts w:ascii="Arial" w:hAnsi="Arial" w:cs="Arial"/>
              <w:b w:val="0"/>
              <w:noProof/>
            </w:rPr>
            <w:tab/>
          </w:r>
          <w:r w:rsidRPr="001F7B7E">
            <w:rPr>
              <w:rFonts w:ascii="Arial" w:hAnsi="Arial" w:cs="Arial"/>
              <w:b w:val="0"/>
              <w:noProof/>
            </w:rPr>
            <w:fldChar w:fldCharType="begin"/>
          </w:r>
          <w:r w:rsidRPr="001F7B7E">
            <w:rPr>
              <w:rFonts w:ascii="Arial" w:hAnsi="Arial" w:cs="Arial"/>
              <w:b w:val="0"/>
              <w:noProof/>
            </w:rPr>
            <w:instrText xml:space="preserve"> PAGEREF _Toc405053809 \h </w:instrText>
          </w:r>
          <w:r w:rsidRPr="001F7B7E">
            <w:rPr>
              <w:rFonts w:ascii="Arial" w:hAnsi="Arial" w:cs="Arial"/>
              <w:b w:val="0"/>
              <w:noProof/>
            </w:rPr>
          </w:r>
          <w:r w:rsidRPr="001F7B7E">
            <w:rPr>
              <w:rFonts w:ascii="Arial" w:hAnsi="Arial" w:cs="Arial"/>
              <w:b w:val="0"/>
              <w:noProof/>
            </w:rPr>
            <w:fldChar w:fldCharType="separate"/>
          </w:r>
          <w:r w:rsidR="001846BB">
            <w:rPr>
              <w:rFonts w:ascii="Arial" w:hAnsi="Arial" w:cs="Arial"/>
              <w:b w:val="0"/>
              <w:noProof/>
            </w:rPr>
            <w:t>73</w:t>
          </w:r>
          <w:r w:rsidRPr="001F7B7E">
            <w:rPr>
              <w:rFonts w:ascii="Arial" w:hAnsi="Arial" w:cs="Arial"/>
              <w:b w:val="0"/>
              <w:noProof/>
            </w:rPr>
            <w:fldChar w:fldCharType="end"/>
          </w:r>
        </w:p>
        <w:p w14:paraId="289643D0" w14:textId="77777777" w:rsidR="00BC31E2" w:rsidRPr="00CF24C3" w:rsidRDefault="00BC31E2" w:rsidP="00AB2CA8">
          <w:pPr>
            <w:pStyle w:val="TDC1"/>
            <w:tabs>
              <w:tab w:val="right" w:leader="dot" w:pos="9111"/>
            </w:tabs>
            <w:jc w:val="both"/>
            <w:rPr>
              <w:rFonts w:ascii="Arial" w:hAnsi="Arial" w:cs="Arial"/>
              <w:b w:val="0"/>
              <w:noProof/>
              <w:sz w:val="22"/>
              <w:szCs w:val="22"/>
              <w:lang w:eastAsia="ja-JP"/>
            </w:rPr>
          </w:pPr>
          <w:r w:rsidRPr="00CF24C3">
            <w:rPr>
              <w:rFonts w:ascii="Arial" w:hAnsi="Arial" w:cs="Arial"/>
              <w:noProof/>
              <w:sz w:val="22"/>
              <w:szCs w:val="22"/>
            </w:rPr>
            <w:t>Capítulo V: Costas: Realidad Comparada</w:t>
          </w:r>
          <w:r w:rsidRPr="00CF24C3">
            <w:rPr>
              <w:rFonts w:ascii="Arial" w:hAnsi="Arial" w:cs="Arial"/>
              <w:noProof/>
              <w:sz w:val="22"/>
              <w:szCs w:val="22"/>
            </w:rPr>
            <w:tab/>
          </w:r>
          <w:r w:rsidRPr="00CF24C3">
            <w:rPr>
              <w:rFonts w:ascii="Arial" w:hAnsi="Arial" w:cs="Arial"/>
              <w:noProof/>
              <w:sz w:val="22"/>
              <w:szCs w:val="22"/>
            </w:rPr>
            <w:fldChar w:fldCharType="begin"/>
          </w:r>
          <w:r w:rsidRPr="00CF24C3">
            <w:rPr>
              <w:rFonts w:ascii="Arial" w:hAnsi="Arial" w:cs="Arial"/>
              <w:noProof/>
              <w:sz w:val="22"/>
              <w:szCs w:val="22"/>
            </w:rPr>
            <w:instrText xml:space="preserve"> PAGEREF _Toc405053810 \h </w:instrText>
          </w:r>
          <w:r w:rsidRPr="00CF24C3">
            <w:rPr>
              <w:rFonts w:ascii="Arial" w:hAnsi="Arial" w:cs="Arial"/>
              <w:noProof/>
              <w:sz w:val="22"/>
              <w:szCs w:val="22"/>
            </w:rPr>
          </w:r>
          <w:r w:rsidRPr="00CF24C3">
            <w:rPr>
              <w:rFonts w:ascii="Arial" w:hAnsi="Arial" w:cs="Arial"/>
              <w:noProof/>
              <w:sz w:val="22"/>
              <w:szCs w:val="22"/>
            </w:rPr>
            <w:fldChar w:fldCharType="separate"/>
          </w:r>
          <w:r w:rsidR="001846BB">
            <w:rPr>
              <w:rFonts w:ascii="Arial" w:hAnsi="Arial" w:cs="Arial"/>
              <w:noProof/>
              <w:sz w:val="22"/>
              <w:szCs w:val="22"/>
            </w:rPr>
            <w:t>80</w:t>
          </w:r>
          <w:r w:rsidRPr="00CF24C3">
            <w:rPr>
              <w:rFonts w:ascii="Arial" w:hAnsi="Arial" w:cs="Arial"/>
              <w:noProof/>
              <w:sz w:val="22"/>
              <w:szCs w:val="22"/>
            </w:rPr>
            <w:fldChar w:fldCharType="end"/>
          </w:r>
        </w:p>
        <w:p w14:paraId="27B45D61" w14:textId="77777777" w:rsidR="00BC31E2" w:rsidRPr="001F7B7E" w:rsidRDefault="00BC31E2" w:rsidP="00AB2CA8">
          <w:pPr>
            <w:pStyle w:val="TDC2"/>
            <w:rPr>
              <w:rFonts w:ascii="Arial" w:hAnsi="Arial" w:cs="Arial"/>
              <w:b w:val="0"/>
              <w:noProof/>
              <w:lang w:eastAsia="ja-JP"/>
            </w:rPr>
          </w:pPr>
          <w:r w:rsidRPr="001F7B7E">
            <w:rPr>
              <w:rFonts w:ascii="Arial" w:hAnsi="Arial" w:cs="Arial"/>
              <w:b w:val="0"/>
              <w:noProof/>
            </w:rPr>
            <w:t>5.1 España</w:t>
          </w:r>
          <w:r w:rsidRPr="001F7B7E">
            <w:rPr>
              <w:rFonts w:ascii="Arial" w:hAnsi="Arial" w:cs="Arial"/>
              <w:b w:val="0"/>
              <w:noProof/>
            </w:rPr>
            <w:tab/>
          </w:r>
          <w:r w:rsidRPr="001F7B7E">
            <w:rPr>
              <w:rFonts w:ascii="Arial" w:hAnsi="Arial" w:cs="Arial"/>
              <w:b w:val="0"/>
              <w:noProof/>
            </w:rPr>
            <w:fldChar w:fldCharType="begin"/>
          </w:r>
          <w:r w:rsidRPr="001F7B7E">
            <w:rPr>
              <w:rFonts w:ascii="Arial" w:hAnsi="Arial" w:cs="Arial"/>
              <w:b w:val="0"/>
              <w:noProof/>
            </w:rPr>
            <w:instrText xml:space="preserve"> PAGEREF _Toc405053811 \h </w:instrText>
          </w:r>
          <w:r w:rsidRPr="001F7B7E">
            <w:rPr>
              <w:rFonts w:ascii="Arial" w:hAnsi="Arial" w:cs="Arial"/>
              <w:b w:val="0"/>
              <w:noProof/>
            </w:rPr>
          </w:r>
          <w:r w:rsidRPr="001F7B7E">
            <w:rPr>
              <w:rFonts w:ascii="Arial" w:hAnsi="Arial" w:cs="Arial"/>
              <w:b w:val="0"/>
              <w:noProof/>
            </w:rPr>
            <w:fldChar w:fldCharType="separate"/>
          </w:r>
          <w:r w:rsidR="001846BB">
            <w:rPr>
              <w:rFonts w:ascii="Arial" w:hAnsi="Arial" w:cs="Arial"/>
              <w:b w:val="0"/>
              <w:noProof/>
            </w:rPr>
            <w:t>80</w:t>
          </w:r>
          <w:r w:rsidRPr="001F7B7E">
            <w:rPr>
              <w:rFonts w:ascii="Arial" w:hAnsi="Arial" w:cs="Arial"/>
              <w:b w:val="0"/>
              <w:noProof/>
            </w:rPr>
            <w:fldChar w:fldCharType="end"/>
          </w:r>
        </w:p>
        <w:p w14:paraId="4D6F0B68" w14:textId="77777777" w:rsidR="00BC31E2" w:rsidRPr="001F7B7E" w:rsidRDefault="00BC31E2" w:rsidP="00AB2CA8">
          <w:pPr>
            <w:pStyle w:val="TDC2"/>
            <w:rPr>
              <w:rFonts w:ascii="Arial" w:hAnsi="Arial" w:cs="Arial"/>
              <w:b w:val="0"/>
              <w:noProof/>
              <w:lang w:eastAsia="ja-JP"/>
            </w:rPr>
          </w:pPr>
          <w:r w:rsidRPr="001F7B7E">
            <w:rPr>
              <w:rFonts w:ascii="Arial" w:hAnsi="Arial" w:cs="Arial"/>
              <w:b w:val="0"/>
              <w:noProof/>
            </w:rPr>
            <w:t>5.2 Estados Unidos</w:t>
          </w:r>
          <w:r w:rsidRPr="001F7B7E">
            <w:rPr>
              <w:rFonts w:ascii="Arial" w:hAnsi="Arial" w:cs="Arial"/>
              <w:b w:val="0"/>
              <w:noProof/>
            </w:rPr>
            <w:tab/>
          </w:r>
          <w:r w:rsidRPr="001F7B7E">
            <w:rPr>
              <w:rFonts w:ascii="Arial" w:hAnsi="Arial" w:cs="Arial"/>
              <w:b w:val="0"/>
              <w:noProof/>
            </w:rPr>
            <w:fldChar w:fldCharType="begin"/>
          </w:r>
          <w:r w:rsidRPr="001F7B7E">
            <w:rPr>
              <w:rFonts w:ascii="Arial" w:hAnsi="Arial" w:cs="Arial"/>
              <w:b w:val="0"/>
              <w:noProof/>
            </w:rPr>
            <w:instrText xml:space="preserve"> PAGEREF _Toc405053812 \h </w:instrText>
          </w:r>
          <w:r w:rsidRPr="001F7B7E">
            <w:rPr>
              <w:rFonts w:ascii="Arial" w:hAnsi="Arial" w:cs="Arial"/>
              <w:b w:val="0"/>
              <w:noProof/>
            </w:rPr>
          </w:r>
          <w:r w:rsidRPr="001F7B7E">
            <w:rPr>
              <w:rFonts w:ascii="Arial" w:hAnsi="Arial" w:cs="Arial"/>
              <w:b w:val="0"/>
              <w:noProof/>
            </w:rPr>
            <w:fldChar w:fldCharType="separate"/>
          </w:r>
          <w:r w:rsidR="001846BB">
            <w:rPr>
              <w:rFonts w:ascii="Arial" w:hAnsi="Arial" w:cs="Arial"/>
              <w:b w:val="0"/>
              <w:noProof/>
            </w:rPr>
            <w:t>84</w:t>
          </w:r>
          <w:r w:rsidRPr="001F7B7E">
            <w:rPr>
              <w:rFonts w:ascii="Arial" w:hAnsi="Arial" w:cs="Arial"/>
              <w:b w:val="0"/>
              <w:noProof/>
            </w:rPr>
            <w:fldChar w:fldCharType="end"/>
          </w:r>
        </w:p>
        <w:p w14:paraId="38158553" w14:textId="77777777" w:rsidR="00BC31E2" w:rsidRPr="001F7B7E" w:rsidRDefault="00BC31E2" w:rsidP="00AB2CA8">
          <w:pPr>
            <w:pStyle w:val="TDC2"/>
            <w:rPr>
              <w:rFonts w:ascii="Arial" w:hAnsi="Arial" w:cs="Arial"/>
              <w:b w:val="0"/>
              <w:noProof/>
              <w:lang w:eastAsia="ja-JP"/>
            </w:rPr>
          </w:pPr>
          <w:r w:rsidRPr="001F7B7E">
            <w:rPr>
              <w:rFonts w:ascii="Arial" w:hAnsi="Arial" w:cs="Arial"/>
              <w:b w:val="0"/>
              <w:noProof/>
            </w:rPr>
            <w:t>5.3 Reino Unido</w:t>
          </w:r>
          <w:r w:rsidRPr="001F7B7E">
            <w:rPr>
              <w:rFonts w:ascii="Arial" w:hAnsi="Arial" w:cs="Arial"/>
              <w:b w:val="0"/>
              <w:noProof/>
            </w:rPr>
            <w:tab/>
          </w:r>
          <w:r w:rsidRPr="001F7B7E">
            <w:rPr>
              <w:rFonts w:ascii="Arial" w:hAnsi="Arial" w:cs="Arial"/>
              <w:b w:val="0"/>
              <w:noProof/>
            </w:rPr>
            <w:fldChar w:fldCharType="begin"/>
          </w:r>
          <w:r w:rsidRPr="001F7B7E">
            <w:rPr>
              <w:rFonts w:ascii="Arial" w:hAnsi="Arial" w:cs="Arial"/>
              <w:b w:val="0"/>
              <w:noProof/>
            </w:rPr>
            <w:instrText xml:space="preserve"> PAGEREF _Toc405053813 \h </w:instrText>
          </w:r>
          <w:r w:rsidRPr="001F7B7E">
            <w:rPr>
              <w:rFonts w:ascii="Arial" w:hAnsi="Arial" w:cs="Arial"/>
              <w:b w:val="0"/>
              <w:noProof/>
            </w:rPr>
          </w:r>
          <w:r w:rsidRPr="001F7B7E">
            <w:rPr>
              <w:rFonts w:ascii="Arial" w:hAnsi="Arial" w:cs="Arial"/>
              <w:b w:val="0"/>
              <w:noProof/>
            </w:rPr>
            <w:fldChar w:fldCharType="separate"/>
          </w:r>
          <w:r w:rsidR="001846BB">
            <w:rPr>
              <w:rFonts w:ascii="Arial" w:hAnsi="Arial" w:cs="Arial"/>
              <w:b w:val="0"/>
              <w:noProof/>
            </w:rPr>
            <w:t>89</w:t>
          </w:r>
          <w:r w:rsidRPr="001F7B7E">
            <w:rPr>
              <w:rFonts w:ascii="Arial" w:hAnsi="Arial" w:cs="Arial"/>
              <w:b w:val="0"/>
              <w:noProof/>
            </w:rPr>
            <w:fldChar w:fldCharType="end"/>
          </w:r>
        </w:p>
        <w:p w14:paraId="2CA89440" w14:textId="77777777" w:rsidR="00BC31E2" w:rsidRPr="001F7B7E" w:rsidRDefault="00BC31E2" w:rsidP="00AB2CA8">
          <w:pPr>
            <w:pStyle w:val="TDC2"/>
            <w:rPr>
              <w:rFonts w:ascii="Arial" w:hAnsi="Arial" w:cs="Arial"/>
              <w:b w:val="0"/>
              <w:noProof/>
              <w:lang w:eastAsia="ja-JP"/>
            </w:rPr>
          </w:pPr>
          <w:r w:rsidRPr="001F7B7E">
            <w:rPr>
              <w:rFonts w:ascii="Arial" w:hAnsi="Arial" w:cs="Arial"/>
              <w:b w:val="0"/>
              <w:noProof/>
            </w:rPr>
            <w:t>5.4 Argentina</w:t>
          </w:r>
          <w:r w:rsidRPr="001F7B7E">
            <w:rPr>
              <w:rFonts w:ascii="Arial" w:hAnsi="Arial" w:cs="Arial"/>
              <w:b w:val="0"/>
              <w:noProof/>
            </w:rPr>
            <w:tab/>
          </w:r>
          <w:r w:rsidRPr="001F7B7E">
            <w:rPr>
              <w:rFonts w:ascii="Arial" w:hAnsi="Arial" w:cs="Arial"/>
              <w:b w:val="0"/>
              <w:noProof/>
            </w:rPr>
            <w:fldChar w:fldCharType="begin"/>
          </w:r>
          <w:r w:rsidRPr="001F7B7E">
            <w:rPr>
              <w:rFonts w:ascii="Arial" w:hAnsi="Arial" w:cs="Arial"/>
              <w:b w:val="0"/>
              <w:noProof/>
            </w:rPr>
            <w:instrText xml:space="preserve"> PAGEREF _Toc405053814 \h </w:instrText>
          </w:r>
          <w:r w:rsidRPr="001F7B7E">
            <w:rPr>
              <w:rFonts w:ascii="Arial" w:hAnsi="Arial" w:cs="Arial"/>
              <w:b w:val="0"/>
              <w:noProof/>
            </w:rPr>
          </w:r>
          <w:r w:rsidRPr="001F7B7E">
            <w:rPr>
              <w:rFonts w:ascii="Arial" w:hAnsi="Arial" w:cs="Arial"/>
              <w:b w:val="0"/>
              <w:noProof/>
            </w:rPr>
            <w:fldChar w:fldCharType="separate"/>
          </w:r>
          <w:r w:rsidR="001846BB">
            <w:rPr>
              <w:rFonts w:ascii="Arial" w:hAnsi="Arial" w:cs="Arial"/>
              <w:b w:val="0"/>
              <w:noProof/>
            </w:rPr>
            <w:t>94</w:t>
          </w:r>
          <w:r w:rsidRPr="001F7B7E">
            <w:rPr>
              <w:rFonts w:ascii="Arial" w:hAnsi="Arial" w:cs="Arial"/>
              <w:b w:val="0"/>
              <w:noProof/>
            </w:rPr>
            <w:fldChar w:fldCharType="end"/>
          </w:r>
        </w:p>
        <w:p w14:paraId="5A4C1F95" w14:textId="77777777" w:rsidR="00BC31E2" w:rsidRPr="00CF24C3" w:rsidRDefault="00BC31E2" w:rsidP="00AB2CA8">
          <w:pPr>
            <w:pStyle w:val="TDC1"/>
            <w:tabs>
              <w:tab w:val="right" w:leader="dot" w:pos="9111"/>
            </w:tabs>
            <w:jc w:val="both"/>
            <w:rPr>
              <w:rFonts w:ascii="Arial" w:hAnsi="Arial" w:cs="Arial"/>
              <w:b w:val="0"/>
              <w:noProof/>
              <w:sz w:val="22"/>
              <w:szCs w:val="22"/>
              <w:lang w:eastAsia="ja-JP"/>
            </w:rPr>
          </w:pPr>
          <w:r w:rsidRPr="00CF24C3">
            <w:rPr>
              <w:rFonts w:ascii="Arial" w:hAnsi="Arial" w:cs="Arial"/>
              <w:noProof/>
              <w:sz w:val="22"/>
              <w:szCs w:val="22"/>
            </w:rPr>
            <w:t>Capítulo VI: Propuesta y Análisis Crítico. Diferencias y aplicación en Chile: Tasas y Costas</w:t>
          </w:r>
          <w:r w:rsidRPr="00CF24C3">
            <w:rPr>
              <w:rFonts w:ascii="Arial" w:hAnsi="Arial" w:cs="Arial"/>
              <w:noProof/>
              <w:sz w:val="22"/>
              <w:szCs w:val="22"/>
            </w:rPr>
            <w:tab/>
          </w:r>
          <w:r w:rsidRPr="00CF24C3">
            <w:rPr>
              <w:rFonts w:ascii="Arial" w:hAnsi="Arial" w:cs="Arial"/>
              <w:noProof/>
              <w:sz w:val="22"/>
              <w:szCs w:val="22"/>
            </w:rPr>
            <w:fldChar w:fldCharType="begin"/>
          </w:r>
          <w:r w:rsidRPr="00343846">
            <w:rPr>
              <w:rFonts w:ascii="Arial" w:hAnsi="Arial" w:cs="Arial"/>
              <w:noProof/>
              <w:sz w:val="22"/>
              <w:szCs w:val="22"/>
            </w:rPr>
            <w:instrText xml:space="preserve"> PAGEREF _Toc405053815 \h </w:instrText>
          </w:r>
          <w:r w:rsidRPr="00343846">
            <w:rPr>
              <w:rFonts w:ascii="Arial" w:hAnsi="Arial" w:cs="Arial"/>
              <w:noProof/>
              <w:sz w:val="22"/>
              <w:szCs w:val="22"/>
            </w:rPr>
          </w:r>
          <w:r w:rsidRPr="00CF24C3">
            <w:rPr>
              <w:rFonts w:ascii="Arial" w:hAnsi="Arial" w:cs="Arial"/>
              <w:noProof/>
              <w:sz w:val="22"/>
              <w:szCs w:val="22"/>
            </w:rPr>
            <w:fldChar w:fldCharType="separate"/>
          </w:r>
          <w:r w:rsidR="001846BB">
            <w:rPr>
              <w:rFonts w:ascii="Arial" w:hAnsi="Arial" w:cs="Arial"/>
              <w:noProof/>
              <w:sz w:val="22"/>
              <w:szCs w:val="22"/>
            </w:rPr>
            <w:t>98</w:t>
          </w:r>
          <w:r w:rsidRPr="00CF24C3">
            <w:rPr>
              <w:rFonts w:ascii="Arial" w:hAnsi="Arial" w:cs="Arial"/>
              <w:noProof/>
              <w:sz w:val="22"/>
              <w:szCs w:val="22"/>
            </w:rPr>
            <w:fldChar w:fldCharType="end"/>
          </w:r>
        </w:p>
        <w:p w14:paraId="35648A25" w14:textId="77777777" w:rsidR="00BC31E2" w:rsidRPr="00CE57D6" w:rsidRDefault="00BC31E2" w:rsidP="00AB2CA8">
          <w:pPr>
            <w:pStyle w:val="TDC2"/>
            <w:rPr>
              <w:rFonts w:ascii="Arial" w:hAnsi="Arial" w:cs="Arial"/>
              <w:noProof/>
              <w:lang w:eastAsia="ja-JP"/>
            </w:rPr>
          </w:pPr>
          <w:r w:rsidRPr="00CE57D6">
            <w:rPr>
              <w:rFonts w:ascii="Arial" w:hAnsi="Arial" w:cs="Arial"/>
              <w:noProof/>
            </w:rPr>
            <w:t>6.1 Tasas Judiciales en Chile</w:t>
          </w:r>
          <w:r w:rsidRPr="00CE57D6">
            <w:rPr>
              <w:rFonts w:ascii="Arial" w:hAnsi="Arial" w:cs="Arial"/>
              <w:noProof/>
            </w:rPr>
            <w:tab/>
          </w:r>
          <w:r w:rsidRPr="00CE57D6">
            <w:rPr>
              <w:rFonts w:ascii="Arial" w:hAnsi="Arial" w:cs="Arial"/>
              <w:noProof/>
            </w:rPr>
            <w:fldChar w:fldCharType="begin"/>
          </w:r>
          <w:r w:rsidRPr="00CE57D6">
            <w:rPr>
              <w:rFonts w:ascii="Arial" w:hAnsi="Arial" w:cs="Arial"/>
              <w:noProof/>
            </w:rPr>
            <w:instrText xml:space="preserve"> PAGEREF _Toc405053816 \h </w:instrText>
          </w:r>
          <w:r w:rsidRPr="00CE57D6">
            <w:rPr>
              <w:rFonts w:ascii="Arial" w:hAnsi="Arial" w:cs="Arial"/>
              <w:noProof/>
            </w:rPr>
          </w:r>
          <w:r w:rsidRPr="00CE57D6">
            <w:rPr>
              <w:rFonts w:ascii="Arial" w:hAnsi="Arial" w:cs="Arial"/>
              <w:noProof/>
            </w:rPr>
            <w:fldChar w:fldCharType="separate"/>
          </w:r>
          <w:r w:rsidR="001846BB">
            <w:rPr>
              <w:rFonts w:ascii="Arial" w:hAnsi="Arial" w:cs="Arial"/>
              <w:noProof/>
            </w:rPr>
            <w:t>98</w:t>
          </w:r>
          <w:r w:rsidRPr="00CE57D6">
            <w:rPr>
              <w:rFonts w:ascii="Arial" w:hAnsi="Arial" w:cs="Arial"/>
              <w:noProof/>
            </w:rPr>
            <w:fldChar w:fldCharType="end"/>
          </w:r>
        </w:p>
        <w:p w14:paraId="6D14804F" w14:textId="77777777" w:rsidR="00BC31E2" w:rsidRPr="00CF24C3" w:rsidRDefault="00BC31E2" w:rsidP="00AB2CA8">
          <w:pPr>
            <w:pStyle w:val="TDC3"/>
            <w:tabs>
              <w:tab w:val="right" w:leader="dot" w:pos="9111"/>
            </w:tabs>
            <w:jc w:val="both"/>
            <w:rPr>
              <w:rFonts w:ascii="Arial" w:hAnsi="Arial" w:cs="Arial"/>
              <w:noProof/>
              <w:lang w:eastAsia="ja-JP"/>
            </w:rPr>
          </w:pPr>
          <w:r w:rsidRPr="00CF24C3">
            <w:rPr>
              <w:rFonts w:ascii="Arial" w:hAnsi="Arial" w:cs="Arial"/>
              <w:noProof/>
            </w:rPr>
            <w:t>6.1.1 Relación con la realidad comparada</w:t>
          </w:r>
          <w:r w:rsidRPr="00CF24C3">
            <w:rPr>
              <w:rFonts w:ascii="Arial" w:hAnsi="Arial" w:cs="Arial"/>
              <w:noProof/>
            </w:rPr>
            <w:tab/>
          </w:r>
          <w:r w:rsidRPr="00CF24C3">
            <w:rPr>
              <w:rFonts w:ascii="Arial" w:hAnsi="Arial" w:cs="Arial"/>
              <w:noProof/>
            </w:rPr>
            <w:fldChar w:fldCharType="begin"/>
          </w:r>
          <w:r w:rsidRPr="00343846">
            <w:rPr>
              <w:rFonts w:ascii="Arial" w:hAnsi="Arial" w:cs="Arial"/>
              <w:noProof/>
            </w:rPr>
            <w:instrText xml:space="preserve"> PAGEREF _Toc405053817 \h </w:instrText>
          </w:r>
          <w:r w:rsidRPr="00343846">
            <w:rPr>
              <w:rFonts w:ascii="Arial" w:hAnsi="Arial" w:cs="Arial"/>
              <w:noProof/>
            </w:rPr>
          </w:r>
          <w:r w:rsidRPr="00CF24C3">
            <w:rPr>
              <w:rFonts w:ascii="Arial" w:hAnsi="Arial" w:cs="Arial"/>
              <w:noProof/>
            </w:rPr>
            <w:fldChar w:fldCharType="separate"/>
          </w:r>
          <w:r w:rsidR="001846BB">
            <w:rPr>
              <w:rFonts w:ascii="Arial" w:hAnsi="Arial" w:cs="Arial"/>
              <w:noProof/>
            </w:rPr>
            <w:t>100</w:t>
          </w:r>
          <w:r w:rsidRPr="00CF24C3">
            <w:rPr>
              <w:rFonts w:ascii="Arial" w:hAnsi="Arial" w:cs="Arial"/>
              <w:noProof/>
            </w:rPr>
            <w:fldChar w:fldCharType="end"/>
          </w:r>
        </w:p>
        <w:p w14:paraId="468B52DB" w14:textId="77777777" w:rsidR="00BC31E2" w:rsidRPr="00CF24C3" w:rsidRDefault="00BC31E2" w:rsidP="00AB2CA8">
          <w:pPr>
            <w:pStyle w:val="TDC3"/>
            <w:tabs>
              <w:tab w:val="right" w:leader="dot" w:pos="9111"/>
            </w:tabs>
            <w:jc w:val="both"/>
            <w:rPr>
              <w:rFonts w:ascii="Arial" w:hAnsi="Arial" w:cs="Arial"/>
              <w:noProof/>
              <w:lang w:eastAsia="ja-JP"/>
            </w:rPr>
          </w:pPr>
          <w:r w:rsidRPr="00CF24C3">
            <w:rPr>
              <w:rFonts w:ascii="Arial" w:hAnsi="Arial" w:cs="Arial"/>
              <w:noProof/>
            </w:rPr>
            <w:t>6.1.2 Propuesta: Aplicación de un Sistema de Tasas Judiciales</w:t>
          </w:r>
          <w:r w:rsidRPr="00CF24C3">
            <w:rPr>
              <w:rFonts w:ascii="Arial" w:hAnsi="Arial" w:cs="Arial"/>
              <w:noProof/>
            </w:rPr>
            <w:tab/>
          </w:r>
          <w:r w:rsidRPr="00CF24C3">
            <w:rPr>
              <w:rFonts w:ascii="Arial" w:hAnsi="Arial" w:cs="Arial"/>
              <w:noProof/>
            </w:rPr>
            <w:fldChar w:fldCharType="begin"/>
          </w:r>
          <w:r w:rsidRPr="00343846">
            <w:rPr>
              <w:rFonts w:ascii="Arial" w:hAnsi="Arial" w:cs="Arial"/>
              <w:noProof/>
            </w:rPr>
            <w:instrText xml:space="preserve"> PAGEREF _Toc405053818 \h </w:instrText>
          </w:r>
          <w:r w:rsidRPr="00343846">
            <w:rPr>
              <w:rFonts w:ascii="Arial" w:hAnsi="Arial" w:cs="Arial"/>
              <w:noProof/>
            </w:rPr>
          </w:r>
          <w:r w:rsidRPr="00CF24C3">
            <w:rPr>
              <w:rFonts w:ascii="Arial" w:hAnsi="Arial" w:cs="Arial"/>
              <w:noProof/>
            </w:rPr>
            <w:fldChar w:fldCharType="separate"/>
          </w:r>
          <w:r w:rsidR="001846BB">
            <w:rPr>
              <w:rFonts w:ascii="Arial" w:hAnsi="Arial" w:cs="Arial"/>
              <w:noProof/>
            </w:rPr>
            <w:t>104</w:t>
          </w:r>
          <w:r w:rsidRPr="00CF24C3">
            <w:rPr>
              <w:rFonts w:ascii="Arial" w:hAnsi="Arial" w:cs="Arial"/>
              <w:noProof/>
            </w:rPr>
            <w:fldChar w:fldCharType="end"/>
          </w:r>
        </w:p>
        <w:p w14:paraId="69F674A5" w14:textId="77777777" w:rsidR="00BC31E2" w:rsidRPr="00CE57D6" w:rsidRDefault="00BC31E2" w:rsidP="00AB2CA8">
          <w:pPr>
            <w:pStyle w:val="TDC2"/>
            <w:rPr>
              <w:rFonts w:ascii="Arial" w:hAnsi="Arial" w:cs="Arial"/>
              <w:noProof/>
              <w:lang w:eastAsia="ja-JP"/>
            </w:rPr>
          </w:pPr>
          <w:r w:rsidRPr="00CE57D6">
            <w:rPr>
              <w:rFonts w:ascii="Arial" w:hAnsi="Arial" w:cs="Arial"/>
              <w:noProof/>
            </w:rPr>
            <w:t>6.2 Costas Judiciales en Chile</w:t>
          </w:r>
          <w:r w:rsidRPr="00CE57D6">
            <w:rPr>
              <w:rFonts w:ascii="Arial" w:hAnsi="Arial" w:cs="Arial"/>
              <w:noProof/>
            </w:rPr>
            <w:tab/>
          </w:r>
          <w:r w:rsidRPr="00CE57D6">
            <w:rPr>
              <w:rFonts w:ascii="Arial" w:hAnsi="Arial" w:cs="Arial"/>
              <w:noProof/>
            </w:rPr>
            <w:fldChar w:fldCharType="begin"/>
          </w:r>
          <w:r w:rsidRPr="00CE57D6">
            <w:rPr>
              <w:rFonts w:ascii="Arial" w:hAnsi="Arial" w:cs="Arial"/>
              <w:noProof/>
            </w:rPr>
            <w:instrText xml:space="preserve"> PAGEREF _Toc405053819 \h </w:instrText>
          </w:r>
          <w:r w:rsidRPr="00CE57D6">
            <w:rPr>
              <w:rFonts w:ascii="Arial" w:hAnsi="Arial" w:cs="Arial"/>
              <w:noProof/>
            </w:rPr>
          </w:r>
          <w:r w:rsidRPr="00CE57D6">
            <w:rPr>
              <w:rFonts w:ascii="Arial" w:hAnsi="Arial" w:cs="Arial"/>
              <w:noProof/>
            </w:rPr>
            <w:fldChar w:fldCharType="separate"/>
          </w:r>
          <w:r w:rsidR="001846BB">
            <w:rPr>
              <w:rFonts w:ascii="Arial" w:hAnsi="Arial" w:cs="Arial"/>
              <w:noProof/>
            </w:rPr>
            <w:t>108</w:t>
          </w:r>
          <w:r w:rsidRPr="00CE57D6">
            <w:rPr>
              <w:rFonts w:ascii="Arial" w:hAnsi="Arial" w:cs="Arial"/>
              <w:noProof/>
            </w:rPr>
            <w:fldChar w:fldCharType="end"/>
          </w:r>
        </w:p>
        <w:p w14:paraId="2EE5DD05" w14:textId="77777777" w:rsidR="00BC31E2" w:rsidRPr="00CF24C3" w:rsidRDefault="00BC31E2" w:rsidP="00AB2CA8">
          <w:pPr>
            <w:pStyle w:val="TDC3"/>
            <w:tabs>
              <w:tab w:val="right" w:leader="dot" w:pos="9111"/>
            </w:tabs>
            <w:jc w:val="both"/>
            <w:rPr>
              <w:rFonts w:ascii="Arial" w:hAnsi="Arial" w:cs="Arial"/>
              <w:noProof/>
              <w:lang w:eastAsia="ja-JP"/>
            </w:rPr>
          </w:pPr>
          <w:r w:rsidRPr="00CF24C3">
            <w:rPr>
              <w:rFonts w:ascii="Arial" w:hAnsi="Arial" w:cs="Arial"/>
              <w:noProof/>
            </w:rPr>
            <w:t>6.2.1 Relación con la realidad comparada</w:t>
          </w:r>
          <w:r w:rsidRPr="00CF24C3">
            <w:rPr>
              <w:rFonts w:ascii="Arial" w:hAnsi="Arial" w:cs="Arial"/>
              <w:noProof/>
            </w:rPr>
            <w:tab/>
          </w:r>
          <w:r w:rsidRPr="00CF24C3">
            <w:rPr>
              <w:rFonts w:ascii="Arial" w:hAnsi="Arial" w:cs="Arial"/>
              <w:noProof/>
            </w:rPr>
            <w:fldChar w:fldCharType="begin"/>
          </w:r>
          <w:r w:rsidRPr="00343846">
            <w:rPr>
              <w:rFonts w:ascii="Arial" w:hAnsi="Arial" w:cs="Arial"/>
              <w:noProof/>
            </w:rPr>
            <w:instrText xml:space="preserve"> PAGEREF _Toc405053820 \h </w:instrText>
          </w:r>
          <w:r w:rsidRPr="00343846">
            <w:rPr>
              <w:rFonts w:ascii="Arial" w:hAnsi="Arial" w:cs="Arial"/>
              <w:noProof/>
            </w:rPr>
          </w:r>
          <w:r w:rsidRPr="00CF24C3">
            <w:rPr>
              <w:rFonts w:ascii="Arial" w:hAnsi="Arial" w:cs="Arial"/>
              <w:noProof/>
            </w:rPr>
            <w:fldChar w:fldCharType="separate"/>
          </w:r>
          <w:r w:rsidR="001846BB">
            <w:rPr>
              <w:rFonts w:ascii="Arial" w:hAnsi="Arial" w:cs="Arial"/>
              <w:noProof/>
            </w:rPr>
            <w:t>110</w:t>
          </w:r>
          <w:r w:rsidRPr="00CF24C3">
            <w:rPr>
              <w:rFonts w:ascii="Arial" w:hAnsi="Arial" w:cs="Arial"/>
              <w:noProof/>
            </w:rPr>
            <w:fldChar w:fldCharType="end"/>
          </w:r>
        </w:p>
        <w:p w14:paraId="435CE50E" w14:textId="77777777" w:rsidR="00BC31E2" w:rsidRPr="00CF24C3" w:rsidRDefault="00BC31E2" w:rsidP="00AB2CA8">
          <w:pPr>
            <w:pStyle w:val="TDC3"/>
            <w:tabs>
              <w:tab w:val="right" w:leader="dot" w:pos="9111"/>
            </w:tabs>
            <w:jc w:val="both"/>
            <w:rPr>
              <w:rFonts w:ascii="Arial" w:hAnsi="Arial" w:cs="Arial"/>
              <w:noProof/>
              <w:lang w:eastAsia="ja-JP"/>
            </w:rPr>
          </w:pPr>
          <w:r w:rsidRPr="00CF24C3">
            <w:rPr>
              <w:rFonts w:ascii="Arial" w:hAnsi="Arial" w:cs="Arial"/>
              <w:noProof/>
            </w:rPr>
            <w:t>6.2.2 Propuesta: Modificación de la Institución Jurídica</w:t>
          </w:r>
          <w:r w:rsidRPr="00CF24C3">
            <w:rPr>
              <w:rFonts w:ascii="Arial" w:hAnsi="Arial" w:cs="Arial"/>
              <w:noProof/>
            </w:rPr>
            <w:tab/>
          </w:r>
          <w:r w:rsidRPr="00CF24C3">
            <w:rPr>
              <w:rFonts w:ascii="Arial" w:hAnsi="Arial" w:cs="Arial"/>
              <w:noProof/>
            </w:rPr>
            <w:fldChar w:fldCharType="begin"/>
          </w:r>
          <w:r w:rsidRPr="00CF24C3">
            <w:rPr>
              <w:rFonts w:ascii="Arial" w:hAnsi="Arial" w:cs="Arial"/>
              <w:noProof/>
            </w:rPr>
            <w:instrText xml:space="preserve"> PAGEREF _Toc405053821 \h </w:instrText>
          </w:r>
          <w:r w:rsidRPr="00CF24C3">
            <w:rPr>
              <w:rFonts w:ascii="Arial" w:hAnsi="Arial" w:cs="Arial"/>
              <w:noProof/>
            </w:rPr>
          </w:r>
          <w:r w:rsidRPr="00CF24C3">
            <w:rPr>
              <w:rFonts w:ascii="Arial" w:hAnsi="Arial" w:cs="Arial"/>
              <w:noProof/>
            </w:rPr>
            <w:fldChar w:fldCharType="separate"/>
          </w:r>
          <w:r w:rsidR="001846BB">
            <w:rPr>
              <w:rFonts w:ascii="Arial" w:hAnsi="Arial" w:cs="Arial"/>
              <w:noProof/>
            </w:rPr>
            <w:t>114</w:t>
          </w:r>
          <w:r w:rsidRPr="00CF24C3">
            <w:rPr>
              <w:rFonts w:ascii="Arial" w:hAnsi="Arial" w:cs="Arial"/>
              <w:noProof/>
            </w:rPr>
            <w:fldChar w:fldCharType="end"/>
          </w:r>
        </w:p>
        <w:p w14:paraId="5DCC1490" w14:textId="77777777" w:rsidR="00BC31E2" w:rsidRPr="00CF24C3" w:rsidRDefault="00BC31E2" w:rsidP="00AB2CA8">
          <w:pPr>
            <w:pStyle w:val="TDC1"/>
            <w:tabs>
              <w:tab w:val="right" w:leader="dot" w:pos="9111"/>
            </w:tabs>
            <w:jc w:val="both"/>
            <w:rPr>
              <w:rFonts w:ascii="Arial" w:hAnsi="Arial" w:cs="Arial"/>
              <w:b w:val="0"/>
              <w:noProof/>
              <w:sz w:val="22"/>
              <w:szCs w:val="22"/>
              <w:lang w:eastAsia="ja-JP"/>
            </w:rPr>
          </w:pPr>
          <w:r w:rsidRPr="00CF24C3">
            <w:rPr>
              <w:rFonts w:ascii="Arial" w:hAnsi="Arial" w:cs="Arial"/>
              <w:noProof/>
              <w:sz w:val="22"/>
              <w:szCs w:val="22"/>
            </w:rPr>
            <w:t>Conclusiones</w:t>
          </w:r>
          <w:r w:rsidRPr="00CF24C3">
            <w:rPr>
              <w:rFonts w:ascii="Arial" w:hAnsi="Arial" w:cs="Arial"/>
              <w:noProof/>
              <w:sz w:val="22"/>
              <w:szCs w:val="22"/>
            </w:rPr>
            <w:tab/>
          </w:r>
          <w:r w:rsidRPr="00CF24C3">
            <w:rPr>
              <w:rFonts w:ascii="Arial" w:hAnsi="Arial" w:cs="Arial"/>
              <w:noProof/>
              <w:sz w:val="22"/>
              <w:szCs w:val="22"/>
            </w:rPr>
            <w:fldChar w:fldCharType="begin"/>
          </w:r>
          <w:r w:rsidRPr="00CF24C3">
            <w:rPr>
              <w:rFonts w:ascii="Arial" w:hAnsi="Arial" w:cs="Arial"/>
              <w:noProof/>
              <w:sz w:val="22"/>
              <w:szCs w:val="22"/>
            </w:rPr>
            <w:instrText xml:space="preserve"> PAGEREF _Toc405053822 \h </w:instrText>
          </w:r>
          <w:r w:rsidRPr="00CF24C3">
            <w:rPr>
              <w:rFonts w:ascii="Arial" w:hAnsi="Arial" w:cs="Arial"/>
              <w:noProof/>
              <w:sz w:val="22"/>
              <w:szCs w:val="22"/>
            </w:rPr>
          </w:r>
          <w:r w:rsidRPr="00CF24C3">
            <w:rPr>
              <w:rFonts w:ascii="Arial" w:hAnsi="Arial" w:cs="Arial"/>
              <w:noProof/>
              <w:sz w:val="22"/>
              <w:szCs w:val="22"/>
            </w:rPr>
            <w:fldChar w:fldCharType="separate"/>
          </w:r>
          <w:r w:rsidR="001846BB">
            <w:rPr>
              <w:rFonts w:ascii="Arial" w:hAnsi="Arial" w:cs="Arial"/>
              <w:noProof/>
              <w:sz w:val="22"/>
              <w:szCs w:val="22"/>
            </w:rPr>
            <w:t>117</w:t>
          </w:r>
          <w:r w:rsidRPr="00CF24C3">
            <w:rPr>
              <w:rFonts w:ascii="Arial" w:hAnsi="Arial" w:cs="Arial"/>
              <w:noProof/>
              <w:sz w:val="22"/>
              <w:szCs w:val="22"/>
            </w:rPr>
            <w:fldChar w:fldCharType="end"/>
          </w:r>
        </w:p>
        <w:p w14:paraId="793DC747" w14:textId="77777777" w:rsidR="00BC31E2" w:rsidRPr="00CF24C3" w:rsidRDefault="00BC31E2" w:rsidP="00AB2CA8">
          <w:pPr>
            <w:pStyle w:val="TDC1"/>
            <w:tabs>
              <w:tab w:val="right" w:leader="dot" w:pos="9111"/>
            </w:tabs>
            <w:jc w:val="both"/>
            <w:rPr>
              <w:rFonts w:ascii="Arial" w:hAnsi="Arial" w:cs="Arial"/>
              <w:b w:val="0"/>
              <w:noProof/>
              <w:sz w:val="22"/>
              <w:szCs w:val="22"/>
              <w:lang w:eastAsia="ja-JP"/>
            </w:rPr>
          </w:pPr>
          <w:r w:rsidRPr="00CF24C3">
            <w:rPr>
              <w:rFonts w:ascii="Arial" w:hAnsi="Arial" w:cs="Arial"/>
              <w:noProof/>
              <w:sz w:val="22"/>
              <w:szCs w:val="22"/>
            </w:rPr>
            <w:t>Bibliografía</w:t>
          </w:r>
          <w:r w:rsidRPr="00CF24C3">
            <w:rPr>
              <w:rFonts w:ascii="Arial" w:hAnsi="Arial" w:cs="Arial"/>
              <w:noProof/>
              <w:sz w:val="22"/>
              <w:szCs w:val="22"/>
            </w:rPr>
            <w:tab/>
          </w:r>
          <w:r w:rsidRPr="00CF24C3">
            <w:rPr>
              <w:rFonts w:ascii="Arial" w:hAnsi="Arial" w:cs="Arial"/>
              <w:noProof/>
              <w:sz w:val="22"/>
              <w:szCs w:val="22"/>
            </w:rPr>
            <w:fldChar w:fldCharType="begin"/>
          </w:r>
          <w:r w:rsidRPr="00CF24C3">
            <w:rPr>
              <w:rFonts w:ascii="Arial" w:hAnsi="Arial" w:cs="Arial"/>
              <w:noProof/>
              <w:sz w:val="22"/>
              <w:szCs w:val="22"/>
            </w:rPr>
            <w:instrText xml:space="preserve"> PAGEREF _Toc405053823 \h </w:instrText>
          </w:r>
          <w:r w:rsidRPr="00CF24C3">
            <w:rPr>
              <w:rFonts w:ascii="Arial" w:hAnsi="Arial" w:cs="Arial"/>
              <w:noProof/>
              <w:sz w:val="22"/>
              <w:szCs w:val="22"/>
            </w:rPr>
          </w:r>
          <w:r w:rsidRPr="00CF24C3">
            <w:rPr>
              <w:rFonts w:ascii="Arial" w:hAnsi="Arial" w:cs="Arial"/>
              <w:noProof/>
              <w:sz w:val="22"/>
              <w:szCs w:val="22"/>
            </w:rPr>
            <w:fldChar w:fldCharType="separate"/>
          </w:r>
          <w:r w:rsidR="001846BB">
            <w:rPr>
              <w:rFonts w:ascii="Arial" w:hAnsi="Arial" w:cs="Arial"/>
              <w:noProof/>
              <w:sz w:val="22"/>
              <w:szCs w:val="22"/>
            </w:rPr>
            <w:t>121</w:t>
          </w:r>
          <w:r w:rsidRPr="00CF24C3">
            <w:rPr>
              <w:rFonts w:ascii="Arial" w:hAnsi="Arial" w:cs="Arial"/>
              <w:noProof/>
              <w:sz w:val="22"/>
              <w:szCs w:val="22"/>
            </w:rPr>
            <w:fldChar w:fldCharType="end"/>
          </w:r>
        </w:p>
        <w:p w14:paraId="7B85859F" w14:textId="381BC6A1" w:rsidR="00CC62B6" w:rsidRPr="00AB2CA8" w:rsidRDefault="00CC62B6" w:rsidP="00AB2CA8">
          <w:pPr>
            <w:jc w:val="both"/>
            <w:rPr>
              <w:rFonts w:ascii="Arial" w:hAnsi="Arial" w:cs="Arial"/>
              <w:sz w:val="22"/>
              <w:szCs w:val="22"/>
            </w:rPr>
          </w:pPr>
          <w:r w:rsidRPr="00CF24C3">
            <w:rPr>
              <w:rFonts w:ascii="Arial" w:hAnsi="Arial" w:cs="Arial"/>
              <w:b/>
              <w:bCs/>
              <w:noProof/>
              <w:sz w:val="22"/>
              <w:szCs w:val="22"/>
            </w:rPr>
            <w:fldChar w:fldCharType="end"/>
          </w:r>
        </w:p>
      </w:sdtContent>
    </w:sdt>
    <w:p w14:paraId="6545617E" w14:textId="77777777" w:rsidR="00634925" w:rsidRDefault="00634925" w:rsidP="00060A8D">
      <w:pPr>
        <w:spacing w:line="360" w:lineRule="auto"/>
        <w:jc w:val="both"/>
        <w:rPr>
          <w:rFonts w:ascii="Arial" w:hAnsi="Arial" w:cs="Arial"/>
          <w:sz w:val="22"/>
          <w:szCs w:val="22"/>
          <w:u w:val="single"/>
          <w:lang w:val="es-ES_tradnl"/>
        </w:rPr>
      </w:pPr>
    </w:p>
    <w:p w14:paraId="763F89AB" w14:textId="77777777" w:rsidR="0063592A" w:rsidRDefault="0063592A" w:rsidP="0052627A">
      <w:pPr>
        <w:spacing w:after="200" w:line="276" w:lineRule="auto"/>
        <w:rPr>
          <w:ins w:id="0" w:author="Javiera Malebrán Sitja" w:date="2018-11-28T19:54:00Z"/>
          <w:rFonts w:ascii="Arial" w:hAnsi="Arial" w:cs="Arial"/>
          <w:sz w:val="22"/>
          <w:szCs w:val="22"/>
          <w:u w:val="single"/>
          <w:lang w:val="es-ES_tradnl"/>
        </w:rPr>
      </w:pPr>
    </w:p>
    <w:p w14:paraId="298A42AE" w14:textId="77777777" w:rsidR="0063592A" w:rsidRDefault="0063592A">
      <w:pPr>
        <w:spacing w:after="200" w:line="276" w:lineRule="auto"/>
        <w:rPr>
          <w:ins w:id="1" w:author="Javiera Malebrán Sitja" w:date="2018-11-28T19:54:00Z"/>
          <w:rFonts w:ascii="Arial" w:hAnsi="Arial" w:cs="Arial"/>
          <w:sz w:val="22"/>
          <w:szCs w:val="22"/>
          <w:u w:val="single"/>
          <w:lang w:val="es-ES_tradnl"/>
        </w:rPr>
      </w:pPr>
      <w:ins w:id="2" w:author="Javiera Malebrán Sitja" w:date="2018-11-28T19:54:00Z">
        <w:r>
          <w:rPr>
            <w:rFonts w:ascii="Arial" w:hAnsi="Arial" w:cs="Arial"/>
            <w:sz w:val="22"/>
            <w:szCs w:val="22"/>
            <w:u w:val="single"/>
            <w:lang w:val="es-ES_tradnl"/>
          </w:rPr>
          <w:br w:type="page"/>
        </w:r>
      </w:ins>
    </w:p>
    <w:p w14:paraId="3D47F751" w14:textId="6BDA1077" w:rsidR="00813C98" w:rsidRPr="00E77E85" w:rsidRDefault="00813C98" w:rsidP="00E77E85">
      <w:pPr>
        <w:spacing w:line="360" w:lineRule="auto"/>
        <w:jc w:val="both"/>
        <w:rPr>
          <w:rFonts w:ascii="Arial" w:hAnsi="Arial" w:cs="Arial"/>
          <w:b/>
          <w:sz w:val="22"/>
          <w:szCs w:val="22"/>
          <w:u w:val="single"/>
          <w:lang w:val="es-ES_tradnl"/>
        </w:rPr>
      </w:pPr>
      <w:r w:rsidRPr="00E77E85">
        <w:rPr>
          <w:rFonts w:ascii="Arial" w:hAnsi="Arial" w:cs="Arial"/>
          <w:b/>
          <w:sz w:val="22"/>
          <w:szCs w:val="22"/>
          <w:u w:val="single"/>
          <w:lang w:val="es-ES_tradnl"/>
        </w:rPr>
        <w:lastRenderedPageBreak/>
        <w:t>“C</w:t>
      </w:r>
      <w:r w:rsidR="00277159" w:rsidRPr="00E77E85">
        <w:rPr>
          <w:rFonts w:ascii="Arial" w:hAnsi="Arial" w:cs="Arial"/>
          <w:b/>
          <w:sz w:val="22"/>
          <w:szCs w:val="22"/>
          <w:u w:val="single"/>
          <w:lang w:val="es-ES_tradnl"/>
        </w:rPr>
        <w:t>OSTOS DEL PROCESO CIVIL EN CHILE ACTUAL: PERSPECTIVA, TASAS Y COSTAS”</w:t>
      </w:r>
    </w:p>
    <w:p w14:paraId="0CE7BFB0" w14:textId="77777777" w:rsidR="00813C98" w:rsidRPr="00115B6A" w:rsidRDefault="00813C98" w:rsidP="00060A8D">
      <w:pPr>
        <w:spacing w:line="360" w:lineRule="auto"/>
        <w:jc w:val="both"/>
        <w:rPr>
          <w:rFonts w:ascii="Arial" w:hAnsi="Arial" w:cs="Arial"/>
          <w:sz w:val="22"/>
          <w:szCs w:val="22"/>
          <w:lang w:val="es-ES_tradnl"/>
        </w:rPr>
      </w:pPr>
    </w:p>
    <w:p w14:paraId="42ABD91E" w14:textId="6FF8DAB0" w:rsidR="00E55359" w:rsidRPr="00634925" w:rsidRDefault="00B4087D" w:rsidP="00343846">
      <w:pPr>
        <w:pStyle w:val="Ttulo1"/>
        <w:rPr>
          <w:ins w:id="3" w:author="Javiera Malebrán Sitja" w:date="2018-11-26T16:37:00Z"/>
        </w:rPr>
      </w:pPr>
      <w:bookmarkStart w:id="4" w:name="_Toc405053795"/>
      <w:commentRangeStart w:id="5"/>
      <w:commentRangeStart w:id="6"/>
      <w:r w:rsidRPr="00634925">
        <w:t>Introducción</w:t>
      </w:r>
      <w:commentRangeEnd w:id="5"/>
      <w:r w:rsidR="006351C1" w:rsidRPr="00634925">
        <w:rPr>
          <w:rStyle w:val="Refdecomentario"/>
          <w:sz w:val="22"/>
          <w:szCs w:val="48"/>
        </w:rPr>
        <w:commentReference w:id="5"/>
      </w:r>
      <w:commentRangeEnd w:id="6"/>
      <w:r w:rsidR="00C161E6" w:rsidRPr="00634925">
        <w:rPr>
          <w:rStyle w:val="Refdecomentario"/>
          <w:sz w:val="22"/>
          <w:szCs w:val="48"/>
        </w:rPr>
        <w:commentReference w:id="6"/>
      </w:r>
      <w:bookmarkEnd w:id="4"/>
    </w:p>
    <w:p w14:paraId="38EA7A3D" w14:textId="77777777" w:rsidR="00E55359" w:rsidRDefault="00E55359" w:rsidP="00E55359">
      <w:pPr>
        <w:spacing w:line="360" w:lineRule="auto"/>
        <w:jc w:val="both"/>
        <w:rPr>
          <w:ins w:id="7" w:author="Javiera Malebrán Sitja" w:date="2018-11-26T16:37:00Z"/>
          <w:rFonts w:ascii="Arial" w:hAnsi="Arial" w:cs="Arial"/>
          <w:sz w:val="22"/>
          <w:szCs w:val="22"/>
          <w:lang w:val="es-ES_tradnl"/>
        </w:rPr>
      </w:pPr>
    </w:p>
    <w:p w14:paraId="55B52E90" w14:textId="77777777" w:rsidR="00E55359" w:rsidRDefault="00E55359" w:rsidP="00E55359">
      <w:pPr>
        <w:spacing w:line="360" w:lineRule="auto"/>
        <w:jc w:val="both"/>
        <w:rPr>
          <w:ins w:id="8" w:author="Javiera Malebrán Sitja" w:date="2018-11-26T16:37:00Z"/>
          <w:rFonts w:ascii="Arial" w:hAnsi="Arial" w:cs="Arial"/>
          <w:sz w:val="22"/>
          <w:szCs w:val="22"/>
          <w:lang w:val="es-ES_tradnl"/>
        </w:rPr>
      </w:pPr>
      <w:ins w:id="9" w:author="Javiera Malebrán Sitja" w:date="2018-11-26T16:37:00Z">
        <w:r>
          <w:rPr>
            <w:rFonts w:ascii="Arial" w:hAnsi="Arial" w:cs="Arial"/>
            <w:sz w:val="22"/>
            <w:szCs w:val="22"/>
            <w:lang w:val="es-ES_tradnl"/>
          </w:rPr>
          <w:t xml:space="preserve">El presente trabajo versa sobre dos instituciones claves en el ámbito del Derecho Procesal, cuya importancia radica no sólo en el estudio de esta área del derecho, propiamente tal, sino que también en el análisis de la aplicación de principios y derechos básicos y de orden constitucional, que dicen relación con la facilidad, factibilidad y libertad con la que un ciudadano de un Estado determinado pueda requerir el funcionamiento de los órganos jurisdiccionales para obtener una resolución justa a un conflicto de interés particular. Una de estas instituciones se refiere a la carga pecuniaria que una persona debe desembolsar para someter una controversia al conocimiento de un Tribunal; y, la otra, constituye una valoración económica de los gastos generados durante el proceso, que puede referirse tanto a costos de actuaciones formales propiamente tales, como a otros de índole profesional, por servicios válidamente prestados por </w:t>
        </w:r>
        <w:proofErr w:type="spellStart"/>
        <w:r>
          <w:rPr>
            <w:rFonts w:ascii="Arial" w:hAnsi="Arial" w:cs="Arial"/>
            <w:sz w:val="22"/>
            <w:szCs w:val="22"/>
            <w:lang w:val="es-ES_tradnl"/>
          </w:rPr>
          <w:t>patrocinantes</w:t>
        </w:r>
        <w:proofErr w:type="spellEnd"/>
        <w:r>
          <w:rPr>
            <w:rFonts w:ascii="Arial" w:hAnsi="Arial" w:cs="Arial"/>
            <w:sz w:val="22"/>
            <w:szCs w:val="22"/>
            <w:lang w:val="es-ES_tradnl"/>
          </w:rPr>
          <w:t xml:space="preserve"> y apoderados de las partes del proceso. Estamos hablando de las Tasas y de las Costas Judiciales. </w:t>
        </w:r>
      </w:ins>
    </w:p>
    <w:p w14:paraId="22C81BE9" w14:textId="77777777" w:rsidR="00E55359" w:rsidRDefault="00E55359" w:rsidP="00E55359">
      <w:pPr>
        <w:spacing w:line="360" w:lineRule="auto"/>
        <w:jc w:val="both"/>
        <w:rPr>
          <w:ins w:id="10" w:author="Javiera Malebrán Sitja" w:date="2018-11-26T16:37:00Z"/>
          <w:rFonts w:ascii="Arial" w:hAnsi="Arial" w:cs="Arial"/>
          <w:sz w:val="22"/>
          <w:szCs w:val="22"/>
          <w:lang w:val="es-ES_tradnl"/>
        </w:rPr>
      </w:pPr>
    </w:p>
    <w:p w14:paraId="71E38C10" w14:textId="77777777" w:rsidR="00E55359" w:rsidRDefault="00E55359" w:rsidP="00E55359">
      <w:pPr>
        <w:spacing w:line="360" w:lineRule="auto"/>
        <w:jc w:val="both"/>
        <w:rPr>
          <w:ins w:id="11" w:author="Javiera Malebrán Sitja" w:date="2018-11-26T16:37:00Z"/>
          <w:rFonts w:ascii="Arial" w:hAnsi="Arial" w:cs="Arial"/>
          <w:sz w:val="22"/>
          <w:szCs w:val="22"/>
          <w:lang w:val="es-ES_tradnl"/>
        </w:rPr>
      </w:pPr>
      <w:ins w:id="12" w:author="Javiera Malebrán Sitja" w:date="2018-11-26T16:37:00Z">
        <w:r w:rsidRPr="009325C7">
          <w:rPr>
            <w:rFonts w:ascii="Arial" w:hAnsi="Arial" w:cs="Arial"/>
            <w:sz w:val="22"/>
            <w:szCs w:val="22"/>
            <w:lang w:val="es-ES_tradnl"/>
          </w:rPr>
          <w:t>La idea de realizar una investigación y la consecuente sistematización de fuentes en torno a las instituciones j</w:t>
        </w:r>
        <w:r>
          <w:rPr>
            <w:rFonts w:ascii="Arial" w:hAnsi="Arial" w:cs="Arial"/>
            <w:sz w:val="22"/>
            <w:szCs w:val="22"/>
            <w:lang w:val="es-ES_tradnl"/>
          </w:rPr>
          <w:t xml:space="preserve">urídicas de las tasas judiciales y de las costas generadas en el desarrollo de un determinado proceso judicial, en sus vertientes tanto procesales como personales, </w:t>
        </w:r>
        <w:r w:rsidRPr="009325C7">
          <w:rPr>
            <w:rFonts w:ascii="Arial" w:hAnsi="Arial" w:cs="Arial"/>
            <w:sz w:val="22"/>
            <w:szCs w:val="22"/>
            <w:lang w:val="es-ES_tradnl"/>
          </w:rPr>
          <w:t xml:space="preserve">tiene su origen en </w:t>
        </w:r>
        <w:r>
          <w:rPr>
            <w:rFonts w:ascii="Arial" w:hAnsi="Arial" w:cs="Arial"/>
            <w:sz w:val="22"/>
            <w:szCs w:val="22"/>
            <w:lang w:val="es-ES_tradnl"/>
          </w:rPr>
          <w:t>la importancia que ambas instituciones revisten para el estudio del Derecho Procesal –tal como ya hemos adelantado-, sumado a la escasa regulación</w:t>
        </w:r>
        <w:r w:rsidRPr="009325C7">
          <w:rPr>
            <w:rFonts w:ascii="Arial" w:hAnsi="Arial" w:cs="Arial"/>
            <w:sz w:val="22"/>
            <w:szCs w:val="22"/>
            <w:lang w:val="es-ES_tradnl"/>
          </w:rPr>
          <w:t xml:space="preserve"> </w:t>
        </w:r>
        <w:r>
          <w:rPr>
            <w:rFonts w:ascii="Arial" w:hAnsi="Arial" w:cs="Arial"/>
            <w:sz w:val="22"/>
            <w:szCs w:val="22"/>
            <w:lang w:val="es-ES_tradnl"/>
          </w:rPr>
          <w:t>y</w:t>
        </w:r>
        <w:r w:rsidRPr="009325C7">
          <w:rPr>
            <w:rFonts w:ascii="Arial" w:hAnsi="Arial" w:cs="Arial"/>
            <w:sz w:val="22"/>
            <w:szCs w:val="22"/>
            <w:lang w:val="es-ES_tradnl"/>
          </w:rPr>
          <w:t xml:space="preserve"> tratamiento que han recibido tales instituciones en nuestra realidad jurídica.</w:t>
        </w:r>
        <w:r>
          <w:rPr>
            <w:rFonts w:ascii="Arial" w:hAnsi="Arial" w:cs="Arial"/>
            <w:sz w:val="22"/>
            <w:szCs w:val="22"/>
            <w:lang w:val="es-ES_tradnl"/>
          </w:rPr>
          <w:t xml:space="preserve"> Por lo demás, atendida la relevancia de las instituciones en comento, resulta a lo menos extraño la poca preocupación no sólo del legislador, sino que de juristas en general, de efectuar un acabado estudio de las mismas, menos aún existiendo tratados de esta materia en constante actualización.</w:t>
        </w:r>
        <w:r w:rsidRPr="009325C7">
          <w:rPr>
            <w:rFonts w:ascii="Arial" w:hAnsi="Arial" w:cs="Arial"/>
            <w:sz w:val="22"/>
            <w:szCs w:val="22"/>
            <w:lang w:val="es-ES_tradnl"/>
          </w:rPr>
          <w:t xml:space="preserve"> </w:t>
        </w:r>
      </w:ins>
    </w:p>
    <w:p w14:paraId="41813A86" w14:textId="77777777" w:rsidR="00E55359" w:rsidRDefault="00E55359" w:rsidP="00E55359">
      <w:pPr>
        <w:spacing w:line="360" w:lineRule="auto"/>
        <w:jc w:val="both"/>
        <w:rPr>
          <w:ins w:id="13" w:author="Javiera Malebrán Sitja" w:date="2018-11-26T16:37:00Z"/>
          <w:rFonts w:ascii="Arial" w:hAnsi="Arial" w:cs="Arial"/>
          <w:sz w:val="22"/>
          <w:szCs w:val="22"/>
          <w:lang w:val="es-ES_tradnl"/>
        </w:rPr>
      </w:pPr>
    </w:p>
    <w:p w14:paraId="15AEF223" w14:textId="77777777" w:rsidR="00E55359" w:rsidRDefault="00E55359" w:rsidP="00E55359">
      <w:pPr>
        <w:spacing w:line="360" w:lineRule="auto"/>
        <w:jc w:val="both"/>
        <w:rPr>
          <w:ins w:id="14" w:author="Javiera Malebrán Sitja" w:date="2018-11-26T16:37:00Z"/>
          <w:rFonts w:ascii="Arial" w:hAnsi="Arial" w:cs="Arial"/>
          <w:sz w:val="22"/>
          <w:szCs w:val="22"/>
          <w:lang w:val="es-ES_tradnl"/>
        </w:rPr>
      </w:pPr>
      <w:ins w:id="15" w:author="Javiera Malebrán Sitja" w:date="2018-11-26T16:37:00Z">
        <w:r>
          <w:rPr>
            <w:rFonts w:ascii="Arial" w:hAnsi="Arial" w:cs="Arial"/>
            <w:sz w:val="22"/>
            <w:szCs w:val="22"/>
            <w:lang w:val="es-ES_tradnl"/>
          </w:rPr>
          <w:t xml:space="preserve">En el caso de las tasas judiciales, la regulación ha sido más bien superficial, estando incluso actualmente derogada. En su época, las tasas judiciales sólo se referían a trámites específicos de un proceso, sin constituirse como una institución uniforme. Con el arribo de la Reforma Procesal Civil, tal institución fue nuevamente objeto de análisis, quedando </w:t>
        </w:r>
        <w:r>
          <w:rPr>
            <w:rFonts w:ascii="Arial" w:hAnsi="Arial" w:cs="Arial"/>
            <w:sz w:val="22"/>
            <w:szCs w:val="22"/>
            <w:lang w:val="es-ES_tradnl"/>
          </w:rPr>
          <w:lastRenderedPageBreak/>
          <w:t>pendiente una regulación que efectivamente las incluyera como parte de nuestra legislación, especificando y sistematizando sus mecanismos de aplicación y consecuencias.</w:t>
        </w:r>
      </w:ins>
    </w:p>
    <w:p w14:paraId="738BD8D1" w14:textId="77777777" w:rsidR="00E55359" w:rsidRDefault="00E55359" w:rsidP="00E55359">
      <w:pPr>
        <w:spacing w:line="360" w:lineRule="auto"/>
        <w:jc w:val="both"/>
        <w:rPr>
          <w:ins w:id="16" w:author="Javiera Malebrán Sitja" w:date="2018-11-26T16:37:00Z"/>
          <w:rFonts w:ascii="Arial" w:hAnsi="Arial" w:cs="Arial"/>
          <w:sz w:val="22"/>
          <w:szCs w:val="22"/>
          <w:lang w:val="es-ES_tradnl"/>
        </w:rPr>
      </w:pPr>
      <w:ins w:id="17" w:author="Javiera Malebrán Sitja" w:date="2018-11-26T16:37:00Z">
        <w:r>
          <w:rPr>
            <w:rFonts w:ascii="Arial" w:hAnsi="Arial" w:cs="Arial"/>
            <w:sz w:val="22"/>
            <w:szCs w:val="22"/>
            <w:lang w:val="es-ES_tradnl"/>
          </w:rPr>
          <w:t xml:space="preserve">Las costas judiciales, por su parte, en ambas vertientes, poseen consagración legal, pero  a nuestro parecer, ésta se encuentra desactualizada e incompleta, pues no se hace cargo de los conflictos que la misma genera. En efecto, en la práctica los litigantes se han encontrado, constantemente, con resoluciones complejas en esta materia, lo que ha provocado que, en innumerables ocasiones, controversias en este tópico lleguen a instancias superiores de los Tribunales de Justicia con el objeto de intentar actualizar, por vía jurisprudencial, el contenido de esta institución; contenido que no es claro en la doctrina y, menos, en la ley. Sumado a lo anterior, este “desarrollo” de la institución ha provocado un mal uso –totalmente evitable- tanto de los escasos recursos humanos como económicos del Poder Judicial. En este orden de cosas, este trabajo aboga por la reestructuración de la misma con el objeto de hacer frente a las falencias e inconsistencias propias de la referida institución, las que quedarán de manifiesto prontamente. </w:t>
        </w:r>
      </w:ins>
    </w:p>
    <w:p w14:paraId="5709BB4B" w14:textId="77777777" w:rsidR="00E55359" w:rsidRDefault="00E55359" w:rsidP="00E55359">
      <w:pPr>
        <w:spacing w:line="360" w:lineRule="auto"/>
        <w:jc w:val="both"/>
        <w:rPr>
          <w:ins w:id="18" w:author="Javiera Malebrán Sitja" w:date="2018-11-26T16:37:00Z"/>
          <w:rFonts w:ascii="Arial" w:hAnsi="Arial" w:cs="Arial"/>
          <w:sz w:val="22"/>
          <w:szCs w:val="22"/>
          <w:lang w:val="es-ES_tradnl"/>
        </w:rPr>
      </w:pPr>
    </w:p>
    <w:p w14:paraId="2B62FF58" w14:textId="77777777" w:rsidR="00E55359" w:rsidRDefault="00E55359" w:rsidP="00E55359">
      <w:pPr>
        <w:spacing w:line="360" w:lineRule="auto"/>
        <w:jc w:val="both"/>
        <w:rPr>
          <w:ins w:id="19" w:author="Javiera Malebrán Sitja" w:date="2018-11-26T16:37:00Z"/>
          <w:rFonts w:ascii="Arial" w:hAnsi="Arial" w:cs="Arial"/>
          <w:sz w:val="22"/>
          <w:szCs w:val="22"/>
          <w:lang w:val="es-ES_tradnl"/>
        </w:rPr>
      </w:pPr>
      <w:ins w:id="20" w:author="Javiera Malebrán Sitja" w:date="2018-11-26T16:37:00Z">
        <w:r>
          <w:rPr>
            <w:rFonts w:ascii="Arial" w:hAnsi="Arial" w:cs="Arial"/>
            <w:sz w:val="22"/>
            <w:szCs w:val="22"/>
            <w:lang w:val="es-ES_tradnl"/>
          </w:rPr>
          <w:t xml:space="preserve">Las siguientes líneas están orientadas en la dirección recién señalada. En primer lugar, se estudiarán en términos generales, y en un carácter investigativo y descriptivo, las barreras de acceso a la justicia y los consecuentes costos asociados al proceso civil, es decir, las tasas y las costas. Es así como, en un primer capítulo, se analizarán críticamente las referidas instituciones jurídicas en nuestra legislación, desde la correcta conceptualización de las mismas hasta la regulación legal vigente aplicable. De la misma forma, se trabajará en orden a determinar las falencias de aquéllas. </w:t>
        </w:r>
      </w:ins>
    </w:p>
    <w:p w14:paraId="0FEA974E" w14:textId="77777777" w:rsidR="00E55359" w:rsidRDefault="00E55359" w:rsidP="00E55359">
      <w:pPr>
        <w:spacing w:line="360" w:lineRule="auto"/>
        <w:jc w:val="both"/>
        <w:rPr>
          <w:ins w:id="21" w:author="Javiera Malebrán Sitja" w:date="2018-11-26T16:37:00Z"/>
          <w:rFonts w:ascii="Arial" w:hAnsi="Arial" w:cs="Arial"/>
          <w:sz w:val="22"/>
          <w:szCs w:val="22"/>
          <w:lang w:val="es-ES_tradnl"/>
        </w:rPr>
      </w:pPr>
    </w:p>
    <w:p w14:paraId="35BB57FD" w14:textId="77777777" w:rsidR="00E55359" w:rsidRDefault="00E55359" w:rsidP="00E55359">
      <w:pPr>
        <w:spacing w:line="360" w:lineRule="auto"/>
        <w:jc w:val="both"/>
        <w:rPr>
          <w:ins w:id="22" w:author="Javiera Malebrán Sitja" w:date="2018-11-26T16:37:00Z"/>
          <w:rFonts w:ascii="Arial" w:hAnsi="Arial" w:cs="Arial"/>
          <w:sz w:val="22"/>
          <w:szCs w:val="22"/>
          <w:lang w:val="es-ES_tradnl"/>
        </w:rPr>
      </w:pPr>
      <w:ins w:id="23" w:author="Javiera Malebrán Sitja" w:date="2018-11-26T16:37:00Z">
        <w:r>
          <w:rPr>
            <w:rFonts w:ascii="Arial" w:hAnsi="Arial" w:cs="Arial"/>
            <w:sz w:val="22"/>
            <w:szCs w:val="22"/>
            <w:lang w:val="es-ES_tradnl"/>
          </w:rPr>
          <w:t xml:space="preserve">Luego, en un segundo capítulo, nos ocuparemos específicamente de las tasas judiciales, conceptualizándolas y sistematizando su regulación en la historia de la legislación chilena. Es así como se analizará, dentro de los costos del proceso civil, a esta institución, recopilando la información relevante al efecto. </w:t>
        </w:r>
      </w:ins>
    </w:p>
    <w:p w14:paraId="6F2B57C7" w14:textId="77777777" w:rsidR="00E55359" w:rsidRDefault="00E55359" w:rsidP="00E55359">
      <w:pPr>
        <w:spacing w:line="360" w:lineRule="auto"/>
        <w:jc w:val="both"/>
        <w:rPr>
          <w:ins w:id="24" w:author="Javiera Malebrán Sitja" w:date="2018-11-26T16:37:00Z"/>
          <w:rFonts w:ascii="Arial" w:hAnsi="Arial" w:cs="Arial"/>
          <w:sz w:val="22"/>
          <w:szCs w:val="22"/>
          <w:lang w:val="es-ES_tradnl"/>
        </w:rPr>
      </w:pPr>
    </w:p>
    <w:p w14:paraId="6CD36972" w14:textId="77777777" w:rsidR="00E55359" w:rsidRDefault="00E55359" w:rsidP="00E55359">
      <w:pPr>
        <w:spacing w:line="360" w:lineRule="auto"/>
        <w:jc w:val="both"/>
        <w:rPr>
          <w:ins w:id="25" w:author="Javiera Malebrán Sitja" w:date="2018-11-26T16:37:00Z"/>
          <w:rFonts w:ascii="Arial" w:hAnsi="Arial" w:cs="Arial"/>
          <w:sz w:val="22"/>
          <w:szCs w:val="22"/>
          <w:lang w:val="es-ES_tradnl"/>
        </w:rPr>
      </w:pPr>
      <w:ins w:id="26" w:author="Javiera Malebrán Sitja" w:date="2018-11-26T16:37:00Z">
        <w:r>
          <w:rPr>
            <w:rFonts w:ascii="Arial" w:hAnsi="Arial" w:cs="Arial"/>
            <w:sz w:val="22"/>
            <w:szCs w:val="22"/>
            <w:lang w:val="es-ES_tradnl"/>
          </w:rPr>
          <w:t>El tercer capítulo se centra en revisar la institución de las tasas judiciales en la Realidad Comparada –en los países que se indicarán más adelante-. Lo anterior, con el objeto de rescatar elementos valiosos a aplicar en nuestro país. Así también, se esbozará la correcta conceptualización y el tratamiento de tal institución en dichas realidades jurídicas.</w:t>
        </w:r>
      </w:ins>
    </w:p>
    <w:p w14:paraId="058139DF" w14:textId="77777777" w:rsidR="00E55359" w:rsidRDefault="00E55359" w:rsidP="00E55359">
      <w:pPr>
        <w:spacing w:line="360" w:lineRule="auto"/>
        <w:jc w:val="both"/>
        <w:rPr>
          <w:ins w:id="27" w:author="Javiera Malebrán Sitja" w:date="2018-11-26T16:37:00Z"/>
          <w:rFonts w:ascii="Arial" w:hAnsi="Arial" w:cs="Arial"/>
          <w:sz w:val="22"/>
          <w:szCs w:val="22"/>
          <w:lang w:val="es-ES_tradnl"/>
        </w:rPr>
      </w:pPr>
    </w:p>
    <w:p w14:paraId="4995D270" w14:textId="77777777" w:rsidR="00E55359" w:rsidRDefault="00E55359" w:rsidP="00E55359">
      <w:pPr>
        <w:spacing w:line="360" w:lineRule="auto"/>
        <w:jc w:val="both"/>
        <w:rPr>
          <w:ins w:id="28" w:author="Javiera Malebrán Sitja" w:date="2018-11-26T16:37:00Z"/>
          <w:rFonts w:ascii="Arial" w:hAnsi="Arial" w:cs="Arial"/>
          <w:sz w:val="22"/>
          <w:szCs w:val="22"/>
          <w:lang w:val="es-ES_tradnl"/>
        </w:rPr>
      </w:pPr>
      <w:ins w:id="29" w:author="Javiera Malebrán Sitja" w:date="2018-11-26T16:37:00Z">
        <w:r>
          <w:rPr>
            <w:rFonts w:ascii="Arial" w:hAnsi="Arial" w:cs="Arial"/>
            <w:sz w:val="22"/>
            <w:szCs w:val="22"/>
            <w:lang w:val="es-ES_tradnl"/>
          </w:rPr>
          <w:lastRenderedPageBreak/>
          <w:t>El siguiente capítulo se orientará al análisis de la segunda institución jurídica objeto de este trabajo: las costas judiciales. Primeramente, se describirá conceptualmente a las costas judiciales en nuestro país, para luego realizar un estudio que estará destinado a determinar la naturaleza jurídica no incidental de la misma. De igual forma, sistematizaremos la normativa aplicable a esta institución que se encuentra vigente en nuestra legislación, con el objeto de ilustrar lo escaso que ha resultado su tratamiento.</w:t>
        </w:r>
      </w:ins>
    </w:p>
    <w:p w14:paraId="13B6F5E5" w14:textId="77777777" w:rsidR="00E55359" w:rsidRDefault="00E55359" w:rsidP="00E55359">
      <w:pPr>
        <w:spacing w:line="360" w:lineRule="auto"/>
        <w:jc w:val="both"/>
        <w:rPr>
          <w:ins w:id="30" w:author="Javiera Malebrán Sitja" w:date="2018-11-26T16:37:00Z"/>
          <w:rFonts w:ascii="Arial" w:hAnsi="Arial" w:cs="Arial"/>
          <w:sz w:val="22"/>
          <w:szCs w:val="22"/>
          <w:lang w:val="es-ES_tradnl"/>
        </w:rPr>
      </w:pPr>
    </w:p>
    <w:p w14:paraId="6D04188C" w14:textId="77777777" w:rsidR="00E55359" w:rsidRDefault="00E55359" w:rsidP="00E55359">
      <w:pPr>
        <w:spacing w:line="360" w:lineRule="auto"/>
        <w:jc w:val="both"/>
        <w:rPr>
          <w:ins w:id="31" w:author="Javiera Malebrán Sitja" w:date="2018-11-26T16:37:00Z"/>
          <w:rFonts w:ascii="Arial" w:hAnsi="Arial" w:cs="Arial"/>
          <w:sz w:val="22"/>
          <w:szCs w:val="22"/>
          <w:lang w:val="es-ES_tradnl"/>
        </w:rPr>
      </w:pPr>
      <w:ins w:id="32" w:author="Javiera Malebrán Sitja" w:date="2018-11-26T16:37:00Z">
        <w:r>
          <w:rPr>
            <w:rFonts w:ascii="Arial" w:hAnsi="Arial" w:cs="Arial"/>
            <w:sz w:val="22"/>
            <w:szCs w:val="22"/>
            <w:lang w:val="es-ES_tradnl"/>
          </w:rPr>
          <w:t>En un quinto capítulo nos abocaremos al estudio de las costas en otras legislaciones, tanto europeas como americanas. El objeto de aquello es identificar y valorar elementos jurídicamente provechosos a emplear en una eventual modificación y modernización de aquella institución en Chile.</w:t>
        </w:r>
      </w:ins>
    </w:p>
    <w:p w14:paraId="512EA234" w14:textId="77777777" w:rsidR="00E55359" w:rsidRDefault="00E55359" w:rsidP="00E55359">
      <w:pPr>
        <w:spacing w:line="360" w:lineRule="auto"/>
        <w:jc w:val="both"/>
        <w:rPr>
          <w:ins w:id="33" w:author="Javiera Malebrán Sitja" w:date="2018-11-26T16:37:00Z"/>
          <w:rFonts w:ascii="Arial" w:hAnsi="Arial" w:cs="Arial"/>
          <w:sz w:val="22"/>
          <w:szCs w:val="22"/>
          <w:lang w:val="es-ES_tradnl"/>
        </w:rPr>
      </w:pPr>
    </w:p>
    <w:p w14:paraId="05117BBD" w14:textId="77777777" w:rsidR="00E55359" w:rsidRDefault="00E55359" w:rsidP="00E55359">
      <w:pPr>
        <w:spacing w:line="360" w:lineRule="auto"/>
        <w:jc w:val="both"/>
        <w:rPr>
          <w:ins w:id="34" w:author="Javiera Malebrán Sitja" w:date="2018-11-26T16:37:00Z"/>
          <w:rFonts w:ascii="Arial" w:hAnsi="Arial" w:cs="Arial"/>
          <w:sz w:val="22"/>
          <w:szCs w:val="22"/>
          <w:lang w:val="es-ES_tradnl"/>
        </w:rPr>
      </w:pPr>
      <w:ins w:id="35" w:author="Javiera Malebrán Sitja" w:date="2018-11-26T16:37:00Z">
        <w:r>
          <w:rPr>
            <w:rFonts w:ascii="Arial" w:hAnsi="Arial" w:cs="Arial"/>
            <w:sz w:val="22"/>
            <w:szCs w:val="22"/>
            <w:lang w:val="es-ES_tradnl"/>
          </w:rPr>
          <w:t xml:space="preserve">Por último, en el capítulo seis elaboraremos una propuesta con alternativas para la debida implementación de un sistema de tasas judiciales en nuestro país, así como para la modernización de las costas judiciales. </w:t>
        </w:r>
      </w:ins>
    </w:p>
    <w:p w14:paraId="0AC4A2C8" w14:textId="77777777" w:rsidR="00E55359" w:rsidRDefault="00E55359" w:rsidP="00E55359">
      <w:pPr>
        <w:spacing w:line="360" w:lineRule="auto"/>
        <w:jc w:val="both"/>
        <w:rPr>
          <w:ins w:id="36" w:author="Javiera Malebrán Sitja" w:date="2018-11-26T16:37:00Z"/>
          <w:rFonts w:ascii="Arial" w:hAnsi="Arial" w:cs="Arial"/>
          <w:sz w:val="22"/>
          <w:szCs w:val="22"/>
          <w:lang w:val="es-ES_tradnl"/>
        </w:rPr>
      </w:pPr>
    </w:p>
    <w:p w14:paraId="34A59113" w14:textId="77777777" w:rsidR="00E55359" w:rsidRDefault="00E55359" w:rsidP="00E55359">
      <w:pPr>
        <w:spacing w:line="360" w:lineRule="auto"/>
        <w:jc w:val="both"/>
        <w:rPr>
          <w:ins w:id="37" w:author="Javiera Malebrán Sitja" w:date="2018-11-26T16:37:00Z"/>
          <w:rFonts w:ascii="Arial" w:hAnsi="Arial" w:cs="Arial"/>
          <w:sz w:val="22"/>
          <w:szCs w:val="22"/>
          <w:lang w:val="es-ES_tradnl"/>
        </w:rPr>
      </w:pPr>
      <w:ins w:id="38" w:author="Javiera Malebrán Sitja" w:date="2018-11-26T16:37:00Z">
        <w:r>
          <w:rPr>
            <w:rFonts w:ascii="Arial" w:hAnsi="Arial" w:cs="Arial"/>
            <w:sz w:val="22"/>
            <w:szCs w:val="22"/>
            <w:lang w:val="es-ES_tradnl"/>
          </w:rPr>
          <w:t>En otras palabras, este capítulo estará abocado justamente –y en base a las realidades jurídicas previamente estudiadas- en analizar críticamente las referidas instituciones jurídicas en nuestro país para, posteriormente, sistematizar aquello en orden a rescatar ciertos elementos de la realidad comparada a aplicar en Chile, tal como ya fue señalado. En el caso de las tasas judiciales, se propondrá un diseño de implementación en base a lo rescatado del estudio comparativista previo. Por su parte, en el caso de las costas judiciales, se trabajará en la elaboración de un proyecto de modificación de la referida institución jurídica, esto en base a las falencias visibles que quedarán expuestas en lo sucesivo.</w:t>
        </w:r>
      </w:ins>
    </w:p>
    <w:p w14:paraId="4EBB4524" w14:textId="77777777" w:rsidR="00E55359" w:rsidRDefault="00E55359" w:rsidP="00E55359">
      <w:pPr>
        <w:spacing w:line="360" w:lineRule="auto"/>
        <w:jc w:val="both"/>
        <w:rPr>
          <w:ins w:id="39" w:author="Javiera Malebrán Sitja" w:date="2018-11-26T16:37:00Z"/>
          <w:rFonts w:ascii="Arial" w:hAnsi="Arial" w:cs="Arial"/>
          <w:sz w:val="22"/>
          <w:szCs w:val="22"/>
          <w:lang w:val="es-ES_tradnl"/>
        </w:rPr>
      </w:pPr>
    </w:p>
    <w:p w14:paraId="01585B9C" w14:textId="77777777" w:rsidR="00E55359" w:rsidRDefault="00E55359" w:rsidP="00E55359">
      <w:pPr>
        <w:spacing w:line="360" w:lineRule="auto"/>
        <w:jc w:val="both"/>
        <w:rPr>
          <w:ins w:id="40" w:author="Javiera Malebrán Sitja" w:date="2018-11-26T16:37:00Z"/>
          <w:rFonts w:ascii="Arial" w:hAnsi="Arial" w:cs="Arial"/>
          <w:sz w:val="22"/>
          <w:szCs w:val="22"/>
          <w:lang w:val="es-ES_tradnl"/>
        </w:rPr>
      </w:pPr>
      <w:ins w:id="41" w:author="Javiera Malebrán Sitja" w:date="2018-11-26T16:37:00Z">
        <w:r>
          <w:rPr>
            <w:rFonts w:ascii="Arial" w:hAnsi="Arial" w:cs="Arial"/>
            <w:sz w:val="22"/>
            <w:szCs w:val="22"/>
            <w:lang w:val="es-ES_tradnl"/>
          </w:rPr>
          <w:t>Para emprender correctamente dicha labor se realizará un estudio comparativo con legislaciones jurídicas aparentemente disímiles, como la de España, Estados Unidos, Reino Unido y Argentina. El objeto de comparar las instituciones jurídicas chilenas en comento, se debe a la ya referida escasa y primitiva regulación que existe en nuestra legislación. Para lo anterior, se deben desarrollar habilidades de razonamiento crítico y aplicarlas de manera neutral</w:t>
        </w:r>
        <w:r>
          <w:rPr>
            <w:rStyle w:val="Refdenotaalpie"/>
            <w:rFonts w:ascii="Arial" w:hAnsi="Arial" w:cs="Arial"/>
            <w:sz w:val="22"/>
            <w:szCs w:val="22"/>
            <w:lang w:val="es-ES_tradnl"/>
          </w:rPr>
          <w:footnoteReference w:id="1"/>
        </w:r>
        <w:r>
          <w:rPr>
            <w:rFonts w:ascii="Arial" w:hAnsi="Arial" w:cs="Arial"/>
            <w:sz w:val="22"/>
            <w:szCs w:val="22"/>
            <w:lang w:val="es-ES_tradnl"/>
          </w:rPr>
          <w:t xml:space="preserve">. Así también, se debe propender a la comparación real de los sistemas legales </w:t>
        </w:r>
        <w:r>
          <w:rPr>
            <w:rFonts w:ascii="Arial" w:hAnsi="Arial" w:cs="Arial"/>
            <w:sz w:val="22"/>
            <w:szCs w:val="22"/>
            <w:lang w:val="es-ES_tradnl"/>
          </w:rPr>
          <w:lastRenderedPageBreak/>
          <w:t>señalados, en el sentido de abarcar las fases de descubrimiento, explicación y evaluación de similitudes y diferencias</w:t>
        </w:r>
        <w:r>
          <w:rPr>
            <w:rStyle w:val="Refdenotaalpie"/>
            <w:rFonts w:ascii="Arial" w:hAnsi="Arial" w:cs="Arial"/>
            <w:sz w:val="22"/>
            <w:szCs w:val="22"/>
            <w:lang w:val="es-ES_tradnl"/>
          </w:rPr>
          <w:footnoteReference w:id="2"/>
        </w:r>
        <w:r>
          <w:rPr>
            <w:rFonts w:ascii="Arial" w:hAnsi="Arial" w:cs="Arial"/>
            <w:sz w:val="22"/>
            <w:szCs w:val="22"/>
            <w:lang w:val="es-ES_tradnl"/>
          </w:rPr>
          <w:t xml:space="preserve">. </w:t>
        </w:r>
      </w:ins>
    </w:p>
    <w:p w14:paraId="35BF27DE" w14:textId="77777777" w:rsidR="00E55359" w:rsidRDefault="00E55359" w:rsidP="00E55359">
      <w:pPr>
        <w:spacing w:line="360" w:lineRule="auto"/>
        <w:jc w:val="both"/>
        <w:rPr>
          <w:ins w:id="67" w:author="Javiera Malebrán Sitja" w:date="2018-11-26T16:37:00Z"/>
          <w:rFonts w:ascii="Arial" w:hAnsi="Arial" w:cs="Arial"/>
          <w:sz w:val="22"/>
          <w:szCs w:val="22"/>
          <w:lang w:val="es-ES_tradnl"/>
        </w:rPr>
      </w:pPr>
    </w:p>
    <w:p w14:paraId="01695256" w14:textId="77777777" w:rsidR="00E55359" w:rsidRDefault="00E55359" w:rsidP="00E55359">
      <w:pPr>
        <w:spacing w:line="360" w:lineRule="auto"/>
        <w:jc w:val="both"/>
        <w:rPr>
          <w:ins w:id="68" w:author="Javiera Malebrán Sitja" w:date="2018-11-26T16:37:00Z"/>
          <w:rFonts w:ascii="Arial" w:hAnsi="Arial" w:cs="Arial"/>
          <w:sz w:val="22"/>
          <w:szCs w:val="22"/>
          <w:lang w:val="es-ES_tradnl"/>
        </w:rPr>
      </w:pPr>
      <w:ins w:id="69" w:author="Javiera Malebrán Sitja" w:date="2018-11-26T16:37:00Z">
        <w:r>
          <w:rPr>
            <w:rFonts w:ascii="Arial" w:hAnsi="Arial" w:cs="Arial"/>
            <w:sz w:val="22"/>
            <w:szCs w:val="22"/>
            <w:lang w:val="es-ES_tradnl"/>
          </w:rPr>
          <w:t>Como sabemos, el derecho comparado es una rama o subdisciplina de la jurisprudencia que lleva a cabo la investigación de diversos fenómenos jurídicos del mundo, examinándolos y analizándolos comparativamente</w:t>
        </w:r>
        <w:r>
          <w:rPr>
            <w:rStyle w:val="Refdenotaalpie"/>
            <w:rFonts w:ascii="Arial" w:hAnsi="Arial" w:cs="Arial"/>
            <w:sz w:val="22"/>
            <w:szCs w:val="22"/>
            <w:lang w:val="es-ES_tradnl"/>
          </w:rPr>
          <w:footnoteReference w:id="3"/>
        </w:r>
        <w:r>
          <w:rPr>
            <w:rFonts w:ascii="Arial" w:hAnsi="Arial" w:cs="Arial"/>
            <w:sz w:val="22"/>
            <w:szCs w:val="22"/>
            <w:lang w:val="es-ES_tradnl"/>
          </w:rPr>
          <w:t>. Un estudio de este tipo es sumamente beneficioso, esto si consideramos que nos encontramos cada vez más vinculados como individuos de diversas nacionalidades, compartiendo fuentes e influencias comunes en todo ámbito de cosas, por lo que el derecho comparado debe asumir un papel cada día más crucial</w:t>
        </w:r>
        <w:r>
          <w:rPr>
            <w:rStyle w:val="Refdenotaalpie"/>
            <w:rFonts w:ascii="Arial" w:hAnsi="Arial" w:cs="Arial"/>
            <w:sz w:val="22"/>
            <w:szCs w:val="22"/>
            <w:lang w:val="es-ES_tradnl"/>
          </w:rPr>
          <w:footnoteReference w:id="4"/>
        </w:r>
        <w:r>
          <w:rPr>
            <w:rFonts w:ascii="Arial" w:hAnsi="Arial" w:cs="Arial"/>
            <w:sz w:val="22"/>
            <w:szCs w:val="22"/>
            <w:lang w:val="es-ES_tradnl"/>
          </w:rPr>
          <w:t xml:space="preserve">.  </w:t>
        </w:r>
      </w:ins>
    </w:p>
    <w:p w14:paraId="40884E49" w14:textId="77777777" w:rsidR="00E55359" w:rsidRDefault="00E55359" w:rsidP="00E55359">
      <w:pPr>
        <w:spacing w:line="360" w:lineRule="auto"/>
        <w:jc w:val="both"/>
        <w:rPr>
          <w:ins w:id="83" w:author="Javiera Malebrán Sitja" w:date="2018-11-26T16:37:00Z"/>
          <w:rFonts w:ascii="Arial" w:hAnsi="Arial" w:cs="Arial"/>
          <w:sz w:val="22"/>
          <w:szCs w:val="22"/>
          <w:lang w:val="es-ES_tradnl"/>
        </w:rPr>
      </w:pPr>
    </w:p>
    <w:p w14:paraId="48302455" w14:textId="77777777" w:rsidR="00E55359" w:rsidRDefault="00E55359" w:rsidP="00E55359">
      <w:pPr>
        <w:spacing w:line="360" w:lineRule="auto"/>
        <w:jc w:val="both"/>
        <w:rPr>
          <w:ins w:id="84" w:author="Javiera Malebrán Sitja" w:date="2018-11-26T16:37:00Z"/>
          <w:rFonts w:ascii="Arial" w:hAnsi="Arial" w:cs="Arial"/>
          <w:sz w:val="22"/>
          <w:szCs w:val="22"/>
          <w:lang w:val="es-ES_tradnl"/>
        </w:rPr>
      </w:pPr>
      <w:ins w:id="85" w:author="Javiera Malebrán Sitja" w:date="2018-11-26T16:37:00Z">
        <w:r>
          <w:rPr>
            <w:rFonts w:ascii="Arial" w:hAnsi="Arial" w:cs="Arial"/>
            <w:sz w:val="22"/>
            <w:szCs w:val="22"/>
            <w:lang w:val="es-ES_tradnl"/>
          </w:rPr>
          <w:t>Evaluando el rol y la metodología del derecho comparado es que se facilita la tarea de encontrar un marco metodológico sólido. Así es posible entender de mejor forma el papel que cumple el derecho en los diferentes países. El objeto es, por tanto, la promoción de la percepción y el conocimiento, así como también el alcanzar –sobre temas críticos como los expuestos-, un cierto grado de armonización o, al menos, una medida de entendimiento común que logre facilitar el análisis</w:t>
        </w:r>
        <w:r>
          <w:rPr>
            <w:rStyle w:val="Refdenotaalpie"/>
            <w:rFonts w:ascii="Arial" w:hAnsi="Arial" w:cs="Arial"/>
            <w:sz w:val="22"/>
            <w:szCs w:val="22"/>
            <w:lang w:val="es-ES_tradnl"/>
          </w:rPr>
          <w:footnoteReference w:id="5"/>
        </w:r>
        <w:r>
          <w:rPr>
            <w:rFonts w:ascii="Arial" w:hAnsi="Arial" w:cs="Arial"/>
            <w:sz w:val="22"/>
            <w:szCs w:val="22"/>
            <w:lang w:val="es-ES_tradnl"/>
          </w:rPr>
          <w:t xml:space="preserve">. </w:t>
        </w:r>
      </w:ins>
    </w:p>
    <w:p w14:paraId="79EE9FB3" w14:textId="77777777" w:rsidR="00E55359" w:rsidRDefault="00E55359" w:rsidP="00E55359">
      <w:pPr>
        <w:spacing w:line="360" w:lineRule="auto"/>
        <w:jc w:val="both"/>
        <w:rPr>
          <w:ins w:id="90" w:author="Javiera Malebrán Sitja" w:date="2018-11-26T16:37:00Z"/>
          <w:rFonts w:ascii="Arial" w:hAnsi="Arial" w:cs="Arial"/>
          <w:sz w:val="22"/>
          <w:szCs w:val="22"/>
          <w:lang w:val="es-ES_tradnl"/>
        </w:rPr>
      </w:pPr>
    </w:p>
    <w:p w14:paraId="52719987" w14:textId="77777777" w:rsidR="00E55359" w:rsidRDefault="00E55359" w:rsidP="00E55359">
      <w:pPr>
        <w:spacing w:line="360" w:lineRule="auto"/>
        <w:jc w:val="both"/>
        <w:rPr>
          <w:ins w:id="91" w:author="Javiera Malebrán Sitja" w:date="2018-11-26T16:37:00Z"/>
          <w:rFonts w:ascii="Arial" w:hAnsi="Arial" w:cs="Arial"/>
          <w:sz w:val="22"/>
          <w:szCs w:val="22"/>
          <w:lang w:val="es-ES_tradnl"/>
        </w:rPr>
      </w:pPr>
      <w:ins w:id="92" w:author="Javiera Malebrán Sitja" w:date="2018-11-26T16:37:00Z">
        <w:r>
          <w:rPr>
            <w:rFonts w:ascii="Arial" w:hAnsi="Arial" w:cs="Arial"/>
            <w:sz w:val="22"/>
            <w:szCs w:val="22"/>
            <w:lang w:val="es-ES_tradnl"/>
          </w:rPr>
          <w:t>Lo anterior es justamente lo que se pretende con el estudio comparativo de las instituciones jurídicas que son objeto de esta investigación, en el sentido de poder construir una base conceptual que facilite la identificación de semejanzas, diferencias y elementos a rescatar para implementar en una legislación con las características y aptitudes de la chilena.</w:t>
        </w:r>
      </w:ins>
    </w:p>
    <w:p w14:paraId="6B1BA17D" w14:textId="77777777" w:rsidR="00E55359" w:rsidRDefault="00E55359" w:rsidP="00E55359">
      <w:pPr>
        <w:spacing w:line="360" w:lineRule="auto"/>
        <w:jc w:val="both"/>
        <w:rPr>
          <w:ins w:id="93" w:author="Javiera Malebrán Sitja" w:date="2018-11-26T16:37:00Z"/>
          <w:rFonts w:ascii="Arial" w:hAnsi="Arial" w:cs="Arial"/>
          <w:sz w:val="22"/>
          <w:szCs w:val="22"/>
          <w:lang w:val="es-ES_tradnl"/>
        </w:rPr>
      </w:pPr>
    </w:p>
    <w:p w14:paraId="1E0F2343" w14:textId="77777777" w:rsidR="00E55359" w:rsidRDefault="00E55359" w:rsidP="00E55359">
      <w:pPr>
        <w:spacing w:line="360" w:lineRule="auto"/>
        <w:jc w:val="both"/>
        <w:rPr>
          <w:ins w:id="94" w:author="Javiera Malebrán Sitja" w:date="2018-11-26T16:37:00Z"/>
          <w:rFonts w:ascii="Arial" w:hAnsi="Arial" w:cs="Arial"/>
          <w:sz w:val="22"/>
          <w:szCs w:val="22"/>
          <w:lang w:val="es-ES_tradnl"/>
        </w:rPr>
      </w:pPr>
      <w:ins w:id="95" w:author="Javiera Malebrán Sitja" w:date="2018-11-26T16:37:00Z">
        <w:r>
          <w:rPr>
            <w:rFonts w:ascii="Arial" w:hAnsi="Arial" w:cs="Arial"/>
            <w:sz w:val="22"/>
            <w:szCs w:val="22"/>
            <w:lang w:val="es-ES_tradnl"/>
          </w:rPr>
          <w:t xml:space="preserve">La elección de las realidades jurídicas a comparar no es al azar. En el caso de Estados Unidos y Reino Unido, se atiende al mayor desarrollo legal, doctrinario y jurisprudencial con respecto a la especie, al corresponder a realidades jurídicas más prósperas y con </w:t>
        </w:r>
        <w:r>
          <w:rPr>
            <w:rFonts w:ascii="Arial" w:hAnsi="Arial" w:cs="Arial"/>
            <w:sz w:val="22"/>
            <w:szCs w:val="22"/>
            <w:lang w:val="es-ES_tradnl"/>
          </w:rPr>
          <w:lastRenderedPageBreak/>
          <w:t xml:space="preserve">experiencia con respecto a estas instituciones. De esta forma, el análisis se vuelve más fructífero y las conclusiones más consistentes. En el caso de España y Argentina, la cercanía cultural y jurídica de tales legislaciones con la nuestra explica, por sí sola, la elección: el referido estudio permite la extrapolación de las mismas a nuestra jurisdicción, generando una sensación de éxito en relación a la factibilidad de aplicación.    </w:t>
        </w:r>
      </w:ins>
    </w:p>
    <w:p w14:paraId="45C875B7" w14:textId="77777777" w:rsidR="00E55359" w:rsidRDefault="00E55359" w:rsidP="00E55359">
      <w:pPr>
        <w:spacing w:line="360" w:lineRule="auto"/>
        <w:jc w:val="both"/>
        <w:rPr>
          <w:ins w:id="96" w:author="Javiera Malebrán Sitja" w:date="2018-11-26T16:37:00Z"/>
          <w:rFonts w:ascii="Arial" w:hAnsi="Arial" w:cs="Arial"/>
          <w:sz w:val="22"/>
          <w:szCs w:val="22"/>
          <w:lang w:val="es-ES_tradnl"/>
        </w:rPr>
      </w:pPr>
    </w:p>
    <w:p w14:paraId="3658C60C" w14:textId="77777777" w:rsidR="00E55359" w:rsidRDefault="00E55359" w:rsidP="00E55359">
      <w:pPr>
        <w:spacing w:line="360" w:lineRule="auto"/>
        <w:jc w:val="both"/>
        <w:rPr>
          <w:ins w:id="97" w:author="Javiera Malebrán Sitja" w:date="2018-11-26T16:37:00Z"/>
          <w:rFonts w:ascii="Arial" w:hAnsi="Arial" w:cs="Arial"/>
          <w:sz w:val="22"/>
          <w:szCs w:val="22"/>
          <w:lang w:val="es-ES_tradnl"/>
        </w:rPr>
      </w:pPr>
      <w:ins w:id="98" w:author="Javiera Malebrán Sitja" w:date="2018-11-26T16:37:00Z">
        <w:r>
          <w:rPr>
            <w:rFonts w:ascii="Arial" w:hAnsi="Arial" w:cs="Arial"/>
            <w:sz w:val="22"/>
            <w:szCs w:val="22"/>
            <w:lang w:val="es-ES_tradnl"/>
          </w:rPr>
          <w:t>Lo anterior se explica al considerar que la recopilación de conocimientos y de ideas a través del comparativismo puede coadyuvar al útil y efectivo funcionamiento interno de cualquier sistema legal extranjero. Tales antecedentes pueden, por ejemplo, aplicarse a nuestra propia cultura legal, ayudando a dilucidar diferentes perspectivas que puedan proporcionar, en definitiva, una comprensión más profunda de una serie de tópicos, el que se pretende sea el resultado de las siguientes líneas</w:t>
        </w:r>
        <w:r>
          <w:rPr>
            <w:rStyle w:val="Refdenotaalpie"/>
            <w:rFonts w:ascii="Arial" w:hAnsi="Arial" w:cs="Arial"/>
            <w:sz w:val="22"/>
            <w:szCs w:val="22"/>
            <w:lang w:val="es-ES_tradnl"/>
          </w:rPr>
          <w:footnoteReference w:id="6"/>
        </w:r>
        <w:r>
          <w:rPr>
            <w:rFonts w:ascii="Arial" w:hAnsi="Arial" w:cs="Arial"/>
            <w:sz w:val="22"/>
            <w:szCs w:val="22"/>
            <w:lang w:val="es-ES_tradnl"/>
          </w:rPr>
          <w:t xml:space="preserve">.  </w:t>
        </w:r>
      </w:ins>
    </w:p>
    <w:p w14:paraId="06B288AA" w14:textId="77777777" w:rsidR="00E55359" w:rsidRDefault="00E55359" w:rsidP="00E55359">
      <w:pPr>
        <w:spacing w:line="360" w:lineRule="auto"/>
        <w:jc w:val="both"/>
        <w:rPr>
          <w:ins w:id="103" w:author="Javiera Malebrán Sitja" w:date="2018-11-26T16:37:00Z"/>
          <w:rFonts w:ascii="Arial" w:hAnsi="Arial" w:cs="Arial"/>
          <w:sz w:val="22"/>
          <w:szCs w:val="22"/>
          <w:lang w:val="es-ES_tradnl"/>
        </w:rPr>
      </w:pPr>
    </w:p>
    <w:p w14:paraId="0A318E1E" w14:textId="77777777" w:rsidR="00E55359" w:rsidRDefault="00E55359" w:rsidP="00E55359">
      <w:pPr>
        <w:spacing w:line="360" w:lineRule="auto"/>
        <w:jc w:val="both"/>
        <w:rPr>
          <w:ins w:id="104" w:author="Javiera Malebrán Sitja" w:date="2018-11-26T16:37:00Z"/>
          <w:rFonts w:ascii="Arial" w:hAnsi="Arial" w:cs="Arial"/>
          <w:sz w:val="22"/>
          <w:szCs w:val="22"/>
          <w:lang w:val="es-ES_tradnl"/>
        </w:rPr>
      </w:pPr>
      <w:ins w:id="105" w:author="Javiera Malebrán Sitja" w:date="2018-11-26T16:37:00Z">
        <w:r>
          <w:rPr>
            <w:rFonts w:ascii="Arial" w:hAnsi="Arial" w:cs="Arial"/>
            <w:sz w:val="22"/>
            <w:szCs w:val="22"/>
            <w:lang w:val="es-ES_tradnl"/>
          </w:rPr>
          <w:t xml:space="preserve">En definitiva, el presente trabajo realizará un estudio pormenorizado de las instituciones procesales consistentes en las tasas y las costas, ambas judiciales, con el objeto último de proponer soluciones prácticas y legislativas que resuelvan los conflictos y problemas que se expondrán más adelante; que propendan al fortalecimiento de derechos procesales mínimos y básicos que deben existir en todo Estado de Derecho; y que se adapten de mejor manera a las necesidades judiciales actuales. </w:t>
        </w:r>
      </w:ins>
    </w:p>
    <w:p w14:paraId="51D68229" w14:textId="77777777" w:rsidR="00E55359" w:rsidRDefault="00E55359" w:rsidP="00060A8D">
      <w:pPr>
        <w:spacing w:line="360" w:lineRule="auto"/>
        <w:jc w:val="both"/>
        <w:rPr>
          <w:ins w:id="106" w:author="Javiera Malebrán Sitja" w:date="2018-11-26T16:37:00Z"/>
          <w:rFonts w:ascii="Arial" w:hAnsi="Arial" w:cs="Arial"/>
          <w:b/>
          <w:sz w:val="22"/>
          <w:szCs w:val="22"/>
          <w:lang w:val="es-ES_tradnl"/>
        </w:rPr>
      </w:pPr>
    </w:p>
    <w:p w14:paraId="2D4C464C" w14:textId="77777777" w:rsidR="00E55359" w:rsidRDefault="00E55359" w:rsidP="00060A8D">
      <w:pPr>
        <w:spacing w:line="360" w:lineRule="auto"/>
        <w:jc w:val="both"/>
        <w:rPr>
          <w:ins w:id="107" w:author="Javiera Malebrán Sitja" w:date="2018-11-26T16:37:00Z"/>
          <w:rFonts w:ascii="Arial" w:hAnsi="Arial" w:cs="Arial"/>
          <w:b/>
          <w:sz w:val="22"/>
          <w:szCs w:val="22"/>
          <w:lang w:val="es-ES_tradnl"/>
        </w:rPr>
      </w:pPr>
    </w:p>
    <w:p w14:paraId="62319E8F" w14:textId="77777777" w:rsidR="00E55359" w:rsidRDefault="00E55359" w:rsidP="00060A8D">
      <w:pPr>
        <w:spacing w:line="360" w:lineRule="auto"/>
        <w:jc w:val="both"/>
        <w:rPr>
          <w:ins w:id="108" w:author="Javiera Malebrán Sitja" w:date="2018-11-26T16:37:00Z"/>
          <w:rFonts w:ascii="Arial" w:hAnsi="Arial" w:cs="Arial"/>
          <w:b/>
          <w:sz w:val="22"/>
          <w:szCs w:val="22"/>
          <w:lang w:val="es-ES_tradnl"/>
        </w:rPr>
      </w:pPr>
    </w:p>
    <w:p w14:paraId="249CC2B2" w14:textId="77777777" w:rsidR="00E55359" w:rsidRDefault="00E55359" w:rsidP="00060A8D">
      <w:pPr>
        <w:spacing w:line="360" w:lineRule="auto"/>
        <w:jc w:val="both"/>
        <w:rPr>
          <w:ins w:id="109" w:author="Javiera Malebrán Sitja" w:date="2018-11-26T16:37:00Z"/>
          <w:rFonts w:ascii="Arial" w:hAnsi="Arial" w:cs="Arial"/>
          <w:b/>
          <w:sz w:val="22"/>
          <w:szCs w:val="22"/>
          <w:lang w:val="es-ES_tradnl"/>
        </w:rPr>
      </w:pPr>
    </w:p>
    <w:p w14:paraId="2CE5EBF9" w14:textId="77777777" w:rsidR="00E55359" w:rsidRDefault="00E55359" w:rsidP="00060A8D">
      <w:pPr>
        <w:spacing w:line="360" w:lineRule="auto"/>
        <w:jc w:val="both"/>
        <w:rPr>
          <w:ins w:id="110" w:author="Javiera Malebrán Sitja" w:date="2018-11-26T16:36:00Z"/>
          <w:rFonts w:ascii="Arial" w:hAnsi="Arial" w:cs="Arial"/>
          <w:b/>
          <w:sz w:val="22"/>
          <w:szCs w:val="22"/>
          <w:lang w:val="es-ES_tradnl"/>
        </w:rPr>
      </w:pPr>
    </w:p>
    <w:p w14:paraId="651D96E0" w14:textId="77777777" w:rsidR="00E55359" w:rsidRDefault="00E55359" w:rsidP="00060A8D">
      <w:pPr>
        <w:spacing w:line="360" w:lineRule="auto"/>
        <w:jc w:val="both"/>
        <w:rPr>
          <w:ins w:id="111" w:author="Javiera Malebrán Sitja" w:date="2018-11-26T16:36:00Z"/>
          <w:rFonts w:ascii="Arial" w:hAnsi="Arial" w:cs="Arial"/>
          <w:b/>
          <w:sz w:val="22"/>
          <w:szCs w:val="22"/>
          <w:lang w:val="es-ES_tradnl"/>
        </w:rPr>
      </w:pPr>
    </w:p>
    <w:p w14:paraId="3B31F979" w14:textId="77777777" w:rsidR="00E55359" w:rsidRDefault="00E55359" w:rsidP="00060A8D">
      <w:pPr>
        <w:spacing w:line="360" w:lineRule="auto"/>
        <w:jc w:val="both"/>
        <w:rPr>
          <w:ins w:id="112" w:author="Javiera Malebrán Sitja" w:date="2018-11-26T16:36:00Z"/>
          <w:rFonts w:ascii="Arial" w:hAnsi="Arial" w:cs="Arial"/>
          <w:b/>
          <w:sz w:val="22"/>
          <w:szCs w:val="22"/>
          <w:lang w:val="es-ES_tradnl"/>
        </w:rPr>
      </w:pPr>
    </w:p>
    <w:p w14:paraId="073C7898" w14:textId="77777777" w:rsidR="00E55359" w:rsidRDefault="00E55359" w:rsidP="00060A8D">
      <w:pPr>
        <w:spacing w:line="360" w:lineRule="auto"/>
        <w:jc w:val="both"/>
        <w:rPr>
          <w:ins w:id="113" w:author="Javiera Malebrán Sitja" w:date="2018-11-26T16:36:00Z"/>
          <w:rFonts w:ascii="Arial" w:hAnsi="Arial" w:cs="Arial"/>
          <w:b/>
          <w:sz w:val="22"/>
          <w:szCs w:val="22"/>
          <w:lang w:val="es-ES_tradnl"/>
        </w:rPr>
      </w:pPr>
    </w:p>
    <w:p w14:paraId="35EB0655" w14:textId="77777777" w:rsidR="00E55359" w:rsidRDefault="00E55359" w:rsidP="00060A8D">
      <w:pPr>
        <w:spacing w:line="360" w:lineRule="auto"/>
        <w:jc w:val="both"/>
        <w:rPr>
          <w:ins w:id="114" w:author="Javiera Malebrán Sitja" w:date="2018-11-26T16:38:00Z"/>
          <w:rFonts w:ascii="Arial" w:hAnsi="Arial" w:cs="Arial"/>
          <w:b/>
          <w:sz w:val="22"/>
          <w:szCs w:val="22"/>
          <w:lang w:val="es-ES_tradnl"/>
        </w:rPr>
      </w:pPr>
    </w:p>
    <w:p w14:paraId="16604A02" w14:textId="77777777" w:rsidR="00E55359" w:rsidRDefault="00E55359" w:rsidP="00060A8D">
      <w:pPr>
        <w:spacing w:line="360" w:lineRule="auto"/>
        <w:jc w:val="both"/>
        <w:rPr>
          <w:ins w:id="115" w:author="Javiera Malebrán Sitja" w:date="2018-11-26T16:38:00Z"/>
          <w:rFonts w:ascii="Arial" w:hAnsi="Arial" w:cs="Arial"/>
          <w:b/>
          <w:sz w:val="22"/>
          <w:szCs w:val="22"/>
          <w:lang w:val="es-ES_tradnl"/>
        </w:rPr>
      </w:pPr>
    </w:p>
    <w:p w14:paraId="0703EC06" w14:textId="77777777" w:rsidR="00E55359" w:rsidRDefault="00E55359" w:rsidP="00060A8D">
      <w:pPr>
        <w:spacing w:line="360" w:lineRule="auto"/>
        <w:jc w:val="both"/>
        <w:rPr>
          <w:ins w:id="116" w:author="Javiera Malebrán Sitja" w:date="2018-11-26T16:38:00Z"/>
          <w:rFonts w:ascii="Arial" w:hAnsi="Arial" w:cs="Arial"/>
          <w:b/>
          <w:sz w:val="22"/>
          <w:szCs w:val="22"/>
          <w:lang w:val="es-ES_tradnl"/>
        </w:rPr>
      </w:pPr>
    </w:p>
    <w:p w14:paraId="3C82459F" w14:textId="77777777" w:rsidR="00E55359" w:rsidRDefault="00E55359" w:rsidP="00060A8D">
      <w:pPr>
        <w:spacing w:line="360" w:lineRule="auto"/>
        <w:jc w:val="both"/>
        <w:rPr>
          <w:ins w:id="117" w:author="Javiera Malebrán Sitja" w:date="2018-11-26T16:38:00Z"/>
          <w:rFonts w:ascii="Arial" w:hAnsi="Arial" w:cs="Arial"/>
          <w:b/>
          <w:sz w:val="22"/>
          <w:szCs w:val="22"/>
          <w:lang w:val="es-ES_tradnl"/>
        </w:rPr>
      </w:pPr>
    </w:p>
    <w:p w14:paraId="7EC56170" w14:textId="77777777" w:rsidR="00813C98" w:rsidRPr="00115B6A" w:rsidRDefault="00813C98" w:rsidP="00060A8D">
      <w:pPr>
        <w:spacing w:line="360" w:lineRule="auto"/>
        <w:jc w:val="both"/>
        <w:rPr>
          <w:rFonts w:ascii="Arial" w:hAnsi="Arial" w:cs="Arial"/>
          <w:b/>
          <w:sz w:val="22"/>
          <w:szCs w:val="22"/>
          <w:lang w:val="es-ES_tradnl"/>
        </w:rPr>
      </w:pPr>
    </w:p>
    <w:p w14:paraId="7537F900" w14:textId="1708A45C" w:rsidR="00813C98" w:rsidRPr="00115B6A" w:rsidRDefault="00813C98" w:rsidP="00343846">
      <w:pPr>
        <w:pStyle w:val="Ttulo1"/>
      </w:pPr>
      <w:bookmarkStart w:id="118" w:name="_Toc405053796"/>
      <w:commentRangeStart w:id="119"/>
      <w:r w:rsidRPr="00115B6A">
        <w:lastRenderedPageBreak/>
        <w:t xml:space="preserve">Capítulo </w:t>
      </w:r>
      <w:ins w:id="120" w:author="Javiera Malebrán Sitja" w:date="2018-09-13T18:21:00Z">
        <w:r w:rsidR="00F520A5">
          <w:t>I</w:t>
        </w:r>
      </w:ins>
      <w:r w:rsidRPr="00115B6A">
        <w:t xml:space="preserve">: </w:t>
      </w:r>
      <w:commentRangeEnd w:id="119"/>
      <w:r w:rsidR="003362A4">
        <w:rPr>
          <w:rStyle w:val="Refdecomentario"/>
        </w:rPr>
        <w:commentReference w:id="119"/>
      </w:r>
      <w:r w:rsidRPr="00115B6A">
        <w:t>Costos del proceso civil y los problem</w:t>
      </w:r>
      <w:r w:rsidR="00B4087D">
        <w:t>as aparejados: Tasas y Costas</w:t>
      </w:r>
      <w:bookmarkEnd w:id="118"/>
    </w:p>
    <w:p w14:paraId="6C365ACB" w14:textId="77777777" w:rsidR="00634925" w:rsidRPr="00634925" w:rsidRDefault="00634925" w:rsidP="00634925">
      <w:pPr>
        <w:rPr>
          <w:ins w:id="121" w:author="Javiera Malebrán Sitja" w:date="2018-11-28T19:24:00Z"/>
        </w:rPr>
      </w:pPr>
      <w:commentRangeStart w:id="122"/>
    </w:p>
    <w:p w14:paraId="7CFA3BA3" w14:textId="40B33FD7" w:rsidR="00813C98" w:rsidRPr="00277159" w:rsidRDefault="00634925" w:rsidP="00343846">
      <w:pPr>
        <w:pStyle w:val="Ttulo2"/>
        <w:rPr>
          <w:b/>
        </w:rPr>
      </w:pPr>
      <w:bookmarkStart w:id="123" w:name="_Toc405053797"/>
      <w:r w:rsidRPr="00277159">
        <w:rPr>
          <w:b/>
        </w:rPr>
        <w:t xml:space="preserve">1.1 </w:t>
      </w:r>
      <w:r w:rsidR="00813C98" w:rsidRPr="00277159">
        <w:rPr>
          <w:b/>
        </w:rPr>
        <w:t>B</w:t>
      </w:r>
      <w:r w:rsidR="00B4087D" w:rsidRPr="00277159">
        <w:rPr>
          <w:b/>
        </w:rPr>
        <w:t>arreras de acceso a la justicia</w:t>
      </w:r>
      <w:r w:rsidR="00813C98" w:rsidRPr="00277159">
        <w:rPr>
          <w:b/>
        </w:rPr>
        <w:t xml:space="preserve"> </w:t>
      </w:r>
      <w:commentRangeEnd w:id="122"/>
      <w:r w:rsidR="003362A4" w:rsidRPr="00277159">
        <w:rPr>
          <w:rStyle w:val="Refdecomentario"/>
          <w:b/>
          <w:sz w:val="22"/>
          <w:szCs w:val="26"/>
        </w:rPr>
        <w:commentReference w:id="122"/>
      </w:r>
      <w:bookmarkEnd w:id="123"/>
    </w:p>
    <w:p w14:paraId="26CEE004" w14:textId="77777777" w:rsidR="00813C98" w:rsidRPr="00115B6A" w:rsidRDefault="00813C98" w:rsidP="00060A8D">
      <w:pPr>
        <w:spacing w:line="360" w:lineRule="auto"/>
        <w:jc w:val="both"/>
        <w:rPr>
          <w:rFonts w:ascii="Arial" w:hAnsi="Arial" w:cs="Arial"/>
          <w:sz w:val="22"/>
          <w:szCs w:val="22"/>
          <w:lang w:val="es-ES_tradnl"/>
        </w:rPr>
      </w:pPr>
    </w:p>
    <w:p w14:paraId="508DEAD8" w14:textId="77777777" w:rsidR="006B3659" w:rsidRDefault="00813C98" w:rsidP="00060A8D">
      <w:pPr>
        <w:spacing w:line="360" w:lineRule="auto"/>
        <w:jc w:val="both"/>
        <w:rPr>
          <w:rFonts w:ascii="Arial" w:hAnsi="Arial" w:cs="Arial"/>
          <w:sz w:val="22"/>
          <w:szCs w:val="22"/>
          <w:lang w:val="es-ES_tradnl"/>
        </w:rPr>
      </w:pPr>
      <w:r w:rsidRPr="00115B6A">
        <w:rPr>
          <w:rFonts w:ascii="Arial" w:hAnsi="Arial" w:cs="Arial"/>
          <w:sz w:val="22"/>
          <w:szCs w:val="22"/>
          <w:lang w:val="es-ES_tradnl"/>
        </w:rPr>
        <w:t>El artículo 76 de la Consti</w:t>
      </w:r>
      <w:r>
        <w:rPr>
          <w:rFonts w:ascii="Arial" w:hAnsi="Arial" w:cs="Arial"/>
          <w:sz w:val="22"/>
          <w:szCs w:val="22"/>
          <w:lang w:val="es-ES_tradnl"/>
        </w:rPr>
        <w:t>tución Política de la República</w:t>
      </w:r>
      <w:r w:rsidRPr="00115B6A">
        <w:rPr>
          <w:rFonts w:ascii="Arial" w:hAnsi="Arial" w:cs="Arial"/>
          <w:sz w:val="22"/>
          <w:szCs w:val="22"/>
          <w:lang w:val="es-ES_tradnl"/>
        </w:rPr>
        <w:t xml:space="preserve"> consagra el concepto y la institución </w:t>
      </w:r>
      <w:r>
        <w:rPr>
          <w:rFonts w:ascii="Arial" w:hAnsi="Arial" w:cs="Arial"/>
          <w:sz w:val="22"/>
          <w:szCs w:val="22"/>
          <w:lang w:val="es-ES_tradnl"/>
        </w:rPr>
        <w:t xml:space="preserve">jurídica de la jurisdicción. </w:t>
      </w:r>
      <w:r w:rsidRPr="00EF3D7D">
        <w:rPr>
          <w:rFonts w:ascii="Arial" w:hAnsi="Arial" w:cs="Arial"/>
          <w:sz w:val="22"/>
          <w:szCs w:val="22"/>
          <w:lang w:val="es-ES_tradnl"/>
        </w:rPr>
        <w:t>El inciso primero del mencionado artículo, en su parte inicial, refiere que</w:t>
      </w:r>
      <w:r w:rsidRPr="00115B6A">
        <w:rPr>
          <w:rFonts w:ascii="Arial" w:hAnsi="Arial" w:cs="Arial"/>
          <w:sz w:val="22"/>
          <w:szCs w:val="22"/>
          <w:lang w:val="es-ES_tradnl"/>
        </w:rPr>
        <w:t xml:space="preserve"> </w:t>
      </w:r>
      <w:r w:rsidRPr="00CF76E1">
        <w:rPr>
          <w:rFonts w:ascii="Arial" w:hAnsi="Arial" w:cs="Arial"/>
          <w:sz w:val="22"/>
          <w:szCs w:val="22"/>
          <w:lang w:val="es-ES_tradnl"/>
        </w:rPr>
        <w:t>“la facultad de conocer las causas civiles y criminales, de resolverlas y de hacer ejecutar lo juzgado, pertenece exclusivamente a los tribunales establecidos por la ley”</w:t>
      </w:r>
      <w:r w:rsidR="00C43A6E" w:rsidRPr="00CF76E1">
        <w:rPr>
          <w:rFonts w:ascii="Arial" w:hAnsi="Arial" w:cs="Arial"/>
          <w:sz w:val="22"/>
          <w:szCs w:val="22"/>
          <w:lang w:val="es-ES_tradnl"/>
        </w:rPr>
        <w:t>.</w:t>
      </w:r>
      <w:r w:rsidR="00C43A6E">
        <w:rPr>
          <w:rFonts w:ascii="Arial" w:hAnsi="Arial" w:cs="Arial"/>
          <w:sz w:val="22"/>
          <w:szCs w:val="22"/>
          <w:lang w:val="es-ES_tradnl"/>
        </w:rPr>
        <w:t xml:space="preserve"> </w:t>
      </w:r>
    </w:p>
    <w:p w14:paraId="4AC5A8BA" w14:textId="77777777" w:rsidR="006B3659" w:rsidRDefault="006B3659" w:rsidP="00060A8D">
      <w:pPr>
        <w:spacing w:line="360" w:lineRule="auto"/>
        <w:jc w:val="both"/>
        <w:rPr>
          <w:rFonts w:ascii="Arial" w:hAnsi="Arial" w:cs="Arial"/>
          <w:sz w:val="22"/>
          <w:szCs w:val="22"/>
          <w:lang w:val="es-ES_tradnl"/>
        </w:rPr>
      </w:pPr>
    </w:p>
    <w:p w14:paraId="6974C068" w14:textId="2DDD537F" w:rsidR="00813C98" w:rsidRPr="00115B6A" w:rsidRDefault="006B3659" w:rsidP="00060A8D">
      <w:pPr>
        <w:spacing w:line="360" w:lineRule="auto"/>
        <w:jc w:val="both"/>
        <w:rPr>
          <w:rFonts w:ascii="Arial" w:hAnsi="Arial" w:cs="Arial"/>
          <w:sz w:val="22"/>
          <w:szCs w:val="22"/>
          <w:lang w:val="es-ES_tradnl"/>
        </w:rPr>
      </w:pPr>
      <w:r>
        <w:rPr>
          <w:rFonts w:ascii="Arial" w:hAnsi="Arial" w:cs="Arial"/>
          <w:sz w:val="22"/>
          <w:szCs w:val="22"/>
          <w:lang w:val="es-ES_tradnl"/>
        </w:rPr>
        <w:t>La conceptualización de esta institución jurídica es igualmente tratada</w:t>
      </w:r>
      <w:r w:rsidR="00C43A6E">
        <w:rPr>
          <w:rFonts w:ascii="Arial" w:hAnsi="Arial" w:cs="Arial"/>
          <w:sz w:val="22"/>
          <w:szCs w:val="22"/>
          <w:lang w:val="es-ES_tradnl"/>
        </w:rPr>
        <w:t xml:space="preserve"> en el artículo primero del Código Orgánico de Tribunales, el que por su parte indica que: “La facultad de conocer de las causas civiles y criminales, de juzgarlas y de hacer ejecutar lo juzgado pertenece exclusivamente a los tribunales que establece la ley”. </w:t>
      </w:r>
      <w:r w:rsidR="001D0502">
        <w:rPr>
          <w:rFonts w:ascii="Arial" w:hAnsi="Arial" w:cs="Arial"/>
          <w:sz w:val="22"/>
          <w:szCs w:val="22"/>
          <w:lang w:val="es-ES_tradnl"/>
        </w:rPr>
        <w:t>Con ambas es que se logra</w:t>
      </w:r>
      <w:r>
        <w:rPr>
          <w:rFonts w:ascii="Arial" w:hAnsi="Arial" w:cs="Arial"/>
          <w:sz w:val="22"/>
          <w:szCs w:val="22"/>
          <w:lang w:val="es-ES_tradnl"/>
        </w:rPr>
        <w:t xml:space="preserve"> estructurar </w:t>
      </w:r>
      <w:r w:rsidRPr="00115B6A">
        <w:rPr>
          <w:rFonts w:ascii="Arial" w:hAnsi="Arial" w:cs="Arial"/>
          <w:sz w:val="22"/>
          <w:szCs w:val="22"/>
          <w:lang w:val="es-ES_tradnl"/>
        </w:rPr>
        <w:t>basalmente la orgánica de nuestro sistema judicial.</w:t>
      </w:r>
    </w:p>
    <w:p w14:paraId="3F065682" w14:textId="77777777" w:rsidR="00813C98" w:rsidRPr="00115B6A" w:rsidRDefault="00813C98" w:rsidP="00060A8D">
      <w:pPr>
        <w:spacing w:line="360" w:lineRule="auto"/>
        <w:jc w:val="both"/>
        <w:rPr>
          <w:rFonts w:ascii="Arial" w:hAnsi="Arial" w:cs="Arial"/>
          <w:sz w:val="22"/>
          <w:szCs w:val="22"/>
          <w:lang w:val="es-ES_tradnl"/>
        </w:rPr>
      </w:pPr>
    </w:p>
    <w:p w14:paraId="75951CD3" w14:textId="77777777" w:rsidR="008130AC" w:rsidRDefault="006B3659" w:rsidP="00060A8D">
      <w:pPr>
        <w:spacing w:line="360" w:lineRule="auto"/>
        <w:jc w:val="both"/>
        <w:rPr>
          <w:rFonts w:ascii="Arial" w:hAnsi="Arial" w:cs="Arial"/>
          <w:sz w:val="22"/>
          <w:szCs w:val="22"/>
          <w:lang w:val="es-ES_tradnl"/>
        </w:rPr>
      </w:pPr>
      <w:r>
        <w:rPr>
          <w:rFonts w:ascii="Arial" w:hAnsi="Arial" w:cs="Arial"/>
          <w:sz w:val="22"/>
          <w:szCs w:val="22"/>
          <w:lang w:val="es-ES_tradnl"/>
        </w:rPr>
        <w:t>Ahora bien, e</w:t>
      </w:r>
      <w:r w:rsidR="00813C98" w:rsidRPr="00115B6A">
        <w:rPr>
          <w:rFonts w:ascii="Arial" w:hAnsi="Arial" w:cs="Arial"/>
          <w:sz w:val="22"/>
          <w:szCs w:val="22"/>
          <w:lang w:val="es-ES_tradnl"/>
        </w:rPr>
        <w:t>l concepto de jurisdicción ha sido tratado también en una esfera doctrinaria</w:t>
      </w:r>
      <w:r w:rsidR="00C43A6E">
        <w:rPr>
          <w:rFonts w:ascii="Arial" w:hAnsi="Arial" w:cs="Arial"/>
          <w:sz w:val="22"/>
          <w:szCs w:val="22"/>
          <w:lang w:val="es-ES_tradnl"/>
        </w:rPr>
        <w:t>,</w:t>
      </w:r>
      <w:r w:rsidR="00F617FE">
        <w:rPr>
          <w:rFonts w:ascii="Arial" w:hAnsi="Arial" w:cs="Arial"/>
          <w:sz w:val="22"/>
          <w:szCs w:val="22"/>
          <w:lang w:val="es-ES_tradnl"/>
        </w:rPr>
        <w:t xml:space="preserve"> </w:t>
      </w:r>
      <w:r w:rsidR="00C43A6E">
        <w:rPr>
          <w:rFonts w:ascii="Arial" w:hAnsi="Arial" w:cs="Arial"/>
          <w:sz w:val="22"/>
          <w:szCs w:val="22"/>
          <w:lang w:val="es-ES_tradnl"/>
        </w:rPr>
        <w:t xml:space="preserve">tanto </w:t>
      </w:r>
      <w:r w:rsidR="00F617FE">
        <w:rPr>
          <w:rFonts w:ascii="Arial" w:hAnsi="Arial" w:cs="Arial"/>
          <w:sz w:val="22"/>
          <w:szCs w:val="22"/>
          <w:lang w:val="es-ES_tradnl"/>
        </w:rPr>
        <w:t xml:space="preserve">por autores extranjeros </w:t>
      </w:r>
      <w:r w:rsidR="00C43A6E">
        <w:rPr>
          <w:rFonts w:ascii="Arial" w:hAnsi="Arial" w:cs="Arial"/>
          <w:sz w:val="22"/>
          <w:szCs w:val="22"/>
          <w:lang w:val="es-ES_tradnl"/>
        </w:rPr>
        <w:t xml:space="preserve">como </w:t>
      </w:r>
      <w:r w:rsidR="00F617FE">
        <w:rPr>
          <w:rFonts w:ascii="Arial" w:hAnsi="Arial" w:cs="Arial"/>
          <w:sz w:val="22"/>
          <w:szCs w:val="22"/>
          <w:lang w:val="es-ES_tradnl"/>
        </w:rPr>
        <w:t>nacionales.</w:t>
      </w:r>
      <w:r w:rsidR="00145ED8">
        <w:rPr>
          <w:rFonts w:ascii="Arial" w:hAnsi="Arial" w:cs="Arial"/>
          <w:sz w:val="22"/>
          <w:szCs w:val="22"/>
          <w:lang w:val="es-ES_tradnl"/>
        </w:rPr>
        <w:t xml:space="preserve"> </w:t>
      </w:r>
    </w:p>
    <w:p w14:paraId="616B9535" w14:textId="77777777" w:rsidR="008130AC" w:rsidRDefault="008130AC" w:rsidP="00060A8D">
      <w:pPr>
        <w:spacing w:line="360" w:lineRule="auto"/>
        <w:jc w:val="both"/>
        <w:rPr>
          <w:rFonts w:ascii="Arial" w:hAnsi="Arial" w:cs="Arial"/>
          <w:sz w:val="22"/>
          <w:szCs w:val="22"/>
          <w:lang w:val="es-ES_tradnl"/>
        </w:rPr>
      </w:pPr>
    </w:p>
    <w:p w14:paraId="720F03F7" w14:textId="544EED68" w:rsidR="009E6C89" w:rsidRPr="009E6C89" w:rsidRDefault="006A70DB" w:rsidP="00060A8D">
      <w:pPr>
        <w:spacing w:line="360" w:lineRule="auto"/>
        <w:jc w:val="both"/>
        <w:rPr>
          <w:rFonts w:ascii="Arial" w:hAnsi="Arial" w:cs="Arial"/>
          <w:sz w:val="22"/>
          <w:szCs w:val="22"/>
          <w:lang w:val="es-ES_tradnl"/>
        </w:rPr>
      </w:pPr>
      <w:r w:rsidRPr="009E6C89">
        <w:rPr>
          <w:rFonts w:ascii="Arial" w:hAnsi="Arial" w:cs="Arial"/>
          <w:sz w:val="22"/>
          <w:szCs w:val="22"/>
          <w:lang w:val="es-ES_tradnl"/>
        </w:rPr>
        <w:t>En este sentido</w:t>
      </w:r>
      <w:r w:rsidR="00145ED8" w:rsidRPr="009E6C89">
        <w:rPr>
          <w:rFonts w:ascii="Arial" w:hAnsi="Arial" w:cs="Arial"/>
          <w:sz w:val="22"/>
          <w:szCs w:val="22"/>
          <w:lang w:val="es-ES_tradnl"/>
        </w:rPr>
        <w:t xml:space="preserve">, para </w:t>
      </w:r>
      <w:proofErr w:type="spellStart"/>
      <w:r w:rsidR="00145ED8" w:rsidRPr="009E6C89">
        <w:rPr>
          <w:rFonts w:ascii="Arial" w:hAnsi="Arial" w:cs="Arial"/>
          <w:sz w:val="22"/>
          <w:szCs w:val="22"/>
          <w:lang w:val="es-ES_tradnl"/>
        </w:rPr>
        <w:t>Couture</w:t>
      </w:r>
      <w:proofErr w:type="spellEnd"/>
      <w:r w:rsidR="00C43A6E" w:rsidRPr="009E6C89">
        <w:rPr>
          <w:rFonts w:ascii="Arial" w:hAnsi="Arial" w:cs="Arial"/>
          <w:sz w:val="22"/>
          <w:szCs w:val="22"/>
          <w:lang w:val="es-ES_tradnl"/>
        </w:rPr>
        <w:t>, la jur</w:t>
      </w:r>
      <w:r w:rsidRPr="009E6C89">
        <w:rPr>
          <w:rFonts w:ascii="Arial" w:hAnsi="Arial" w:cs="Arial"/>
          <w:sz w:val="22"/>
          <w:szCs w:val="22"/>
          <w:lang w:val="es-ES_tradnl"/>
        </w:rPr>
        <w:t>isdicción corresponde a aquella</w:t>
      </w:r>
      <w:r w:rsidR="009E6C89" w:rsidRPr="009E6C89">
        <w:rPr>
          <w:rFonts w:ascii="Arial" w:hAnsi="Arial" w:cs="Arial"/>
          <w:sz w:val="22"/>
          <w:szCs w:val="22"/>
          <w:lang w:val="es-ES_tradnl"/>
        </w:rPr>
        <w:t>:</w:t>
      </w:r>
    </w:p>
    <w:p w14:paraId="48161CD9" w14:textId="77777777" w:rsidR="009E6C89" w:rsidRPr="009E6C89" w:rsidRDefault="009E6C89" w:rsidP="00060A8D">
      <w:pPr>
        <w:spacing w:line="360" w:lineRule="auto"/>
        <w:jc w:val="both"/>
        <w:rPr>
          <w:rFonts w:ascii="Arial" w:hAnsi="Arial" w:cs="Arial"/>
          <w:sz w:val="22"/>
          <w:szCs w:val="22"/>
          <w:lang w:val="es-ES_tradnl"/>
        </w:rPr>
      </w:pPr>
    </w:p>
    <w:p w14:paraId="45508571" w14:textId="6889F8A2" w:rsidR="008130AC" w:rsidRDefault="00145ED8" w:rsidP="00060A8D">
      <w:pPr>
        <w:spacing w:line="360" w:lineRule="auto"/>
        <w:ind w:firstLine="708"/>
        <w:jc w:val="both"/>
        <w:rPr>
          <w:rFonts w:ascii="Arial" w:hAnsi="Arial" w:cs="Arial"/>
          <w:sz w:val="22"/>
          <w:szCs w:val="22"/>
          <w:lang w:val="es-ES_tradnl"/>
        </w:rPr>
      </w:pPr>
      <w:r w:rsidRPr="009E6C89">
        <w:rPr>
          <w:rFonts w:ascii="Arial" w:hAnsi="Arial" w:cs="Arial"/>
          <w:sz w:val="22"/>
          <w:szCs w:val="22"/>
          <w:lang w:val="es-ES_tradnl"/>
        </w:rPr>
        <w:t xml:space="preserve"> </w:t>
      </w:r>
      <w:r w:rsidR="00C43A6E" w:rsidRPr="006520F1">
        <w:rPr>
          <w:rFonts w:ascii="Arial" w:hAnsi="Arial" w:cs="Arial"/>
          <w:sz w:val="22"/>
          <w:szCs w:val="22"/>
          <w:lang w:val="es-ES_tradnl"/>
        </w:rPr>
        <w:t>“</w:t>
      </w:r>
      <w:r w:rsidR="009E6C89" w:rsidRPr="006520F1">
        <w:rPr>
          <w:rFonts w:ascii="Arial" w:hAnsi="Arial" w:cs="Arial"/>
          <w:sz w:val="22"/>
          <w:szCs w:val="22"/>
          <w:lang w:val="es-ES_tradnl"/>
        </w:rPr>
        <w:t>F</w:t>
      </w:r>
      <w:r w:rsidR="001D3BBE" w:rsidRPr="006520F1">
        <w:rPr>
          <w:rFonts w:ascii="Arial" w:hAnsi="Arial" w:cs="Arial"/>
          <w:sz w:val="22"/>
          <w:szCs w:val="22"/>
          <w:lang w:val="es-ES_tradnl"/>
        </w:rPr>
        <w:t>unción pública realizada por órganos competentes del Estado, con las formas requeridas por la ley, en virtud de la cual, por acto de juicio, se determina el derecho de las partes con el objeto de dirimir sus conflictos y controversias de relevancia jurídica mediante decisiones con autoridad de cosa juzgada, eventualmente factibles de ejecución</w:t>
      </w:r>
      <w:r w:rsidR="00C43A6E" w:rsidRPr="006520F1">
        <w:rPr>
          <w:rFonts w:ascii="Arial" w:hAnsi="Arial" w:cs="Arial"/>
          <w:sz w:val="22"/>
          <w:szCs w:val="22"/>
          <w:lang w:val="es-ES_tradnl"/>
        </w:rPr>
        <w:t>”</w:t>
      </w:r>
      <w:r w:rsidR="006B3659" w:rsidRPr="006520F1">
        <w:rPr>
          <w:rStyle w:val="Refdenotaalpie"/>
          <w:rFonts w:ascii="Arial" w:hAnsi="Arial" w:cs="Arial"/>
          <w:sz w:val="22"/>
          <w:szCs w:val="22"/>
          <w:lang w:val="es-ES_tradnl"/>
        </w:rPr>
        <w:footnoteReference w:id="7"/>
      </w:r>
      <w:r w:rsidR="006B3659" w:rsidRPr="006520F1">
        <w:rPr>
          <w:rFonts w:ascii="Arial" w:hAnsi="Arial" w:cs="Arial"/>
          <w:sz w:val="22"/>
          <w:szCs w:val="22"/>
          <w:lang w:val="es-ES_tradnl"/>
        </w:rPr>
        <w:t xml:space="preserve">. </w:t>
      </w:r>
    </w:p>
    <w:p w14:paraId="10144E6C" w14:textId="77777777" w:rsidR="00D75C1C" w:rsidRDefault="00D75C1C" w:rsidP="00060A8D">
      <w:pPr>
        <w:spacing w:line="360" w:lineRule="auto"/>
        <w:ind w:firstLine="708"/>
        <w:jc w:val="both"/>
        <w:rPr>
          <w:rFonts w:ascii="Arial" w:hAnsi="Arial" w:cs="Arial"/>
          <w:sz w:val="22"/>
          <w:szCs w:val="22"/>
          <w:lang w:val="es-ES_tradnl"/>
        </w:rPr>
      </w:pPr>
    </w:p>
    <w:p w14:paraId="638590B1" w14:textId="681CF50F" w:rsidR="00C43A6E" w:rsidRPr="00050814" w:rsidRDefault="006B3659" w:rsidP="00060A8D">
      <w:pPr>
        <w:spacing w:line="360" w:lineRule="auto"/>
        <w:jc w:val="both"/>
        <w:rPr>
          <w:rFonts w:ascii="Arial" w:hAnsi="Arial" w:cs="Arial"/>
          <w:sz w:val="22"/>
          <w:szCs w:val="22"/>
          <w:lang w:val="es-ES_tradnl"/>
        </w:rPr>
      </w:pPr>
      <w:r>
        <w:rPr>
          <w:rFonts w:ascii="Arial" w:hAnsi="Arial" w:cs="Arial"/>
          <w:sz w:val="22"/>
          <w:szCs w:val="22"/>
          <w:lang w:val="es-ES_tradnl"/>
        </w:rPr>
        <w:t xml:space="preserve">Para Carnelutti, a su vez, la jurisdicción corresponde a aquella </w:t>
      </w:r>
      <w:r w:rsidRPr="00050814">
        <w:rPr>
          <w:rFonts w:ascii="Arial" w:hAnsi="Arial" w:cs="Arial"/>
          <w:sz w:val="22"/>
          <w:szCs w:val="22"/>
          <w:lang w:val="es-ES_tradnl"/>
        </w:rPr>
        <w:t>“actividad destinada a obtener el arreglo de un conflicto de intereses mediante la justa composición de la Litis, contenido en una sentencia”</w:t>
      </w:r>
      <w:r w:rsidRPr="00050814">
        <w:rPr>
          <w:rStyle w:val="Refdenotaalpie"/>
          <w:rFonts w:ascii="Arial" w:hAnsi="Arial" w:cs="Arial"/>
          <w:sz w:val="22"/>
          <w:szCs w:val="22"/>
          <w:lang w:val="es-ES_tradnl"/>
        </w:rPr>
        <w:footnoteReference w:id="8"/>
      </w:r>
      <w:r w:rsidR="001D3BBE" w:rsidRPr="00050814">
        <w:rPr>
          <w:rFonts w:ascii="Arial" w:hAnsi="Arial" w:cs="Arial"/>
          <w:sz w:val="22"/>
          <w:szCs w:val="22"/>
          <w:lang w:val="es-ES_tradnl"/>
        </w:rPr>
        <w:t>.</w:t>
      </w:r>
    </w:p>
    <w:p w14:paraId="5FCCAF36" w14:textId="77777777" w:rsidR="008130AC" w:rsidRDefault="008130AC" w:rsidP="00060A8D">
      <w:pPr>
        <w:spacing w:line="360" w:lineRule="auto"/>
        <w:jc w:val="both"/>
        <w:rPr>
          <w:rFonts w:ascii="Arial" w:hAnsi="Arial" w:cs="Arial"/>
          <w:sz w:val="22"/>
          <w:szCs w:val="22"/>
          <w:lang w:val="es-ES_tradnl"/>
        </w:rPr>
      </w:pPr>
    </w:p>
    <w:p w14:paraId="00CBB837" w14:textId="77777777" w:rsidR="004B08F1" w:rsidRDefault="00145ED8" w:rsidP="00060A8D">
      <w:pPr>
        <w:spacing w:line="360" w:lineRule="auto"/>
        <w:jc w:val="both"/>
        <w:rPr>
          <w:rFonts w:ascii="Arial" w:hAnsi="Arial" w:cs="Arial"/>
          <w:sz w:val="22"/>
          <w:szCs w:val="22"/>
          <w:lang w:val="es-ES_tradnl"/>
        </w:rPr>
      </w:pPr>
      <w:r>
        <w:rPr>
          <w:rFonts w:ascii="Arial" w:hAnsi="Arial" w:cs="Arial"/>
          <w:sz w:val="22"/>
          <w:szCs w:val="22"/>
          <w:lang w:val="es-ES_tradnl"/>
        </w:rPr>
        <w:lastRenderedPageBreak/>
        <w:t>En la doctrina nacional, el Profesor Mario Mosquera, conceptualiz</w:t>
      </w:r>
      <w:r w:rsidR="006A70DB">
        <w:rPr>
          <w:rFonts w:ascii="Arial" w:hAnsi="Arial" w:cs="Arial"/>
          <w:sz w:val="22"/>
          <w:szCs w:val="22"/>
          <w:lang w:val="es-ES_tradnl"/>
        </w:rPr>
        <w:t xml:space="preserve">a a la jurisdicción como </w:t>
      </w:r>
      <w:r w:rsidR="006A70DB" w:rsidRPr="009E6C89">
        <w:rPr>
          <w:rFonts w:ascii="Arial" w:hAnsi="Arial" w:cs="Arial"/>
          <w:sz w:val="22"/>
          <w:szCs w:val="22"/>
          <w:lang w:val="es-ES_tradnl"/>
        </w:rPr>
        <w:t>aquel</w:t>
      </w:r>
      <w:r w:rsidR="004B08F1">
        <w:rPr>
          <w:rFonts w:ascii="Arial" w:hAnsi="Arial" w:cs="Arial"/>
          <w:sz w:val="22"/>
          <w:szCs w:val="22"/>
          <w:lang w:val="es-ES_tradnl"/>
        </w:rPr>
        <w:t>:</w:t>
      </w:r>
    </w:p>
    <w:p w14:paraId="71319550" w14:textId="5B3A4B76" w:rsidR="00813C98" w:rsidRPr="008130AC" w:rsidRDefault="00145ED8" w:rsidP="00060A8D">
      <w:pPr>
        <w:spacing w:line="360" w:lineRule="auto"/>
        <w:ind w:firstLine="708"/>
        <w:jc w:val="both"/>
        <w:rPr>
          <w:rFonts w:ascii="Arial" w:hAnsi="Arial" w:cs="Arial"/>
          <w:sz w:val="22"/>
          <w:szCs w:val="22"/>
          <w:lang w:val="es-ES_tradnl"/>
        </w:rPr>
      </w:pPr>
      <w:r w:rsidRPr="009E6C89">
        <w:rPr>
          <w:rFonts w:ascii="Arial" w:hAnsi="Arial" w:cs="Arial"/>
          <w:sz w:val="22"/>
          <w:szCs w:val="22"/>
          <w:lang w:val="es-ES_tradnl"/>
        </w:rPr>
        <w:t>“Poder</w:t>
      </w:r>
      <w:r>
        <w:rPr>
          <w:rFonts w:ascii="Arial" w:hAnsi="Arial" w:cs="Arial"/>
          <w:sz w:val="22"/>
          <w:szCs w:val="22"/>
          <w:lang w:val="es-ES_tradnl"/>
        </w:rPr>
        <w:t xml:space="preserve"> – Deber del Estado, que se radica preferentemente en los tribunales de justicia, para que éstos como órganos imparciales e independientes, resuelvan de manera definitiva e inalterable, con posibilidad de ejecución, los conflictos de relevancia jurídica, que se susciten entre partes, en el orden temporal y dentro del territorio nacional, y con efecto de cosa juzgada</w:t>
      </w:r>
      <w:commentRangeStart w:id="124"/>
      <w:r>
        <w:rPr>
          <w:rFonts w:ascii="Arial" w:hAnsi="Arial" w:cs="Arial"/>
          <w:sz w:val="22"/>
          <w:szCs w:val="22"/>
          <w:lang w:val="es-ES_tradnl"/>
        </w:rPr>
        <w:t>”</w:t>
      </w:r>
      <w:r>
        <w:rPr>
          <w:rStyle w:val="Refdenotaalpie"/>
          <w:rFonts w:ascii="Arial" w:hAnsi="Arial" w:cs="Arial"/>
          <w:sz w:val="22"/>
          <w:szCs w:val="22"/>
          <w:lang w:val="es-ES_tradnl"/>
        </w:rPr>
        <w:footnoteReference w:id="9"/>
      </w:r>
      <w:r>
        <w:rPr>
          <w:rFonts w:ascii="Arial" w:hAnsi="Arial" w:cs="Arial"/>
          <w:sz w:val="22"/>
          <w:szCs w:val="22"/>
          <w:lang w:val="es-ES_tradnl"/>
        </w:rPr>
        <w:t>.</w:t>
      </w:r>
      <w:commentRangeStart w:id="125"/>
      <w:commentRangeEnd w:id="125"/>
      <w:r w:rsidR="003362A4">
        <w:rPr>
          <w:rStyle w:val="Refdecomentario"/>
        </w:rPr>
        <w:commentReference w:id="125"/>
      </w:r>
      <w:commentRangeEnd w:id="124"/>
      <w:r w:rsidR="004B08F1">
        <w:rPr>
          <w:rStyle w:val="Refdecomentario"/>
        </w:rPr>
        <w:commentReference w:id="124"/>
      </w:r>
      <w:commentRangeStart w:id="126"/>
      <w:commentRangeEnd w:id="126"/>
      <w:r w:rsidR="00E74C54">
        <w:rPr>
          <w:rStyle w:val="Refdecomentario"/>
        </w:rPr>
        <w:commentReference w:id="126"/>
      </w:r>
    </w:p>
    <w:p w14:paraId="163A00F9" w14:textId="77777777" w:rsidR="00813C98" w:rsidRPr="00115B6A" w:rsidRDefault="00813C98" w:rsidP="00060A8D">
      <w:pPr>
        <w:spacing w:line="360" w:lineRule="auto"/>
        <w:jc w:val="both"/>
        <w:rPr>
          <w:rFonts w:ascii="Arial" w:hAnsi="Arial" w:cs="Arial"/>
          <w:i/>
          <w:sz w:val="22"/>
          <w:szCs w:val="22"/>
          <w:lang w:val="es-ES_tradnl"/>
        </w:rPr>
      </w:pPr>
    </w:p>
    <w:p w14:paraId="2CFEC904" w14:textId="1021F864" w:rsidR="00813C98" w:rsidRDefault="00813C98" w:rsidP="00060A8D">
      <w:pPr>
        <w:spacing w:line="360" w:lineRule="auto"/>
        <w:jc w:val="both"/>
        <w:rPr>
          <w:rFonts w:ascii="Arial" w:hAnsi="Arial" w:cs="Arial"/>
          <w:sz w:val="22"/>
          <w:szCs w:val="22"/>
          <w:lang w:val="es-ES_tradnl"/>
        </w:rPr>
      </w:pPr>
      <w:commentRangeStart w:id="127"/>
      <w:commentRangeStart w:id="128"/>
      <w:r w:rsidRPr="00115B6A">
        <w:rPr>
          <w:rFonts w:ascii="Arial" w:hAnsi="Arial" w:cs="Arial"/>
          <w:sz w:val="22"/>
          <w:szCs w:val="22"/>
          <w:lang w:val="es-ES_tradnl"/>
        </w:rPr>
        <w:t>Ahora bien, la jurisdicción se encuentra estrechamente vinculada al co</w:t>
      </w:r>
      <w:r>
        <w:rPr>
          <w:rFonts w:ascii="Arial" w:hAnsi="Arial" w:cs="Arial"/>
          <w:sz w:val="22"/>
          <w:szCs w:val="22"/>
          <w:lang w:val="es-ES_tradnl"/>
        </w:rPr>
        <w:t xml:space="preserve">ncepto de </w:t>
      </w:r>
      <w:commentRangeStart w:id="129"/>
      <w:r>
        <w:rPr>
          <w:rFonts w:ascii="Arial" w:hAnsi="Arial" w:cs="Arial"/>
          <w:sz w:val="22"/>
          <w:szCs w:val="22"/>
          <w:lang w:val="es-ES_tradnl"/>
        </w:rPr>
        <w:t>acción</w:t>
      </w:r>
      <w:commentRangeEnd w:id="127"/>
      <w:commentRangeEnd w:id="128"/>
      <w:commentRangeEnd w:id="129"/>
      <w:r w:rsidR="0021365F">
        <w:rPr>
          <w:rStyle w:val="Refdecomentario"/>
        </w:rPr>
        <w:commentReference w:id="129"/>
      </w:r>
      <w:r w:rsidR="00926DE0">
        <w:rPr>
          <w:rStyle w:val="Refdenotaalpie"/>
          <w:rFonts w:ascii="Arial" w:hAnsi="Arial" w:cs="Arial"/>
          <w:sz w:val="22"/>
          <w:szCs w:val="22"/>
          <w:lang w:val="es-ES_tradnl"/>
        </w:rPr>
        <w:footnoteReference w:id="10"/>
      </w:r>
      <w:r w:rsidR="001B0EF1">
        <w:rPr>
          <w:rFonts w:ascii="Arial" w:hAnsi="Arial" w:cs="Arial"/>
          <w:sz w:val="22"/>
          <w:szCs w:val="22"/>
          <w:lang w:val="es-ES_tradnl"/>
        </w:rPr>
        <w:t>,</w:t>
      </w:r>
      <w:r w:rsidR="003362A4">
        <w:rPr>
          <w:rStyle w:val="Refdecomentario"/>
        </w:rPr>
        <w:commentReference w:id="127"/>
      </w:r>
      <w:r w:rsidR="00E74C54">
        <w:rPr>
          <w:rStyle w:val="Refdecomentario"/>
        </w:rPr>
        <w:commentReference w:id="128"/>
      </w:r>
      <w:r w:rsidR="006A70DB">
        <w:rPr>
          <w:rFonts w:ascii="Arial" w:hAnsi="Arial" w:cs="Arial"/>
          <w:sz w:val="22"/>
          <w:szCs w:val="22"/>
          <w:lang w:val="es-ES_tradnl"/>
        </w:rPr>
        <w:t xml:space="preserve"> en tanto que</w:t>
      </w:r>
      <w:r w:rsidR="001B0EF1">
        <w:rPr>
          <w:rFonts w:ascii="Arial" w:hAnsi="Arial" w:cs="Arial"/>
          <w:sz w:val="22"/>
          <w:szCs w:val="22"/>
          <w:lang w:val="es-ES_tradnl"/>
        </w:rPr>
        <w:t xml:space="preserve"> la acción es capaz de poner en movimiento la </w:t>
      </w:r>
      <w:r w:rsidR="001B0EF1" w:rsidRPr="00050814">
        <w:rPr>
          <w:rFonts w:ascii="Arial" w:hAnsi="Arial" w:cs="Arial"/>
          <w:sz w:val="22"/>
          <w:szCs w:val="22"/>
          <w:lang w:val="es-ES_tradnl"/>
        </w:rPr>
        <w:t>actividad jurisdiccional.</w:t>
      </w:r>
      <w:r w:rsidRPr="00050814">
        <w:rPr>
          <w:rFonts w:ascii="Arial" w:hAnsi="Arial" w:cs="Arial"/>
          <w:sz w:val="22"/>
          <w:szCs w:val="22"/>
          <w:lang w:val="es-ES_tradnl"/>
        </w:rPr>
        <w:t xml:space="preserve"> </w:t>
      </w:r>
      <w:r w:rsidR="001B0EF1" w:rsidRPr="00050814">
        <w:rPr>
          <w:rFonts w:ascii="Arial" w:hAnsi="Arial" w:cs="Arial"/>
          <w:sz w:val="22"/>
          <w:szCs w:val="22"/>
          <w:lang w:val="es-ES_tradnl"/>
        </w:rPr>
        <w:t>S</w:t>
      </w:r>
      <w:r w:rsidRPr="00050814">
        <w:rPr>
          <w:rFonts w:ascii="Arial" w:hAnsi="Arial" w:cs="Arial"/>
          <w:sz w:val="22"/>
          <w:szCs w:val="22"/>
          <w:lang w:val="es-ES_tradnl"/>
        </w:rPr>
        <w:t>e ha definido usualmente</w:t>
      </w:r>
      <w:r w:rsidR="001B0EF1" w:rsidRPr="00050814">
        <w:rPr>
          <w:rFonts w:ascii="Arial" w:hAnsi="Arial" w:cs="Arial"/>
          <w:sz w:val="22"/>
          <w:szCs w:val="22"/>
          <w:lang w:val="es-ES_tradnl"/>
        </w:rPr>
        <w:t xml:space="preserve"> a la acción</w:t>
      </w:r>
      <w:r w:rsidRPr="00050814">
        <w:rPr>
          <w:rFonts w:ascii="Arial" w:hAnsi="Arial" w:cs="Arial"/>
          <w:sz w:val="22"/>
          <w:szCs w:val="22"/>
          <w:lang w:val="es-ES_tradnl"/>
        </w:rPr>
        <w:t>, por los procesalistas, como “la facultad que tiene una persona para presentarse ante los tribunales de justicia solicitando el reconocimiento o la declaración del derecho que cree tener”</w:t>
      </w:r>
      <w:r w:rsidRPr="00050814">
        <w:rPr>
          <w:rStyle w:val="Refdenotaalpie"/>
          <w:rFonts w:ascii="Arial" w:hAnsi="Arial" w:cs="Arial"/>
          <w:sz w:val="22"/>
          <w:szCs w:val="22"/>
          <w:lang w:val="es-ES_tradnl"/>
        </w:rPr>
        <w:footnoteReference w:id="11"/>
      </w:r>
      <w:r w:rsidRPr="00050814">
        <w:rPr>
          <w:rFonts w:ascii="Arial" w:hAnsi="Arial" w:cs="Arial"/>
          <w:sz w:val="22"/>
          <w:szCs w:val="22"/>
          <w:lang w:val="es-ES_tradnl"/>
        </w:rPr>
        <w:t>.</w:t>
      </w:r>
      <w:r w:rsidR="001B0EF1" w:rsidRPr="00050814">
        <w:rPr>
          <w:rFonts w:ascii="Arial" w:hAnsi="Arial" w:cs="Arial"/>
          <w:sz w:val="22"/>
          <w:szCs w:val="22"/>
          <w:lang w:val="es-ES_tradnl"/>
        </w:rPr>
        <w:t xml:space="preserve"> </w:t>
      </w:r>
      <w:r w:rsidR="001B0EF1">
        <w:rPr>
          <w:rFonts w:ascii="Arial" w:hAnsi="Arial" w:cs="Arial"/>
          <w:sz w:val="22"/>
          <w:szCs w:val="22"/>
          <w:lang w:val="es-ES_tradnl"/>
        </w:rPr>
        <w:t xml:space="preserve">Lo anterior con el objeto de poder darle solución a los diversos conflictos de relevancia jurídica que los aquejen. </w:t>
      </w:r>
    </w:p>
    <w:p w14:paraId="1D4E9D3A" w14:textId="77777777" w:rsidR="001B0EF1" w:rsidRPr="00115B6A" w:rsidRDefault="001B0EF1" w:rsidP="00060A8D">
      <w:pPr>
        <w:spacing w:line="360" w:lineRule="auto"/>
        <w:jc w:val="both"/>
        <w:rPr>
          <w:rFonts w:ascii="Arial" w:hAnsi="Arial" w:cs="Arial"/>
          <w:sz w:val="22"/>
          <w:szCs w:val="22"/>
          <w:lang w:val="es-ES_tradnl"/>
        </w:rPr>
      </w:pPr>
    </w:p>
    <w:p w14:paraId="52CB6EEF" w14:textId="12CD39C4" w:rsidR="00813C98" w:rsidRDefault="00813C98" w:rsidP="00060A8D">
      <w:pPr>
        <w:spacing w:line="360" w:lineRule="auto"/>
        <w:jc w:val="both"/>
        <w:rPr>
          <w:rFonts w:ascii="Arial" w:hAnsi="Arial" w:cs="Arial"/>
          <w:sz w:val="22"/>
          <w:szCs w:val="22"/>
          <w:lang w:val="es-ES_tradnl"/>
        </w:rPr>
      </w:pPr>
      <w:r w:rsidRPr="00115B6A">
        <w:rPr>
          <w:rFonts w:ascii="Arial" w:hAnsi="Arial" w:cs="Arial"/>
          <w:sz w:val="22"/>
          <w:szCs w:val="22"/>
          <w:lang w:val="es-ES_tradnl"/>
        </w:rPr>
        <w:t>En virtud de aquello es que el correcto y efectivo acceso a la justicia</w:t>
      </w:r>
      <w:r>
        <w:rPr>
          <w:rFonts w:ascii="Arial" w:hAnsi="Arial" w:cs="Arial"/>
          <w:sz w:val="22"/>
          <w:szCs w:val="22"/>
          <w:lang w:val="es-ES_tradnl"/>
        </w:rPr>
        <w:t>, para todas las personas,</w:t>
      </w:r>
      <w:r w:rsidRPr="00115B6A">
        <w:rPr>
          <w:rFonts w:ascii="Arial" w:hAnsi="Arial" w:cs="Arial"/>
          <w:sz w:val="22"/>
          <w:szCs w:val="22"/>
          <w:lang w:val="es-ES_tradnl"/>
        </w:rPr>
        <w:t xml:space="preserve"> </w:t>
      </w:r>
      <w:r>
        <w:rPr>
          <w:rFonts w:ascii="Arial" w:hAnsi="Arial" w:cs="Arial"/>
          <w:sz w:val="22"/>
          <w:szCs w:val="22"/>
          <w:lang w:val="es-ES_tradnl"/>
        </w:rPr>
        <w:t>se vuelve fundamental</w:t>
      </w:r>
      <w:r w:rsidRPr="00115B6A">
        <w:rPr>
          <w:rFonts w:ascii="Arial" w:hAnsi="Arial" w:cs="Arial"/>
          <w:sz w:val="22"/>
          <w:szCs w:val="22"/>
          <w:lang w:val="es-ES_tradnl"/>
        </w:rPr>
        <w:t xml:space="preserve"> como base del adecuado funcionamiento del sistema judicial. En el proceso civil, es muy importante que se garantice </w:t>
      </w:r>
      <w:r w:rsidRPr="00050814">
        <w:rPr>
          <w:rFonts w:ascii="Arial" w:hAnsi="Arial" w:cs="Arial"/>
          <w:sz w:val="22"/>
          <w:szCs w:val="22"/>
          <w:lang w:val="es-ES_tradnl"/>
        </w:rPr>
        <w:t>“el acceso a una justicia rápida y eficaz que permita a los justiciables obtener una sentencia justa y fundada en derecho que resuelva sobre el fondo del asunto, con posibilidad real de ejecución”</w:t>
      </w:r>
      <w:r w:rsidRPr="00050814">
        <w:rPr>
          <w:rStyle w:val="Refdenotaalpie"/>
          <w:rFonts w:ascii="Arial" w:hAnsi="Arial" w:cs="Arial"/>
          <w:sz w:val="22"/>
          <w:szCs w:val="22"/>
          <w:lang w:val="es-ES_tradnl"/>
        </w:rPr>
        <w:footnoteReference w:id="12"/>
      </w:r>
      <w:r w:rsidRPr="00050814">
        <w:rPr>
          <w:rFonts w:ascii="Arial" w:hAnsi="Arial" w:cs="Arial"/>
          <w:sz w:val="22"/>
          <w:szCs w:val="22"/>
          <w:lang w:val="es-ES_tradnl"/>
        </w:rPr>
        <w:t>.</w:t>
      </w:r>
      <w:r w:rsidRPr="00115B6A">
        <w:rPr>
          <w:rFonts w:ascii="Arial" w:hAnsi="Arial" w:cs="Arial"/>
          <w:sz w:val="22"/>
          <w:szCs w:val="22"/>
          <w:lang w:val="es-ES_tradnl"/>
        </w:rPr>
        <w:t xml:space="preserve"> Lo anterior se justifica en que el acceso a la justicia en igualdad de condiciones</w:t>
      </w:r>
      <w:r>
        <w:rPr>
          <w:rFonts w:ascii="Arial" w:hAnsi="Arial" w:cs="Arial"/>
          <w:sz w:val="22"/>
          <w:szCs w:val="22"/>
          <w:lang w:val="es-ES_tradnl"/>
        </w:rPr>
        <w:t>,</w:t>
      </w:r>
      <w:r w:rsidRPr="00115B6A">
        <w:rPr>
          <w:rFonts w:ascii="Arial" w:hAnsi="Arial" w:cs="Arial"/>
          <w:sz w:val="22"/>
          <w:szCs w:val="22"/>
          <w:lang w:val="es-ES_tradnl"/>
        </w:rPr>
        <w:t xml:space="preserve"> para todos los ciudadanos</w:t>
      </w:r>
      <w:r>
        <w:rPr>
          <w:rFonts w:ascii="Arial" w:hAnsi="Arial" w:cs="Arial"/>
          <w:sz w:val="22"/>
          <w:szCs w:val="22"/>
          <w:lang w:val="es-ES_tradnl"/>
        </w:rPr>
        <w:t>,</w:t>
      </w:r>
      <w:r w:rsidRPr="00115B6A">
        <w:rPr>
          <w:rFonts w:ascii="Arial" w:hAnsi="Arial" w:cs="Arial"/>
          <w:sz w:val="22"/>
          <w:szCs w:val="22"/>
          <w:lang w:val="es-ES_tradnl"/>
        </w:rPr>
        <w:t xml:space="preserve"> está amparado por la Constitución Política de la República, así como también por </w:t>
      </w:r>
      <w:r w:rsidR="008130AC">
        <w:rPr>
          <w:rFonts w:ascii="Arial" w:hAnsi="Arial" w:cs="Arial"/>
          <w:sz w:val="22"/>
          <w:szCs w:val="22"/>
          <w:lang w:val="es-ES_tradnl"/>
        </w:rPr>
        <w:t xml:space="preserve">la Convención Americana sobre Derechos Humanos –conocida comúnmente bajo el nombre de </w:t>
      </w:r>
      <w:r w:rsidRPr="00115B6A">
        <w:rPr>
          <w:rFonts w:ascii="Arial" w:hAnsi="Arial" w:cs="Arial"/>
          <w:sz w:val="22"/>
          <w:szCs w:val="22"/>
          <w:lang w:val="es-ES_tradnl"/>
        </w:rPr>
        <w:t>Pacto de San José de Costa Rica</w:t>
      </w:r>
      <w:r w:rsidR="006F7873">
        <w:rPr>
          <w:rFonts w:ascii="Arial" w:hAnsi="Arial" w:cs="Arial"/>
          <w:sz w:val="22"/>
          <w:szCs w:val="22"/>
          <w:lang w:val="es-ES_tradnl"/>
        </w:rPr>
        <w:t>–, la</w:t>
      </w:r>
      <w:r w:rsidR="008130AC">
        <w:rPr>
          <w:rFonts w:ascii="Arial" w:hAnsi="Arial" w:cs="Arial"/>
          <w:sz w:val="22"/>
          <w:szCs w:val="22"/>
          <w:lang w:val="es-ES_tradnl"/>
        </w:rPr>
        <w:t xml:space="preserve"> que fue </w:t>
      </w:r>
      <w:r w:rsidR="006F7873">
        <w:rPr>
          <w:rFonts w:ascii="Arial" w:hAnsi="Arial" w:cs="Arial"/>
          <w:sz w:val="22"/>
          <w:szCs w:val="22"/>
          <w:lang w:val="es-ES_tradnl"/>
        </w:rPr>
        <w:t>ratificada</w:t>
      </w:r>
      <w:r w:rsidRPr="00115B6A">
        <w:rPr>
          <w:rFonts w:ascii="Arial" w:hAnsi="Arial" w:cs="Arial"/>
          <w:sz w:val="22"/>
          <w:szCs w:val="22"/>
          <w:lang w:val="es-ES_tradnl"/>
        </w:rPr>
        <w:t xml:space="preserve"> por Chile en el año 1991</w:t>
      </w:r>
      <w:r w:rsidRPr="00115B6A">
        <w:rPr>
          <w:rStyle w:val="Refdenotaalpie"/>
          <w:rFonts w:ascii="Arial" w:hAnsi="Arial" w:cs="Arial"/>
          <w:sz w:val="22"/>
          <w:szCs w:val="22"/>
          <w:lang w:val="es-ES_tradnl"/>
        </w:rPr>
        <w:footnoteReference w:id="13"/>
      </w:r>
      <w:r w:rsidRPr="00115B6A">
        <w:rPr>
          <w:rFonts w:ascii="Arial" w:hAnsi="Arial" w:cs="Arial"/>
          <w:sz w:val="22"/>
          <w:szCs w:val="22"/>
          <w:lang w:val="es-ES_tradnl"/>
        </w:rPr>
        <w:t xml:space="preserve">. </w:t>
      </w:r>
    </w:p>
    <w:p w14:paraId="662DCBDF" w14:textId="77777777" w:rsidR="00062A5E" w:rsidRPr="00115B6A" w:rsidRDefault="00062A5E" w:rsidP="00060A8D">
      <w:pPr>
        <w:spacing w:line="360" w:lineRule="auto"/>
        <w:jc w:val="both"/>
        <w:rPr>
          <w:rFonts w:ascii="Arial" w:hAnsi="Arial" w:cs="Arial"/>
          <w:sz w:val="22"/>
          <w:szCs w:val="22"/>
          <w:lang w:val="es-ES_tradnl"/>
        </w:rPr>
      </w:pPr>
    </w:p>
    <w:p w14:paraId="2DA6499A" w14:textId="09F6F83F" w:rsidR="006F7873" w:rsidRDefault="00813C98" w:rsidP="00060A8D">
      <w:pPr>
        <w:spacing w:line="360" w:lineRule="auto"/>
        <w:jc w:val="both"/>
        <w:rPr>
          <w:rFonts w:ascii="Arial" w:hAnsi="Arial" w:cs="Arial"/>
          <w:i/>
          <w:sz w:val="22"/>
          <w:szCs w:val="22"/>
          <w:lang w:val="es-ES_tradnl"/>
        </w:rPr>
      </w:pPr>
      <w:r w:rsidRPr="00115B6A">
        <w:rPr>
          <w:rFonts w:ascii="Arial" w:hAnsi="Arial" w:cs="Arial"/>
          <w:sz w:val="22"/>
          <w:szCs w:val="22"/>
          <w:lang w:val="es-ES_tradnl"/>
        </w:rPr>
        <w:lastRenderedPageBreak/>
        <w:t>La Constitución</w:t>
      </w:r>
      <w:r>
        <w:rPr>
          <w:rFonts w:ascii="Arial" w:hAnsi="Arial" w:cs="Arial"/>
          <w:sz w:val="22"/>
          <w:szCs w:val="22"/>
          <w:lang w:val="es-ES_tradnl"/>
        </w:rPr>
        <w:t>, en su artículo 19</w:t>
      </w:r>
      <w:r w:rsidRPr="00115B6A">
        <w:rPr>
          <w:rFonts w:ascii="Arial" w:hAnsi="Arial" w:cs="Arial"/>
          <w:sz w:val="22"/>
          <w:szCs w:val="22"/>
          <w:lang w:val="es-ES_tradnl"/>
        </w:rPr>
        <w:t xml:space="preserve"> número 3</w:t>
      </w:r>
      <w:r>
        <w:rPr>
          <w:rFonts w:ascii="Arial" w:hAnsi="Arial" w:cs="Arial"/>
          <w:sz w:val="22"/>
          <w:szCs w:val="22"/>
          <w:lang w:val="es-ES_tradnl"/>
        </w:rPr>
        <w:t>°</w:t>
      </w:r>
      <w:r w:rsidRPr="00115B6A">
        <w:rPr>
          <w:rFonts w:ascii="Arial" w:hAnsi="Arial" w:cs="Arial"/>
          <w:sz w:val="22"/>
          <w:szCs w:val="22"/>
          <w:lang w:val="es-ES_tradnl"/>
        </w:rPr>
        <w:t xml:space="preserve">, </w:t>
      </w:r>
      <w:r>
        <w:rPr>
          <w:rFonts w:ascii="Arial" w:hAnsi="Arial" w:cs="Arial"/>
          <w:sz w:val="22"/>
          <w:szCs w:val="22"/>
          <w:lang w:val="es-ES_tradnl"/>
        </w:rPr>
        <w:t>asegura a todas las personas</w:t>
      </w:r>
      <w:r w:rsidRPr="00115B6A">
        <w:rPr>
          <w:rFonts w:ascii="Arial" w:hAnsi="Arial" w:cs="Arial"/>
          <w:sz w:val="22"/>
          <w:szCs w:val="22"/>
          <w:lang w:val="es-ES_tradnl"/>
        </w:rPr>
        <w:t xml:space="preserve"> la igual protección de la ley en </w:t>
      </w:r>
      <w:r>
        <w:rPr>
          <w:rFonts w:ascii="Arial" w:hAnsi="Arial" w:cs="Arial"/>
          <w:sz w:val="22"/>
          <w:szCs w:val="22"/>
          <w:lang w:val="es-ES_tradnl"/>
        </w:rPr>
        <w:t>el ejercicio de sus derechos, así como también</w:t>
      </w:r>
      <w:r w:rsidRPr="00115B6A">
        <w:rPr>
          <w:rFonts w:ascii="Arial" w:hAnsi="Arial" w:cs="Arial"/>
          <w:sz w:val="22"/>
          <w:szCs w:val="22"/>
          <w:lang w:val="es-ES_tradnl"/>
        </w:rPr>
        <w:t xml:space="preserve"> el derecho a defensa jurídica. De la misma manera, se consagra el debido proceso al indicar</w:t>
      </w:r>
      <w:r w:rsidR="001D0502">
        <w:rPr>
          <w:rFonts w:ascii="Arial" w:hAnsi="Arial" w:cs="Arial"/>
          <w:sz w:val="22"/>
          <w:szCs w:val="22"/>
          <w:lang w:val="es-ES_tradnl"/>
        </w:rPr>
        <w:t xml:space="preserve"> expresamente que</w:t>
      </w:r>
      <w:r w:rsidRPr="00115B6A">
        <w:rPr>
          <w:rFonts w:ascii="Arial" w:hAnsi="Arial" w:cs="Arial"/>
          <w:sz w:val="22"/>
          <w:szCs w:val="22"/>
          <w:lang w:val="es-ES_tradnl"/>
        </w:rPr>
        <w:t xml:space="preserve"> </w:t>
      </w:r>
      <w:r w:rsidR="001D0502">
        <w:rPr>
          <w:rFonts w:ascii="Arial" w:hAnsi="Arial" w:cs="Arial"/>
          <w:sz w:val="22"/>
          <w:szCs w:val="22"/>
          <w:lang w:val="es-ES_tradnl"/>
        </w:rPr>
        <w:t>“t</w:t>
      </w:r>
      <w:r w:rsidRPr="001D0502">
        <w:rPr>
          <w:rFonts w:ascii="Arial" w:hAnsi="Arial" w:cs="Arial"/>
          <w:sz w:val="22"/>
          <w:szCs w:val="22"/>
          <w:lang w:val="es-ES_tradnl"/>
        </w:rPr>
        <w:t>oda sentencia de un órgano que ejerza jurisdicción debe fundarse en un proceso previo legalmente tramitado”, correspondiéndole además al “legislador establecer siempre las garantías de un procedimiento y una investigación racionales y justos”.</w:t>
      </w:r>
      <w:r>
        <w:rPr>
          <w:rFonts w:ascii="Arial" w:hAnsi="Arial" w:cs="Arial"/>
          <w:i/>
          <w:sz w:val="22"/>
          <w:szCs w:val="22"/>
          <w:lang w:val="es-ES_tradnl"/>
        </w:rPr>
        <w:t xml:space="preserve"> </w:t>
      </w:r>
    </w:p>
    <w:p w14:paraId="5E05A443" w14:textId="77777777" w:rsidR="006F7873" w:rsidRDefault="006F7873" w:rsidP="00060A8D">
      <w:pPr>
        <w:spacing w:line="360" w:lineRule="auto"/>
        <w:jc w:val="both"/>
        <w:rPr>
          <w:rFonts w:ascii="Arial" w:hAnsi="Arial" w:cs="Arial"/>
          <w:i/>
          <w:sz w:val="22"/>
          <w:szCs w:val="22"/>
          <w:lang w:val="es-ES_tradnl"/>
        </w:rPr>
      </w:pPr>
    </w:p>
    <w:p w14:paraId="46E8F018" w14:textId="4B1C242F" w:rsidR="007E548B" w:rsidRDefault="00813C98" w:rsidP="00060A8D">
      <w:pPr>
        <w:spacing w:line="360" w:lineRule="auto"/>
        <w:jc w:val="both"/>
        <w:rPr>
          <w:rFonts w:ascii="Arial" w:hAnsi="Arial" w:cs="Arial"/>
          <w:sz w:val="22"/>
          <w:szCs w:val="22"/>
          <w:lang w:val="es-ES_tradnl"/>
        </w:rPr>
      </w:pPr>
      <w:r w:rsidRPr="00115B6A">
        <w:rPr>
          <w:rFonts w:ascii="Arial" w:hAnsi="Arial" w:cs="Arial"/>
          <w:sz w:val="22"/>
          <w:szCs w:val="22"/>
          <w:lang w:val="es-ES_tradnl"/>
        </w:rPr>
        <w:t xml:space="preserve">Por su parte, </w:t>
      </w:r>
      <w:r w:rsidR="008130AC">
        <w:rPr>
          <w:rFonts w:ascii="Arial" w:hAnsi="Arial" w:cs="Arial"/>
          <w:sz w:val="22"/>
          <w:szCs w:val="22"/>
          <w:lang w:val="es-ES_tradnl"/>
        </w:rPr>
        <w:t>el</w:t>
      </w:r>
      <w:r w:rsidRPr="00115B6A">
        <w:rPr>
          <w:rFonts w:ascii="Arial" w:hAnsi="Arial" w:cs="Arial"/>
          <w:sz w:val="22"/>
          <w:szCs w:val="22"/>
          <w:lang w:val="es-ES_tradnl"/>
        </w:rPr>
        <w:t xml:space="preserve"> </w:t>
      </w:r>
      <w:commentRangeStart w:id="130"/>
      <w:r w:rsidRPr="00115B6A">
        <w:rPr>
          <w:rFonts w:ascii="Arial" w:hAnsi="Arial" w:cs="Arial"/>
          <w:sz w:val="22"/>
          <w:szCs w:val="22"/>
          <w:lang w:val="es-ES_tradnl"/>
        </w:rPr>
        <w:t>Pacto de San José de Costa Rica</w:t>
      </w:r>
      <w:commentRangeEnd w:id="130"/>
      <w:r w:rsidR="003362A4">
        <w:rPr>
          <w:rStyle w:val="Refdecomentario"/>
        </w:rPr>
        <w:commentReference w:id="130"/>
      </w:r>
      <w:r>
        <w:rPr>
          <w:rFonts w:ascii="Arial" w:hAnsi="Arial" w:cs="Arial"/>
          <w:sz w:val="22"/>
          <w:szCs w:val="22"/>
          <w:lang w:val="es-ES_tradnl"/>
        </w:rPr>
        <w:t>,</w:t>
      </w:r>
      <w:r w:rsidRPr="00115B6A">
        <w:rPr>
          <w:rFonts w:ascii="Arial" w:hAnsi="Arial" w:cs="Arial"/>
          <w:sz w:val="22"/>
          <w:szCs w:val="22"/>
          <w:lang w:val="es-ES_tradnl"/>
        </w:rPr>
        <w:t xml:space="preserve"> </w:t>
      </w:r>
      <w:commentRangeStart w:id="131"/>
      <w:commentRangeStart w:id="132"/>
      <w:r w:rsidRPr="00115B6A">
        <w:rPr>
          <w:rFonts w:ascii="Arial" w:hAnsi="Arial" w:cs="Arial"/>
          <w:sz w:val="22"/>
          <w:szCs w:val="22"/>
          <w:lang w:val="es-ES_tradnl"/>
        </w:rPr>
        <w:t xml:space="preserve">en su artículo </w:t>
      </w:r>
      <w:commentRangeStart w:id="133"/>
      <w:r w:rsidRPr="00115B6A">
        <w:rPr>
          <w:rFonts w:ascii="Arial" w:hAnsi="Arial" w:cs="Arial"/>
          <w:sz w:val="22"/>
          <w:szCs w:val="22"/>
          <w:lang w:val="es-ES_tradnl"/>
        </w:rPr>
        <w:t>8</w:t>
      </w:r>
      <w:commentRangeEnd w:id="133"/>
      <w:r w:rsidR="008130AC">
        <w:rPr>
          <w:rStyle w:val="Refdecomentario"/>
        </w:rPr>
        <w:commentReference w:id="133"/>
      </w:r>
      <w:r w:rsidRPr="00115B6A">
        <w:rPr>
          <w:rFonts w:ascii="Arial" w:hAnsi="Arial" w:cs="Arial"/>
          <w:sz w:val="22"/>
          <w:szCs w:val="22"/>
          <w:lang w:val="es-ES_tradnl"/>
        </w:rPr>
        <w:t>, se refiere ampliamen</w:t>
      </w:r>
      <w:r>
        <w:rPr>
          <w:rFonts w:ascii="Arial" w:hAnsi="Arial" w:cs="Arial"/>
          <w:sz w:val="22"/>
          <w:szCs w:val="22"/>
          <w:lang w:val="es-ES_tradnl"/>
        </w:rPr>
        <w:t xml:space="preserve">te a las garantías judiciales, </w:t>
      </w:r>
      <w:r w:rsidRPr="00877330">
        <w:rPr>
          <w:rFonts w:ascii="Arial" w:hAnsi="Arial" w:cs="Arial"/>
          <w:sz w:val="22"/>
          <w:szCs w:val="22"/>
          <w:lang w:val="es-ES_tradnl"/>
        </w:rPr>
        <w:t>especialmente respecto del</w:t>
      </w:r>
      <w:r w:rsidRPr="00115B6A">
        <w:rPr>
          <w:rFonts w:ascii="Arial" w:hAnsi="Arial" w:cs="Arial"/>
          <w:sz w:val="22"/>
          <w:szCs w:val="22"/>
          <w:lang w:val="es-ES_tradnl"/>
        </w:rPr>
        <w:t xml:space="preserve"> correcto acceso y a la esfera de protección de la </w:t>
      </w:r>
      <w:commentRangeStart w:id="134"/>
      <w:r w:rsidRPr="00115B6A">
        <w:rPr>
          <w:rFonts w:ascii="Arial" w:hAnsi="Arial" w:cs="Arial"/>
          <w:sz w:val="22"/>
          <w:szCs w:val="22"/>
          <w:lang w:val="es-ES_tradnl"/>
        </w:rPr>
        <w:t>justicia</w:t>
      </w:r>
      <w:commentRangeEnd w:id="134"/>
      <w:r w:rsidR="00F37A27">
        <w:rPr>
          <w:rStyle w:val="Refdecomentario"/>
        </w:rPr>
        <w:commentReference w:id="134"/>
      </w:r>
      <w:r w:rsidRPr="00115B6A">
        <w:rPr>
          <w:rFonts w:ascii="Arial" w:hAnsi="Arial" w:cs="Arial"/>
          <w:sz w:val="22"/>
          <w:szCs w:val="22"/>
          <w:lang w:val="es-ES_tradnl"/>
        </w:rPr>
        <w:t>.</w:t>
      </w:r>
      <w:commentRangeEnd w:id="131"/>
      <w:r w:rsidR="003362A4">
        <w:rPr>
          <w:rStyle w:val="Refdecomentario"/>
        </w:rPr>
        <w:commentReference w:id="131"/>
      </w:r>
      <w:commentRangeEnd w:id="132"/>
      <w:r w:rsidR="00E74C54">
        <w:rPr>
          <w:rStyle w:val="Refdecomentario"/>
        </w:rPr>
        <w:commentReference w:id="132"/>
      </w:r>
      <w:r w:rsidR="00DA3420">
        <w:rPr>
          <w:rFonts w:ascii="Arial" w:hAnsi="Arial" w:cs="Arial"/>
          <w:sz w:val="22"/>
          <w:szCs w:val="22"/>
          <w:lang w:val="es-ES_tradnl"/>
        </w:rPr>
        <w:t xml:space="preserve"> </w:t>
      </w:r>
    </w:p>
    <w:p w14:paraId="162D845C" w14:textId="77777777" w:rsidR="007E548B" w:rsidRDefault="007E548B" w:rsidP="00060A8D">
      <w:pPr>
        <w:spacing w:line="360" w:lineRule="auto"/>
        <w:jc w:val="both"/>
        <w:rPr>
          <w:rFonts w:ascii="Arial" w:hAnsi="Arial" w:cs="Arial"/>
          <w:sz w:val="22"/>
          <w:szCs w:val="22"/>
          <w:lang w:val="es-ES_tradnl"/>
        </w:rPr>
      </w:pPr>
    </w:p>
    <w:p w14:paraId="616BB98A" w14:textId="1CD14C0D" w:rsidR="00813C98" w:rsidRPr="007D15A3" w:rsidRDefault="007E548B" w:rsidP="00060A8D">
      <w:pPr>
        <w:spacing w:line="360" w:lineRule="auto"/>
        <w:jc w:val="both"/>
        <w:rPr>
          <w:rFonts w:ascii="Arial" w:hAnsi="Arial" w:cs="Arial"/>
          <w:i/>
          <w:sz w:val="22"/>
          <w:szCs w:val="22"/>
          <w:lang w:val="es-ES_tradnl"/>
        </w:rPr>
      </w:pPr>
      <w:r>
        <w:rPr>
          <w:rFonts w:ascii="Arial" w:hAnsi="Arial" w:cs="Arial"/>
          <w:sz w:val="22"/>
          <w:szCs w:val="22"/>
          <w:lang w:val="es-ES_tradnl"/>
        </w:rPr>
        <w:t xml:space="preserve">En efecto, en el numeral primero del mencionado artículo 8, se menciona el derecho de toda persona a ser oída, mediando las debidas garantías y dentro de un plazo razonable por un juez o tribunal competente con las cualidades propias </w:t>
      </w:r>
      <w:r w:rsidR="00366D2C">
        <w:rPr>
          <w:rFonts w:ascii="Arial" w:hAnsi="Arial" w:cs="Arial"/>
          <w:sz w:val="22"/>
          <w:szCs w:val="22"/>
          <w:lang w:val="es-ES_tradnl"/>
        </w:rPr>
        <w:t xml:space="preserve">que debe tener para que se enmarque dentro del </w:t>
      </w:r>
      <w:r>
        <w:rPr>
          <w:rFonts w:ascii="Arial" w:hAnsi="Arial" w:cs="Arial"/>
          <w:sz w:val="22"/>
          <w:szCs w:val="22"/>
          <w:lang w:val="es-ES_tradnl"/>
        </w:rPr>
        <w:t>debido proceso</w:t>
      </w:r>
      <w:r>
        <w:rPr>
          <w:rStyle w:val="Refdenotaalpie"/>
          <w:rFonts w:ascii="Arial" w:hAnsi="Arial" w:cs="Arial"/>
          <w:sz w:val="22"/>
          <w:szCs w:val="22"/>
          <w:lang w:val="es-ES_tradnl"/>
        </w:rPr>
        <w:footnoteReference w:id="14"/>
      </w:r>
      <w:r w:rsidR="00366D2C">
        <w:rPr>
          <w:rFonts w:ascii="Arial" w:hAnsi="Arial" w:cs="Arial"/>
          <w:sz w:val="22"/>
          <w:szCs w:val="22"/>
          <w:lang w:val="es-ES_tradnl"/>
        </w:rPr>
        <w:t xml:space="preserve">. </w:t>
      </w:r>
      <w:r w:rsidR="00366D2C" w:rsidRPr="00E23ADF">
        <w:rPr>
          <w:rFonts w:ascii="Arial" w:hAnsi="Arial" w:cs="Arial"/>
          <w:sz w:val="22"/>
          <w:szCs w:val="22"/>
          <w:lang w:val="es-ES_tradnl"/>
        </w:rPr>
        <w:t xml:space="preserve">De la misma forma, en el segundo numeral </w:t>
      </w:r>
      <w:r w:rsidR="000D622E" w:rsidRPr="00E23ADF">
        <w:rPr>
          <w:rFonts w:ascii="Arial" w:hAnsi="Arial" w:cs="Arial"/>
          <w:sz w:val="22"/>
          <w:szCs w:val="22"/>
          <w:lang w:val="es-ES_tradnl"/>
        </w:rPr>
        <w:t>se establece</w:t>
      </w:r>
      <w:r w:rsidR="00366D2C" w:rsidRPr="00E23ADF">
        <w:rPr>
          <w:rFonts w:ascii="Arial" w:hAnsi="Arial" w:cs="Arial"/>
          <w:sz w:val="22"/>
          <w:szCs w:val="22"/>
          <w:lang w:val="es-ES_tradnl"/>
        </w:rPr>
        <w:t xml:space="preserve"> el derec</w:t>
      </w:r>
      <w:r w:rsidR="000D622E" w:rsidRPr="00E23ADF">
        <w:rPr>
          <w:rFonts w:ascii="Arial" w:hAnsi="Arial" w:cs="Arial"/>
          <w:sz w:val="22"/>
          <w:szCs w:val="22"/>
          <w:lang w:val="es-ES_tradnl"/>
        </w:rPr>
        <w:t>ho a la presunción de inocencia</w:t>
      </w:r>
      <w:r w:rsidR="00662E91" w:rsidRPr="00E23ADF">
        <w:rPr>
          <w:rFonts w:ascii="Arial" w:hAnsi="Arial" w:cs="Arial"/>
          <w:sz w:val="22"/>
          <w:szCs w:val="22"/>
          <w:lang w:val="es-ES_tradnl"/>
        </w:rPr>
        <w:t xml:space="preserve"> en favor de toda persona, mientras no se establezca su culpabilidad judicial</w:t>
      </w:r>
      <w:r w:rsidR="000D622E" w:rsidRPr="00E23ADF">
        <w:rPr>
          <w:rFonts w:ascii="Arial" w:hAnsi="Arial" w:cs="Arial"/>
          <w:sz w:val="22"/>
          <w:szCs w:val="22"/>
          <w:lang w:val="es-ES_tradnl"/>
        </w:rPr>
        <w:t xml:space="preserve">mente. Además se mencionan las garantías mínimas a las que cualquier persona tiene </w:t>
      </w:r>
      <w:r w:rsidR="00982CFE" w:rsidRPr="00E23ADF">
        <w:rPr>
          <w:rFonts w:ascii="Arial" w:hAnsi="Arial" w:cs="Arial"/>
          <w:sz w:val="22"/>
          <w:szCs w:val="22"/>
          <w:lang w:val="es-ES_tradnl"/>
        </w:rPr>
        <w:t>derecho</w:t>
      </w:r>
      <w:r w:rsidR="000D622E" w:rsidRPr="00E23ADF">
        <w:rPr>
          <w:rFonts w:ascii="Arial" w:hAnsi="Arial" w:cs="Arial"/>
          <w:sz w:val="22"/>
          <w:szCs w:val="22"/>
          <w:lang w:val="es-ES_tradnl"/>
        </w:rPr>
        <w:t>. Los siguientes numerales se refieren igualmente a otras garantías cuyo objetivo es</w:t>
      </w:r>
      <w:r w:rsidR="00662E91" w:rsidRPr="00E23ADF">
        <w:rPr>
          <w:rFonts w:ascii="Arial" w:hAnsi="Arial" w:cs="Arial"/>
          <w:sz w:val="22"/>
          <w:szCs w:val="22"/>
          <w:lang w:val="es-ES_tradnl"/>
        </w:rPr>
        <w:t>,</w:t>
      </w:r>
      <w:r w:rsidR="000D622E" w:rsidRPr="00E23ADF">
        <w:rPr>
          <w:rFonts w:ascii="Arial" w:hAnsi="Arial" w:cs="Arial"/>
          <w:sz w:val="22"/>
          <w:szCs w:val="22"/>
          <w:lang w:val="es-ES_tradnl"/>
        </w:rPr>
        <w:t xml:space="preserve"> justamente</w:t>
      </w:r>
      <w:r w:rsidR="00662E91" w:rsidRPr="00E23ADF">
        <w:rPr>
          <w:rFonts w:ascii="Arial" w:hAnsi="Arial" w:cs="Arial"/>
          <w:sz w:val="22"/>
          <w:szCs w:val="22"/>
          <w:lang w:val="es-ES_tradnl"/>
        </w:rPr>
        <w:t>,</w:t>
      </w:r>
      <w:r w:rsidR="000D622E" w:rsidRPr="00E23ADF">
        <w:rPr>
          <w:rFonts w:ascii="Arial" w:hAnsi="Arial" w:cs="Arial"/>
          <w:sz w:val="22"/>
          <w:szCs w:val="22"/>
          <w:lang w:val="es-ES_tradnl"/>
        </w:rPr>
        <w:t xml:space="preserve"> otorgar protección y resguardo de los </w:t>
      </w:r>
      <w:r w:rsidR="00982CFE" w:rsidRPr="00E23ADF">
        <w:rPr>
          <w:rFonts w:ascii="Arial" w:hAnsi="Arial" w:cs="Arial"/>
          <w:sz w:val="22"/>
          <w:szCs w:val="22"/>
          <w:lang w:val="es-ES_tradnl"/>
        </w:rPr>
        <w:t>intereses</w:t>
      </w:r>
      <w:r w:rsidR="000D622E" w:rsidRPr="00E23ADF">
        <w:rPr>
          <w:rFonts w:ascii="Arial" w:hAnsi="Arial" w:cs="Arial"/>
          <w:sz w:val="22"/>
          <w:szCs w:val="22"/>
          <w:lang w:val="es-ES_tradnl"/>
        </w:rPr>
        <w:t xml:space="preserve"> en posible conflicto. Si se estudia este artículo en detención, podemos notar la importancia d</w:t>
      </w:r>
      <w:r w:rsidR="00662E91" w:rsidRPr="00E23ADF">
        <w:rPr>
          <w:rFonts w:ascii="Arial" w:hAnsi="Arial" w:cs="Arial"/>
          <w:sz w:val="22"/>
          <w:szCs w:val="22"/>
          <w:lang w:val="es-ES_tradnl"/>
        </w:rPr>
        <w:t>e establecer garantías mínimas en resguardo de derechos procesales básicos. D</w:t>
      </w:r>
      <w:r w:rsidR="000D622E" w:rsidRPr="00E23ADF">
        <w:rPr>
          <w:rFonts w:ascii="Arial" w:hAnsi="Arial" w:cs="Arial"/>
          <w:sz w:val="22"/>
          <w:szCs w:val="22"/>
          <w:lang w:val="es-ES_tradnl"/>
        </w:rPr>
        <w:t>e esa forma</w:t>
      </w:r>
      <w:r w:rsidR="00662E91" w:rsidRPr="00E23ADF">
        <w:rPr>
          <w:rFonts w:ascii="Arial" w:hAnsi="Arial" w:cs="Arial"/>
          <w:sz w:val="22"/>
          <w:szCs w:val="22"/>
          <w:lang w:val="es-ES_tradnl"/>
        </w:rPr>
        <w:t>, se consigue el fin</w:t>
      </w:r>
      <w:r w:rsidR="000D622E" w:rsidRPr="00E23ADF">
        <w:rPr>
          <w:rFonts w:ascii="Arial" w:hAnsi="Arial" w:cs="Arial"/>
          <w:sz w:val="22"/>
          <w:szCs w:val="22"/>
          <w:lang w:val="es-ES_tradnl"/>
        </w:rPr>
        <w:t xml:space="preserve"> de</w:t>
      </w:r>
      <w:r w:rsidR="00662E91" w:rsidRPr="00E23ADF">
        <w:rPr>
          <w:rFonts w:ascii="Arial" w:hAnsi="Arial" w:cs="Arial"/>
          <w:sz w:val="22"/>
          <w:szCs w:val="22"/>
          <w:lang w:val="es-ES_tradnl"/>
        </w:rPr>
        <w:t xml:space="preserve"> una efectiva</w:t>
      </w:r>
      <w:r w:rsidR="000D622E" w:rsidRPr="00E23ADF">
        <w:rPr>
          <w:rFonts w:ascii="Arial" w:hAnsi="Arial" w:cs="Arial"/>
          <w:sz w:val="22"/>
          <w:szCs w:val="22"/>
          <w:lang w:val="es-ES_tradnl"/>
        </w:rPr>
        <w:t xml:space="preserve"> protección y exaltación de</w:t>
      </w:r>
      <w:r w:rsidR="00662E91" w:rsidRPr="00E23ADF">
        <w:rPr>
          <w:rFonts w:ascii="Arial" w:hAnsi="Arial" w:cs="Arial"/>
          <w:sz w:val="22"/>
          <w:szCs w:val="22"/>
          <w:lang w:val="es-ES_tradnl"/>
        </w:rPr>
        <w:t>l valor que constituye la justicia, con un carácter positivo</w:t>
      </w:r>
      <w:r w:rsidR="00982CFE" w:rsidRPr="00E23ADF">
        <w:rPr>
          <w:rFonts w:ascii="Arial" w:hAnsi="Arial" w:cs="Arial"/>
          <w:sz w:val="22"/>
          <w:szCs w:val="22"/>
          <w:lang w:val="es-ES_tradnl"/>
        </w:rPr>
        <w:t>, facilitándose</w:t>
      </w:r>
      <w:r w:rsidR="000D622E" w:rsidRPr="00E23ADF">
        <w:rPr>
          <w:rFonts w:ascii="Arial" w:hAnsi="Arial" w:cs="Arial"/>
          <w:sz w:val="22"/>
          <w:szCs w:val="22"/>
          <w:lang w:val="es-ES_tradnl"/>
        </w:rPr>
        <w:t xml:space="preserve"> el acceso</w:t>
      </w:r>
      <w:r w:rsidR="00982CFE" w:rsidRPr="00E23ADF">
        <w:rPr>
          <w:rFonts w:ascii="Arial" w:hAnsi="Arial" w:cs="Arial"/>
          <w:sz w:val="22"/>
          <w:szCs w:val="22"/>
          <w:lang w:val="es-ES_tradnl"/>
        </w:rPr>
        <w:t xml:space="preserve"> a la misma.</w:t>
      </w:r>
      <w:r w:rsidR="00982CFE">
        <w:rPr>
          <w:rFonts w:ascii="Arial" w:hAnsi="Arial" w:cs="Arial"/>
          <w:sz w:val="22"/>
          <w:szCs w:val="22"/>
          <w:lang w:val="es-ES_tradnl"/>
        </w:rPr>
        <w:t xml:space="preserve"> </w:t>
      </w:r>
      <w:r w:rsidR="000D622E">
        <w:rPr>
          <w:rFonts w:ascii="Arial" w:hAnsi="Arial" w:cs="Arial"/>
          <w:sz w:val="22"/>
          <w:szCs w:val="22"/>
          <w:lang w:val="es-ES_tradnl"/>
        </w:rPr>
        <w:t xml:space="preserve"> </w:t>
      </w:r>
    </w:p>
    <w:p w14:paraId="75A874A4" w14:textId="77777777" w:rsidR="001C48FE" w:rsidRDefault="001C48FE" w:rsidP="00060A8D">
      <w:pPr>
        <w:spacing w:line="360" w:lineRule="auto"/>
        <w:jc w:val="both"/>
        <w:rPr>
          <w:rFonts w:ascii="Arial" w:hAnsi="Arial" w:cs="Arial"/>
          <w:sz w:val="22"/>
          <w:szCs w:val="22"/>
          <w:lang w:val="es-ES_tradnl"/>
        </w:rPr>
      </w:pPr>
      <w:commentRangeStart w:id="135"/>
      <w:commentRangeStart w:id="136"/>
    </w:p>
    <w:p w14:paraId="7D1A880C" w14:textId="5E5244C9" w:rsidR="00813C98" w:rsidRPr="00115B6A" w:rsidRDefault="00662E91" w:rsidP="00060A8D">
      <w:pPr>
        <w:spacing w:line="360" w:lineRule="auto"/>
        <w:jc w:val="both"/>
        <w:rPr>
          <w:rFonts w:ascii="Arial" w:hAnsi="Arial" w:cs="Arial"/>
          <w:sz w:val="22"/>
          <w:szCs w:val="22"/>
          <w:lang w:val="es-ES_tradnl"/>
        </w:rPr>
      </w:pPr>
      <w:r w:rsidRPr="00662E91">
        <w:rPr>
          <w:rFonts w:ascii="Arial" w:hAnsi="Arial" w:cs="Arial"/>
          <w:sz w:val="22"/>
          <w:szCs w:val="22"/>
          <w:lang w:val="es-ES_tradnl"/>
        </w:rPr>
        <w:t>Sin embargo, a</w:t>
      </w:r>
      <w:r w:rsidR="00813C98" w:rsidRPr="00115B6A">
        <w:rPr>
          <w:rFonts w:ascii="Arial" w:hAnsi="Arial" w:cs="Arial"/>
          <w:sz w:val="22"/>
          <w:szCs w:val="22"/>
          <w:lang w:val="es-ES_tradnl"/>
        </w:rPr>
        <w:t xml:space="preserve"> pesar de lo expuesto, el correcto y efectivo acceso a la justicia civ</w:t>
      </w:r>
      <w:r w:rsidR="00813C98">
        <w:rPr>
          <w:rFonts w:ascii="Arial" w:hAnsi="Arial" w:cs="Arial"/>
          <w:sz w:val="22"/>
          <w:szCs w:val="22"/>
          <w:lang w:val="es-ES_tradnl"/>
        </w:rPr>
        <w:t xml:space="preserve">il en nuestro país </w:t>
      </w:r>
      <w:r w:rsidR="00813C98" w:rsidRPr="00877330">
        <w:rPr>
          <w:rFonts w:ascii="Arial" w:hAnsi="Arial" w:cs="Arial"/>
          <w:sz w:val="22"/>
          <w:szCs w:val="22"/>
          <w:lang w:val="es-ES_tradnl"/>
        </w:rPr>
        <w:t>padece de</w:t>
      </w:r>
      <w:r w:rsidR="00813C98" w:rsidRPr="00115B6A">
        <w:rPr>
          <w:rFonts w:ascii="Arial" w:hAnsi="Arial" w:cs="Arial"/>
          <w:sz w:val="22"/>
          <w:szCs w:val="22"/>
          <w:lang w:val="es-ES_tradnl"/>
        </w:rPr>
        <w:t xml:space="preserve"> una serie de falencias constantes. Existen diversas b</w:t>
      </w:r>
      <w:r w:rsidR="00AE6D2E">
        <w:rPr>
          <w:rFonts w:ascii="Arial" w:hAnsi="Arial" w:cs="Arial"/>
          <w:sz w:val="22"/>
          <w:szCs w:val="22"/>
          <w:lang w:val="es-ES_tradnl"/>
        </w:rPr>
        <w:t>arreras para acceder a la misma</w:t>
      </w:r>
      <w:r w:rsidR="00813C98" w:rsidRPr="00115B6A">
        <w:rPr>
          <w:rFonts w:ascii="Arial" w:hAnsi="Arial" w:cs="Arial"/>
          <w:sz w:val="22"/>
          <w:szCs w:val="22"/>
          <w:lang w:val="es-ES_tradnl"/>
        </w:rPr>
        <w:t xml:space="preserve"> que</w:t>
      </w:r>
      <w:r w:rsidR="00915B9F">
        <w:rPr>
          <w:rFonts w:ascii="Arial" w:hAnsi="Arial" w:cs="Arial"/>
          <w:sz w:val="22"/>
          <w:szCs w:val="22"/>
          <w:lang w:val="es-ES_tradnl"/>
        </w:rPr>
        <w:t xml:space="preserve"> se ven exacerbada</w:t>
      </w:r>
      <w:r w:rsidR="00F67EEB">
        <w:rPr>
          <w:rFonts w:ascii="Arial" w:hAnsi="Arial" w:cs="Arial"/>
          <w:sz w:val="22"/>
          <w:szCs w:val="22"/>
          <w:lang w:val="es-ES_tradnl"/>
        </w:rPr>
        <w:t>s justamente en los sectores de escasos recursos o de menor integración social</w:t>
      </w:r>
      <w:r w:rsidR="006832D0">
        <w:rPr>
          <w:rFonts w:ascii="Arial" w:hAnsi="Arial" w:cs="Arial"/>
          <w:sz w:val="22"/>
          <w:szCs w:val="22"/>
          <w:lang w:val="es-ES_tradnl"/>
        </w:rPr>
        <w:t xml:space="preserve">, debido </w:t>
      </w:r>
      <w:r w:rsidR="00F67EEB">
        <w:rPr>
          <w:rFonts w:ascii="Arial" w:hAnsi="Arial" w:cs="Arial"/>
          <w:sz w:val="22"/>
          <w:szCs w:val="22"/>
          <w:lang w:val="es-ES_tradnl"/>
        </w:rPr>
        <w:t>a su posición desventajada</w:t>
      </w:r>
      <w:r w:rsidR="006832D0">
        <w:rPr>
          <w:rFonts w:ascii="Arial" w:hAnsi="Arial" w:cs="Arial"/>
          <w:sz w:val="22"/>
          <w:szCs w:val="22"/>
          <w:lang w:val="es-ES_tradnl"/>
        </w:rPr>
        <w:t xml:space="preserve"> tanto social, como económicamente</w:t>
      </w:r>
      <w:ins w:id="137" w:author="Javiera Malebrán Sitja" w:date="2018-11-26T17:07:00Z">
        <w:r w:rsidR="008E48B8">
          <w:rPr>
            <w:rStyle w:val="Refdenotaalpie"/>
            <w:rFonts w:ascii="Arial" w:hAnsi="Arial" w:cs="Arial"/>
            <w:sz w:val="22"/>
            <w:szCs w:val="22"/>
            <w:lang w:val="es-ES_tradnl"/>
          </w:rPr>
          <w:footnoteReference w:id="15"/>
        </w:r>
      </w:ins>
      <w:r w:rsidR="00813C98" w:rsidRPr="00115B6A">
        <w:rPr>
          <w:rFonts w:ascii="Arial" w:hAnsi="Arial" w:cs="Arial"/>
          <w:i/>
          <w:sz w:val="22"/>
          <w:szCs w:val="22"/>
          <w:lang w:val="es-ES_tradnl"/>
        </w:rPr>
        <w:t xml:space="preserve">. </w:t>
      </w:r>
      <w:r w:rsidR="00813C98" w:rsidRPr="00115B6A">
        <w:rPr>
          <w:rFonts w:ascii="Arial" w:hAnsi="Arial" w:cs="Arial"/>
          <w:sz w:val="22"/>
          <w:szCs w:val="22"/>
          <w:lang w:val="es-ES_tradnl"/>
        </w:rPr>
        <w:t>Es más,</w:t>
      </w:r>
      <w:r w:rsidR="006832D0">
        <w:rPr>
          <w:rFonts w:ascii="Arial" w:hAnsi="Arial" w:cs="Arial"/>
          <w:sz w:val="22"/>
          <w:szCs w:val="22"/>
          <w:lang w:val="es-ES_tradnl"/>
        </w:rPr>
        <w:t xml:space="preserve"> la falta de acceso ha sido históricamente, y es actualmente, una de las principales problemáticas que ha tenido que enfrentar el sistema judicial chileno</w:t>
      </w:r>
      <w:commentRangeStart w:id="139"/>
      <w:r w:rsidR="00813C98" w:rsidRPr="00115B6A">
        <w:rPr>
          <w:rStyle w:val="Refdenotaalpie"/>
          <w:rFonts w:ascii="Arial" w:hAnsi="Arial" w:cs="Arial"/>
          <w:i/>
          <w:sz w:val="22"/>
          <w:szCs w:val="22"/>
          <w:lang w:val="es-ES_tradnl"/>
        </w:rPr>
        <w:footnoteReference w:id="16"/>
      </w:r>
      <w:r w:rsidR="00EC58CF">
        <w:rPr>
          <w:rFonts w:ascii="Arial" w:hAnsi="Arial" w:cs="Arial"/>
          <w:sz w:val="22"/>
          <w:szCs w:val="22"/>
          <w:lang w:val="es-ES_tradnl"/>
        </w:rPr>
        <w:t>.</w:t>
      </w:r>
      <w:r w:rsidR="00813C98" w:rsidRPr="00115B6A">
        <w:rPr>
          <w:rFonts w:ascii="Arial" w:hAnsi="Arial" w:cs="Arial"/>
          <w:sz w:val="22"/>
          <w:szCs w:val="22"/>
          <w:lang w:val="es-ES_tradnl"/>
        </w:rPr>
        <w:t xml:space="preserve"> </w:t>
      </w:r>
      <w:commentRangeEnd w:id="135"/>
      <w:r w:rsidR="003362A4">
        <w:rPr>
          <w:rStyle w:val="Refdecomentario"/>
        </w:rPr>
        <w:commentReference w:id="135"/>
      </w:r>
      <w:commentRangeEnd w:id="136"/>
      <w:r w:rsidR="00E74C54">
        <w:rPr>
          <w:rStyle w:val="Refdecomentario"/>
        </w:rPr>
        <w:commentReference w:id="136"/>
      </w:r>
      <w:commentRangeEnd w:id="139"/>
      <w:r w:rsidR="00F37A27">
        <w:rPr>
          <w:rStyle w:val="Refdecomentario"/>
        </w:rPr>
        <w:commentReference w:id="139"/>
      </w:r>
      <w:r w:rsidR="00EC58CF">
        <w:rPr>
          <w:rFonts w:ascii="Arial" w:hAnsi="Arial" w:cs="Arial"/>
          <w:sz w:val="22"/>
          <w:szCs w:val="22"/>
          <w:lang w:val="es-ES_tradnl"/>
        </w:rPr>
        <w:t xml:space="preserve"> </w:t>
      </w:r>
      <w:r w:rsidR="000908CE">
        <w:rPr>
          <w:rFonts w:ascii="Arial" w:hAnsi="Arial" w:cs="Arial"/>
          <w:sz w:val="22"/>
          <w:szCs w:val="22"/>
          <w:lang w:val="es-ES_tradnl"/>
        </w:rPr>
        <w:lastRenderedPageBreak/>
        <w:t>Podemos considerar</w:t>
      </w:r>
      <w:r w:rsidR="00AE6D2E">
        <w:rPr>
          <w:rFonts w:ascii="Arial" w:hAnsi="Arial" w:cs="Arial"/>
          <w:sz w:val="22"/>
          <w:szCs w:val="22"/>
          <w:lang w:val="es-ES_tradnl"/>
        </w:rPr>
        <w:t>,</w:t>
      </w:r>
      <w:r w:rsidR="000908CE">
        <w:rPr>
          <w:rFonts w:ascii="Arial" w:hAnsi="Arial" w:cs="Arial"/>
          <w:sz w:val="22"/>
          <w:szCs w:val="22"/>
          <w:lang w:val="es-ES_tradnl"/>
        </w:rPr>
        <w:t xml:space="preserve"> como dentro de e</w:t>
      </w:r>
      <w:r w:rsidR="00730D1B">
        <w:rPr>
          <w:rFonts w:ascii="Arial" w:hAnsi="Arial" w:cs="Arial"/>
          <w:sz w:val="22"/>
          <w:szCs w:val="22"/>
          <w:lang w:val="es-ES_tradnl"/>
        </w:rPr>
        <w:t>s</w:t>
      </w:r>
      <w:r w:rsidR="000908CE">
        <w:rPr>
          <w:rFonts w:ascii="Arial" w:hAnsi="Arial" w:cs="Arial"/>
          <w:sz w:val="22"/>
          <w:szCs w:val="22"/>
          <w:lang w:val="es-ES_tradnl"/>
        </w:rPr>
        <w:t>tas problemáticas</w:t>
      </w:r>
      <w:r w:rsidR="00AE6D2E">
        <w:rPr>
          <w:rFonts w:ascii="Arial" w:hAnsi="Arial" w:cs="Arial"/>
          <w:sz w:val="22"/>
          <w:szCs w:val="22"/>
          <w:lang w:val="es-ES_tradnl"/>
        </w:rPr>
        <w:t>,</w:t>
      </w:r>
      <w:r w:rsidR="000908CE">
        <w:rPr>
          <w:rFonts w:ascii="Arial" w:hAnsi="Arial" w:cs="Arial"/>
          <w:sz w:val="22"/>
          <w:szCs w:val="22"/>
          <w:lang w:val="es-ES_tradnl"/>
        </w:rPr>
        <w:t xml:space="preserve"> a </w:t>
      </w:r>
      <w:r w:rsidR="00EC58CF">
        <w:rPr>
          <w:rFonts w:ascii="Arial" w:hAnsi="Arial" w:cs="Arial"/>
          <w:sz w:val="22"/>
          <w:szCs w:val="22"/>
          <w:lang w:val="es-ES_tradnl"/>
        </w:rPr>
        <w:t>aquellas referidas a</w:t>
      </w:r>
      <w:r w:rsidR="00730D1B">
        <w:rPr>
          <w:rFonts w:ascii="Arial" w:hAnsi="Arial" w:cs="Arial"/>
          <w:sz w:val="22"/>
          <w:szCs w:val="22"/>
          <w:lang w:val="es-ES_tradnl"/>
        </w:rPr>
        <w:t xml:space="preserve"> </w:t>
      </w:r>
      <w:r w:rsidR="00EC58CF">
        <w:rPr>
          <w:rFonts w:ascii="Arial" w:hAnsi="Arial" w:cs="Arial"/>
          <w:sz w:val="22"/>
          <w:szCs w:val="22"/>
          <w:lang w:val="es-ES_tradnl"/>
        </w:rPr>
        <w:t>l</w:t>
      </w:r>
      <w:r w:rsidR="00730D1B">
        <w:rPr>
          <w:rFonts w:ascii="Arial" w:hAnsi="Arial" w:cs="Arial"/>
          <w:sz w:val="22"/>
          <w:szCs w:val="22"/>
          <w:lang w:val="es-ES_tradnl"/>
        </w:rPr>
        <w:t>a dificultad de</w:t>
      </w:r>
      <w:r w:rsidR="00EC58CF">
        <w:rPr>
          <w:rFonts w:ascii="Arial" w:hAnsi="Arial" w:cs="Arial"/>
          <w:sz w:val="22"/>
          <w:szCs w:val="22"/>
          <w:lang w:val="es-ES_tradnl"/>
        </w:rPr>
        <w:t xml:space="preserve"> acceso a la justicia, a la forma o método de financiamiento de la misma, a la confianza depositada por parte la población en ella, a la certeza con respecto a su funcionamiento y a la efectividad del sistema judicial a la hora de resolver conflictos de relevancia jurídica de manera óptima, entre otras</w:t>
      </w:r>
      <w:r w:rsidR="000908CE">
        <w:rPr>
          <w:rFonts w:ascii="Arial" w:hAnsi="Arial" w:cs="Arial"/>
          <w:sz w:val="22"/>
          <w:szCs w:val="22"/>
          <w:lang w:val="es-ES_tradnl"/>
        </w:rPr>
        <w:t xml:space="preserve">. </w:t>
      </w:r>
    </w:p>
    <w:p w14:paraId="7DE2324F" w14:textId="77777777" w:rsidR="00813C98" w:rsidRPr="00115B6A" w:rsidRDefault="00813C98" w:rsidP="00060A8D">
      <w:pPr>
        <w:spacing w:line="360" w:lineRule="auto"/>
        <w:jc w:val="both"/>
        <w:rPr>
          <w:rFonts w:ascii="Arial" w:hAnsi="Arial" w:cs="Arial"/>
          <w:i/>
          <w:sz w:val="22"/>
          <w:szCs w:val="22"/>
          <w:lang w:val="es-ES_tradnl"/>
        </w:rPr>
      </w:pPr>
    </w:p>
    <w:p w14:paraId="69B10DF0" w14:textId="6C53B5C8" w:rsidR="00813C98" w:rsidRPr="00115B6A" w:rsidRDefault="00EC58CF" w:rsidP="00060A8D">
      <w:pPr>
        <w:spacing w:line="360" w:lineRule="auto"/>
        <w:jc w:val="both"/>
        <w:rPr>
          <w:rFonts w:ascii="Arial" w:hAnsi="Arial" w:cs="Arial"/>
          <w:sz w:val="22"/>
          <w:szCs w:val="22"/>
          <w:lang w:val="es-ES_tradnl"/>
        </w:rPr>
      </w:pPr>
      <w:r>
        <w:rPr>
          <w:rFonts w:ascii="Arial" w:hAnsi="Arial" w:cs="Arial"/>
          <w:sz w:val="22"/>
          <w:szCs w:val="22"/>
          <w:lang w:val="es-ES_tradnl"/>
        </w:rPr>
        <w:t>Como ya fue mencionado, l</w:t>
      </w:r>
      <w:r w:rsidR="00813C98" w:rsidRPr="00877330">
        <w:rPr>
          <w:rFonts w:ascii="Arial" w:hAnsi="Arial" w:cs="Arial"/>
          <w:sz w:val="22"/>
          <w:szCs w:val="22"/>
          <w:lang w:val="es-ES_tradnl"/>
        </w:rPr>
        <w:t>as razones que dan cuenta de este fenómeno son diversas</w:t>
      </w:r>
      <w:r w:rsidR="00813C98" w:rsidRPr="00115B6A">
        <w:rPr>
          <w:rFonts w:ascii="Arial" w:hAnsi="Arial" w:cs="Arial"/>
          <w:sz w:val="22"/>
          <w:szCs w:val="22"/>
          <w:lang w:val="es-ES_tradnl"/>
        </w:rPr>
        <w:t xml:space="preserve">. En primer lugar, se debe considerar la excesiva tecnificación de los procesos judiciales, lo que dificulta la participación, el interés y el entendimiento del ciudadano promedio. Nuestra </w:t>
      </w:r>
      <w:r w:rsidR="00E741CB">
        <w:rPr>
          <w:rFonts w:ascii="Arial" w:hAnsi="Arial" w:cs="Arial"/>
          <w:sz w:val="22"/>
          <w:szCs w:val="22"/>
          <w:lang w:val="es-ES_tradnl"/>
        </w:rPr>
        <w:t xml:space="preserve">cultura judicial es formalista, pasando desde el lenguaje, </w:t>
      </w:r>
      <w:ins w:id="140" w:author="Javiera Malebrán Sitja" w:date="2018-11-26T17:09:00Z">
        <w:r w:rsidR="003743CD">
          <w:rPr>
            <w:rFonts w:ascii="Arial" w:hAnsi="Arial" w:cs="Arial"/>
            <w:sz w:val="22"/>
            <w:szCs w:val="22"/>
            <w:lang w:val="es-ES_tradnl"/>
          </w:rPr>
          <w:t xml:space="preserve">los modos </w:t>
        </w:r>
      </w:ins>
      <w:r w:rsidR="00E741CB">
        <w:rPr>
          <w:rFonts w:ascii="Arial" w:hAnsi="Arial" w:cs="Arial"/>
          <w:sz w:val="22"/>
          <w:szCs w:val="22"/>
          <w:lang w:val="es-ES_tradnl"/>
        </w:rPr>
        <w:t>y los rituales asociados a la misma. Lo anterior genera que las personas comunes se alejen del sistema judicial</w:t>
      </w:r>
      <w:r w:rsidR="00973797">
        <w:rPr>
          <w:rFonts w:ascii="Arial" w:hAnsi="Arial" w:cs="Arial"/>
          <w:sz w:val="22"/>
          <w:szCs w:val="22"/>
          <w:lang w:val="es-ES_tradnl"/>
        </w:rPr>
        <w:t xml:space="preserve">, en tanto que se exige un nivel de comprensión elevado para </w:t>
      </w:r>
      <w:r w:rsidR="00BE687E">
        <w:rPr>
          <w:rFonts w:ascii="Arial" w:hAnsi="Arial" w:cs="Arial"/>
          <w:sz w:val="22"/>
          <w:szCs w:val="22"/>
          <w:lang w:val="es-ES_tradnl"/>
        </w:rPr>
        <w:t>ellas</w:t>
      </w:r>
      <w:r w:rsidR="00813C98" w:rsidRPr="00943934">
        <w:rPr>
          <w:rStyle w:val="Refdenotaalpie"/>
          <w:rFonts w:ascii="Arial" w:hAnsi="Arial" w:cs="Arial"/>
          <w:sz w:val="22"/>
          <w:szCs w:val="22"/>
          <w:lang w:val="es-ES_tradnl"/>
        </w:rPr>
        <w:footnoteReference w:id="17"/>
      </w:r>
      <w:r w:rsidR="00813C98" w:rsidRPr="00115B6A">
        <w:rPr>
          <w:rFonts w:ascii="Arial" w:hAnsi="Arial" w:cs="Arial"/>
          <w:i/>
          <w:sz w:val="22"/>
          <w:szCs w:val="22"/>
          <w:lang w:val="es-ES_tradnl"/>
        </w:rPr>
        <w:t>.</w:t>
      </w:r>
      <w:r w:rsidR="00813C98" w:rsidRPr="00115B6A">
        <w:rPr>
          <w:rFonts w:ascii="Arial" w:hAnsi="Arial" w:cs="Arial"/>
          <w:sz w:val="22"/>
          <w:szCs w:val="22"/>
          <w:lang w:val="es-ES_tradnl"/>
        </w:rPr>
        <w:t xml:space="preserve"> </w:t>
      </w:r>
    </w:p>
    <w:p w14:paraId="48709929" w14:textId="77777777" w:rsidR="00813C98" w:rsidRPr="00115B6A" w:rsidRDefault="00813C98" w:rsidP="00060A8D">
      <w:pPr>
        <w:spacing w:line="360" w:lineRule="auto"/>
        <w:jc w:val="both"/>
        <w:rPr>
          <w:rFonts w:ascii="Arial" w:hAnsi="Arial" w:cs="Arial"/>
          <w:sz w:val="22"/>
          <w:szCs w:val="22"/>
          <w:lang w:val="es-ES_tradnl"/>
        </w:rPr>
      </w:pPr>
    </w:p>
    <w:p w14:paraId="5962594F" w14:textId="488DCF4F" w:rsidR="002C49AC" w:rsidRDefault="00813C98" w:rsidP="00060A8D">
      <w:pPr>
        <w:spacing w:line="360" w:lineRule="auto"/>
        <w:jc w:val="both"/>
        <w:rPr>
          <w:rFonts w:ascii="Arial" w:hAnsi="Arial" w:cs="Arial"/>
          <w:sz w:val="22"/>
          <w:szCs w:val="22"/>
          <w:lang w:val="es-ES_tradnl"/>
        </w:rPr>
      </w:pPr>
      <w:commentRangeStart w:id="141"/>
      <w:r w:rsidRPr="00115B6A">
        <w:rPr>
          <w:rFonts w:ascii="Arial" w:hAnsi="Arial" w:cs="Arial"/>
          <w:sz w:val="22"/>
          <w:szCs w:val="22"/>
          <w:lang w:val="es-ES_tradnl"/>
        </w:rPr>
        <w:t xml:space="preserve">Sumado a lo anterior, existe </w:t>
      </w:r>
      <w:r w:rsidR="003D37A7">
        <w:rPr>
          <w:rFonts w:ascii="Arial" w:hAnsi="Arial" w:cs="Arial"/>
          <w:sz w:val="22"/>
          <w:szCs w:val="22"/>
          <w:lang w:val="es-ES_tradnl"/>
        </w:rPr>
        <w:t xml:space="preserve">en nuestro país, </w:t>
      </w:r>
      <w:r w:rsidRPr="00115B6A">
        <w:rPr>
          <w:rFonts w:ascii="Arial" w:hAnsi="Arial" w:cs="Arial"/>
          <w:sz w:val="22"/>
          <w:szCs w:val="22"/>
          <w:lang w:val="es-ES_tradnl"/>
        </w:rPr>
        <w:t>por parte de la población</w:t>
      </w:r>
      <w:r w:rsidR="00A83526">
        <w:rPr>
          <w:rFonts w:ascii="Arial" w:hAnsi="Arial" w:cs="Arial"/>
          <w:sz w:val="22"/>
          <w:szCs w:val="22"/>
          <w:lang w:val="es-ES_tradnl"/>
        </w:rPr>
        <w:t>,</w:t>
      </w:r>
      <w:r w:rsidRPr="00115B6A">
        <w:rPr>
          <w:rFonts w:ascii="Arial" w:hAnsi="Arial" w:cs="Arial"/>
          <w:sz w:val="22"/>
          <w:szCs w:val="22"/>
          <w:lang w:val="es-ES_tradnl"/>
        </w:rPr>
        <w:t xml:space="preserve"> escasa confiabilidad en la efectividad y certeza de la justicia civil y penal, exacerbado aquello por los medios de comunicación de masas y las falencias visibles del </w:t>
      </w:r>
      <w:commentRangeStart w:id="142"/>
      <w:commentRangeStart w:id="143"/>
      <w:commentRangeStart w:id="144"/>
      <w:r w:rsidRPr="00115B6A">
        <w:rPr>
          <w:rFonts w:ascii="Arial" w:hAnsi="Arial" w:cs="Arial"/>
          <w:sz w:val="22"/>
          <w:szCs w:val="22"/>
          <w:lang w:val="es-ES_tradnl"/>
        </w:rPr>
        <w:t>sistema</w:t>
      </w:r>
      <w:commentRangeEnd w:id="142"/>
      <w:r w:rsidR="00EE6C9E">
        <w:rPr>
          <w:rStyle w:val="Refdecomentario"/>
        </w:rPr>
        <w:commentReference w:id="142"/>
      </w:r>
      <w:commentRangeStart w:id="145"/>
      <w:commentRangeEnd w:id="143"/>
      <w:commentRangeEnd w:id="144"/>
      <w:r w:rsidR="000733AF">
        <w:rPr>
          <w:rStyle w:val="Refdenotaalpie"/>
          <w:rFonts w:ascii="Arial" w:hAnsi="Arial" w:cs="Arial"/>
          <w:sz w:val="22"/>
          <w:szCs w:val="22"/>
          <w:lang w:val="es-ES_tradnl"/>
        </w:rPr>
        <w:footnoteReference w:id="18"/>
      </w:r>
      <w:r w:rsidR="00524963">
        <w:rPr>
          <w:rStyle w:val="Refdecomentario"/>
        </w:rPr>
        <w:commentReference w:id="143"/>
      </w:r>
      <w:r w:rsidR="00E74C54">
        <w:rPr>
          <w:rStyle w:val="Refdecomentario"/>
        </w:rPr>
        <w:commentReference w:id="144"/>
      </w:r>
      <w:r w:rsidRPr="00115B6A">
        <w:rPr>
          <w:rFonts w:ascii="Arial" w:hAnsi="Arial" w:cs="Arial"/>
          <w:sz w:val="22"/>
          <w:szCs w:val="22"/>
          <w:lang w:val="es-ES_tradnl"/>
        </w:rPr>
        <w:t>.</w:t>
      </w:r>
      <w:commentRangeEnd w:id="141"/>
      <w:r w:rsidR="003362A4">
        <w:rPr>
          <w:rStyle w:val="Refdecomentario"/>
        </w:rPr>
        <w:commentReference w:id="141"/>
      </w:r>
      <w:commentRangeEnd w:id="145"/>
      <w:r w:rsidR="000733AF">
        <w:rPr>
          <w:rStyle w:val="Refdecomentario"/>
        </w:rPr>
        <w:commentReference w:id="145"/>
      </w:r>
      <w:r w:rsidR="00A71103">
        <w:rPr>
          <w:rFonts w:ascii="Arial" w:hAnsi="Arial" w:cs="Arial"/>
          <w:sz w:val="22"/>
          <w:szCs w:val="22"/>
          <w:lang w:val="es-ES_tradnl"/>
        </w:rPr>
        <w:t xml:space="preserve"> </w:t>
      </w:r>
    </w:p>
    <w:p w14:paraId="50795609" w14:textId="77777777" w:rsidR="002C49AC" w:rsidRDefault="002C49AC" w:rsidP="00060A8D">
      <w:pPr>
        <w:spacing w:line="360" w:lineRule="auto"/>
        <w:jc w:val="both"/>
        <w:rPr>
          <w:rFonts w:ascii="Arial" w:hAnsi="Arial" w:cs="Arial"/>
          <w:sz w:val="22"/>
          <w:szCs w:val="22"/>
          <w:lang w:val="es-ES_tradnl"/>
        </w:rPr>
      </w:pPr>
    </w:p>
    <w:p w14:paraId="1D7AC298" w14:textId="1CDFA717" w:rsidR="000F36C7" w:rsidRDefault="000F36C7" w:rsidP="00060A8D">
      <w:pPr>
        <w:spacing w:line="360" w:lineRule="auto"/>
        <w:jc w:val="both"/>
        <w:rPr>
          <w:rFonts w:ascii="Arial" w:hAnsi="Arial" w:cs="Arial"/>
          <w:sz w:val="22"/>
          <w:szCs w:val="22"/>
          <w:lang w:val="es-ES_tradnl"/>
        </w:rPr>
      </w:pPr>
      <w:r>
        <w:rPr>
          <w:rFonts w:ascii="Arial" w:hAnsi="Arial" w:cs="Arial"/>
          <w:sz w:val="22"/>
          <w:szCs w:val="22"/>
          <w:lang w:val="es-ES_tradnl"/>
        </w:rPr>
        <w:t>Prueba de aquello es que al medir</w:t>
      </w:r>
      <w:r w:rsidR="00131704">
        <w:rPr>
          <w:rFonts w:ascii="Arial" w:hAnsi="Arial" w:cs="Arial"/>
          <w:sz w:val="22"/>
          <w:szCs w:val="22"/>
          <w:lang w:val="es-ES_tradnl"/>
        </w:rPr>
        <w:t xml:space="preserve"> la eficacia del proceso civil chileno, </w:t>
      </w:r>
      <w:r w:rsidR="002C49AC">
        <w:rPr>
          <w:rFonts w:ascii="Arial" w:hAnsi="Arial" w:cs="Arial"/>
          <w:sz w:val="22"/>
          <w:szCs w:val="22"/>
          <w:lang w:val="es-ES_tradnl"/>
        </w:rPr>
        <w:t>es coincidente la opinión entre los usuarios</w:t>
      </w:r>
      <w:r>
        <w:rPr>
          <w:rFonts w:ascii="Arial" w:hAnsi="Arial" w:cs="Arial"/>
          <w:sz w:val="22"/>
          <w:szCs w:val="22"/>
          <w:lang w:val="es-ES_tradnl"/>
        </w:rPr>
        <w:t xml:space="preserve"> del sistema de justicia civil </w:t>
      </w:r>
      <w:r w:rsidR="00F52AA2">
        <w:rPr>
          <w:rFonts w:ascii="Arial" w:hAnsi="Arial" w:cs="Arial"/>
          <w:sz w:val="22"/>
          <w:szCs w:val="22"/>
          <w:lang w:val="es-ES_tradnl"/>
        </w:rPr>
        <w:t>referida</w:t>
      </w:r>
      <w:r w:rsidR="002C49AC">
        <w:rPr>
          <w:rFonts w:ascii="Arial" w:hAnsi="Arial" w:cs="Arial"/>
          <w:sz w:val="22"/>
          <w:szCs w:val="22"/>
          <w:lang w:val="es-ES_tradnl"/>
        </w:rPr>
        <w:t xml:space="preserve"> a la lentitud </w:t>
      </w:r>
      <w:r w:rsidR="00F52AA2">
        <w:rPr>
          <w:rFonts w:ascii="Arial" w:hAnsi="Arial" w:cs="Arial"/>
          <w:sz w:val="22"/>
          <w:szCs w:val="22"/>
          <w:lang w:val="es-ES_tradnl"/>
        </w:rPr>
        <w:t>del mismo</w:t>
      </w:r>
      <w:r w:rsidR="002C49AC">
        <w:rPr>
          <w:rFonts w:ascii="Arial" w:hAnsi="Arial" w:cs="Arial"/>
          <w:sz w:val="22"/>
          <w:szCs w:val="22"/>
          <w:lang w:val="es-ES_tradnl"/>
        </w:rPr>
        <w:t xml:space="preserve">. </w:t>
      </w:r>
      <w:r>
        <w:rPr>
          <w:rFonts w:ascii="Arial" w:hAnsi="Arial" w:cs="Arial"/>
          <w:sz w:val="22"/>
          <w:szCs w:val="22"/>
          <w:lang w:val="es-ES_tradnl"/>
        </w:rPr>
        <w:t>Ilustrativamente y como constatación de lo anterior, es el hecho</w:t>
      </w:r>
      <w:r w:rsidR="002C49AC">
        <w:rPr>
          <w:rFonts w:ascii="Arial" w:hAnsi="Arial" w:cs="Arial"/>
          <w:sz w:val="22"/>
          <w:szCs w:val="22"/>
          <w:lang w:val="es-ES_tradnl"/>
        </w:rPr>
        <w:t xml:space="preserve"> que algunas causas de complejidad más e</w:t>
      </w:r>
      <w:r>
        <w:rPr>
          <w:rFonts w:ascii="Arial" w:hAnsi="Arial" w:cs="Arial"/>
          <w:sz w:val="22"/>
          <w:szCs w:val="22"/>
          <w:lang w:val="es-ES_tradnl"/>
        </w:rPr>
        <w:t xml:space="preserve">levada puedan incluso alcanzar </w:t>
      </w:r>
      <w:r w:rsidR="002C49AC">
        <w:rPr>
          <w:rFonts w:ascii="Arial" w:hAnsi="Arial" w:cs="Arial"/>
          <w:sz w:val="22"/>
          <w:szCs w:val="22"/>
          <w:lang w:val="es-ES_tradnl"/>
        </w:rPr>
        <w:t>una duración que supera los diez años. Se debe considerar a su vez, que una causa tramitada en juicio ordinario, superará los cinco años de tramitación si se llegase a interponer, por ejemplo, el recurso extraordinario de casación</w:t>
      </w:r>
      <w:r>
        <w:rPr>
          <w:rStyle w:val="Refdenotaalpie"/>
          <w:rFonts w:ascii="Arial" w:hAnsi="Arial" w:cs="Arial"/>
          <w:sz w:val="22"/>
          <w:szCs w:val="22"/>
          <w:lang w:val="es-ES_tradnl"/>
        </w:rPr>
        <w:footnoteReference w:id="19"/>
      </w:r>
      <w:r w:rsidR="002C49AC">
        <w:rPr>
          <w:rFonts w:ascii="Arial" w:hAnsi="Arial" w:cs="Arial"/>
          <w:sz w:val="22"/>
          <w:szCs w:val="22"/>
          <w:lang w:val="es-ES_tradnl"/>
        </w:rPr>
        <w:t xml:space="preserve">. </w:t>
      </w:r>
    </w:p>
    <w:p w14:paraId="6B03D799" w14:textId="3C4A2090" w:rsidR="00730C33" w:rsidRDefault="00915B9F" w:rsidP="00060A8D">
      <w:pPr>
        <w:spacing w:line="360" w:lineRule="auto"/>
        <w:jc w:val="both"/>
        <w:rPr>
          <w:rFonts w:ascii="Arial" w:hAnsi="Arial" w:cs="Arial"/>
          <w:sz w:val="22"/>
          <w:szCs w:val="22"/>
          <w:lang w:val="es-ES_tradnl"/>
        </w:rPr>
      </w:pPr>
      <w:r>
        <w:rPr>
          <w:rFonts w:ascii="Arial" w:hAnsi="Arial" w:cs="Arial"/>
          <w:sz w:val="22"/>
          <w:szCs w:val="22"/>
          <w:lang w:val="es-ES_tradnl"/>
        </w:rPr>
        <w:t xml:space="preserve">Lo ya mencionado, corresponde a </w:t>
      </w:r>
      <w:r w:rsidR="002C49AC">
        <w:rPr>
          <w:rFonts w:ascii="Arial" w:hAnsi="Arial" w:cs="Arial"/>
          <w:sz w:val="22"/>
          <w:szCs w:val="22"/>
          <w:lang w:val="es-ES_tradnl"/>
        </w:rPr>
        <w:t xml:space="preserve">una situación insostenible en la realidad jurídica actual de nuestro país, </w:t>
      </w:r>
      <w:r w:rsidR="000F36C7">
        <w:rPr>
          <w:rFonts w:ascii="Arial" w:hAnsi="Arial" w:cs="Arial"/>
          <w:sz w:val="22"/>
          <w:szCs w:val="22"/>
          <w:lang w:val="es-ES_tradnl"/>
        </w:rPr>
        <w:t>aun</w:t>
      </w:r>
      <w:r w:rsidR="002C49AC">
        <w:rPr>
          <w:rFonts w:ascii="Arial" w:hAnsi="Arial" w:cs="Arial"/>
          <w:sz w:val="22"/>
          <w:szCs w:val="22"/>
          <w:lang w:val="es-ES_tradnl"/>
        </w:rPr>
        <w:t xml:space="preserve"> más si consideramos los aires de modernidad a los que aspiramos. </w:t>
      </w:r>
      <w:r w:rsidR="000F36C7">
        <w:rPr>
          <w:rFonts w:ascii="Arial" w:hAnsi="Arial" w:cs="Arial"/>
          <w:sz w:val="22"/>
          <w:szCs w:val="22"/>
          <w:lang w:val="es-ES_tradnl"/>
        </w:rPr>
        <w:t xml:space="preserve">Así como también a la necesidad de una justicia en carácter de pronta y eficaz y el </w:t>
      </w:r>
      <w:r w:rsidR="00E21458">
        <w:rPr>
          <w:rFonts w:ascii="Arial" w:hAnsi="Arial" w:cs="Arial"/>
          <w:sz w:val="22"/>
          <w:szCs w:val="22"/>
          <w:lang w:val="es-ES_tradnl"/>
        </w:rPr>
        <w:lastRenderedPageBreak/>
        <w:t xml:space="preserve">consecuencial </w:t>
      </w:r>
      <w:r w:rsidR="000F36C7">
        <w:rPr>
          <w:rFonts w:ascii="Arial" w:hAnsi="Arial" w:cs="Arial"/>
          <w:sz w:val="22"/>
          <w:szCs w:val="22"/>
          <w:lang w:val="es-ES_tradnl"/>
        </w:rPr>
        <w:t>respeto a la noción de debido proceso que justamente nuestra Constitución Política se encarga de impulsar</w:t>
      </w:r>
      <w:r w:rsidR="000F36C7">
        <w:rPr>
          <w:rStyle w:val="Refdenotaalpie"/>
          <w:rFonts w:ascii="Arial" w:hAnsi="Arial" w:cs="Arial"/>
          <w:sz w:val="22"/>
          <w:szCs w:val="22"/>
          <w:lang w:val="es-ES_tradnl"/>
        </w:rPr>
        <w:footnoteReference w:id="20"/>
      </w:r>
      <w:r w:rsidR="000F36C7">
        <w:rPr>
          <w:rFonts w:ascii="Arial" w:hAnsi="Arial" w:cs="Arial"/>
          <w:sz w:val="22"/>
          <w:szCs w:val="22"/>
          <w:lang w:val="es-ES_tradnl"/>
        </w:rPr>
        <w:t xml:space="preserve">. </w:t>
      </w:r>
      <w:r w:rsidR="002C49AC">
        <w:rPr>
          <w:rFonts w:ascii="Arial" w:hAnsi="Arial" w:cs="Arial"/>
          <w:sz w:val="22"/>
          <w:szCs w:val="22"/>
          <w:lang w:val="es-ES_tradnl"/>
        </w:rPr>
        <w:t xml:space="preserve"> </w:t>
      </w:r>
    </w:p>
    <w:p w14:paraId="112A9883" w14:textId="77777777" w:rsidR="00730C33" w:rsidRDefault="00730C33" w:rsidP="00060A8D">
      <w:pPr>
        <w:spacing w:line="360" w:lineRule="auto"/>
        <w:jc w:val="both"/>
        <w:rPr>
          <w:rFonts w:ascii="Arial" w:hAnsi="Arial" w:cs="Arial"/>
          <w:sz w:val="22"/>
          <w:szCs w:val="22"/>
          <w:lang w:val="es-ES_tradnl"/>
        </w:rPr>
      </w:pPr>
    </w:p>
    <w:p w14:paraId="3185202E" w14:textId="3BDDADBE" w:rsidR="001F7B08" w:rsidRDefault="000F36C7" w:rsidP="00060A8D">
      <w:pPr>
        <w:spacing w:line="360" w:lineRule="auto"/>
        <w:jc w:val="both"/>
        <w:rPr>
          <w:rFonts w:ascii="Arial" w:hAnsi="Arial" w:cs="Arial"/>
          <w:sz w:val="22"/>
          <w:szCs w:val="22"/>
          <w:lang w:val="es-ES_tradnl"/>
        </w:rPr>
      </w:pPr>
      <w:r>
        <w:rPr>
          <w:rFonts w:ascii="Arial" w:hAnsi="Arial" w:cs="Arial"/>
          <w:sz w:val="22"/>
          <w:szCs w:val="22"/>
          <w:lang w:val="es-ES_tradnl"/>
        </w:rPr>
        <w:t>En este mismo sentido, e</w:t>
      </w:r>
      <w:commentRangeStart w:id="147"/>
      <w:r w:rsidR="00730C33">
        <w:rPr>
          <w:rFonts w:ascii="Arial" w:hAnsi="Arial" w:cs="Arial"/>
          <w:sz w:val="22"/>
          <w:szCs w:val="22"/>
          <w:lang w:val="es-ES_tradnl"/>
        </w:rPr>
        <w:t>l Centro de la Universidad Católica de Chile, específicamente su área de Encuestas y Estudios Longitudinales, en el año 2016, realizó una encuesta relativa a la percepción del servicio de la Defensoría Penal Pública, que si bien no es jurisdicción civil, afirma las falencias y críticas del sist</w:t>
      </w:r>
      <w:r w:rsidR="005B424F">
        <w:rPr>
          <w:rFonts w:ascii="Arial" w:hAnsi="Arial" w:cs="Arial"/>
          <w:sz w:val="22"/>
          <w:szCs w:val="22"/>
          <w:lang w:val="es-ES_tradnl"/>
        </w:rPr>
        <w:t>ema judicial chileno en</w:t>
      </w:r>
      <w:r w:rsidR="00675F97">
        <w:rPr>
          <w:rFonts w:ascii="Arial" w:hAnsi="Arial" w:cs="Arial"/>
          <w:sz w:val="22"/>
          <w:szCs w:val="22"/>
          <w:lang w:val="es-ES_tradnl"/>
        </w:rPr>
        <w:t xml:space="preserve"> aspectos más bien generales, </w:t>
      </w:r>
      <w:r w:rsidR="00730C33">
        <w:rPr>
          <w:rFonts w:ascii="Arial" w:hAnsi="Arial" w:cs="Arial"/>
          <w:sz w:val="22"/>
          <w:szCs w:val="22"/>
          <w:lang w:val="es-ES_tradnl"/>
        </w:rPr>
        <w:t xml:space="preserve">a los ojos </w:t>
      </w:r>
      <w:r w:rsidR="00675F97">
        <w:rPr>
          <w:rFonts w:ascii="Arial" w:hAnsi="Arial" w:cs="Arial"/>
          <w:sz w:val="22"/>
          <w:szCs w:val="22"/>
          <w:lang w:val="es-ES_tradnl"/>
        </w:rPr>
        <w:t xml:space="preserve">justamente, </w:t>
      </w:r>
      <w:r w:rsidR="00730C33">
        <w:rPr>
          <w:rFonts w:ascii="Arial" w:hAnsi="Arial" w:cs="Arial"/>
          <w:sz w:val="22"/>
          <w:szCs w:val="22"/>
          <w:lang w:val="es-ES_tradnl"/>
        </w:rPr>
        <w:t xml:space="preserve">de la población </w:t>
      </w:r>
      <w:commentRangeStart w:id="148"/>
      <w:commentRangeStart w:id="149"/>
      <w:r w:rsidR="00730C33">
        <w:rPr>
          <w:rFonts w:ascii="Arial" w:hAnsi="Arial" w:cs="Arial"/>
          <w:sz w:val="22"/>
          <w:szCs w:val="22"/>
          <w:lang w:val="es-ES_tradnl"/>
        </w:rPr>
        <w:t>promedio</w:t>
      </w:r>
      <w:commentRangeEnd w:id="148"/>
      <w:r w:rsidR="00314ACE">
        <w:rPr>
          <w:rStyle w:val="Refdecomentario"/>
        </w:rPr>
        <w:commentReference w:id="148"/>
      </w:r>
      <w:commentRangeEnd w:id="149"/>
      <w:r w:rsidR="00E21458">
        <w:rPr>
          <w:rStyle w:val="Refdecomentario"/>
        </w:rPr>
        <w:commentReference w:id="149"/>
      </w:r>
      <w:r w:rsidR="00730C33">
        <w:rPr>
          <w:rFonts w:ascii="Arial" w:hAnsi="Arial" w:cs="Arial"/>
          <w:sz w:val="22"/>
          <w:szCs w:val="22"/>
          <w:lang w:val="es-ES_tradnl"/>
        </w:rPr>
        <w:t>.</w:t>
      </w:r>
      <w:r w:rsidR="000F6783">
        <w:rPr>
          <w:rFonts w:ascii="Arial" w:hAnsi="Arial" w:cs="Arial"/>
          <w:sz w:val="22"/>
          <w:szCs w:val="22"/>
          <w:lang w:val="es-ES_tradnl"/>
        </w:rPr>
        <w:t xml:space="preserve"> </w:t>
      </w:r>
      <w:commentRangeEnd w:id="147"/>
      <w:r w:rsidR="00E74C54">
        <w:rPr>
          <w:rStyle w:val="Refdecomentario"/>
        </w:rPr>
        <w:commentReference w:id="147"/>
      </w:r>
    </w:p>
    <w:p w14:paraId="6627413E" w14:textId="77777777" w:rsidR="001F7B08" w:rsidRDefault="001F7B08" w:rsidP="00060A8D">
      <w:pPr>
        <w:spacing w:line="360" w:lineRule="auto"/>
        <w:jc w:val="both"/>
        <w:rPr>
          <w:rFonts w:ascii="Arial" w:hAnsi="Arial" w:cs="Arial"/>
          <w:sz w:val="22"/>
          <w:szCs w:val="22"/>
          <w:lang w:val="es-ES_tradnl"/>
        </w:rPr>
      </w:pPr>
    </w:p>
    <w:p w14:paraId="0AFED4B3" w14:textId="210EA533" w:rsidR="001F7B08" w:rsidRDefault="005B424F" w:rsidP="00060A8D">
      <w:pPr>
        <w:spacing w:line="360" w:lineRule="auto"/>
        <w:jc w:val="both"/>
        <w:rPr>
          <w:rFonts w:ascii="Arial" w:hAnsi="Arial" w:cs="Arial"/>
          <w:sz w:val="22"/>
          <w:szCs w:val="22"/>
          <w:lang w:val="es-ES_tradnl"/>
        </w:rPr>
      </w:pPr>
      <w:r>
        <w:rPr>
          <w:rFonts w:ascii="Arial" w:hAnsi="Arial" w:cs="Arial"/>
          <w:sz w:val="22"/>
          <w:szCs w:val="22"/>
          <w:lang w:val="es-ES_tradnl"/>
        </w:rPr>
        <w:t>Se</w:t>
      </w:r>
      <w:r w:rsidR="000F6783">
        <w:rPr>
          <w:rFonts w:ascii="Arial" w:hAnsi="Arial" w:cs="Arial"/>
          <w:sz w:val="22"/>
          <w:szCs w:val="22"/>
          <w:lang w:val="es-ES_tradnl"/>
        </w:rPr>
        <w:t xml:space="preserve"> consultó sobre el nivel de satisfacción relativo al funcionamiento</w:t>
      </w:r>
      <w:r w:rsidR="00A83526">
        <w:rPr>
          <w:rFonts w:ascii="Arial" w:hAnsi="Arial" w:cs="Arial"/>
          <w:sz w:val="22"/>
          <w:szCs w:val="22"/>
          <w:lang w:val="es-ES_tradnl"/>
        </w:rPr>
        <w:t xml:space="preserve"> del sistema judicial en Chile</w:t>
      </w:r>
      <w:r w:rsidR="00E21458">
        <w:rPr>
          <w:rStyle w:val="Refdenotaalpie"/>
          <w:rFonts w:ascii="Arial" w:hAnsi="Arial" w:cs="Arial"/>
          <w:sz w:val="22"/>
          <w:szCs w:val="22"/>
          <w:lang w:val="es-ES_tradnl"/>
        </w:rPr>
        <w:footnoteReference w:id="21"/>
      </w:r>
      <w:r w:rsidR="00A83526">
        <w:rPr>
          <w:rFonts w:ascii="Arial" w:hAnsi="Arial" w:cs="Arial"/>
          <w:sz w:val="22"/>
          <w:szCs w:val="22"/>
          <w:lang w:val="es-ES_tradnl"/>
        </w:rPr>
        <w:t>. D</w:t>
      </w:r>
      <w:r>
        <w:rPr>
          <w:rFonts w:ascii="Arial" w:hAnsi="Arial" w:cs="Arial"/>
          <w:sz w:val="22"/>
          <w:szCs w:val="22"/>
          <w:lang w:val="es-ES_tradnl"/>
        </w:rPr>
        <w:t>e los encuestados</w:t>
      </w:r>
      <w:r w:rsidR="00A83526">
        <w:rPr>
          <w:rFonts w:ascii="Arial" w:hAnsi="Arial" w:cs="Arial"/>
          <w:sz w:val="22"/>
          <w:szCs w:val="22"/>
          <w:lang w:val="es-ES_tradnl"/>
        </w:rPr>
        <w:t>,</w:t>
      </w:r>
      <w:r>
        <w:rPr>
          <w:rFonts w:ascii="Arial" w:hAnsi="Arial" w:cs="Arial"/>
          <w:sz w:val="22"/>
          <w:szCs w:val="22"/>
          <w:lang w:val="es-ES_tradnl"/>
        </w:rPr>
        <w:t xml:space="preserve"> el 53,58% en promedio, afirmó estar “nada satisfecho” </w:t>
      </w:r>
      <w:r w:rsidR="00FB4304">
        <w:rPr>
          <w:rFonts w:ascii="Arial" w:hAnsi="Arial" w:cs="Arial"/>
          <w:sz w:val="22"/>
          <w:szCs w:val="22"/>
          <w:lang w:val="es-ES_tradnl"/>
        </w:rPr>
        <w:t xml:space="preserve">y </w:t>
      </w:r>
      <w:r>
        <w:rPr>
          <w:rFonts w:ascii="Arial" w:hAnsi="Arial" w:cs="Arial"/>
          <w:sz w:val="22"/>
          <w:szCs w:val="22"/>
          <w:lang w:val="es-ES_tradnl"/>
        </w:rPr>
        <w:t>el 41,33% en promedio, afirmó estar “no muy satisfecho”, quedando, como vemos, un escaso margen de satisfacción</w:t>
      </w:r>
      <w:r w:rsidR="006C5AB5">
        <w:rPr>
          <w:rFonts w:ascii="Arial" w:hAnsi="Arial" w:cs="Arial"/>
          <w:sz w:val="22"/>
          <w:szCs w:val="22"/>
          <w:lang w:val="es-ES_tradnl"/>
        </w:rPr>
        <w:t xml:space="preserve"> en carácter de positivo</w:t>
      </w:r>
      <w:ins w:id="150" w:author="Javiera Malebrán Sitja" w:date="2018-11-26T17:13:00Z">
        <w:r w:rsidR="00943934">
          <w:rPr>
            <w:rStyle w:val="Refdenotaalpie"/>
            <w:rFonts w:ascii="Arial" w:hAnsi="Arial" w:cs="Arial"/>
            <w:sz w:val="22"/>
            <w:szCs w:val="22"/>
            <w:lang w:val="es-ES_tradnl"/>
          </w:rPr>
          <w:footnoteReference w:id="22"/>
        </w:r>
      </w:ins>
      <w:r>
        <w:rPr>
          <w:rFonts w:ascii="Arial" w:hAnsi="Arial" w:cs="Arial"/>
          <w:sz w:val="22"/>
          <w:szCs w:val="22"/>
          <w:lang w:val="es-ES_tradnl"/>
        </w:rPr>
        <w:t xml:space="preserve">. </w:t>
      </w:r>
    </w:p>
    <w:p w14:paraId="6D3E2C0C" w14:textId="77777777" w:rsidR="00675F97" w:rsidRDefault="00675F97" w:rsidP="00060A8D">
      <w:pPr>
        <w:spacing w:line="360" w:lineRule="auto"/>
        <w:jc w:val="both"/>
        <w:rPr>
          <w:rFonts w:ascii="Arial" w:hAnsi="Arial" w:cs="Arial"/>
          <w:sz w:val="22"/>
          <w:szCs w:val="22"/>
          <w:lang w:val="es-ES_tradnl"/>
        </w:rPr>
      </w:pPr>
    </w:p>
    <w:p w14:paraId="6D327D17" w14:textId="43D49E5C" w:rsidR="001F7B08" w:rsidRDefault="001F7B08" w:rsidP="00060A8D">
      <w:pPr>
        <w:spacing w:line="360" w:lineRule="auto"/>
        <w:jc w:val="both"/>
        <w:rPr>
          <w:rFonts w:ascii="Arial" w:hAnsi="Arial" w:cs="Arial"/>
          <w:sz w:val="22"/>
          <w:szCs w:val="22"/>
          <w:lang w:val="es-ES_tradnl"/>
        </w:rPr>
      </w:pPr>
      <w:r>
        <w:rPr>
          <w:rFonts w:ascii="Arial" w:hAnsi="Arial" w:cs="Arial"/>
          <w:sz w:val="22"/>
          <w:szCs w:val="22"/>
          <w:lang w:val="es-ES_tradnl"/>
        </w:rPr>
        <w:t>Además, se</w:t>
      </w:r>
      <w:r w:rsidR="00A83526">
        <w:rPr>
          <w:rFonts w:ascii="Arial" w:hAnsi="Arial" w:cs="Arial"/>
          <w:sz w:val="22"/>
          <w:szCs w:val="22"/>
          <w:lang w:val="es-ES_tradnl"/>
        </w:rPr>
        <w:t xml:space="preserve"> consultó sobre la opinión</w:t>
      </w:r>
      <w:r>
        <w:rPr>
          <w:rFonts w:ascii="Arial" w:hAnsi="Arial" w:cs="Arial"/>
          <w:sz w:val="22"/>
          <w:szCs w:val="22"/>
          <w:lang w:val="es-ES_tradnl"/>
        </w:rPr>
        <w:t xml:space="preserve"> respecto a la situación actual</w:t>
      </w:r>
      <w:commentRangeStart w:id="153"/>
      <w:r>
        <w:rPr>
          <w:rFonts w:ascii="Arial" w:hAnsi="Arial" w:cs="Arial"/>
          <w:sz w:val="22"/>
          <w:szCs w:val="22"/>
          <w:lang w:val="es-ES_tradnl"/>
        </w:rPr>
        <w:t xml:space="preserve"> </w:t>
      </w:r>
      <w:commentRangeEnd w:id="153"/>
      <w:r w:rsidR="00E74C54">
        <w:rPr>
          <w:rStyle w:val="Refdecomentario"/>
        </w:rPr>
        <w:commentReference w:id="153"/>
      </w:r>
      <w:r>
        <w:rPr>
          <w:rFonts w:ascii="Arial" w:hAnsi="Arial" w:cs="Arial"/>
          <w:sz w:val="22"/>
          <w:szCs w:val="22"/>
          <w:lang w:val="es-ES_tradnl"/>
        </w:rPr>
        <w:t>del sistema judicial en Chile</w:t>
      </w:r>
      <w:r w:rsidR="000C790A">
        <w:rPr>
          <w:rStyle w:val="Refdenotaalpie"/>
          <w:rFonts w:ascii="Arial" w:hAnsi="Arial" w:cs="Arial"/>
          <w:sz w:val="22"/>
          <w:szCs w:val="22"/>
          <w:lang w:val="es-ES_tradnl"/>
        </w:rPr>
        <w:footnoteReference w:id="23"/>
      </w:r>
      <w:r>
        <w:rPr>
          <w:rFonts w:ascii="Arial" w:hAnsi="Arial" w:cs="Arial"/>
          <w:sz w:val="22"/>
          <w:szCs w:val="22"/>
          <w:lang w:val="es-ES_tradnl"/>
        </w:rPr>
        <w:t>. El 58,08% en promedio de los encuestados, afirmó que el sistema judicial chileno es peor que hace 10 años y el 30,16% en promedio, afirmó que era igual que hace 1</w:t>
      </w:r>
      <w:r w:rsidR="00A83526">
        <w:rPr>
          <w:rFonts w:ascii="Arial" w:hAnsi="Arial" w:cs="Arial"/>
          <w:sz w:val="22"/>
          <w:szCs w:val="22"/>
          <w:lang w:val="es-ES_tradnl"/>
        </w:rPr>
        <w:t>0 años, v</w:t>
      </w:r>
      <w:r>
        <w:rPr>
          <w:rFonts w:ascii="Arial" w:hAnsi="Arial" w:cs="Arial"/>
          <w:sz w:val="22"/>
          <w:szCs w:val="22"/>
          <w:lang w:val="es-ES_tradnl"/>
        </w:rPr>
        <w:t>isibi</w:t>
      </w:r>
      <w:r w:rsidR="00A83526">
        <w:rPr>
          <w:rFonts w:ascii="Arial" w:hAnsi="Arial" w:cs="Arial"/>
          <w:sz w:val="22"/>
          <w:szCs w:val="22"/>
          <w:lang w:val="es-ES_tradnl"/>
        </w:rPr>
        <w:t xml:space="preserve">lizando que, </w:t>
      </w:r>
      <w:r w:rsidR="00A83526" w:rsidRPr="00180319">
        <w:rPr>
          <w:rFonts w:ascii="Arial" w:hAnsi="Arial" w:cs="Arial"/>
          <w:sz w:val="22"/>
          <w:szCs w:val="22"/>
          <w:lang w:val="es-ES_tradnl"/>
        </w:rPr>
        <w:t>en un sentir general de la población</w:t>
      </w:r>
      <w:r w:rsidR="00A83526">
        <w:rPr>
          <w:rFonts w:ascii="Arial" w:hAnsi="Arial" w:cs="Arial"/>
          <w:sz w:val="22"/>
          <w:szCs w:val="22"/>
          <w:lang w:val="es-ES_tradnl"/>
        </w:rPr>
        <w:t>,</w:t>
      </w:r>
      <w:r>
        <w:rPr>
          <w:rFonts w:ascii="Arial" w:hAnsi="Arial" w:cs="Arial"/>
          <w:sz w:val="22"/>
          <w:szCs w:val="22"/>
          <w:lang w:val="es-ES_tradnl"/>
        </w:rPr>
        <w:t xml:space="preserve"> se considera que el sistema judicial chileno no ha mejorado y que incluso ha empeorado. </w:t>
      </w:r>
    </w:p>
    <w:p w14:paraId="7FE62631" w14:textId="77777777" w:rsidR="00D1446B" w:rsidRDefault="00D1446B" w:rsidP="00060A8D">
      <w:pPr>
        <w:spacing w:line="360" w:lineRule="auto"/>
        <w:jc w:val="both"/>
        <w:rPr>
          <w:rFonts w:ascii="Arial" w:hAnsi="Arial" w:cs="Arial"/>
          <w:sz w:val="22"/>
          <w:szCs w:val="22"/>
          <w:lang w:val="es-ES_tradnl"/>
        </w:rPr>
      </w:pPr>
    </w:p>
    <w:p w14:paraId="3B5424F4" w14:textId="27693038" w:rsidR="00D1446B" w:rsidRDefault="00A83526" w:rsidP="00060A8D">
      <w:pPr>
        <w:spacing w:line="360" w:lineRule="auto"/>
        <w:jc w:val="both"/>
        <w:rPr>
          <w:rFonts w:ascii="Arial" w:hAnsi="Arial" w:cs="Arial"/>
          <w:sz w:val="22"/>
          <w:szCs w:val="22"/>
          <w:lang w:val="es-ES_tradnl"/>
        </w:rPr>
      </w:pPr>
      <w:r>
        <w:rPr>
          <w:rFonts w:ascii="Arial" w:hAnsi="Arial" w:cs="Arial"/>
          <w:sz w:val="22"/>
          <w:szCs w:val="22"/>
          <w:lang w:val="es-ES_tradnl"/>
        </w:rPr>
        <w:t>Así</w:t>
      </w:r>
      <w:r w:rsidR="00D1446B">
        <w:rPr>
          <w:rFonts w:ascii="Arial" w:hAnsi="Arial" w:cs="Arial"/>
          <w:sz w:val="22"/>
          <w:szCs w:val="22"/>
          <w:lang w:val="es-ES_tradnl"/>
        </w:rPr>
        <w:t xml:space="preserve"> también, a la hora de evaluar el sistema judicial chileno en </w:t>
      </w:r>
      <w:r w:rsidR="000A0A90">
        <w:rPr>
          <w:rFonts w:ascii="Arial" w:hAnsi="Arial" w:cs="Arial"/>
          <w:sz w:val="22"/>
          <w:szCs w:val="22"/>
          <w:lang w:val="es-ES_tradnl"/>
        </w:rPr>
        <w:t>una escala de</w:t>
      </w:r>
      <w:r w:rsidR="00675F97">
        <w:rPr>
          <w:rFonts w:ascii="Arial" w:hAnsi="Arial" w:cs="Arial"/>
          <w:sz w:val="22"/>
          <w:szCs w:val="22"/>
          <w:lang w:val="es-ES_tradnl"/>
        </w:rPr>
        <w:t xml:space="preserve"> notas de</w:t>
      </w:r>
      <w:r w:rsidR="000A0A90">
        <w:rPr>
          <w:rFonts w:ascii="Arial" w:hAnsi="Arial" w:cs="Arial"/>
          <w:sz w:val="22"/>
          <w:szCs w:val="22"/>
          <w:lang w:val="es-ES_tradnl"/>
        </w:rPr>
        <w:t xml:space="preserve"> 1 a 7, donde 1 es “Muy malo” y 7 es “Muy bueno”, </w:t>
      </w:r>
      <w:r>
        <w:rPr>
          <w:rFonts w:ascii="Arial" w:hAnsi="Arial" w:cs="Arial"/>
          <w:sz w:val="22"/>
          <w:szCs w:val="22"/>
          <w:lang w:val="es-ES_tradnl"/>
        </w:rPr>
        <w:t>é</w:t>
      </w:r>
      <w:r w:rsidR="006C5AB5">
        <w:rPr>
          <w:rFonts w:ascii="Arial" w:hAnsi="Arial" w:cs="Arial"/>
          <w:sz w:val="22"/>
          <w:szCs w:val="22"/>
          <w:lang w:val="es-ES_tradnl"/>
        </w:rPr>
        <w:t xml:space="preserve">ste </w:t>
      </w:r>
      <w:r w:rsidR="000A0A90">
        <w:rPr>
          <w:rFonts w:ascii="Arial" w:hAnsi="Arial" w:cs="Arial"/>
          <w:sz w:val="22"/>
          <w:szCs w:val="22"/>
          <w:lang w:val="es-ES_tradnl"/>
        </w:rPr>
        <w:t xml:space="preserve">fue evaluado en todos los rangos etarios y poblacionales con </w:t>
      </w:r>
      <w:r w:rsidR="00675F97">
        <w:rPr>
          <w:rFonts w:ascii="Arial" w:hAnsi="Arial" w:cs="Arial"/>
          <w:sz w:val="22"/>
          <w:szCs w:val="22"/>
          <w:lang w:val="es-ES_tradnl"/>
        </w:rPr>
        <w:t xml:space="preserve">una </w:t>
      </w:r>
      <w:r w:rsidR="000A0A90">
        <w:rPr>
          <w:rFonts w:ascii="Arial" w:hAnsi="Arial" w:cs="Arial"/>
          <w:sz w:val="22"/>
          <w:szCs w:val="22"/>
          <w:lang w:val="es-ES_tradnl"/>
        </w:rPr>
        <w:t>nota inferior a 4, alcanzando un</w:t>
      </w:r>
      <w:r w:rsidR="006C5AB5">
        <w:rPr>
          <w:rFonts w:ascii="Arial" w:hAnsi="Arial" w:cs="Arial"/>
          <w:sz w:val="22"/>
          <w:szCs w:val="22"/>
          <w:lang w:val="es-ES_tradnl"/>
        </w:rPr>
        <w:t>a nota de</w:t>
      </w:r>
      <w:r w:rsidR="000A0A90">
        <w:rPr>
          <w:rFonts w:ascii="Arial" w:hAnsi="Arial" w:cs="Arial"/>
          <w:sz w:val="22"/>
          <w:szCs w:val="22"/>
          <w:lang w:val="es-ES_tradnl"/>
        </w:rPr>
        <w:t xml:space="preserve"> 3,26 en promedio de todos los encuestados</w:t>
      </w:r>
      <w:r w:rsidR="00E21458">
        <w:rPr>
          <w:rStyle w:val="Refdenotaalpie"/>
          <w:rFonts w:ascii="Arial" w:hAnsi="Arial" w:cs="Arial"/>
          <w:sz w:val="22"/>
          <w:szCs w:val="22"/>
          <w:lang w:val="es-ES_tradnl"/>
        </w:rPr>
        <w:footnoteReference w:id="24"/>
      </w:r>
      <w:r w:rsidR="000A0A90">
        <w:rPr>
          <w:rFonts w:ascii="Arial" w:hAnsi="Arial" w:cs="Arial"/>
          <w:sz w:val="22"/>
          <w:szCs w:val="22"/>
          <w:lang w:val="es-ES_tradnl"/>
        </w:rPr>
        <w:t xml:space="preserve">. </w:t>
      </w:r>
    </w:p>
    <w:p w14:paraId="3B638DEB" w14:textId="4ED2F364" w:rsidR="000A0A90" w:rsidRDefault="000A0A90" w:rsidP="00060A8D">
      <w:pPr>
        <w:spacing w:line="360" w:lineRule="auto"/>
        <w:jc w:val="both"/>
        <w:rPr>
          <w:rFonts w:ascii="Arial" w:hAnsi="Arial" w:cs="Arial"/>
          <w:sz w:val="22"/>
          <w:szCs w:val="22"/>
          <w:lang w:val="es-ES_tradnl"/>
        </w:rPr>
      </w:pPr>
      <w:r>
        <w:rPr>
          <w:rFonts w:ascii="Arial" w:hAnsi="Arial" w:cs="Arial"/>
          <w:sz w:val="22"/>
          <w:szCs w:val="22"/>
          <w:lang w:val="es-ES_tradnl"/>
        </w:rPr>
        <w:t>Finalmente, la población posee un bajo nivel de confianza en las institucionales</w:t>
      </w:r>
      <w:r w:rsidR="003801A6">
        <w:rPr>
          <w:rFonts w:ascii="Arial" w:hAnsi="Arial" w:cs="Arial"/>
          <w:sz w:val="22"/>
          <w:szCs w:val="22"/>
          <w:lang w:val="es-ES_tradnl"/>
        </w:rPr>
        <w:t xml:space="preserve"> judiciales. Se </w:t>
      </w:r>
      <w:r>
        <w:rPr>
          <w:rFonts w:ascii="Arial" w:hAnsi="Arial" w:cs="Arial"/>
          <w:sz w:val="22"/>
          <w:szCs w:val="22"/>
          <w:lang w:val="es-ES_tradnl"/>
        </w:rPr>
        <w:t xml:space="preserve">consultó sobre aquello al hacer evaluar </w:t>
      </w:r>
      <w:r w:rsidR="003801A6">
        <w:rPr>
          <w:rFonts w:ascii="Arial" w:hAnsi="Arial" w:cs="Arial"/>
          <w:sz w:val="22"/>
          <w:szCs w:val="22"/>
          <w:lang w:val="es-ES_tradnl"/>
        </w:rPr>
        <w:t xml:space="preserve">a la población, </w:t>
      </w:r>
      <w:r>
        <w:rPr>
          <w:rFonts w:ascii="Arial" w:hAnsi="Arial" w:cs="Arial"/>
          <w:sz w:val="22"/>
          <w:szCs w:val="22"/>
          <w:lang w:val="es-ES_tradnl"/>
        </w:rPr>
        <w:t>en una escala de</w:t>
      </w:r>
      <w:r w:rsidR="00675F97">
        <w:rPr>
          <w:rFonts w:ascii="Arial" w:hAnsi="Arial" w:cs="Arial"/>
          <w:sz w:val="22"/>
          <w:szCs w:val="22"/>
          <w:lang w:val="es-ES_tradnl"/>
        </w:rPr>
        <w:t xml:space="preserve"> notas de</w:t>
      </w:r>
      <w:r w:rsidR="00A83526">
        <w:rPr>
          <w:rFonts w:ascii="Arial" w:hAnsi="Arial" w:cs="Arial"/>
          <w:sz w:val="22"/>
          <w:szCs w:val="22"/>
          <w:lang w:val="es-ES_tradnl"/>
        </w:rPr>
        <w:t xml:space="preserve"> 1 a 7, </w:t>
      </w:r>
      <w:r>
        <w:rPr>
          <w:rFonts w:ascii="Arial" w:hAnsi="Arial" w:cs="Arial"/>
          <w:sz w:val="22"/>
          <w:szCs w:val="22"/>
          <w:lang w:val="es-ES_tradnl"/>
        </w:rPr>
        <w:t>el nivel de confianza en las mismas, donde 1 es “nada de confianza” y 7 es “mucha confianza”</w:t>
      </w:r>
      <w:r w:rsidR="003801A6">
        <w:rPr>
          <w:rStyle w:val="Refdenotaalpie"/>
          <w:rFonts w:ascii="Arial" w:hAnsi="Arial" w:cs="Arial"/>
          <w:sz w:val="22"/>
          <w:szCs w:val="22"/>
          <w:lang w:val="es-ES_tradnl"/>
        </w:rPr>
        <w:footnoteReference w:id="25"/>
      </w:r>
      <w:r>
        <w:rPr>
          <w:rFonts w:ascii="Arial" w:hAnsi="Arial" w:cs="Arial"/>
          <w:sz w:val="22"/>
          <w:szCs w:val="22"/>
          <w:lang w:val="es-ES_tradnl"/>
        </w:rPr>
        <w:t xml:space="preserve">. </w:t>
      </w:r>
      <w:r w:rsidR="003801A6">
        <w:rPr>
          <w:rFonts w:ascii="Arial" w:hAnsi="Arial" w:cs="Arial"/>
          <w:sz w:val="22"/>
          <w:szCs w:val="22"/>
          <w:lang w:val="es-ES_tradnl"/>
        </w:rPr>
        <w:t>El Ministerio de Justicia obtuvo un 3,6; la Corporación de Asistencia Judicial</w:t>
      </w:r>
      <w:r w:rsidR="00A83526">
        <w:rPr>
          <w:rFonts w:ascii="Arial" w:hAnsi="Arial" w:cs="Arial"/>
          <w:sz w:val="22"/>
          <w:szCs w:val="22"/>
          <w:lang w:val="es-ES_tradnl"/>
        </w:rPr>
        <w:t>,</w:t>
      </w:r>
      <w:r w:rsidR="003801A6">
        <w:rPr>
          <w:rFonts w:ascii="Arial" w:hAnsi="Arial" w:cs="Arial"/>
          <w:sz w:val="22"/>
          <w:szCs w:val="22"/>
          <w:lang w:val="es-ES_tradnl"/>
        </w:rPr>
        <w:t xml:space="preserve"> </w:t>
      </w:r>
      <w:r w:rsidR="003801A6">
        <w:rPr>
          <w:rFonts w:ascii="Arial" w:hAnsi="Arial" w:cs="Arial"/>
          <w:sz w:val="22"/>
          <w:szCs w:val="22"/>
          <w:lang w:val="es-ES_tradnl"/>
        </w:rPr>
        <w:lastRenderedPageBreak/>
        <w:t xml:space="preserve">por su parte, un 4,4; la Defensoría Penal Pública a su vez, un 4,1; la Fiscalía un 3,9 y los Tribunales de Justicia la misma calificación. </w:t>
      </w:r>
    </w:p>
    <w:p w14:paraId="367E5B55" w14:textId="77777777" w:rsidR="003801A6" w:rsidRDefault="003801A6" w:rsidP="00060A8D">
      <w:pPr>
        <w:spacing w:line="360" w:lineRule="auto"/>
        <w:jc w:val="both"/>
        <w:rPr>
          <w:rFonts w:ascii="Arial" w:hAnsi="Arial" w:cs="Arial"/>
          <w:sz w:val="22"/>
          <w:szCs w:val="22"/>
          <w:lang w:val="es-ES_tradnl"/>
        </w:rPr>
      </w:pPr>
    </w:p>
    <w:p w14:paraId="2F077B76" w14:textId="33A1379F" w:rsidR="00A71103" w:rsidRDefault="003801A6" w:rsidP="00060A8D">
      <w:pPr>
        <w:spacing w:line="360" w:lineRule="auto"/>
        <w:jc w:val="both"/>
        <w:rPr>
          <w:rFonts w:ascii="Arial" w:hAnsi="Arial" w:cs="Arial"/>
          <w:sz w:val="22"/>
          <w:szCs w:val="22"/>
          <w:lang w:val="es-ES_tradnl"/>
        </w:rPr>
      </w:pPr>
      <w:r>
        <w:rPr>
          <w:rFonts w:ascii="Arial" w:hAnsi="Arial" w:cs="Arial"/>
          <w:sz w:val="22"/>
          <w:szCs w:val="22"/>
          <w:lang w:val="es-ES_tradnl"/>
        </w:rPr>
        <w:t xml:space="preserve">Los antecedentes empíricos </w:t>
      </w:r>
      <w:r w:rsidR="00581EAE">
        <w:rPr>
          <w:rFonts w:ascii="Arial" w:hAnsi="Arial" w:cs="Arial"/>
          <w:sz w:val="22"/>
          <w:szCs w:val="22"/>
          <w:lang w:val="es-ES_tradnl"/>
        </w:rPr>
        <w:t>afirmados dan cuenta de la escasa confiabilidad en el sistema judicial nacional</w:t>
      </w:r>
      <w:r w:rsidR="00C149D2">
        <w:rPr>
          <w:rFonts w:ascii="Arial" w:hAnsi="Arial" w:cs="Arial"/>
          <w:sz w:val="22"/>
          <w:szCs w:val="22"/>
          <w:lang w:val="es-ES_tradnl"/>
        </w:rPr>
        <w:t xml:space="preserve"> por parte de la población. </w:t>
      </w:r>
      <w:r w:rsidR="00A2247F">
        <w:rPr>
          <w:rFonts w:ascii="Arial" w:hAnsi="Arial" w:cs="Arial"/>
          <w:sz w:val="22"/>
          <w:szCs w:val="22"/>
          <w:lang w:val="es-ES_tradnl"/>
        </w:rPr>
        <w:t xml:space="preserve">Existen problemas estructurales que quedan de manifiesto con la información proporcionada por la encuesta en análisis. </w:t>
      </w:r>
      <w:r w:rsidR="00A2247F" w:rsidRPr="00B0053F">
        <w:rPr>
          <w:rFonts w:ascii="Arial" w:hAnsi="Arial" w:cs="Arial"/>
          <w:sz w:val="22"/>
          <w:szCs w:val="22"/>
          <w:lang w:val="es-ES_tradnl"/>
        </w:rPr>
        <w:t>El acceso a la justicia es dific</w:t>
      </w:r>
      <w:r w:rsidR="00A83526" w:rsidRPr="00B0053F">
        <w:rPr>
          <w:rFonts w:ascii="Arial" w:hAnsi="Arial" w:cs="Arial"/>
          <w:sz w:val="22"/>
          <w:szCs w:val="22"/>
          <w:lang w:val="es-ES_tradnl"/>
        </w:rPr>
        <w:t>ultoso, lejano, tedioso e impersonal. Exacerbado todo lo expuesto</w:t>
      </w:r>
      <w:r w:rsidR="00A2247F">
        <w:rPr>
          <w:rFonts w:ascii="Arial" w:hAnsi="Arial" w:cs="Arial"/>
          <w:sz w:val="22"/>
          <w:szCs w:val="22"/>
          <w:lang w:val="es-ES_tradnl"/>
        </w:rPr>
        <w:t xml:space="preserve"> por la baja confianza en las instituciones judiciales y en la poca esperanza de una solución efectiva que sea capaz de dar respuesta definitiva a los conflictos judiciales en los que se ven envueltos los ciudadanos.  </w:t>
      </w:r>
    </w:p>
    <w:p w14:paraId="3FF0E3D1" w14:textId="77777777" w:rsidR="005962D1" w:rsidRDefault="005962D1" w:rsidP="00060A8D">
      <w:pPr>
        <w:spacing w:line="360" w:lineRule="auto"/>
        <w:jc w:val="both"/>
        <w:rPr>
          <w:rFonts w:ascii="Arial" w:hAnsi="Arial" w:cs="Arial"/>
          <w:sz w:val="22"/>
          <w:szCs w:val="22"/>
          <w:lang w:val="es-ES_tradnl"/>
        </w:rPr>
      </w:pPr>
    </w:p>
    <w:p w14:paraId="1CDD1F15" w14:textId="03FABE06" w:rsidR="001D4C63" w:rsidRDefault="00A2247F" w:rsidP="00060A8D">
      <w:pPr>
        <w:spacing w:line="360" w:lineRule="auto"/>
        <w:jc w:val="both"/>
        <w:rPr>
          <w:rFonts w:ascii="Arial" w:hAnsi="Arial" w:cs="Arial"/>
          <w:sz w:val="22"/>
          <w:szCs w:val="22"/>
          <w:lang w:val="es-ES_tradnl"/>
        </w:rPr>
      </w:pPr>
      <w:r>
        <w:rPr>
          <w:rFonts w:ascii="Arial" w:hAnsi="Arial" w:cs="Arial"/>
          <w:sz w:val="22"/>
          <w:szCs w:val="22"/>
          <w:lang w:val="es-ES_tradnl"/>
        </w:rPr>
        <w:t>Ahora bien, l</w:t>
      </w:r>
      <w:r w:rsidR="001D4C63">
        <w:rPr>
          <w:rFonts w:ascii="Arial" w:hAnsi="Arial" w:cs="Arial"/>
          <w:sz w:val="22"/>
          <w:szCs w:val="22"/>
          <w:lang w:val="es-ES_tradnl"/>
        </w:rPr>
        <w:t>o anterior no es exclusivo de nuestro país. Sin ir muy lejos, en América Latina, específicamente en Argentina y Perú, la falta de confiabilidad en la efectividad de la justicia</w:t>
      </w:r>
      <w:r w:rsidR="009B5F28">
        <w:rPr>
          <w:rFonts w:ascii="Arial" w:hAnsi="Arial" w:cs="Arial"/>
          <w:sz w:val="22"/>
          <w:szCs w:val="22"/>
          <w:lang w:val="es-ES_tradnl"/>
        </w:rPr>
        <w:t>,  sumado a las dificultades de acceso a la misma</w:t>
      </w:r>
      <w:r w:rsidR="001D4C63">
        <w:rPr>
          <w:rFonts w:ascii="Arial" w:hAnsi="Arial" w:cs="Arial"/>
          <w:sz w:val="22"/>
          <w:szCs w:val="22"/>
          <w:lang w:val="es-ES_tradnl"/>
        </w:rPr>
        <w:t xml:space="preserve"> </w:t>
      </w:r>
      <w:r w:rsidR="009B5F28">
        <w:rPr>
          <w:rFonts w:ascii="Arial" w:hAnsi="Arial" w:cs="Arial"/>
          <w:sz w:val="22"/>
          <w:szCs w:val="22"/>
          <w:lang w:val="es-ES_tradnl"/>
        </w:rPr>
        <w:t>y la incapacidad de dar solución a los conflictos de relevancia jurídica de la población por parte del sistema jurisdiccional, h</w:t>
      </w:r>
      <w:r w:rsidR="001D4C63">
        <w:rPr>
          <w:rFonts w:ascii="Arial" w:hAnsi="Arial" w:cs="Arial"/>
          <w:sz w:val="22"/>
          <w:szCs w:val="22"/>
          <w:lang w:val="es-ES_tradnl"/>
        </w:rPr>
        <w:t xml:space="preserve">a ido en </w:t>
      </w:r>
      <w:commentRangeStart w:id="154"/>
      <w:commentRangeStart w:id="155"/>
      <w:r w:rsidR="001D4C63">
        <w:rPr>
          <w:rFonts w:ascii="Arial" w:hAnsi="Arial" w:cs="Arial"/>
          <w:sz w:val="22"/>
          <w:szCs w:val="22"/>
          <w:lang w:val="es-ES_tradnl"/>
        </w:rPr>
        <w:t>aumento</w:t>
      </w:r>
      <w:commentRangeEnd w:id="154"/>
      <w:r w:rsidR="00E74C54">
        <w:rPr>
          <w:rStyle w:val="Refdecomentario"/>
        </w:rPr>
        <w:commentReference w:id="154"/>
      </w:r>
      <w:commentRangeEnd w:id="155"/>
      <w:r w:rsidR="00524963">
        <w:rPr>
          <w:rStyle w:val="Refdecomentario"/>
        </w:rPr>
        <w:commentReference w:id="155"/>
      </w:r>
      <w:r w:rsidR="001D4C63">
        <w:rPr>
          <w:rFonts w:ascii="Arial" w:hAnsi="Arial" w:cs="Arial"/>
          <w:sz w:val="22"/>
          <w:szCs w:val="22"/>
          <w:lang w:val="es-ES_tradnl"/>
        </w:rPr>
        <w:t>.</w:t>
      </w:r>
      <w:r w:rsidR="00A73F7D">
        <w:rPr>
          <w:rFonts w:ascii="Arial" w:hAnsi="Arial" w:cs="Arial"/>
          <w:sz w:val="22"/>
          <w:szCs w:val="22"/>
          <w:lang w:val="es-ES_tradnl"/>
        </w:rPr>
        <w:t xml:space="preserve"> En Argentina, a raíz del estudio </w:t>
      </w:r>
      <w:r w:rsidR="00291297">
        <w:rPr>
          <w:rFonts w:ascii="Arial" w:hAnsi="Arial" w:cs="Arial"/>
          <w:sz w:val="22"/>
          <w:szCs w:val="22"/>
          <w:lang w:val="es-ES_tradnl"/>
        </w:rPr>
        <w:t xml:space="preserve">del año 2016 que llevó </w:t>
      </w:r>
      <w:r w:rsidR="00A73F7D">
        <w:rPr>
          <w:rFonts w:ascii="Arial" w:hAnsi="Arial" w:cs="Arial"/>
          <w:sz w:val="22"/>
          <w:szCs w:val="22"/>
          <w:lang w:val="es-ES_tradnl"/>
        </w:rPr>
        <w:t>a cabo el Ministerio de Justicia y Derechos Humanos, y específicamente la Subsecretaría de Acceso a la Justicia</w:t>
      </w:r>
      <w:r w:rsidR="009B5F28">
        <w:rPr>
          <w:rFonts w:ascii="Arial" w:hAnsi="Arial" w:cs="Arial"/>
          <w:sz w:val="22"/>
          <w:szCs w:val="22"/>
          <w:lang w:val="es-ES_tradnl"/>
        </w:rPr>
        <w:t xml:space="preserve">, se ha concluido que la población tiene una percepción general negativa sobre el sistema de justicia </w:t>
      </w:r>
      <w:r w:rsidR="00A83526">
        <w:rPr>
          <w:rFonts w:ascii="Arial" w:hAnsi="Arial" w:cs="Arial"/>
          <w:sz w:val="22"/>
          <w:szCs w:val="22"/>
          <w:lang w:val="es-ES_tradnl"/>
        </w:rPr>
        <w:t>de ese país, al considerar que é</w:t>
      </w:r>
      <w:r w:rsidR="009B5F28">
        <w:rPr>
          <w:rFonts w:ascii="Arial" w:hAnsi="Arial" w:cs="Arial"/>
          <w:sz w:val="22"/>
          <w:szCs w:val="22"/>
          <w:lang w:val="es-ES_tradnl"/>
        </w:rPr>
        <w:t>ste no está orientado a resolver los problemas de la gente real</w:t>
      </w:r>
      <w:r w:rsidR="00A83526">
        <w:rPr>
          <w:rFonts w:ascii="Arial" w:hAnsi="Arial" w:cs="Arial"/>
          <w:sz w:val="22"/>
          <w:szCs w:val="22"/>
          <w:lang w:val="es-ES_tradnl"/>
        </w:rPr>
        <w:t>,</w:t>
      </w:r>
      <w:r w:rsidR="009B5F28">
        <w:rPr>
          <w:rFonts w:ascii="Arial" w:hAnsi="Arial" w:cs="Arial"/>
          <w:sz w:val="22"/>
          <w:szCs w:val="22"/>
          <w:lang w:val="es-ES_tradnl"/>
        </w:rPr>
        <w:t xml:space="preserve"> alcanzando un 64,8%</w:t>
      </w:r>
      <w:r w:rsidR="00E21458">
        <w:rPr>
          <w:rFonts w:ascii="Arial" w:hAnsi="Arial" w:cs="Arial"/>
          <w:sz w:val="22"/>
          <w:szCs w:val="22"/>
          <w:lang w:val="es-ES_tradnl"/>
        </w:rPr>
        <w:t xml:space="preserve"> </w:t>
      </w:r>
      <w:r w:rsidR="00291297">
        <w:rPr>
          <w:rFonts w:ascii="Arial" w:hAnsi="Arial" w:cs="Arial"/>
          <w:sz w:val="22"/>
          <w:szCs w:val="22"/>
          <w:lang w:val="es-ES_tradnl"/>
        </w:rPr>
        <w:t>de desaprobación del mismo, lo que transparenta justamente las dificultades de acceso al sistema judicial de las personas comunes y corrientes</w:t>
      </w:r>
      <w:r w:rsidR="00E21458">
        <w:rPr>
          <w:rStyle w:val="Refdenotaalpie"/>
          <w:rFonts w:ascii="Arial" w:hAnsi="Arial" w:cs="Arial"/>
          <w:sz w:val="22"/>
          <w:szCs w:val="22"/>
          <w:lang w:val="es-ES_tradnl"/>
        </w:rPr>
        <w:footnoteReference w:id="26"/>
      </w:r>
      <w:r w:rsidR="00291297">
        <w:rPr>
          <w:rFonts w:ascii="Arial" w:hAnsi="Arial" w:cs="Arial"/>
          <w:sz w:val="22"/>
          <w:szCs w:val="22"/>
          <w:lang w:val="es-ES_tradnl"/>
        </w:rPr>
        <w:t xml:space="preserve">. </w:t>
      </w:r>
    </w:p>
    <w:p w14:paraId="57E06FA9" w14:textId="77777777" w:rsidR="00095E81" w:rsidRDefault="00095E81" w:rsidP="00060A8D">
      <w:pPr>
        <w:spacing w:line="360" w:lineRule="auto"/>
        <w:jc w:val="both"/>
        <w:rPr>
          <w:rFonts w:ascii="Arial" w:hAnsi="Arial" w:cs="Arial"/>
          <w:sz w:val="22"/>
          <w:szCs w:val="22"/>
          <w:lang w:val="es-ES_tradnl"/>
        </w:rPr>
      </w:pPr>
    </w:p>
    <w:p w14:paraId="70F4BBF1" w14:textId="0D46AD3B" w:rsidR="00291297" w:rsidRDefault="00291297" w:rsidP="00060A8D">
      <w:pPr>
        <w:spacing w:line="360" w:lineRule="auto"/>
        <w:jc w:val="both"/>
        <w:rPr>
          <w:rFonts w:ascii="Arial" w:hAnsi="Arial" w:cs="Arial"/>
          <w:sz w:val="22"/>
          <w:szCs w:val="22"/>
          <w:lang w:val="es-ES_tradnl"/>
        </w:rPr>
      </w:pPr>
      <w:r>
        <w:rPr>
          <w:rFonts w:ascii="Arial" w:hAnsi="Arial" w:cs="Arial"/>
          <w:sz w:val="22"/>
          <w:szCs w:val="22"/>
          <w:lang w:val="es-ES_tradnl"/>
        </w:rPr>
        <w:t>Por su parte, en Perú</w:t>
      </w:r>
      <w:r w:rsidR="00A83526">
        <w:rPr>
          <w:rFonts w:ascii="Arial" w:hAnsi="Arial" w:cs="Arial"/>
          <w:sz w:val="22"/>
          <w:szCs w:val="22"/>
          <w:lang w:val="es-ES_tradnl"/>
        </w:rPr>
        <w:t>,</w:t>
      </w:r>
      <w:r w:rsidR="00831DCA">
        <w:rPr>
          <w:rFonts w:ascii="Arial" w:hAnsi="Arial" w:cs="Arial"/>
          <w:sz w:val="22"/>
          <w:szCs w:val="22"/>
          <w:lang w:val="es-ES_tradnl"/>
        </w:rPr>
        <w:t xml:space="preserve"> y en virtud del estudio realizado por la Oficina General de Estadística y Estudios Socioeconómicos que </w:t>
      </w:r>
      <w:r w:rsidR="00095E81">
        <w:rPr>
          <w:rFonts w:ascii="Arial" w:hAnsi="Arial" w:cs="Arial"/>
          <w:sz w:val="22"/>
          <w:szCs w:val="22"/>
          <w:lang w:val="es-ES_tradnl"/>
        </w:rPr>
        <w:t>depende j</w:t>
      </w:r>
      <w:r w:rsidR="00831DCA">
        <w:rPr>
          <w:rFonts w:ascii="Arial" w:hAnsi="Arial" w:cs="Arial"/>
          <w:sz w:val="22"/>
          <w:szCs w:val="22"/>
          <w:lang w:val="es-ES_tradnl"/>
        </w:rPr>
        <w:t>erárquicamente de la S</w:t>
      </w:r>
      <w:r w:rsidR="00A83526">
        <w:rPr>
          <w:rFonts w:ascii="Arial" w:hAnsi="Arial" w:cs="Arial"/>
          <w:sz w:val="22"/>
          <w:szCs w:val="22"/>
          <w:lang w:val="es-ES_tradnl"/>
        </w:rPr>
        <w:t>ecretaría General de ese país,</w:t>
      </w:r>
      <w:r w:rsidR="00831DCA">
        <w:rPr>
          <w:rFonts w:ascii="Arial" w:hAnsi="Arial" w:cs="Arial"/>
          <w:sz w:val="22"/>
          <w:szCs w:val="22"/>
          <w:lang w:val="es-ES_tradnl"/>
        </w:rPr>
        <w:t xml:space="preserve"> específicamente relativo a la encuesta realizada a los usuarios de los servicios de Defensa Pública del Ministerio de Justicia y Derechos Humanos en los distritos judiciales de Lima, Lima Norte y Lima Sur, se ha concluido que</w:t>
      </w:r>
      <w:r w:rsidR="00CB01EB">
        <w:rPr>
          <w:rFonts w:ascii="Arial" w:hAnsi="Arial" w:cs="Arial"/>
          <w:sz w:val="22"/>
          <w:szCs w:val="22"/>
          <w:lang w:val="es-ES_tradnl"/>
        </w:rPr>
        <w:t xml:space="preserve"> un 34%</w:t>
      </w:r>
      <w:commentRangeStart w:id="156"/>
      <w:commentRangeEnd w:id="156"/>
      <w:r w:rsidR="00E74C54">
        <w:rPr>
          <w:rStyle w:val="Refdecomentario"/>
        </w:rPr>
        <w:commentReference w:id="156"/>
      </w:r>
      <w:r w:rsidR="00CB01EB">
        <w:rPr>
          <w:rFonts w:ascii="Arial" w:hAnsi="Arial" w:cs="Arial"/>
          <w:sz w:val="22"/>
          <w:szCs w:val="22"/>
          <w:lang w:val="es-ES_tradnl"/>
        </w:rPr>
        <w:t xml:space="preserve"> </w:t>
      </w:r>
      <w:r w:rsidR="001B2ECE">
        <w:rPr>
          <w:rFonts w:ascii="Arial" w:hAnsi="Arial" w:cs="Arial"/>
          <w:sz w:val="22"/>
          <w:szCs w:val="22"/>
          <w:lang w:val="es-ES_tradnl"/>
        </w:rPr>
        <w:t>de los encuestados considera que los servicios de defensa pública no atienden a sus necesidades</w:t>
      </w:r>
      <w:r w:rsidR="00CB01EB">
        <w:rPr>
          <w:rFonts w:ascii="Arial" w:hAnsi="Arial" w:cs="Arial"/>
          <w:sz w:val="22"/>
          <w:szCs w:val="22"/>
          <w:lang w:val="es-ES_tradnl"/>
        </w:rPr>
        <w:t>, correspondiendo a un porcentaje no menor de desaprobación.</w:t>
      </w:r>
      <w:r w:rsidR="00095E81">
        <w:rPr>
          <w:rFonts w:ascii="Arial" w:hAnsi="Arial" w:cs="Arial"/>
          <w:sz w:val="22"/>
          <w:szCs w:val="22"/>
          <w:lang w:val="es-ES_tradnl"/>
        </w:rPr>
        <w:t xml:space="preserve"> Además, lo atribuyen </w:t>
      </w:r>
      <w:r w:rsidR="00A83526" w:rsidRPr="0060353B">
        <w:rPr>
          <w:rFonts w:ascii="Arial" w:hAnsi="Arial" w:cs="Arial"/>
          <w:sz w:val="22"/>
          <w:szCs w:val="22"/>
          <w:lang w:val="es-ES_tradnl"/>
        </w:rPr>
        <w:t>a distintas causas u orígenes</w:t>
      </w:r>
      <w:r w:rsidR="002266AD" w:rsidRPr="0060353B">
        <w:rPr>
          <w:rFonts w:ascii="Arial" w:hAnsi="Arial" w:cs="Arial"/>
          <w:sz w:val="22"/>
          <w:szCs w:val="22"/>
          <w:lang w:val="es-ES_tradnl"/>
        </w:rPr>
        <w:t>, a saber:</w:t>
      </w:r>
      <w:r w:rsidR="00A83526" w:rsidRPr="0060353B">
        <w:rPr>
          <w:rFonts w:ascii="Arial" w:hAnsi="Arial" w:cs="Arial"/>
          <w:sz w:val="22"/>
          <w:szCs w:val="22"/>
          <w:lang w:val="es-ES_tradnl"/>
        </w:rPr>
        <w:t xml:space="preserve"> </w:t>
      </w:r>
      <w:r w:rsidR="002266AD" w:rsidRPr="0060353B">
        <w:rPr>
          <w:rFonts w:ascii="Arial" w:hAnsi="Arial" w:cs="Arial"/>
          <w:sz w:val="22"/>
          <w:szCs w:val="22"/>
          <w:lang w:val="es-ES_tradnl"/>
        </w:rPr>
        <w:t>falta de personal;</w:t>
      </w:r>
      <w:r w:rsidR="00095E81" w:rsidRPr="0060353B">
        <w:rPr>
          <w:rFonts w:ascii="Arial" w:hAnsi="Arial" w:cs="Arial"/>
          <w:sz w:val="22"/>
          <w:szCs w:val="22"/>
          <w:lang w:val="es-ES_tradnl"/>
        </w:rPr>
        <w:t xml:space="preserve"> a </w:t>
      </w:r>
      <w:r w:rsidR="00A83526" w:rsidRPr="0060353B">
        <w:rPr>
          <w:rFonts w:ascii="Arial" w:hAnsi="Arial" w:cs="Arial"/>
          <w:sz w:val="22"/>
          <w:szCs w:val="22"/>
          <w:lang w:val="es-ES_tradnl"/>
        </w:rPr>
        <w:t xml:space="preserve">que no se resuelven </w:t>
      </w:r>
      <w:r w:rsidR="002266AD" w:rsidRPr="0060353B">
        <w:rPr>
          <w:rFonts w:ascii="Arial" w:hAnsi="Arial" w:cs="Arial"/>
          <w:sz w:val="22"/>
          <w:szCs w:val="22"/>
          <w:lang w:val="es-ES_tradnl"/>
        </w:rPr>
        <w:t>efectivamente los casos; a la excesiva demora</w:t>
      </w:r>
      <w:r w:rsidR="00095E81" w:rsidRPr="0060353B">
        <w:rPr>
          <w:rFonts w:ascii="Arial" w:hAnsi="Arial" w:cs="Arial"/>
          <w:sz w:val="22"/>
          <w:szCs w:val="22"/>
          <w:lang w:val="es-ES_tradnl"/>
        </w:rPr>
        <w:t xml:space="preserve"> en dar solución a los conflictos jurídicos que los afectan,</w:t>
      </w:r>
      <w:r w:rsidR="00095E81">
        <w:rPr>
          <w:rFonts w:ascii="Arial" w:hAnsi="Arial" w:cs="Arial"/>
          <w:sz w:val="22"/>
          <w:szCs w:val="22"/>
          <w:lang w:val="es-ES_tradnl"/>
        </w:rPr>
        <w:t xml:space="preserve"> así como también a la </w:t>
      </w:r>
      <w:r w:rsidR="00095E81">
        <w:rPr>
          <w:rFonts w:ascii="Arial" w:hAnsi="Arial" w:cs="Arial"/>
          <w:sz w:val="22"/>
          <w:szCs w:val="22"/>
          <w:lang w:val="es-ES_tradnl"/>
        </w:rPr>
        <w:lastRenderedPageBreak/>
        <w:t>rotación de abogados en una misma causa, lo que dificulta la resolución efectiva de la misma</w:t>
      </w:r>
      <w:r w:rsidR="00095E81">
        <w:rPr>
          <w:rStyle w:val="Refdenotaalpie"/>
          <w:rFonts w:ascii="Arial" w:hAnsi="Arial" w:cs="Arial"/>
          <w:sz w:val="22"/>
          <w:szCs w:val="22"/>
          <w:lang w:val="es-ES_tradnl"/>
        </w:rPr>
        <w:footnoteReference w:id="27"/>
      </w:r>
      <w:r w:rsidR="00095E81">
        <w:rPr>
          <w:rFonts w:ascii="Arial" w:hAnsi="Arial" w:cs="Arial"/>
          <w:sz w:val="22"/>
          <w:szCs w:val="22"/>
          <w:lang w:val="es-ES_tradnl"/>
        </w:rPr>
        <w:t>.</w:t>
      </w:r>
    </w:p>
    <w:p w14:paraId="77B60FB5" w14:textId="77777777" w:rsidR="001B2ECE" w:rsidRPr="00115B6A" w:rsidRDefault="001B2ECE" w:rsidP="00060A8D">
      <w:pPr>
        <w:spacing w:line="360" w:lineRule="auto"/>
        <w:jc w:val="both"/>
        <w:rPr>
          <w:rFonts w:ascii="Arial" w:hAnsi="Arial" w:cs="Arial"/>
          <w:sz w:val="22"/>
          <w:szCs w:val="22"/>
          <w:lang w:val="es-ES_tradnl"/>
        </w:rPr>
      </w:pPr>
    </w:p>
    <w:p w14:paraId="5E31AEB2" w14:textId="5125D894" w:rsidR="00813C98" w:rsidRPr="00675F97" w:rsidRDefault="006C5AB5" w:rsidP="00060A8D">
      <w:pPr>
        <w:spacing w:line="360" w:lineRule="auto"/>
        <w:jc w:val="both"/>
        <w:rPr>
          <w:rFonts w:ascii="Arial" w:hAnsi="Arial" w:cs="Arial"/>
          <w:sz w:val="22"/>
          <w:szCs w:val="22"/>
          <w:lang w:val="es-ES_tradnl"/>
        </w:rPr>
      </w:pPr>
      <w:r>
        <w:rPr>
          <w:rFonts w:ascii="Arial" w:hAnsi="Arial" w:cs="Arial"/>
          <w:sz w:val="22"/>
          <w:szCs w:val="22"/>
          <w:lang w:val="es-ES_tradnl"/>
        </w:rPr>
        <w:t xml:space="preserve">Ahora, volviendo a los obstáculos de acceso al proceso </w:t>
      </w:r>
      <w:r w:rsidR="0081589A">
        <w:rPr>
          <w:rFonts w:ascii="Arial" w:hAnsi="Arial" w:cs="Arial"/>
          <w:sz w:val="22"/>
          <w:szCs w:val="22"/>
          <w:lang w:val="es-ES_tradnl"/>
        </w:rPr>
        <w:t>judicial</w:t>
      </w:r>
      <w:r>
        <w:rPr>
          <w:rFonts w:ascii="Arial" w:hAnsi="Arial" w:cs="Arial"/>
          <w:sz w:val="22"/>
          <w:szCs w:val="22"/>
          <w:lang w:val="es-ES_tradnl"/>
        </w:rPr>
        <w:t xml:space="preserve"> en nuestro país, s</w:t>
      </w:r>
      <w:r w:rsidR="00B95C58">
        <w:rPr>
          <w:rFonts w:ascii="Arial" w:hAnsi="Arial" w:cs="Arial"/>
          <w:sz w:val="22"/>
          <w:szCs w:val="22"/>
          <w:lang w:val="es-ES_tradnl"/>
        </w:rPr>
        <w:t>e puede considerar además,</w:t>
      </w:r>
      <w:r w:rsidR="00095E81">
        <w:rPr>
          <w:rFonts w:ascii="Arial" w:hAnsi="Arial" w:cs="Arial"/>
          <w:sz w:val="22"/>
          <w:szCs w:val="22"/>
          <w:lang w:val="es-ES_tradnl"/>
        </w:rPr>
        <w:t xml:space="preserve"> </w:t>
      </w:r>
      <w:r>
        <w:rPr>
          <w:rFonts w:ascii="Arial" w:hAnsi="Arial" w:cs="Arial"/>
          <w:sz w:val="22"/>
          <w:szCs w:val="22"/>
          <w:lang w:val="es-ES_tradnl"/>
        </w:rPr>
        <w:t>en tercer lugar</w:t>
      </w:r>
      <w:r w:rsidR="00813C98" w:rsidRPr="00115B6A">
        <w:rPr>
          <w:rFonts w:ascii="Arial" w:hAnsi="Arial" w:cs="Arial"/>
          <w:sz w:val="22"/>
          <w:szCs w:val="22"/>
          <w:lang w:val="es-ES_tradnl"/>
        </w:rPr>
        <w:t xml:space="preserve">, </w:t>
      </w:r>
      <w:r w:rsidR="00813C98" w:rsidRPr="00877330">
        <w:rPr>
          <w:rFonts w:ascii="Arial" w:hAnsi="Arial" w:cs="Arial"/>
          <w:sz w:val="22"/>
          <w:szCs w:val="22"/>
          <w:lang w:val="es-ES_tradnl"/>
        </w:rPr>
        <w:t xml:space="preserve">la lentitud de los procesos civiles y el consecuente </w:t>
      </w:r>
      <w:r w:rsidR="00CB01EB">
        <w:rPr>
          <w:rFonts w:ascii="Arial" w:hAnsi="Arial" w:cs="Arial"/>
          <w:sz w:val="22"/>
          <w:szCs w:val="22"/>
          <w:lang w:val="es-ES_tradnl"/>
        </w:rPr>
        <w:t xml:space="preserve"> </w:t>
      </w:r>
      <w:r w:rsidR="00813C98" w:rsidRPr="00877330">
        <w:rPr>
          <w:rFonts w:ascii="Arial" w:hAnsi="Arial" w:cs="Arial"/>
          <w:sz w:val="22"/>
          <w:szCs w:val="22"/>
          <w:lang w:val="es-ES_tradnl"/>
        </w:rPr>
        <w:t>desgaste asociado en perjuicio de los requirentes, tanto anímica como económicamente. Estos inconvenientes corresponden</w:t>
      </w:r>
      <w:r w:rsidR="00813C98" w:rsidRPr="00115B6A">
        <w:rPr>
          <w:rFonts w:ascii="Arial" w:hAnsi="Arial" w:cs="Arial"/>
          <w:sz w:val="22"/>
          <w:szCs w:val="22"/>
          <w:lang w:val="es-ES_tradnl"/>
        </w:rPr>
        <w:t xml:space="preserve"> a defectos referidos a lentitud e ineficiencia, en tanto que </w:t>
      </w:r>
      <w:r w:rsidR="00813C98" w:rsidRPr="00675F97">
        <w:rPr>
          <w:rFonts w:ascii="Arial" w:hAnsi="Arial" w:cs="Arial"/>
          <w:sz w:val="22"/>
          <w:szCs w:val="22"/>
          <w:lang w:val="es-ES_tradnl"/>
        </w:rPr>
        <w:t>“la duración de los procedimientos parece exceder lo que como comunidad consideramos razonable”</w:t>
      </w:r>
      <w:r w:rsidR="00813C98" w:rsidRPr="00675F97">
        <w:rPr>
          <w:rStyle w:val="Refdenotaalpie"/>
          <w:rFonts w:ascii="Arial" w:hAnsi="Arial" w:cs="Arial"/>
          <w:sz w:val="22"/>
          <w:szCs w:val="22"/>
          <w:lang w:val="es-ES_tradnl"/>
        </w:rPr>
        <w:footnoteReference w:id="28"/>
      </w:r>
      <w:r w:rsidR="00813C98" w:rsidRPr="00675F97">
        <w:rPr>
          <w:rFonts w:ascii="Arial" w:hAnsi="Arial" w:cs="Arial"/>
          <w:sz w:val="22"/>
          <w:szCs w:val="22"/>
          <w:lang w:val="es-ES_tradnl"/>
        </w:rPr>
        <w:t>. Debemos entender que en “todo proceso civil hay un interés público comprometido en obtener una resolución rápida, eficaz y justa del conflicto”</w:t>
      </w:r>
      <w:r w:rsidR="00813C98" w:rsidRPr="00675F97">
        <w:rPr>
          <w:rStyle w:val="Refdenotaalpie"/>
          <w:rFonts w:ascii="Arial" w:hAnsi="Arial" w:cs="Arial"/>
          <w:sz w:val="22"/>
          <w:szCs w:val="22"/>
          <w:lang w:val="es-ES_tradnl"/>
        </w:rPr>
        <w:footnoteReference w:id="29"/>
      </w:r>
      <w:r w:rsidR="00813C98" w:rsidRPr="00675F97">
        <w:rPr>
          <w:rFonts w:ascii="Arial" w:hAnsi="Arial" w:cs="Arial"/>
          <w:sz w:val="22"/>
          <w:szCs w:val="22"/>
          <w:lang w:val="es-ES_tradnl"/>
        </w:rPr>
        <w:t xml:space="preserve">; la excesiva lentitud va en contra del mismo y del fin propio de la justicia. </w:t>
      </w:r>
    </w:p>
    <w:p w14:paraId="3307C01A" w14:textId="77777777" w:rsidR="00813C98" w:rsidRPr="00675F97" w:rsidRDefault="00813C98" w:rsidP="00060A8D">
      <w:pPr>
        <w:spacing w:line="360" w:lineRule="auto"/>
        <w:jc w:val="both"/>
        <w:rPr>
          <w:rFonts w:ascii="Arial" w:hAnsi="Arial" w:cs="Arial"/>
          <w:sz w:val="22"/>
          <w:szCs w:val="22"/>
          <w:lang w:val="es-ES_tradnl"/>
        </w:rPr>
      </w:pPr>
    </w:p>
    <w:p w14:paraId="5E73DB8A" w14:textId="77777777" w:rsidR="007769FA" w:rsidRDefault="00813C98" w:rsidP="00060A8D">
      <w:pPr>
        <w:spacing w:line="360" w:lineRule="auto"/>
        <w:jc w:val="both"/>
        <w:rPr>
          <w:rFonts w:ascii="Arial" w:hAnsi="Arial" w:cs="Arial"/>
          <w:sz w:val="22"/>
          <w:szCs w:val="22"/>
          <w:lang w:val="es-ES_tradnl"/>
        </w:rPr>
      </w:pPr>
      <w:commentRangeStart w:id="157"/>
      <w:commentRangeStart w:id="158"/>
      <w:r w:rsidRPr="00675F97">
        <w:rPr>
          <w:rFonts w:ascii="Arial" w:hAnsi="Arial" w:cs="Arial"/>
          <w:sz w:val="22"/>
          <w:szCs w:val="22"/>
          <w:lang w:val="es-ES_tradnl"/>
        </w:rPr>
        <w:t>Otra contrariedad adicional a considerar es la “excesiva utilización de la justicia civil en causas no contenciosas y ejecutivas o, desde otro punto de vista, de la baja proporción de causas contenciosas que son conocidas y resueltas en sede civil”</w:t>
      </w:r>
      <w:r w:rsidRPr="00675F97">
        <w:rPr>
          <w:rStyle w:val="Refdenotaalpie"/>
          <w:rFonts w:ascii="Arial" w:hAnsi="Arial" w:cs="Arial"/>
          <w:sz w:val="22"/>
          <w:szCs w:val="22"/>
          <w:lang w:val="es-ES_tradnl"/>
        </w:rPr>
        <w:footnoteReference w:id="30"/>
      </w:r>
      <w:r w:rsidRPr="00675F97">
        <w:rPr>
          <w:rFonts w:ascii="Arial" w:hAnsi="Arial" w:cs="Arial"/>
          <w:sz w:val="22"/>
          <w:szCs w:val="22"/>
          <w:lang w:val="es-ES_tradnl"/>
        </w:rPr>
        <w:t>, lo que implica una pérdida de recursos.</w:t>
      </w:r>
      <w:r w:rsidR="00675F97">
        <w:rPr>
          <w:rFonts w:ascii="Arial" w:hAnsi="Arial" w:cs="Arial"/>
          <w:sz w:val="22"/>
          <w:szCs w:val="22"/>
          <w:lang w:val="es-ES_tradnl"/>
        </w:rPr>
        <w:t xml:space="preserve"> </w:t>
      </w:r>
    </w:p>
    <w:p w14:paraId="07637C62" w14:textId="77777777" w:rsidR="007769FA" w:rsidRDefault="007769FA" w:rsidP="00060A8D">
      <w:pPr>
        <w:spacing w:line="360" w:lineRule="auto"/>
        <w:jc w:val="both"/>
        <w:rPr>
          <w:rFonts w:ascii="Arial" w:hAnsi="Arial" w:cs="Arial"/>
          <w:sz w:val="22"/>
          <w:szCs w:val="22"/>
          <w:lang w:val="es-ES_tradnl"/>
        </w:rPr>
      </w:pPr>
    </w:p>
    <w:p w14:paraId="4B616C54" w14:textId="0EA76A36" w:rsidR="00813C98" w:rsidRPr="005843ED" w:rsidRDefault="00675F97" w:rsidP="00060A8D">
      <w:pPr>
        <w:spacing w:line="360" w:lineRule="auto"/>
        <w:jc w:val="both"/>
        <w:rPr>
          <w:rFonts w:ascii="Arial" w:hAnsi="Arial" w:cs="Arial"/>
          <w:sz w:val="22"/>
          <w:szCs w:val="22"/>
          <w:lang w:val="es-ES_tradnl"/>
        </w:rPr>
      </w:pPr>
      <w:r>
        <w:rPr>
          <w:rFonts w:ascii="Arial" w:hAnsi="Arial" w:cs="Arial"/>
          <w:sz w:val="22"/>
          <w:szCs w:val="22"/>
          <w:lang w:val="es-ES_tradnl"/>
        </w:rPr>
        <w:t>Lo anterior, es transparentado e</w:t>
      </w:r>
      <w:r w:rsidR="005843ED">
        <w:rPr>
          <w:rFonts w:ascii="Arial" w:hAnsi="Arial" w:cs="Arial"/>
          <w:sz w:val="22"/>
          <w:szCs w:val="22"/>
          <w:lang w:val="es-ES_tradnl"/>
        </w:rPr>
        <w:t>n el informe anual de Justicia del año 2016, elaborado por el Instituto Nacional de Estadísticas (INE) de nuestro país</w:t>
      </w:r>
      <w:r>
        <w:rPr>
          <w:rFonts w:ascii="Arial" w:hAnsi="Arial" w:cs="Arial"/>
          <w:sz w:val="22"/>
          <w:szCs w:val="22"/>
          <w:lang w:val="es-ES_tradnl"/>
        </w:rPr>
        <w:t>. Toda vez que</w:t>
      </w:r>
      <w:r w:rsidR="005843ED">
        <w:rPr>
          <w:rFonts w:ascii="Arial" w:hAnsi="Arial" w:cs="Arial"/>
          <w:sz w:val="22"/>
          <w:szCs w:val="22"/>
          <w:lang w:val="es-ES_tradnl"/>
        </w:rPr>
        <w:t>, y en virtud de la distribución porcentual de causas civiles ingresadas por materias de mayor frecuencia</w:t>
      </w:r>
      <w:r w:rsidR="0074681F">
        <w:rPr>
          <w:rFonts w:ascii="Arial" w:hAnsi="Arial" w:cs="Arial"/>
          <w:sz w:val="22"/>
          <w:szCs w:val="22"/>
          <w:lang w:val="es-ES_tradnl"/>
        </w:rPr>
        <w:t xml:space="preserve"> en juzgados del país en ese mismo año, un 46,6% corresponde a citaciones en confesiones de deuda, un 34,7% hace referencia a su vez, a cobros de pagaré, un 5,2% a cobros de pesos y un 2% a otros procedimientos ejecutivos</w:t>
      </w:r>
      <w:r w:rsidR="0074681F">
        <w:rPr>
          <w:rStyle w:val="Refdenotaalpie"/>
          <w:rFonts w:ascii="Arial" w:hAnsi="Arial" w:cs="Arial"/>
          <w:sz w:val="22"/>
          <w:szCs w:val="22"/>
          <w:lang w:val="es-ES_tradnl"/>
        </w:rPr>
        <w:footnoteReference w:id="31"/>
      </w:r>
      <w:r w:rsidR="0074681F">
        <w:rPr>
          <w:rFonts w:ascii="Arial" w:hAnsi="Arial" w:cs="Arial"/>
          <w:sz w:val="22"/>
          <w:szCs w:val="22"/>
          <w:lang w:val="es-ES_tradnl"/>
        </w:rPr>
        <w:t>. Como podemos dar cuenta, estadísticamente</w:t>
      </w:r>
      <w:r w:rsidR="00B006A1">
        <w:rPr>
          <w:rFonts w:ascii="Arial" w:hAnsi="Arial" w:cs="Arial"/>
          <w:sz w:val="22"/>
          <w:szCs w:val="22"/>
          <w:lang w:val="es-ES_tradnl"/>
        </w:rPr>
        <w:t xml:space="preserve">, </w:t>
      </w:r>
      <w:r>
        <w:rPr>
          <w:rFonts w:ascii="Arial" w:hAnsi="Arial" w:cs="Arial"/>
          <w:sz w:val="22"/>
          <w:szCs w:val="22"/>
          <w:lang w:val="es-ES_tradnl"/>
        </w:rPr>
        <w:t>los tribunales civiles se encuentran actualmente colapsados con casos</w:t>
      </w:r>
      <w:r w:rsidR="002266AD">
        <w:rPr>
          <w:rFonts w:ascii="Arial" w:hAnsi="Arial" w:cs="Arial"/>
          <w:sz w:val="22"/>
          <w:szCs w:val="22"/>
          <w:lang w:val="es-ES_tradnl"/>
        </w:rPr>
        <w:t>,</w:t>
      </w:r>
      <w:r>
        <w:rPr>
          <w:rFonts w:ascii="Arial" w:hAnsi="Arial" w:cs="Arial"/>
          <w:sz w:val="22"/>
          <w:szCs w:val="22"/>
          <w:lang w:val="es-ES_tradnl"/>
        </w:rPr>
        <w:t xml:space="preserve"> en su mayoría, relat</w:t>
      </w:r>
      <w:r w:rsidR="000C6A2A">
        <w:rPr>
          <w:rFonts w:ascii="Arial" w:hAnsi="Arial" w:cs="Arial"/>
          <w:sz w:val="22"/>
          <w:szCs w:val="22"/>
          <w:lang w:val="es-ES_tradnl"/>
        </w:rPr>
        <w:t xml:space="preserve">ivos a cobranza, que no revisten mayor dificultad en su resolución pero que utilizan la mayor parte de los recursos de los que dispone el </w:t>
      </w:r>
      <w:r w:rsidR="000C6A2A" w:rsidRPr="000C6A2A">
        <w:rPr>
          <w:rFonts w:ascii="Arial" w:hAnsi="Arial" w:cs="Arial"/>
          <w:sz w:val="22"/>
          <w:szCs w:val="22"/>
          <w:lang w:val="es-ES_tradnl"/>
        </w:rPr>
        <w:t>sistema</w:t>
      </w:r>
      <w:commentRangeStart w:id="159"/>
      <w:r w:rsidR="00813C98" w:rsidRPr="000C6A2A">
        <w:rPr>
          <w:rStyle w:val="Refdenotaalpie"/>
          <w:rFonts w:ascii="Arial" w:hAnsi="Arial" w:cs="Arial"/>
          <w:sz w:val="22"/>
          <w:szCs w:val="22"/>
          <w:lang w:val="es-ES_tradnl"/>
        </w:rPr>
        <w:footnoteReference w:id="32"/>
      </w:r>
      <w:r w:rsidR="00813C98" w:rsidRPr="000C6A2A">
        <w:rPr>
          <w:rFonts w:ascii="Arial" w:hAnsi="Arial" w:cs="Arial"/>
          <w:sz w:val="22"/>
          <w:szCs w:val="22"/>
          <w:lang w:val="es-ES_tradnl"/>
        </w:rPr>
        <w:t>.</w:t>
      </w:r>
      <w:r w:rsidR="00813C98" w:rsidRPr="00115B6A">
        <w:rPr>
          <w:rFonts w:ascii="Arial" w:hAnsi="Arial" w:cs="Arial"/>
          <w:i/>
          <w:sz w:val="22"/>
          <w:szCs w:val="22"/>
          <w:lang w:val="es-ES_tradnl"/>
        </w:rPr>
        <w:t xml:space="preserve">   </w:t>
      </w:r>
      <w:commentRangeEnd w:id="157"/>
      <w:r w:rsidR="003362A4">
        <w:rPr>
          <w:rStyle w:val="Refdecomentario"/>
        </w:rPr>
        <w:commentReference w:id="157"/>
      </w:r>
      <w:commentRangeEnd w:id="158"/>
      <w:commentRangeEnd w:id="159"/>
      <w:r w:rsidR="00524963">
        <w:rPr>
          <w:rStyle w:val="Refdecomentario"/>
        </w:rPr>
        <w:commentReference w:id="159"/>
      </w:r>
      <w:r w:rsidR="00E74C54">
        <w:rPr>
          <w:rStyle w:val="Refdecomentario"/>
        </w:rPr>
        <w:commentReference w:id="158"/>
      </w:r>
    </w:p>
    <w:p w14:paraId="7385A5E8" w14:textId="77777777" w:rsidR="00813C98" w:rsidRPr="00115B6A" w:rsidRDefault="00813C98" w:rsidP="00060A8D">
      <w:pPr>
        <w:spacing w:line="360" w:lineRule="auto"/>
        <w:jc w:val="both"/>
        <w:rPr>
          <w:rFonts w:ascii="Arial" w:hAnsi="Arial" w:cs="Arial"/>
          <w:sz w:val="22"/>
          <w:szCs w:val="22"/>
          <w:lang w:val="es-ES_tradnl"/>
        </w:rPr>
      </w:pPr>
    </w:p>
    <w:p w14:paraId="0F5944F1" w14:textId="39B9D248" w:rsidR="00083713" w:rsidRDefault="00813C98" w:rsidP="00060A8D">
      <w:pPr>
        <w:spacing w:line="360" w:lineRule="auto"/>
        <w:jc w:val="both"/>
        <w:rPr>
          <w:rFonts w:ascii="Arial" w:hAnsi="Arial" w:cs="Arial"/>
          <w:sz w:val="22"/>
          <w:szCs w:val="22"/>
          <w:lang w:val="es-ES_tradnl"/>
        </w:rPr>
      </w:pPr>
      <w:commentRangeStart w:id="160"/>
      <w:commentRangeStart w:id="161"/>
      <w:r w:rsidRPr="00115B6A">
        <w:rPr>
          <w:rFonts w:ascii="Arial" w:hAnsi="Arial" w:cs="Arial"/>
          <w:sz w:val="22"/>
          <w:szCs w:val="22"/>
          <w:lang w:val="es-ES_tradnl"/>
        </w:rPr>
        <w:lastRenderedPageBreak/>
        <w:t>Además de las barreras de acceso ya señaladas, los costos asociados para acceder a la justicia y encontrar una solución satisfactoria</w:t>
      </w:r>
      <w:r>
        <w:rPr>
          <w:rFonts w:ascii="Arial" w:hAnsi="Arial" w:cs="Arial"/>
          <w:sz w:val="22"/>
          <w:szCs w:val="22"/>
          <w:lang w:val="es-ES_tradnl"/>
        </w:rPr>
        <w:t xml:space="preserve"> al problema jurídico planteado</w:t>
      </w:r>
      <w:r w:rsidRPr="00115B6A">
        <w:rPr>
          <w:rFonts w:ascii="Arial" w:hAnsi="Arial" w:cs="Arial"/>
          <w:sz w:val="22"/>
          <w:szCs w:val="22"/>
          <w:lang w:val="es-ES_tradnl"/>
        </w:rPr>
        <w:t xml:space="preserve"> son elevados. El acceso a la justicia efectivo</w:t>
      </w:r>
      <w:r>
        <w:rPr>
          <w:rFonts w:ascii="Arial" w:hAnsi="Arial" w:cs="Arial"/>
          <w:sz w:val="22"/>
          <w:szCs w:val="22"/>
          <w:lang w:val="es-ES_tradnl"/>
        </w:rPr>
        <w:t>,</w:t>
      </w:r>
      <w:r w:rsidRPr="00115B6A">
        <w:rPr>
          <w:rFonts w:ascii="Arial" w:hAnsi="Arial" w:cs="Arial"/>
          <w:sz w:val="22"/>
          <w:szCs w:val="22"/>
          <w:lang w:val="es-ES_tradnl"/>
        </w:rPr>
        <w:t xml:space="preserve"> y representado por profesionales de calidad</w:t>
      </w:r>
      <w:r>
        <w:rPr>
          <w:rFonts w:ascii="Arial" w:hAnsi="Arial" w:cs="Arial"/>
          <w:sz w:val="22"/>
          <w:szCs w:val="22"/>
          <w:lang w:val="es-ES_tradnl"/>
        </w:rPr>
        <w:t>,</w:t>
      </w:r>
      <w:r w:rsidRPr="00115B6A">
        <w:rPr>
          <w:rFonts w:ascii="Arial" w:hAnsi="Arial" w:cs="Arial"/>
          <w:sz w:val="22"/>
          <w:szCs w:val="22"/>
          <w:lang w:val="es-ES_tradnl"/>
        </w:rPr>
        <w:t xml:space="preserve"> requiere del desembolso d</w:t>
      </w:r>
      <w:r>
        <w:rPr>
          <w:rFonts w:ascii="Arial" w:hAnsi="Arial" w:cs="Arial"/>
          <w:sz w:val="22"/>
          <w:szCs w:val="22"/>
          <w:lang w:val="es-ES_tradnl"/>
        </w:rPr>
        <w:t>e sumas de dinero considerables</w:t>
      </w:r>
      <w:commentRangeStart w:id="162"/>
      <w:r w:rsidR="00B401A1">
        <w:rPr>
          <w:rStyle w:val="Refdenotaalpie"/>
          <w:rFonts w:ascii="Arial" w:hAnsi="Arial" w:cs="Arial"/>
          <w:sz w:val="22"/>
          <w:szCs w:val="22"/>
          <w:lang w:val="es-ES_tradnl"/>
        </w:rPr>
        <w:footnoteReference w:id="33"/>
      </w:r>
      <w:r w:rsidRPr="00115B6A">
        <w:rPr>
          <w:rFonts w:ascii="Arial" w:hAnsi="Arial" w:cs="Arial"/>
          <w:sz w:val="22"/>
          <w:szCs w:val="22"/>
          <w:lang w:val="es-ES_tradnl"/>
        </w:rPr>
        <w:t xml:space="preserve">. </w:t>
      </w:r>
      <w:commentRangeEnd w:id="160"/>
      <w:r w:rsidR="003362A4">
        <w:rPr>
          <w:rStyle w:val="Refdecomentario"/>
        </w:rPr>
        <w:commentReference w:id="160"/>
      </w:r>
      <w:commentRangeEnd w:id="161"/>
      <w:commentRangeEnd w:id="162"/>
      <w:r w:rsidR="00524963">
        <w:rPr>
          <w:rStyle w:val="Refdecomentario"/>
        </w:rPr>
        <w:commentReference w:id="162"/>
      </w:r>
      <w:r w:rsidR="00E74C54">
        <w:rPr>
          <w:rStyle w:val="Refdecomentario"/>
        </w:rPr>
        <w:commentReference w:id="161"/>
      </w:r>
    </w:p>
    <w:p w14:paraId="55E0F987" w14:textId="77777777" w:rsidR="002860FB" w:rsidRPr="00115B6A" w:rsidRDefault="002860FB" w:rsidP="00060A8D">
      <w:pPr>
        <w:spacing w:line="360" w:lineRule="auto"/>
        <w:jc w:val="both"/>
        <w:rPr>
          <w:rFonts w:ascii="Arial" w:hAnsi="Arial" w:cs="Arial"/>
          <w:sz w:val="22"/>
          <w:szCs w:val="22"/>
          <w:lang w:val="es-ES_tradnl"/>
        </w:rPr>
      </w:pPr>
    </w:p>
    <w:p w14:paraId="3DCEBFF1" w14:textId="098C572A" w:rsidR="00813C98" w:rsidRDefault="00813C98" w:rsidP="00060A8D">
      <w:pPr>
        <w:spacing w:line="360" w:lineRule="auto"/>
        <w:jc w:val="both"/>
        <w:rPr>
          <w:ins w:id="163" w:author="Javiera Malebrán Sitja" w:date="2018-11-26T17:20:00Z"/>
          <w:rFonts w:ascii="Arial" w:hAnsi="Arial" w:cs="Arial"/>
          <w:sz w:val="22"/>
          <w:szCs w:val="22"/>
          <w:lang w:val="es-ES_tradnl"/>
        </w:rPr>
      </w:pPr>
      <w:r w:rsidRPr="00115B6A">
        <w:rPr>
          <w:rFonts w:ascii="Arial" w:hAnsi="Arial" w:cs="Arial"/>
          <w:sz w:val="22"/>
          <w:szCs w:val="22"/>
          <w:lang w:val="es-ES_tradnl"/>
        </w:rPr>
        <w:t xml:space="preserve">Existe actualmente una </w:t>
      </w:r>
      <w:r w:rsidRPr="0054417F">
        <w:rPr>
          <w:rFonts w:ascii="Arial" w:hAnsi="Arial" w:cs="Arial"/>
          <w:sz w:val="22"/>
          <w:szCs w:val="22"/>
          <w:lang w:val="es-ES_tradnl"/>
        </w:rPr>
        <w:t>“falta de acceso a una atención profesional eficiente”</w:t>
      </w:r>
      <w:r w:rsidRPr="0054417F">
        <w:rPr>
          <w:rStyle w:val="Refdenotaalpie"/>
          <w:rFonts w:ascii="Arial" w:hAnsi="Arial" w:cs="Arial"/>
          <w:sz w:val="22"/>
          <w:szCs w:val="22"/>
          <w:lang w:val="es-ES_tradnl"/>
        </w:rPr>
        <w:footnoteReference w:id="34"/>
      </w:r>
      <w:r w:rsidRPr="0054417F">
        <w:rPr>
          <w:rFonts w:ascii="Arial" w:hAnsi="Arial" w:cs="Arial"/>
          <w:sz w:val="22"/>
          <w:szCs w:val="22"/>
          <w:lang w:val="es-ES_tradnl"/>
        </w:rPr>
        <w:t>.</w:t>
      </w:r>
      <w:r w:rsidRPr="00115B6A">
        <w:rPr>
          <w:rFonts w:ascii="Arial" w:hAnsi="Arial" w:cs="Arial"/>
          <w:i/>
          <w:sz w:val="22"/>
          <w:szCs w:val="22"/>
          <w:lang w:val="es-ES_tradnl"/>
        </w:rPr>
        <w:t xml:space="preserve"> </w:t>
      </w:r>
      <w:commentRangeStart w:id="164"/>
      <w:r w:rsidRPr="00115B6A">
        <w:rPr>
          <w:rFonts w:ascii="Arial" w:hAnsi="Arial" w:cs="Arial"/>
          <w:sz w:val="22"/>
          <w:szCs w:val="22"/>
          <w:lang w:val="es-ES_tradnl"/>
        </w:rPr>
        <w:t>Si bien es cierto que las Corporaciones de Asistencia Judicial están embarcadas en la tarea de proporcionar atención jurídica gratuita al sector de la población que no puede acceder a defensa j</w:t>
      </w:r>
      <w:r w:rsidR="00551260">
        <w:rPr>
          <w:rFonts w:ascii="Arial" w:hAnsi="Arial" w:cs="Arial"/>
          <w:sz w:val="22"/>
          <w:szCs w:val="22"/>
          <w:lang w:val="es-ES_tradnl"/>
        </w:rPr>
        <w:t xml:space="preserve">urídica privada, éstas han sido, recientemente, </w:t>
      </w:r>
      <w:r w:rsidRPr="00115B6A">
        <w:rPr>
          <w:rFonts w:ascii="Arial" w:hAnsi="Arial" w:cs="Arial"/>
          <w:sz w:val="22"/>
          <w:szCs w:val="22"/>
          <w:lang w:val="es-ES_tradnl"/>
        </w:rPr>
        <w:t>fuerte</w:t>
      </w:r>
      <w:r>
        <w:rPr>
          <w:rFonts w:ascii="Arial" w:hAnsi="Arial" w:cs="Arial"/>
          <w:sz w:val="22"/>
          <w:szCs w:val="22"/>
          <w:lang w:val="es-ES_tradnl"/>
        </w:rPr>
        <w:t>mente cuestionadas y criticadas, e</w:t>
      </w:r>
      <w:r w:rsidRPr="00115B6A">
        <w:rPr>
          <w:rFonts w:ascii="Arial" w:hAnsi="Arial" w:cs="Arial"/>
          <w:sz w:val="22"/>
          <w:szCs w:val="22"/>
          <w:lang w:val="es-ES_tradnl"/>
        </w:rPr>
        <w:t>n tanto que son alumnos en práctica los encargados de representar a los patrocinados y de realizar las gestiones judiciales correspondientes al caso particular. Lamentablemente, no existe igualdad de conocimientos y aptitudes entre todos los postulantes, ya que no se cuenta actualmente con una formación integral e igualitaria entre todas las escuelas que imparten la carrera de Derecho en nuestro país, lo que dificulta el nivelar los conocimientos</w:t>
      </w:r>
      <w:r>
        <w:rPr>
          <w:rFonts w:ascii="Arial" w:hAnsi="Arial" w:cs="Arial"/>
          <w:sz w:val="22"/>
          <w:szCs w:val="22"/>
          <w:lang w:val="es-ES_tradnl"/>
        </w:rPr>
        <w:t xml:space="preserve"> </w:t>
      </w:r>
      <w:r w:rsidRPr="003B5CB1">
        <w:rPr>
          <w:rFonts w:ascii="Arial" w:hAnsi="Arial" w:cs="Arial"/>
          <w:sz w:val="22"/>
          <w:szCs w:val="22"/>
          <w:lang w:val="es-ES_tradnl"/>
        </w:rPr>
        <w:t xml:space="preserve">y la metodología utilizada para practicar la ciencia </w:t>
      </w:r>
      <w:commentRangeStart w:id="165"/>
      <w:r w:rsidRPr="003B5CB1">
        <w:rPr>
          <w:rFonts w:ascii="Arial" w:hAnsi="Arial" w:cs="Arial"/>
          <w:sz w:val="22"/>
          <w:szCs w:val="22"/>
          <w:lang w:val="es-ES_tradnl"/>
        </w:rPr>
        <w:t>jurídica</w:t>
      </w:r>
      <w:commentRangeEnd w:id="164"/>
      <w:r w:rsidR="003362A4">
        <w:rPr>
          <w:rStyle w:val="Refdecomentario"/>
        </w:rPr>
        <w:commentReference w:id="164"/>
      </w:r>
      <w:commentRangeEnd w:id="165"/>
      <w:r w:rsidR="008425FE">
        <w:rPr>
          <w:rStyle w:val="Refdecomentario"/>
        </w:rPr>
        <w:commentReference w:id="165"/>
      </w:r>
      <w:r w:rsidRPr="00115B6A">
        <w:rPr>
          <w:rFonts w:ascii="Arial" w:hAnsi="Arial" w:cs="Arial"/>
          <w:sz w:val="22"/>
          <w:szCs w:val="22"/>
          <w:lang w:val="es-ES_tradnl"/>
        </w:rPr>
        <w:t>. No es posible afirmar una igual capacitación e instrucción judicial que asegure la existencia de conocimientos mínimos requeridos para brindar consejería judicial de calidad y efectiva.</w:t>
      </w:r>
      <w:r>
        <w:rPr>
          <w:rFonts w:ascii="Arial" w:hAnsi="Arial" w:cs="Arial"/>
          <w:sz w:val="22"/>
          <w:szCs w:val="22"/>
          <w:lang w:val="es-ES_tradnl"/>
        </w:rPr>
        <w:t xml:space="preserve"> Prueba de lo anterior</w:t>
      </w:r>
      <w:r w:rsidRPr="00115B6A">
        <w:rPr>
          <w:rFonts w:ascii="Arial" w:hAnsi="Arial" w:cs="Arial"/>
          <w:sz w:val="22"/>
          <w:szCs w:val="22"/>
          <w:lang w:val="es-ES_tradnl"/>
        </w:rPr>
        <w:t xml:space="preserve"> es el fallo unánime de la Corte de Apelaciones de Santiago de fecha 8 de junio de 2018</w:t>
      </w:r>
      <w:r w:rsidRPr="00115B6A">
        <w:rPr>
          <w:rStyle w:val="Refdenotaalpie"/>
          <w:rFonts w:ascii="Arial" w:hAnsi="Arial" w:cs="Arial"/>
          <w:sz w:val="22"/>
          <w:szCs w:val="22"/>
          <w:lang w:val="es-ES_tradnl"/>
        </w:rPr>
        <w:footnoteReference w:id="35"/>
      </w:r>
      <w:r w:rsidRPr="00115B6A">
        <w:rPr>
          <w:rFonts w:ascii="Arial" w:hAnsi="Arial" w:cs="Arial"/>
          <w:sz w:val="22"/>
          <w:szCs w:val="22"/>
          <w:lang w:val="es-ES_tradnl"/>
        </w:rPr>
        <w:t>, en que se ratificó la s</w:t>
      </w:r>
      <w:r>
        <w:rPr>
          <w:rFonts w:ascii="Arial" w:hAnsi="Arial" w:cs="Arial"/>
          <w:sz w:val="22"/>
          <w:szCs w:val="22"/>
          <w:lang w:val="es-ES_tradnl"/>
        </w:rPr>
        <w:t>entencia de primera instancia que</w:t>
      </w:r>
      <w:r w:rsidRPr="00115B6A">
        <w:rPr>
          <w:rFonts w:ascii="Arial" w:hAnsi="Arial" w:cs="Arial"/>
          <w:sz w:val="22"/>
          <w:szCs w:val="22"/>
          <w:lang w:val="es-ES_tradnl"/>
        </w:rPr>
        <w:t xml:space="preserve"> condenó a la Corporación de Asistencia Judicial Metropolitana al pago de una alta suma de dinero por una negligente defensa judicial por parte de una de sus postulantes.  </w:t>
      </w:r>
    </w:p>
    <w:p w14:paraId="2EB7A865" w14:textId="77777777" w:rsidR="00383B67" w:rsidRDefault="00383B67" w:rsidP="00060A8D">
      <w:pPr>
        <w:spacing w:line="360" w:lineRule="auto"/>
        <w:jc w:val="both"/>
        <w:rPr>
          <w:ins w:id="166" w:author="Javiera Malebrán Sitja" w:date="2018-11-26T17:20:00Z"/>
          <w:rFonts w:ascii="Arial" w:hAnsi="Arial" w:cs="Arial"/>
          <w:sz w:val="22"/>
          <w:szCs w:val="22"/>
          <w:lang w:val="es-ES_tradnl"/>
        </w:rPr>
      </w:pPr>
    </w:p>
    <w:p w14:paraId="56C3EF79" w14:textId="77777777" w:rsidR="00383B67" w:rsidRDefault="00383B67" w:rsidP="00060A8D">
      <w:pPr>
        <w:spacing w:line="360" w:lineRule="auto"/>
        <w:jc w:val="both"/>
        <w:rPr>
          <w:ins w:id="167" w:author="Javiera Malebrán Sitja" w:date="2018-11-26T17:20:00Z"/>
          <w:rFonts w:ascii="Arial" w:hAnsi="Arial" w:cs="Arial"/>
          <w:sz w:val="22"/>
          <w:szCs w:val="22"/>
          <w:lang w:val="es-ES_tradnl"/>
        </w:rPr>
      </w:pPr>
    </w:p>
    <w:p w14:paraId="35C6EB6B" w14:textId="77777777" w:rsidR="00383B67" w:rsidRDefault="00383B67" w:rsidP="00060A8D">
      <w:pPr>
        <w:spacing w:line="360" w:lineRule="auto"/>
        <w:jc w:val="both"/>
        <w:rPr>
          <w:ins w:id="168" w:author="Javiera Malebrán Sitja" w:date="2018-11-26T17:20:00Z"/>
          <w:rFonts w:ascii="Arial" w:hAnsi="Arial" w:cs="Arial"/>
          <w:sz w:val="22"/>
          <w:szCs w:val="22"/>
          <w:lang w:val="es-ES_tradnl"/>
        </w:rPr>
      </w:pPr>
    </w:p>
    <w:p w14:paraId="2B424861" w14:textId="77777777" w:rsidR="00383B67" w:rsidRDefault="00383B67" w:rsidP="00060A8D">
      <w:pPr>
        <w:spacing w:line="360" w:lineRule="auto"/>
        <w:jc w:val="both"/>
        <w:rPr>
          <w:ins w:id="169" w:author="Javiera Malebrán Sitja" w:date="2018-11-26T17:20:00Z"/>
          <w:rFonts w:ascii="Arial" w:hAnsi="Arial" w:cs="Arial"/>
          <w:sz w:val="22"/>
          <w:szCs w:val="22"/>
          <w:lang w:val="es-ES_tradnl"/>
        </w:rPr>
      </w:pPr>
    </w:p>
    <w:p w14:paraId="28DF8948" w14:textId="77777777" w:rsidR="00383B67" w:rsidRDefault="00383B67" w:rsidP="00060A8D">
      <w:pPr>
        <w:spacing w:line="360" w:lineRule="auto"/>
        <w:jc w:val="both"/>
        <w:rPr>
          <w:ins w:id="170" w:author="Javiera Malebrán Sitja" w:date="2018-11-26T17:20:00Z"/>
          <w:rFonts w:ascii="Arial" w:hAnsi="Arial" w:cs="Arial"/>
          <w:sz w:val="22"/>
          <w:szCs w:val="22"/>
          <w:lang w:val="es-ES_tradnl"/>
        </w:rPr>
      </w:pPr>
    </w:p>
    <w:p w14:paraId="22A2530B" w14:textId="77777777" w:rsidR="00383B67" w:rsidRPr="00115B6A" w:rsidRDefault="00383B67" w:rsidP="00060A8D">
      <w:pPr>
        <w:spacing w:line="360" w:lineRule="auto"/>
        <w:jc w:val="both"/>
        <w:rPr>
          <w:rFonts w:ascii="Arial" w:hAnsi="Arial" w:cs="Arial"/>
          <w:b/>
          <w:sz w:val="22"/>
          <w:szCs w:val="22"/>
          <w:lang w:val="es-ES_tradnl"/>
        </w:rPr>
      </w:pPr>
    </w:p>
    <w:p w14:paraId="3FA64842" w14:textId="77777777" w:rsidR="00813C98" w:rsidRPr="00115B6A" w:rsidRDefault="00813C98" w:rsidP="00060A8D">
      <w:pPr>
        <w:spacing w:line="360" w:lineRule="auto"/>
        <w:jc w:val="both"/>
        <w:rPr>
          <w:rFonts w:ascii="Arial" w:hAnsi="Arial" w:cs="Arial"/>
          <w:b/>
          <w:sz w:val="22"/>
          <w:szCs w:val="22"/>
          <w:lang w:val="es-ES_tradnl"/>
        </w:rPr>
      </w:pPr>
    </w:p>
    <w:p w14:paraId="692EDF4B" w14:textId="05B0F82E" w:rsidR="00813C98" w:rsidRPr="00277159" w:rsidRDefault="00DE4530" w:rsidP="00277159">
      <w:pPr>
        <w:pStyle w:val="Ttulo2"/>
        <w:rPr>
          <w:b/>
        </w:rPr>
      </w:pPr>
      <w:bookmarkStart w:id="171" w:name="_Toc405053798"/>
      <w:r w:rsidRPr="00277159">
        <w:rPr>
          <w:b/>
        </w:rPr>
        <w:lastRenderedPageBreak/>
        <w:t xml:space="preserve">1.2 </w:t>
      </w:r>
      <w:r w:rsidR="00813C98" w:rsidRPr="00277159">
        <w:rPr>
          <w:b/>
        </w:rPr>
        <w:t>Costos relativos al proce</w:t>
      </w:r>
      <w:r w:rsidR="00B4087D" w:rsidRPr="00277159">
        <w:rPr>
          <w:b/>
        </w:rPr>
        <w:t xml:space="preserve">so civil: tasas y </w:t>
      </w:r>
      <w:commentRangeStart w:id="172"/>
      <w:r w:rsidR="00B4087D" w:rsidRPr="00277159">
        <w:rPr>
          <w:b/>
        </w:rPr>
        <w:t>costas</w:t>
      </w:r>
      <w:commentRangeEnd w:id="172"/>
      <w:r w:rsidR="003558E0" w:rsidRPr="00277159">
        <w:rPr>
          <w:rStyle w:val="Refdecomentario"/>
          <w:b/>
        </w:rPr>
        <w:commentReference w:id="172"/>
      </w:r>
      <w:bookmarkEnd w:id="171"/>
    </w:p>
    <w:p w14:paraId="39F84E54" w14:textId="77777777" w:rsidR="00F22165" w:rsidRDefault="00F22165" w:rsidP="00060A8D">
      <w:pPr>
        <w:spacing w:line="360" w:lineRule="auto"/>
        <w:jc w:val="both"/>
        <w:rPr>
          <w:rFonts w:ascii="Arial" w:hAnsi="Arial" w:cs="Arial"/>
          <w:sz w:val="22"/>
          <w:szCs w:val="22"/>
          <w:lang w:val="es-ES_tradnl"/>
        </w:rPr>
      </w:pPr>
    </w:p>
    <w:p w14:paraId="1A3A4BAD" w14:textId="5621F48F" w:rsidR="00F22165" w:rsidRPr="00665E07" w:rsidRDefault="00F22165" w:rsidP="00060A8D">
      <w:pPr>
        <w:spacing w:line="360" w:lineRule="auto"/>
        <w:jc w:val="both"/>
        <w:rPr>
          <w:rFonts w:ascii="Arial" w:hAnsi="Arial" w:cs="Arial"/>
          <w:sz w:val="22"/>
          <w:szCs w:val="22"/>
          <w:lang w:val="es-ES_tradnl"/>
        </w:rPr>
      </w:pPr>
      <w:r w:rsidRPr="00665E07">
        <w:rPr>
          <w:rFonts w:ascii="Arial" w:hAnsi="Arial" w:cs="Arial"/>
          <w:sz w:val="22"/>
          <w:szCs w:val="22"/>
          <w:lang w:val="es-ES_tradnl"/>
        </w:rPr>
        <w:t>L</w:t>
      </w:r>
      <w:commentRangeStart w:id="173"/>
      <w:r w:rsidR="00813C98" w:rsidRPr="00665E07">
        <w:rPr>
          <w:rFonts w:ascii="Arial" w:hAnsi="Arial" w:cs="Arial"/>
          <w:sz w:val="22"/>
          <w:szCs w:val="22"/>
          <w:lang w:val="es-ES_tradnl"/>
        </w:rPr>
        <w:t xml:space="preserve">os gastos procesales, corresponden a “todo desembolso económico que ya han realizado y realizarán las </w:t>
      </w:r>
      <w:commentRangeStart w:id="174"/>
      <w:r w:rsidR="00813C98" w:rsidRPr="00665E07">
        <w:rPr>
          <w:rFonts w:ascii="Arial" w:hAnsi="Arial" w:cs="Arial"/>
          <w:sz w:val="22"/>
          <w:szCs w:val="22"/>
          <w:lang w:val="es-ES_tradnl"/>
        </w:rPr>
        <w:t>partes</w:t>
      </w:r>
      <w:commentRangeEnd w:id="174"/>
      <w:r w:rsidR="00E74C54">
        <w:rPr>
          <w:rStyle w:val="Refdecomentario"/>
        </w:rPr>
        <w:commentReference w:id="174"/>
      </w:r>
      <w:r w:rsidR="00813C98" w:rsidRPr="00665E07">
        <w:rPr>
          <w:rFonts w:ascii="Arial" w:hAnsi="Arial" w:cs="Arial"/>
          <w:sz w:val="22"/>
          <w:szCs w:val="22"/>
          <w:lang w:val="es-ES_tradnl"/>
        </w:rPr>
        <w:t>, tanto para la preparación del proceso como para su iniciación y continuación”</w:t>
      </w:r>
      <w:r w:rsidR="00813C98" w:rsidRPr="00665E07">
        <w:rPr>
          <w:rStyle w:val="Refdenotaalpie"/>
          <w:rFonts w:ascii="Arial" w:hAnsi="Arial" w:cs="Arial"/>
          <w:sz w:val="22"/>
          <w:szCs w:val="22"/>
          <w:lang w:val="es-ES_tradnl"/>
        </w:rPr>
        <w:footnoteReference w:id="36"/>
      </w:r>
      <w:commentRangeEnd w:id="173"/>
      <w:r w:rsidRPr="00665E07">
        <w:rPr>
          <w:rFonts w:ascii="Arial" w:hAnsi="Arial" w:cs="Arial"/>
          <w:sz w:val="22"/>
          <w:szCs w:val="22"/>
          <w:lang w:val="es-ES_tradnl"/>
        </w:rPr>
        <w:t>, esto por tanto, para efectos del financiamiento del proceso.</w:t>
      </w:r>
      <w:r w:rsidR="002E564A" w:rsidRPr="00665E07">
        <w:rPr>
          <w:rStyle w:val="Refdecomentario"/>
        </w:rPr>
        <w:commentReference w:id="173"/>
      </w:r>
      <w:r w:rsidR="002512E7" w:rsidRPr="00665E07">
        <w:rPr>
          <w:rFonts w:ascii="Arial" w:hAnsi="Arial" w:cs="Arial"/>
          <w:sz w:val="22"/>
          <w:szCs w:val="22"/>
          <w:lang w:val="es-ES_tradnl"/>
        </w:rPr>
        <w:t xml:space="preserve"> </w:t>
      </w:r>
    </w:p>
    <w:p w14:paraId="4AB77CCE" w14:textId="77777777" w:rsidR="00F22165" w:rsidRDefault="00F22165" w:rsidP="00060A8D">
      <w:pPr>
        <w:spacing w:line="360" w:lineRule="auto"/>
        <w:jc w:val="both"/>
        <w:rPr>
          <w:rFonts w:ascii="Arial" w:hAnsi="Arial" w:cs="Arial"/>
          <w:i/>
          <w:sz w:val="22"/>
          <w:szCs w:val="22"/>
          <w:lang w:val="es-ES_tradnl"/>
        </w:rPr>
      </w:pPr>
    </w:p>
    <w:p w14:paraId="338357CC" w14:textId="25B07BCB" w:rsidR="002512E7" w:rsidRDefault="002512E7" w:rsidP="00060A8D">
      <w:pPr>
        <w:spacing w:line="360" w:lineRule="auto"/>
        <w:jc w:val="both"/>
        <w:rPr>
          <w:ins w:id="177" w:author="Javiera Malebrán Sitja" w:date="2018-11-26T17:37:00Z"/>
          <w:rFonts w:ascii="Arial" w:hAnsi="Arial" w:cs="Arial"/>
          <w:sz w:val="22"/>
          <w:szCs w:val="22"/>
          <w:lang w:val="es-ES_tradnl"/>
        </w:rPr>
      </w:pPr>
      <w:r>
        <w:rPr>
          <w:rFonts w:ascii="Arial" w:hAnsi="Arial" w:cs="Arial"/>
          <w:sz w:val="22"/>
          <w:szCs w:val="22"/>
          <w:lang w:val="es-ES_tradnl"/>
        </w:rPr>
        <w:t xml:space="preserve">Ahora bien, </w:t>
      </w:r>
      <w:r w:rsidRPr="00115B6A">
        <w:rPr>
          <w:rFonts w:ascii="Arial" w:hAnsi="Arial" w:cs="Arial"/>
          <w:sz w:val="22"/>
          <w:szCs w:val="22"/>
          <w:lang w:val="es-ES_tradnl"/>
        </w:rPr>
        <w:t xml:space="preserve">cuando se logran superar las barreras de inequidad de acceso a la justicia, es decir, una vez que ya somos parte de un proceso judicial del que esperamos </w:t>
      </w:r>
      <w:r>
        <w:rPr>
          <w:rFonts w:ascii="Arial" w:hAnsi="Arial" w:cs="Arial"/>
          <w:sz w:val="22"/>
          <w:szCs w:val="22"/>
          <w:lang w:val="es-ES_tradnl"/>
        </w:rPr>
        <w:t xml:space="preserve">una </w:t>
      </w:r>
      <w:r w:rsidRPr="00115B6A">
        <w:rPr>
          <w:rFonts w:ascii="Arial" w:hAnsi="Arial" w:cs="Arial"/>
          <w:sz w:val="22"/>
          <w:szCs w:val="22"/>
          <w:lang w:val="es-ES_tradnl"/>
        </w:rPr>
        <w:t>solución a nuestro favor</w:t>
      </w:r>
      <w:r w:rsidRPr="003B5CB1">
        <w:rPr>
          <w:rFonts w:ascii="Arial" w:hAnsi="Arial" w:cs="Arial"/>
          <w:sz w:val="22"/>
          <w:szCs w:val="22"/>
          <w:lang w:val="es-ES_tradnl"/>
        </w:rPr>
        <w:t>, con autoridad de cosa juzgada,</w:t>
      </w:r>
      <w:r w:rsidRPr="00115B6A">
        <w:rPr>
          <w:rFonts w:ascii="Arial" w:hAnsi="Arial" w:cs="Arial"/>
          <w:sz w:val="22"/>
          <w:szCs w:val="22"/>
          <w:lang w:val="es-ES_tradnl"/>
        </w:rPr>
        <w:t xml:space="preserve"> debemos enfrentar los costos </w:t>
      </w:r>
      <w:r>
        <w:rPr>
          <w:rFonts w:ascii="Arial" w:hAnsi="Arial" w:cs="Arial"/>
          <w:sz w:val="22"/>
          <w:szCs w:val="22"/>
          <w:lang w:val="es-ES_tradnl"/>
        </w:rPr>
        <w:t>que genera el proceso civil, además de los problemas aparejados al mismo.</w:t>
      </w:r>
      <w:ins w:id="178" w:author="Javiera Malebrán Sitja" w:date="2018-11-26T17:37:00Z">
        <w:r w:rsidR="00EB79FD">
          <w:rPr>
            <w:rFonts w:ascii="Arial" w:hAnsi="Arial" w:cs="Arial"/>
            <w:sz w:val="22"/>
            <w:szCs w:val="22"/>
            <w:lang w:val="es-ES_tradnl"/>
          </w:rPr>
          <w:t xml:space="preserve"> Aquellos pueden ser agrupados en dos grandes conceptos: Tasas Judiciales y Costas Judiciales, en sus vertientes personales y procesales. </w:t>
        </w:r>
      </w:ins>
    </w:p>
    <w:p w14:paraId="2E2D94C1" w14:textId="77777777" w:rsidR="00EB79FD" w:rsidRDefault="00EB79FD" w:rsidP="00060A8D">
      <w:pPr>
        <w:spacing w:line="360" w:lineRule="auto"/>
        <w:jc w:val="both"/>
        <w:rPr>
          <w:ins w:id="179" w:author="Javiera Malebrán Sitja" w:date="2018-11-26T17:37:00Z"/>
          <w:rFonts w:ascii="Arial" w:hAnsi="Arial" w:cs="Arial"/>
          <w:sz w:val="22"/>
          <w:szCs w:val="22"/>
          <w:lang w:val="es-ES_tradnl"/>
        </w:rPr>
      </w:pPr>
    </w:p>
    <w:p w14:paraId="7BFBE47A" w14:textId="26A0031D" w:rsidR="00EB79FD" w:rsidRDefault="00EB79FD" w:rsidP="00EB79FD">
      <w:pPr>
        <w:spacing w:line="360" w:lineRule="auto"/>
        <w:jc w:val="both"/>
        <w:rPr>
          <w:ins w:id="180" w:author="Javiera Malebrán Sitja" w:date="2018-11-26T17:38:00Z"/>
          <w:rFonts w:ascii="Arial" w:hAnsi="Arial" w:cs="Arial"/>
          <w:sz w:val="22"/>
          <w:szCs w:val="22"/>
          <w:lang w:val="es-ES_tradnl"/>
        </w:rPr>
      </w:pPr>
      <w:commentRangeStart w:id="181"/>
      <w:ins w:id="182" w:author="Javiera Malebrán Sitja" w:date="2018-11-26T17:37:00Z">
        <w:r>
          <w:rPr>
            <w:rFonts w:ascii="Arial" w:hAnsi="Arial" w:cs="Arial"/>
            <w:sz w:val="22"/>
            <w:szCs w:val="22"/>
            <w:lang w:val="es-ES_tradnl"/>
          </w:rPr>
          <w:t>En</w:t>
        </w:r>
      </w:ins>
      <w:commentRangeEnd w:id="181"/>
      <w:ins w:id="183" w:author="Javiera Malebrán Sitja" w:date="2018-11-26T17:57:00Z">
        <w:r w:rsidR="003558E0">
          <w:rPr>
            <w:rStyle w:val="Refdecomentario"/>
          </w:rPr>
          <w:commentReference w:id="181"/>
        </w:r>
      </w:ins>
      <w:ins w:id="185" w:author="Javiera Malebrán Sitja" w:date="2018-11-26T17:37:00Z">
        <w:r>
          <w:rPr>
            <w:rFonts w:ascii="Arial" w:hAnsi="Arial" w:cs="Arial"/>
            <w:sz w:val="22"/>
            <w:szCs w:val="22"/>
            <w:lang w:val="es-ES_tradnl"/>
          </w:rPr>
          <w:t xml:space="preserve"> primer lugar, en lo que respecta a las Tasas Judiciales, </w:t>
        </w:r>
      </w:ins>
      <w:ins w:id="186" w:author="Javiera Malebrán Sitja" w:date="2018-11-26T17:38:00Z">
        <w:r>
          <w:rPr>
            <w:rFonts w:ascii="Arial" w:hAnsi="Arial" w:cs="Arial"/>
            <w:sz w:val="22"/>
            <w:szCs w:val="22"/>
            <w:lang w:val="es-ES_tradnl"/>
          </w:rPr>
          <w:t xml:space="preserve">aquellas </w:t>
        </w:r>
        <w:commentRangeStart w:id="187"/>
        <w:r w:rsidRPr="00115B6A">
          <w:rPr>
            <w:rFonts w:ascii="Arial" w:hAnsi="Arial" w:cs="Arial"/>
            <w:sz w:val="22"/>
            <w:szCs w:val="22"/>
            <w:lang w:val="es-ES_tradnl"/>
          </w:rPr>
          <w:t>pueden ser entendidas, en términos sencillos</w:t>
        </w:r>
        <w:r>
          <w:rPr>
            <w:rFonts w:ascii="Arial" w:hAnsi="Arial" w:cs="Arial"/>
            <w:sz w:val="22"/>
            <w:szCs w:val="22"/>
            <w:lang w:val="es-ES_tradnl"/>
          </w:rPr>
          <w:t>,</w:t>
        </w:r>
        <w:r w:rsidRPr="00115B6A">
          <w:rPr>
            <w:rFonts w:ascii="Arial" w:hAnsi="Arial" w:cs="Arial"/>
            <w:sz w:val="22"/>
            <w:szCs w:val="22"/>
            <w:lang w:val="es-ES_tradnl"/>
          </w:rPr>
          <w:t xml:space="preserve"> como </w:t>
        </w:r>
        <w:r w:rsidRPr="00FD230F">
          <w:rPr>
            <w:rFonts w:ascii="Arial" w:hAnsi="Arial" w:cs="Arial"/>
            <w:sz w:val="22"/>
            <w:szCs w:val="22"/>
            <w:lang w:val="es-ES_tradnl"/>
          </w:rPr>
          <w:t>“el cobro de una tarifa de acceso al sistema judicial”</w:t>
        </w:r>
        <w:r w:rsidRPr="00FD230F">
          <w:rPr>
            <w:rStyle w:val="Refdenotaalpie"/>
            <w:rFonts w:ascii="Arial" w:hAnsi="Arial" w:cs="Arial"/>
            <w:sz w:val="22"/>
            <w:szCs w:val="22"/>
            <w:lang w:val="es-ES_tradnl"/>
          </w:rPr>
          <w:footnoteReference w:id="37"/>
        </w:r>
        <w:r w:rsidRPr="00FD230F">
          <w:rPr>
            <w:rFonts w:ascii="Arial" w:hAnsi="Arial" w:cs="Arial"/>
            <w:sz w:val="22"/>
            <w:szCs w:val="22"/>
            <w:lang w:val="es-ES_tradnl"/>
          </w:rPr>
          <w:t>, ya sea directa o indirectamente</w:t>
        </w:r>
        <w:commentRangeStart w:id="192"/>
        <w:r w:rsidRPr="00FD230F">
          <w:rPr>
            <w:rStyle w:val="Refdenotaalpie"/>
            <w:rFonts w:ascii="Arial" w:hAnsi="Arial" w:cs="Arial"/>
            <w:sz w:val="22"/>
            <w:szCs w:val="22"/>
            <w:lang w:val="es-ES_tradnl"/>
          </w:rPr>
          <w:footnoteReference w:id="38"/>
        </w:r>
        <w:r w:rsidRPr="00FD230F">
          <w:rPr>
            <w:rFonts w:ascii="Arial" w:hAnsi="Arial" w:cs="Arial"/>
            <w:sz w:val="22"/>
            <w:szCs w:val="22"/>
            <w:lang w:val="es-ES_tradnl"/>
          </w:rPr>
          <w:t>.</w:t>
        </w:r>
        <w:r w:rsidRPr="00115B6A">
          <w:rPr>
            <w:rFonts w:ascii="Arial" w:hAnsi="Arial" w:cs="Arial"/>
            <w:sz w:val="22"/>
            <w:szCs w:val="22"/>
            <w:lang w:val="es-ES_tradnl"/>
          </w:rPr>
          <w:t xml:space="preserve"> </w:t>
        </w:r>
        <w:commentRangeEnd w:id="187"/>
        <w:r>
          <w:rPr>
            <w:rStyle w:val="Refdecomentario"/>
          </w:rPr>
          <w:commentReference w:id="187"/>
        </w:r>
        <w:commentRangeEnd w:id="192"/>
        <w:r>
          <w:rPr>
            <w:rStyle w:val="Refdecomentario"/>
          </w:rPr>
          <w:commentReference w:id="192"/>
        </w:r>
      </w:ins>
    </w:p>
    <w:p w14:paraId="09791722" w14:textId="77777777" w:rsidR="00EB79FD" w:rsidRDefault="00EB79FD" w:rsidP="00EB79FD">
      <w:pPr>
        <w:spacing w:line="360" w:lineRule="auto"/>
        <w:jc w:val="both"/>
        <w:rPr>
          <w:ins w:id="195" w:author="Javiera Malebrán Sitja" w:date="2018-11-26T17:38:00Z"/>
          <w:rFonts w:ascii="Arial" w:hAnsi="Arial" w:cs="Arial"/>
          <w:sz w:val="22"/>
          <w:szCs w:val="22"/>
          <w:lang w:val="es-ES_tradnl"/>
        </w:rPr>
      </w:pPr>
    </w:p>
    <w:p w14:paraId="05791BBE" w14:textId="77777777" w:rsidR="00EB79FD" w:rsidRDefault="00EB79FD" w:rsidP="00EB79FD">
      <w:pPr>
        <w:spacing w:line="360" w:lineRule="auto"/>
        <w:jc w:val="both"/>
        <w:rPr>
          <w:ins w:id="196" w:author="Javiera Malebrán Sitja" w:date="2018-11-26T17:38:00Z"/>
          <w:rFonts w:ascii="Arial" w:hAnsi="Arial" w:cs="Arial"/>
          <w:sz w:val="22"/>
          <w:szCs w:val="22"/>
          <w:lang w:val="es-ES_tradnl"/>
        </w:rPr>
      </w:pPr>
      <w:ins w:id="197" w:author="Javiera Malebrán Sitja" w:date="2018-11-26T17:38:00Z">
        <w:r>
          <w:rPr>
            <w:rFonts w:ascii="Arial" w:hAnsi="Arial" w:cs="Arial"/>
            <w:sz w:val="22"/>
            <w:szCs w:val="22"/>
            <w:lang w:val="es-ES_tradnl"/>
          </w:rPr>
          <w:t>Lo anterior está basado</w:t>
        </w:r>
        <w:r w:rsidRPr="00115B6A">
          <w:rPr>
            <w:rFonts w:ascii="Arial" w:hAnsi="Arial" w:cs="Arial"/>
            <w:sz w:val="22"/>
            <w:szCs w:val="22"/>
            <w:lang w:val="es-ES_tradnl"/>
          </w:rPr>
          <w:t xml:space="preserve"> en el hecho que </w:t>
        </w:r>
        <w:r>
          <w:rPr>
            <w:rFonts w:ascii="Arial" w:hAnsi="Arial" w:cs="Arial"/>
            <w:sz w:val="22"/>
            <w:szCs w:val="22"/>
            <w:lang w:val="es-ES_tradnl"/>
          </w:rPr>
          <w:t>los recursos con los que dispone el Estado, para garantizar un efectivo y universal acceso a la justicia, no tienen el carácter de ilimitados y por lo tanto, la escasez de los mismos debe ser tratada con un diseño que sea capaz de maximizar dichos recursos, distribuyéndolos de manera adecuada según las necesidades sociales y la urgencia de satisfacer las mismas</w:t>
        </w:r>
        <w:commentRangeStart w:id="198"/>
        <w:commentRangeStart w:id="199"/>
        <w:commentRangeStart w:id="200"/>
        <w:r w:rsidRPr="00115B6A">
          <w:rPr>
            <w:rStyle w:val="Refdenotaalpie"/>
            <w:rFonts w:ascii="Arial" w:hAnsi="Arial" w:cs="Arial"/>
            <w:sz w:val="22"/>
            <w:szCs w:val="22"/>
            <w:lang w:val="es-ES_tradnl"/>
          </w:rPr>
          <w:footnoteReference w:id="39"/>
        </w:r>
        <w:r>
          <w:rPr>
            <w:rFonts w:ascii="Arial" w:hAnsi="Arial" w:cs="Arial"/>
            <w:sz w:val="22"/>
            <w:szCs w:val="22"/>
            <w:lang w:val="es-ES_tradnl"/>
          </w:rPr>
          <w:t xml:space="preserve">. </w:t>
        </w:r>
        <w:commentRangeEnd w:id="198"/>
        <w:r>
          <w:rPr>
            <w:rStyle w:val="Refdecomentario"/>
          </w:rPr>
          <w:commentReference w:id="198"/>
        </w:r>
        <w:commentRangeEnd w:id="199"/>
        <w:commentRangeEnd w:id="200"/>
        <w:r>
          <w:rPr>
            <w:rStyle w:val="Refdecomentario"/>
          </w:rPr>
          <w:commentReference w:id="199"/>
        </w:r>
        <w:r>
          <w:rPr>
            <w:rStyle w:val="Refdecomentario"/>
          </w:rPr>
          <w:commentReference w:id="200"/>
        </w:r>
      </w:ins>
    </w:p>
    <w:p w14:paraId="1229F7D5" w14:textId="77777777" w:rsidR="00EB79FD" w:rsidRDefault="00EB79FD" w:rsidP="00EB79FD">
      <w:pPr>
        <w:spacing w:line="360" w:lineRule="auto"/>
        <w:jc w:val="both"/>
        <w:rPr>
          <w:ins w:id="205" w:author="Javiera Malebrán Sitja" w:date="2018-11-26T17:38:00Z"/>
          <w:rFonts w:ascii="Arial" w:hAnsi="Arial" w:cs="Arial"/>
          <w:sz w:val="22"/>
          <w:szCs w:val="22"/>
          <w:lang w:val="es-ES_tradnl"/>
        </w:rPr>
      </w:pPr>
    </w:p>
    <w:p w14:paraId="6F155582" w14:textId="3498B1BA" w:rsidR="00EB79FD" w:rsidRPr="00115B6A" w:rsidRDefault="00EB79FD" w:rsidP="00EB79FD">
      <w:pPr>
        <w:spacing w:line="360" w:lineRule="auto"/>
        <w:jc w:val="both"/>
        <w:rPr>
          <w:ins w:id="206" w:author="Javiera Malebrán Sitja" w:date="2018-11-26T17:38:00Z"/>
          <w:rFonts w:ascii="Arial" w:hAnsi="Arial" w:cs="Arial"/>
          <w:sz w:val="22"/>
          <w:szCs w:val="22"/>
          <w:lang w:val="es-ES_tradnl"/>
        </w:rPr>
      </w:pPr>
      <w:ins w:id="207" w:author="Javiera Malebrán Sitja" w:date="2018-11-26T17:38:00Z">
        <w:r w:rsidRPr="003B5CB1">
          <w:rPr>
            <w:rFonts w:ascii="Arial" w:hAnsi="Arial" w:cs="Arial"/>
            <w:sz w:val="22"/>
            <w:szCs w:val="22"/>
            <w:lang w:val="es-ES_tradnl"/>
          </w:rPr>
          <w:t>Se</w:t>
        </w:r>
        <w:r w:rsidRPr="00115B6A">
          <w:rPr>
            <w:rFonts w:ascii="Arial" w:hAnsi="Arial" w:cs="Arial"/>
            <w:sz w:val="22"/>
            <w:szCs w:val="22"/>
            <w:lang w:val="es-ES_tradnl"/>
          </w:rPr>
          <w:t xml:space="preserve"> busca</w:t>
        </w:r>
        <w:r>
          <w:rPr>
            <w:rFonts w:ascii="Arial" w:hAnsi="Arial" w:cs="Arial"/>
            <w:sz w:val="22"/>
            <w:szCs w:val="22"/>
            <w:lang w:val="es-ES_tradnl"/>
          </w:rPr>
          <w:t>,</w:t>
        </w:r>
        <w:r w:rsidRPr="00115B6A">
          <w:rPr>
            <w:rFonts w:ascii="Arial" w:hAnsi="Arial" w:cs="Arial"/>
            <w:sz w:val="22"/>
            <w:szCs w:val="22"/>
            <w:lang w:val="es-ES_tradnl"/>
          </w:rPr>
          <w:t xml:space="preserve"> enton</w:t>
        </w:r>
        <w:r>
          <w:rPr>
            <w:rFonts w:ascii="Arial" w:hAnsi="Arial" w:cs="Arial"/>
            <w:sz w:val="22"/>
            <w:szCs w:val="22"/>
            <w:lang w:val="es-ES_tradnl"/>
          </w:rPr>
          <w:t xml:space="preserve">ces, que los usuarios del sistema de justicia </w:t>
        </w:r>
        <w:r w:rsidRPr="00115B6A">
          <w:rPr>
            <w:rFonts w:ascii="Arial" w:hAnsi="Arial" w:cs="Arial"/>
            <w:sz w:val="22"/>
            <w:szCs w:val="22"/>
            <w:lang w:val="es-ES_tradnl"/>
          </w:rPr>
          <w:t>financien en cierta medida el costo de la resolución de sus pro</w:t>
        </w:r>
        <w:r>
          <w:rPr>
            <w:rFonts w:ascii="Arial" w:hAnsi="Arial" w:cs="Arial"/>
            <w:sz w:val="22"/>
            <w:szCs w:val="22"/>
            <w:lang w:val="es-ES_tradnl"/>
          </w:rPr>
          <w:t xml:space="preserve">pios conflictos jurisdiccionales, entendiendo además que ellos son los beneficiados directos de la resolución de los mismos, esto con un fin más bien de equilibrio y retribución al sistema </w:t>
        </w:r>
        <w:commentRangeStart w:id="208"/>
        <w:r>
          <w:rPr>
            <w:rFonts w:ascii="Arial" w:hAnsi="Arial" w:cs="Arial"/>
            <w:sz w:val="22"/>
            <w:szCs w:val="22"/>
            <w:lang w:val="es-ES_tradnl"/>
          </w:rPr>
          <w:t>jurídico</w:t>
        </w:r>
        <w:commentRangeEnd w:id="208"/>
        <w:r>
          <w:rPr>
            <w:rStyle w:val="Refdecomentario"/>
          </w:rPr>
          <w:commentReference w:id="208"/>
        </w:r>
        <w:r>
          <w:rPr>
            <w:rFonts w:ascii="Arial" w:hAnsi="Arial" w:cs="Arial"/>
            <w:sz w:val="22"/>
            <w:szCs w:val="22"/>
            <w:lang w:val="es-ES_tradnl"/>
          </w:rPr>
          <w:t xml:space="preserve"> </w:t>
        </w:r>
        <w:commentRangeStart w:id="209"/>
        <w:r>
          <w:rPr>
            <w:rFonts w:ascii="Arial" w:hAnsi="Arial" w:cs="Arial"/>
            <w:sz w:val="22"/>
            <w:szCs w:val="22"/>
            <w:lang w:val="es-ES_tradnl"/>
          </w:rPr>
          <w:t>Así</w:t>
        </w:r>
        <w:commentRangeEnd w:id="209"/>
        <w:r>
          <w:rPr>
            <w:rStyle w:val="Refdecomentario"/>
          </w:rPr>
          <w:commentReference w:id="209"/>
        </w:r>
        <w:r>
          <w:rPr>
            <w:rFonts w:ascii="Arial" w:hAnsi="Arial" w:cs="Arial"/>
            <w:sz w:val="22"/>
            <w:szCs w:val="22"/>
            <w:lang w:val="es-ES_tradnl"/>
          </w:rPr>
          <w:t xml:space="preserve"> también se pretende el que se hagan responsables del costo que su decisión de litigar genera para el Fisco, lo que se traduce en </w:t>
        </w:r>
        <w:r>
          <w:rPr>
            <w:rFonts w:ascii="Arial" w:hAnsi="Arial" w:cs="Arial"/>
            <w:sz w:val="22"/>
            <w:szCs w:val="22"/>
            <w:lang w:val="es-ES_tradnl"/>
          </w:rPr>
          <w:lastRenderedPageBreak/>
          <w:t>que las partes son más transparentes y realistas en lo que respecta a sus pretensiones y así se evita, consecuencialmente, que demanden cifras excesivamente altas e injustificadas</w:t>
        </w:r>
        <w:commentRangeStart w:id="210"/>
        <w:r>
          <w:rPr>
            <w:rStyle w:val="Refdenotaalpie"/>
            <w:rFonts w:ascii="Arial" w:hAnsi="Arial" w:cs="Arial"/>
            <w:sz w:val="22"/>
            <w:szCs w:val="22"/>
            <w:lang w:val="es-ES_tradnl"/>
          </w:rPr>
          <w:footnoteReference w:id="40"/>
        </w:r>
        <w:r>
          <w:rPr>
            <w:rFonts w:ascii="Arial" w:hAnsi="Arial" w:cs="Arial"/>
            <w:sz w:val="22"/>
            <w:szCs w:val="22"/>
            <w:lang w:val="es-ES_tradnl"/>
          </w:rPr>
          <w:t xml:space="preserve">. </w:t>
        </w:r>
        <w:commentRangeStart w:id="215"/>
        <w:r w:rsidRPr="00115B6A">
          <w:rPr>
            <w:rFonts w:ascii="Arial" w:hAnsi="Arial" w:cs="Arial"/>
            <w:sz w:val="22"/>
            <w:szCs w:val="22"/>
            <w:lang w:val="es-ES_tradnl"/>
          </w:rPr>
          <w:t xml:space="preserve"> </w:t>
        </w:r>
        <w:commentRangeEnd w:id="215"/>
        <w:r>
          <w:rPr>
            <w:rStyle w:val="Refdecomentario"/>
          </w:rPr>
          <w:commentReference w:id="215"/>
        </w:r>
      </w:ins>
      <w:commentRangeEnd w:id="210"/>
      <w:ins w:id="216" w:author="Javiera Malebrán Sitja" w:date="2018-11-26T18:03:00Z">
        <w:r w:rsidR="000F0137">
          <w:rPr>
            <w:rStyle w:val="Refdecomentario"/>
          </w:rPr>
          <w:commentReference w:id="210"/>
        </w:r>
      </w:ins>
    </w:p>
    <w:p w14:paraId="207E3FBC" w14:textId="77777777" w:rsidR="00EB79FD" w:rsidRPr="00115B6A" w:rsidRDefault="00EB79FD" w:rsidP="00EB79FD">
      <w:pPr>
        <w:spacing w:line="360" w:lineRule="auto"/>
        <w:jc w:val="both"/>
        <w:rPr>
          <w:ins w:id="218" w:author="Javiera Malebrán Sitja" w:date="2018-11-26T17:38:00Z"/>
          <w:rFonts w:ascii="Arial" w:hAnsi="Arial" w:cs="Arial"/>
          <w:sz w:val="22"/>
          <w:szCs w:val="22"/>
          <w:lang w:val="es-ES_tradnl"/>
        </w:rPr>
      </w:pPr>
    </w:p>
    <w:p w14:paraId="265FCB2B" w14:textId="3562D4C7" w:rsidR="00EB79FD" w:rsidRPr="00115B6A" w:rsidRDefault="00EB79FD" w:rsidP="00EB79FD">
      <w:pPr>
        <w:spacing w:line="360" w:lineRule="auto"/>
        <w:jc w:val="both"/>
        <w:rPr>
          <w:ins w:id="219" w:author="Javiera Malebrán Sitja" w:date="2018-11-26T17:38:00Z"/>
          <w:rFonts w:ascii="Arial" w:hAnsi="Arial" w:cs="Arial"/>
          <w:sz w:val="22"/>
          <w:szCs w:val="22"/>
          <w:lang w:val="es-ES_tradnl"/>
        </w:rPr>
      </w:pPr>
      <w:ins w:id="220" w:author="Javiera Malebrán Sitja" w:date="2018-11-26T17:38:00Z">
        <w:r w:rsidRPr="00115B6A">
          <w:rPr>
            <w:rFonts w:ascii="Arial" w:hAnsi="Arial" w:cs="Arial"/>
            <w:sz w:val="22"/>
            <w:szCs w:val="22"/>
            <w:lang w:val="es-ES_tradnl"/>
          </w:rPr>
          <w:t>Con respecto a la legislación de tasas judiciales en nuestro país</w:t>
        </w:r>
        <w:r w:rsidRPr="00CA3DF7">
          <w:rPr>
            <w:rFonts w:ascii="Arial" w:hAnsi="Arial" w:cs="Arial"/>
            <w:sz w:val="22"/>
            <w:szCs w:val="22"/>
            <w:lang w:val="es-ES_tradnl"/>
          </w:rPr>
          <w:t>, cabe señalar que éstas fueron eliminadas</w:t>
        </w:r>
        <w:r>
          <w:rPr>
            <w:rStyle w:val="Refdenotaalpie"/>
            <w:rFonts w:ascii="Arial" w:hAnsi="Arial" w:cs="Arial"/>
            <w:sz w:val="22"/>
            <w:szCs w:val="22"/>
            <w:lang w:val="es-ES_tradnl"/>
          </w:rPr>
          <w:footnoteReference w:id="41"/>
        </w:r>
        <w:r w:rsidRPr="00CA3DF7">
          <w:rPr>
            <w:rFonts w:ascii="Arial" w:hAnsi="Arial" w:cs="Arial"/>
            <w:sz w:val="22"/>
            <w:szCs w:val="22"/>
            <w:lang w:val="es-ES_tradnl"/>
          </w:rPr>
          <w:t>. Efectivamente, e</w:t>
        </w:r>
        <w:r w:rsidRPr="00115B6A">
          <w:rPr>
            <w:rFonts w:ascii="Arial" w:hAnsi="Arial" w:cs="Arial"/>
            <w:sz w:val="22"/>
            <w:szCs w:val="22"/>
            <w:lang w:val="es-ES_tradnl"/>
          </w:rPr>
          <w:t xml:space="preserve">stuvieron vigentes </w:t>
        </w:r>
        <w:r>
          <w:rPr>
            <w:rFonts w:ascii="Arial" w:hAnsi="Arial" w:cs="Arial"/>
            <w:sz w:val="22"/>
            <w:szCs w:val="22"/>
            <w:lang w:val="es-ES_tradnl"/>
          </w:rPr>
          <w:t>entre</w:t>
        </w:r>
        <w:commentRangeStart w:id="223"/>
        <w:commentRangeEnd w:id="223"/>
        <w:r>
          <w:rPr>
            <w:rStyle w:val="Refdecomentario"/>
          </w:rPr>
          <w:commentReference w:id="223"/>
        </w:r>
        <w:r w:rsidRPr="00115B6A">
          <w:rPr>
            <w:rFonts w:ascii="Arial" w:hAnsi="Arial" w:cs="Arial"/>
            <w:sz w:val="22"/>
            <w:szCs w:val="22"/>
            <w:lang w:val="es-ES_tradnl"/>
          </w:rPr>
          <w:t xml:space="preserve"> los años 1965 a 1980, en lo relativo a cobros asociados a la </w:t>
        </w:r>
        <w:commentRangeStart w:id="224"/>
        <w:r w:rsidRPr="00115B6A">
          <w:rPr>
            <w:rFonts w:ascii="Arial" w:hAnsi="Arial" w:cs="Arial"/>
            <w:sz w:val="22"/>
            <w:szCs w:val="22"/>
            <w:lang w:val="es-ES_tradnl"/>
          </w:rPr>
          <w:t>litigación</w:t>
        </w:r>
        <w:commentRangeEnd w:id="224"/>
        <w:r>
          <w:rPr>
            <w:rStyle w:val="Refdecomentario"/>
          </w:rPr>
          <w:commentReference w:id="224"/>
        </w:r>
      </w:ins>
      <w:ins w:id="225" w:author="Javiera Malebrán Sitja" w:date="2018-11-26T18:04:00Z">
        <w:r w:rsidR="0094480B">
          <w:rPr>
            <w:rStyle w:val="Refdenotaalpie"/>
            <w:rFonts w:ascii="Arial" w:hAnsi="Arial" w:cs="Arial"/>
            <w:sz w:val="22"/>
            <w:szCs w:val="22"/>
            <w:lang w:val="es-ES_tradnl"/>
          </w:rPr>
          <w:footnoteReference w:id="42"/>
        </w:r>
      </w:ins>
      <w:ins w:id="227" w:author="Javiera Malebrán Sitja" w:date="2018-11-26T17:38:00Z">
        <w:r w:rsidRPr="00115B6A">
          <w:rPr>
            <w:rFonts w:ascii="Arial" w:hAnsi="Arial" w:cs="Arial"/>
            <w:sz w:val="22"/>
            <w:szCs w:val="22"/>
            <w:lang w:val="es-ES_tradnl"/>
          </w:rPr>
          <w:t xml:space="preserve">. Si bien tenían un desarrollo muy inferior al de </w:t>
        </w:r>
        <w:r>
          <w:rPr>
            <w:rFonts w:ascii="Arial" w:hAnsi="Arial" w:cs="Arial"/>
            <w:sz w:val="22"/>
            <w:szCs w:val="22"/>
            <w:lang w:val="es-ES_tradnl"/>
          </w:rPr>
          <w:t xml:space="preserve">culturas jurídicas comparadas, </w:t>
        </w:r>
        <w:r w:rsidRPr="00CA3DF7">
          <w:rPr>
            <w:rFonts w:ascii="Arial" w:hAnsi="Arial" w:cs="Arial"/>
            <w:sz w:val="22"/>
            <w:szCs w:val="22"/>
            <w:lang w:val="es-ES_tradnl"/>
          </w:rPr>
          <w:t>se encontraban incorporadas a nuestra legislación en los siguientes cuerpos normativos:</w:t>
        </w:r>
        <w:r w:rsidRPr="00115B6A">
          <w:rPr>
            <w:rFonts w:ascii="Arial" w:hAnsi="Arial" w:cs="Arial"/>
            <w:sz w:val="22"/>
            <w:szCs w:val="22"/>
            <w:lang w:val="es-ES_tradnl"/>
          </w:rPr>
          <w:t xml:space="preserve"> i) Ley Nº 16.272, de 4 agosto de 1965, de timbres, estampillas y papel sellado; ii) Decreto Ley Nº 291, de 30 de enero de 1974, que modifica la Ley Nº 16.272, sobre timbres, estampillas y papel sellado; iii) Decreto Ley Nº 619, de 22 de agosto de 1974, aplica impuestos que señala; iv) Decreto Ley Nº 3.454, de 25 julio de 1980, que modifica las leyes sobre impuesto a la renta, habitacional, a las ventas y servicios, a los espectáculos y de timbres y estampillas, y; v) Decreto Ley Nº 3,475, de 4 de septiembre de 1980, </w:t>
        </w:r>
        <w:r>
          <w:rPr>
            <w:rFonts w:ascii="Arial" w:hAnsi="Arial" w:cs="Arial"/>
            <w:sz w:val="22"/>
            <w:szCs w:val="22"/>
            <w:lang w:val="es-ES_tradnl"/>
          </w:rPr>
          <w:t xml:space="preserve">que </w:t>
        </w:r>
        <w:r w:rsidRPr="00115B6A">
          <w:rPr>
            <w:rFonts w:ascii="Arial" w:hAnsi="Arial" w:cs="Arial"/>
            <w:sz w:val="22"/>
            <w:szCs w:val="22"/>
            <w:lang w:val="es-ES_tradnl"/>
          </w:rPr>
          <w:t>modifica el Decreto Ley Nº 619 de 1974</w:t>
        </w:r>
        <w:r w:rsidRPr="00115B6A">
          <w:rPr>
            <w:rStyle w:val="Refdenotaalpie"/>
            <w:rFonts w:ascii="Arial" w:hAnsi="Arial" w:cs="Arial"/>
            <w:sz w:val="22"/>
            <w:szCs w:val="22"/>
            <w:lang w:val="es-ES_tradnl"/>
          </w:rPr>
          <w:footnoteReference w:id="43"/>
        </w:r>
        <w:r w:rsidRPr="00115B6A">
          <w:rPr>
            <w:rFonts w:ascii="Arial" w:hAnsi="Arial" w:cs="Arial"/>
            <w:sz w:val="22"/>
            <w:szCs w:val="22"/>
            <w:lang w:val="es-ES_tradnl"/>
          </w:rPr>
          <w:t>.</w:t>
        </w:r>
      </w:ins>
    </w:p>
    <w:p w14:paraId="4401E91E" w14:textId="77777777" w:rsidR="00EB79FD" w:rsidRDefault="00EB79FD" w:rsidP="00EB79FD">
      <w:pPr>
        <w:spacing w:line="360" w:lineRule="auto"/>
        <w:jc w:val="both"/>
        <w:rPr>
          <w:ins w:id="231" w:author="Javiera Malebrán Sitja" w:date="2018-11-26T17:38:00Z"/>
          <w:rFonts w:ascii="Arial" w:hAnsi="Arial" w:cs="Arial"/>
          <w:sz w:val="22"/>
          <w:szCs w:val="22"/>
          <w:lang w:val="es-ES_tradnl"/>
        </w:rPr>
      </w:pPr>
    </w:p>
    <w:p w14:paraId="580BD439" w14:textId="0F7A408D" w:rsidR="00813C98" w:rsidRPr="00115B6A" w:rsidRDefault="00EB79FD" w:rsidP="00060A8D">
      <w:pPr>
        <w:spacing w:line="360" w:lineRule="auto"/>
        <w:jc w:val="both"/>
        <w:rPr>
          <w:rFonts w:ascii="Arial" w:hAnsi="Arial" w:cs="Arial"/>
          <w:i/>
          <w:sz w:val="22"/>
          <w:szCs w:val="22"/>
          <w:lang w:val="es-ES_tradnl"/>
        </w:rPr>
      </w:pPr>
      <w:ins w:id="232" w:author="Javiera Malebrán Sitja" w:date="2018-11-26T17:40:00Z">
        <w:r>
          <w:rPr>
            <w:rFonts w:ascii="Arial" w:hAnsi="Arial" w:cs="Arial"/>
            <w:sz w:val="22"/>
            <w:szCs w:val="22"/>
            <w:lang w:val="es-ES_tradnl"/>
          </w:rPr>
          <w:t xml:space="preserve">Por su parte, en lo que respecta a las Costas Judiciales, inicialmente </w:t>
        </w:r>
      </w:ins>
      <w:r w:rsidR="00813C98" w:rsidRPr="00115B6A">
        <w:rPr>
          <w:rFonts w:ascii="Arial" w:hAnsi="Arial" w:cs="Arial"/>
          <w:sz w:val="22"/>
          <w:szCs w:val="22"/>
          <w:lang w:val="es-ES_tradnl"/>
        </w:rPr>
        <w:t>es relevante señalar las cargas pecuniarias a las que están sujetos los litigantes</w:t>
      </w:r>
      <w:ins w:id="233" w:author="Javiera Malebrán Sitja" w:date="2018-11-26T17:32:00Z">
        <w:r w:rsidR="001864B8">
          <w:rPr>
            <w:rFonts w:ascii="Arial" w:hAnsi="Arial" w:cs="Arial"/>
            <w:sz w:val="22"/>
            <w:szCs w:val="22"/>
            <w:lang w:val="es-ES_tradnl"/>
          </w:rPr>
          <w:t xml:space="preserve"> durante el proceso</w:t>
        </w:r>
      </w:ins>
      <w:r w:rsidR="00813C98">
        <w:rPr>
          <w:rFonts w:ascii="Arial" w:hAnsi="Arial" w:cs="Arial"/>
          <w:sz w:val="22"/>
          <w:szCs w:val="22"/>
          <w:lang w:val="es-ES_tradnl"/>
        </w:rPr>
        <w:t>. É</w:t>
      </w:r>
      <w:r w:rsidR="00813C98" w:rsidRPr="00115B6A">
        <w:rPr>
          <w:rFonts w:ascii="Arial" w:hAnsi="Arial" w:cs="Arial"/>
          <w:sz w:val="22"/>
          <w:szCs w:val="22"/>
          <w:lang w:val="es-ES_tradnl"/>
        </w:rPr>
        <w:t xml:space="preserve">stas se encuentran reguladas en los artículos 25 al 28 del Código de Procedimiento Civil. </w:t>
      </w:r>
      <w:ins w:id="234" w:author="Javiera Malebrán Sitja" w:date="2018-11-26T17:33:00Z">
        <w:r w:rsidR="001864B8">
          <w:rPr>
            <w:rFonts w:ascii="Arial" w:hAnsi="Arial" w:cs="Arial"/>
            <w:sz w:val="22"/>
            <w:szCs w:val="22"/>
            <w:lang w:val="es-ES_tradnl"/>
          </w:rPr>
          <w:t>A su vez, e</w:t>
        </w:r>
      </w:ins>
      <w:r w:rsidR="00813C98" w:rsidRPr="00115B6A">
        <w:rPr>
          <w:rFonts w:ascii="Arial" w:hAnsi="Arial" w:cs="Arial"/>
          <w:sz w:val="22"/>
          <w:szCs w:val="22"/>
          <w:lang w:val="es-ES_tradnl"/>
        </w:rPr>
        <w:t>l concepto de “carga”</w:t>
      </w:r>
      <w:r w:rsidR="00813C98">
        <w:rPr>
          <w:rFonts w:ascii="Arial" w:hAnsi="Arial" w:cs="Arial"/>
          <w:sz w:val="22"/>
          <w:szCs w:val="22"/>
          <w:lang w:val="es-ES_tradnl"/>
        </w:rPr>
        <w:t>,</w:t>
      </w:r>
      <w:r w:rsidR="00813C98" w:rsidRPr="00115B6A">
        <w:rPr>
          <w:rFonts w:ascii="Arial" w:hAnsi="Arial" w:cs="Arial"/>
          <w:sz w:val="22"/>
          <w:szCs w:val="22"/>
          <w:lang w:val="es-ES_tradnl"/>
        </w:rPr>
        <w:t xml:space="preserve"> o “carga pecuniaria”, correspon</w:t>
      </w:r>
      <w:r w:rsidR="00813C98" w:rsidRPr="00665E07">
        <w:rPr>
          <w:rFonts w:ascii="Arial" w:hAnsi="Arial" w:cs="Arial"/>
          <w:sz w:val="22"/>
          <w:szCs w:val="22"/>
          <w:lang w:val="es-ES_tradnl"/>
        </w:rPr>
        <w:t>de a “todo gasto producido en el proceso, y que las partes deben pagar”</w:t>
      </w:r>
      <w:r w:rsidR="00813C98" w:rsidRPr="00665E07">
        <w:rPr>
          <w:rStyle w:val="Refdenotaalpie"/>
          <w:rFonts w:ascii="Arial" w:hAnsi="Arial" w:cs="Arial"/>
          <w:sz w:val="22"/>
          <w:szCs w:val="22"/>
          <w:lang w:val="es-ES_tradnl"/>
        </w:rPr>
        <w:footnoteReference w:id="44"/>
      </w:r>
      <w:r w:rsidR="00813C98" w:rsidRPr="00665E07">
        <w:rPr>
          <w:rFonts w:ascii="Arial" w:hAnsi="Arial" w:cs="Arial"/>
          <w:sz w:val="22"/>
          <w:szCs w:val="22"/>
          <w:lang w:val="es-ES_tradnl"/>
        </w:rPr>
        <w:t>.</w:t>
      </w:r>
    </w:p>
    <w:p w14:paraId="58D976A2" w14:textId="77777777" w:rsidR="00813C98" w:rsidRPr="00115B6A" w:rsidRDefault="00813C98" w:rsidP="00060A8D">
      <w:pPr>
        <w:spacing w:line="360" w:lineRule="auto"/>
        <w:jc w:val="both"/>
        <w:rPr>
          <w:rFonts w:ascii="Arial" w:hAnsi="Arial" w:cs="Arial"/>
          <w:sz w:val="22"/>
          <w:szCs w:val="22"/>
          <w:lang w:val="es-ES_tradnl"/>
        </w:rPr>
      </w:pPr>
    </w:p>
    <w:p w14:paraId="56C57714" w14:textId="77777777" w:rsidR="007F2AF9" w:rsidRDefault="00813C98" w:rsidP="00060A8D">
      <w:pPr>
        <w:pStyle w:val="HTMLconformatoprevio"/>
        <w:spacing w:line="360" w:lineRule="auto"/>
        <w:jc w:val="both"/>
        <w:rPr>
          <w:ins w:id="235" w:author="Javiera Malebrán Sitja" w:date="2018-11-26T17:34:00Z"/>
          <w:rFonts w:ascii="Arial" w:hAnsi="Arial" w:cs="Arial"/>
          <w:sz w:val="22"/>
          <w:szCs w:val="22"/>
          <w:lang w:val="es-ES_tradnl"/>
        </w:rPr>
      </w:pPr>
      <w:r>
        <w:rPr>
          <w:rFonts w:ascii="Arial" w:hAnsi="Arial" w:cs="Arial"/>
          <w:sz w:val="22"/>
          <w:szCs w:val="22"/>
          <w:lang w:val="es-ES_tradnl"/>
        </w:rPr>
        <w:t xml:space="preserve">El artículo 25 del </w:t>
      </w:r>
      <w:r w:rsidRPr="003B5CB1">
        <w:rPr>
          <w:rFonts w:ascii="Arial" w:hAnsi="Arial" w:cs="Arial"/>
          <w:sz w:val="22"/>
          <w:szCs w:val="22"/>
          <w:lang w:val="es-ES_tradnl"/>
        </w:rPr>
        <w:t xml:space="preserve">Código ya mencionado es la </w:t>
      </w:r>
      <w:r w:rsidRPr="00665E07">
        <w:rPr>
          <w:rFonts w:ascii="Arial" w:hAnsi="Arial" w:cs="Arial"/>
          <w:sz w:val="22"/>
          <w:szCs w:val="22"/>
          <w:lang w:val="es-ES_tradnl"/>
        </w:rPr>
        <w:t>“regla general en nuestro derecho sobre distribución de los gastos del proceso”</w:t>
      </w:r>
      <w:r w:rsidRPr="00665E07">
        <w:rPr>
          <w:rStyle w:val="Refdenotaalpie"/>
          <w:rFonts w:ascii="Arial" w:hAnsi="Arial" w:cs="Arial"/>
          <w:sz w:val="22"/>
          <w:szCs w:val="22"/>
          <w:lang w:val="es-ES_tradnl"/>
        </w:rPr>
        <w:footnoteReference w:id="45"/>
      </w:r>
      <w:r w:rsidRPr="00665E07">
        <w:rPr>
          <w:rFonts w:ascii="Arial" w:hAnsi="Arial" w:cs="Arial"/>
          <w:sz w:val="22"/>
          <w:szCs w:val="22"/>
          <w:lang w:val="es-ES_tradnl"/>
        </w:rPr>
        <w:t xml:space="preserve">, y señala literalmente lo siguiente: “Todo litigante </w:t>
      </w:r>
      <w:r w:rsidRPr="00665E07">
        <w:rPr>
          <w:rFonts w:ascii="Arial" w:hAnsi="Arial" w:cs="Arial"/>
          <w:sz w:val="22"/>
          <w:szCs w:val="22"/>
          <w:lang w:val="es-ES_tradnl"/>
        </w:rPr>
        <w:lastRenderedPageBreak/>
        <w:t xml:space="preserve">está obligado a pagar a los oficiales de la administración de justicia los derechos que los aranceles judiciales señalen para los servicios prestados en el proceso”. </w:t>
      </w:r>
    </w:p>
    <w:p w14:paraId="7E94AE77" w14:textId="77777777" w:rsidR="007F2AF9" w:rsidRDefault="007F2AF9" w:rsidP="00060A8D">
      <w:pPr>
        <w:pStyle w:val="HTMLconformatoprevio"/>
        <w:spacing w:line="360" w:lineRule="auto"/>
        <w:jc w:val="both"/>
        <w:rPr>
          <w:ins w:id="236" w:author="Javiera Malebrán Sitja" w:date="2018-11-26T17:34:00Z"/>
          <w:rFonts w:ascii="Arial" w:hAnsi="Arial" w:cs="Arial"/>
          <w:sz w:val="22"/>
          <w:szCs w:val="22"/>
          <w:lang w:val="es-ES_tradnl"/>
        </w:rPr>
      </w:pPr>
    </w:p>
    <w:p w14:paraId="28F61314" w14:textId="77777777" w:rsidR="007F2AF9" w:rsidRDefault="00813C98" w:rsidP="00060A8D">
      <w:pPr>
        <w:pStyle w:val="HTMLconformatoprevio"/>
        <w:spacing w:line="360" w:lineRule="auto"/>
        <w:jc w:val="both"/>
        <w:rPr>
          <w:ins w:id="237" w:author="Javiera Malebrán Sitja" w:date="2018-11-26T17:34:00Z"/>
          <w:rFonts w:ascii="Arial" w:hAnsi="Arial" w:cs="Arial"/>
          <w:sz w:val="22"/>
          <w:szCs w:val="22"/>
          <w:lang w:val="es-ES_tradnl"/>
        </w:rPr>
      </w:pPr>
      <w:r w:rsidRPr="00665E07">
        <w:rPr>
          <w:rFonts w:ascii="Arial" w:hAnsi="Arial" w:cs="Arial"/>
          <w:sz w:val="22"/>
          <w:szCs w:val="22"/>
          <w:lang w:val="es-ES_tradnl"/>
        </w:rPr>
        <w:t>Además, la norma en comento indica la forma en que se deberá efectuar ese pago, al indicar la segunda parte del mismo artículo que</w:t>
      </w:r>
      <w:r w:rsidR="00EB43DD">
        <w:rPr>
          <w:rFonts w:ascii="Arial" w:hAnsi="Arial" w:cs="Arial"/>
          <w:sz w:val="22"/>
          <w:szCs w:val="22"/>
          <w:lang w:val="es-ES_tradnl"/>
        </w:rPr>
        <w:t>:</w:t>
      </w:r>
      <w:r w:rsidRPr="00665E07">
        <w:rPr>
          <w:rFonts w:ascii="Arial" w:hAnsi="Arial" w:cs="Arial"/>
          <w:sz w:val="22"/>
          <w:szCs w:val="22"/>
          <w:lang w:val="es-ES_tradnl"/>
        </w:rPr>
        <w:t xml:space="preserve"> </w:t>
      </w:r>
    </w:p>
    <w:p w14:paraId="48568ABF" w14:textId="77777777" w:rsidR="007F2AF9" w:rsidRDefault="007F2AF9" w:rsidP="00060A8D">
      <w:pPr>
        <w:pStyle w:val="HTMLconformatoprevio"/>
        <w:spacing w:line="360" w:lineRule="auto"/>
        <w:jc w:val="both"/>
        <w:rPr>
          <w:ins w:id="238" w:author="Javiera Malebrán Sitja" w:date="2018-11-26T17:34:00Z"/>
          <w:rFonts w:ascii="Arial" w:hAnsi="Arial" w:cs="Arial"/>
          <w:sz w:val="22"/>
          <w:szCs w:val="22"/>
          <w:lang w:val="es-ES_tradnl"/>
        </w:rPr>
      </w:pPr>
    </w:p>
    <w:p w14:paraId="29A8FC38" w14:textId="3B158B58" w:rsidR="00813C98" w:rsidRPr="00665E07" w:rsidRDefault="007F2AF9" w:rsidP="00060A8D">
      <w:pPr>
        <w:pStyle w:val="HTMLconformatoprevio"/>
        <w:spacing w:line="360" w:lineRule="auto"/>
        <w:jc w:val="both"/>
        <w:rPr>
          <w:rFonts w:ascii="Arial" w:hAnsi="Arial" w:cs="Arial"/>
          <w:sz w:val="22"/>
          <w:szCs w:val="22"/>
          <w:lang w:val="es-ES_tradnl"/>
        </w:rPr>
      </w:pPr>
      <w:ins w:id="239" w:author="Javiera Malebrán Sitja" w:date="2018-11-26T17:34:00Z">
        <w:r>
          <w:rPr>
            <w:rFonts w:ascii="Arial" w:hAnsi="Arial" w:cs="Arial"/>
            <w:sz w:val="22"/>
            <w:szCs w:val="22"/>
            <w:lang w:val="es-ES_tradnl"/>
          </w:rPr>
          <w:tab/>
        </w:r>
      </w:ins>
      <w:r w:rsidR="00813C98" w:rsidRPr="00665E07">
        <w:rPr>
          <w:rFonts w:ascii="Arial" w:hAnsi="Arial" w:cs="Arial"/>
          <w:sz w:val="22"/>
          <w:szCs w:val="22"/>
          <w:lang w:val="es-ES_tradnl"/>
        </w:rPr>
        <w:t>“</w:t>
      </w:r>
      <w:r w:rsidR="00EB43DD">
        <w:rPr>
          <w:rFonts w:ascii="Arial" w:hAnsi="Arial" w:cs="Arial"/>
          <w:sz w:val="22"/>
          <w:szCs w:val="22"/>
          <w:lang w:val="es-ES_tradnl"/>
        </w:rPr>
        <w:t>C</w:t>
      </w:r>
      <w:r w:rsidR="00813C98" w:rsidRPr="00665E07">
        <w:rPr>
          <w:rFonts w:ascii="Arial" w:hAnsi="Arial" w:cs="Arial"/>
          <w:sz w:val="22"/>
          <w:szCs w:val="22"/>
          <w:lang w:val="es-ES_tradnl"/>
        </w:rPr>
        <w:t xml:space="preserve">ada parte pagará los derechos correspondientes a las diligencias que haya solicitado, y todas por cuotas iguales los de las diligencias comunes, sin perjuicio del reembolso a que haya lugar cuando por la ley o por resolución de los tribunales corresponda a otras personas hacer el pago”. </w:t>
      </w:r>
    </w:p>
    <w:p w14:paraId="52E0C23D" w14:textId="77777777" w:rsidR="00813C98" w:rsidRPr="00115B6A" w:rsidRDefault="00813C98" w:rsidP="00060A8D">
      <w:pPr>
        <w:pStyle w:val="HTMLconformatoprevio"/>
        <w:spacing w:line="360" w:lineRule="auto"/>
        <w:jc w:val="both"/>
        <w:rPr>
          <w:rFonts w:ascii="Arial" w:hAnsi="Arial" w:cs="Arial"/>
          <w:i/>
          <w:sz w:val="22"/>
          <w:szCs w:val="22"/>
          <w:lang w:val="es-ES_tradnl"/>
        </w:rPr>
      </w:pPr>
    </w:p>
    <w:p w14:paraId="13888C75" w14:textId="6DEF5138" w:rsidR="00813C98" w:rsidRPr="00115B6A" w:rsidRDefault="00813C98" w:rsidP="0006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i/>
          <w:sz w:val="22"/>
          <w:szCs w:val="22"/>
          <w:lang w:val="es-ES_tradnl"/>
        </w:rPr>
      </w:pPr>
      <w:r w:rsidRPr="00115B6A">
        <w:rPr>
          <w:rFonts w:ascii="Arial" w:hAnsi="Arial" w:cs="Arial"/>
          <w:sz w:val="22"/>
          <w:szCs w:val="22"/>
          <w:lang w:val="es-ES_tradnl"/>
        </w:rPr>
        <w:t>El artículo siguiente</w:t>
      </w:r>
      <w:r>
        <w:rPr>
          <w:rFonts w:ascii="Arial" w:hAnsi="Arial" w:cs="Arial"/>
          <w:sz w:val="22"/>
          <w:szCs w:val="22"/>
          <w:lang w:val="es-ES_tradnl"/>
        </w:rPr>
        <w:t xml:space="preserve"> </w:t>
      </w:r>
      <w:r w:rsidRPr="003B5CB1">
        <w:rPr>
          <w:rFonts w:ascii="Arial" w:hAnsi="Arial" w:cs="Arial"/>
          <w:sz w:val="22"/>
          <w:szCs w:val="22"/>
          <w:lang w:val="es-ES_tradnl"/>
        </w:rPr>
        <w:t xml:space="preserve">del </w:t>
      </w:r>
      <w:r w:rsidR="008425FE">
        <w:rPr>
          <w:rFonts w:ascii="Arial" w:hAnsi="Arial" w:cs="Arial"/>
          <w:sz w:val="22"/>
          <w:szCs w:val="22"/>
          <w:lang w:val="es-ES_tradnl"/>
        </w:rPr>
        <w:t>c</w:t>
      </w:r>
      <w:commentRangeStart w:id="240"/>
      <w:r w:rsidRPr="003B5CB1">
        <w:rPr>
          <w:rFonts w:ascii="Arial" w:hAnsi="Arial" w:cs="Arial"/>
          <w:sz w:val="22"/>
          <w:szCs w:val="22"/>
          <w:lang w:val="es-ES_tradnl"/>
        </w:rPr>
        <w:t>ó</w:t>
      </w:r>
      <w:r w:rsidR="008425FE">
        <w:rPr>
          <w:rFonts w:ascii="Arial" w:hAnsi="Arial" w:cs="Arial"/>
          <w:sz w:val="22"/>
          <w:szCs w:val="22"/>
          <w:lang w:val="es-ES_tradnl"/>
        </w:rPr>
        <w:t>digo de e</w:t>
      </w:r>
      <w:r w:rsidRPr="003B5CB1">
        <w:rPr>
          <w:rFonts w:ascii="Arial" w:hAnsi="Arial" w:cs="Arial"/>
          <w:sz w:val="22"/>
          <w:szCs w:val="22"/>
          <w:lang w:val="es-ES_tradnl"/>
        </w:rPr>
        <w:t>nj</w:t>
      </w:r>
      <w:r w:rsidR="008425FE">
        <w:rPr>
          <w:rFonts w:ascii="Arial" w:hAnsi="Arial" w:cs="Arial"/>
          <w:sz w:val="22"/>
          <w:szCs w:val="22"/>
          <w:lang w:val="es-ES_tradnl"/>
        </w:rPr>
        <w:t>uiciamiento c</w:t>
      </w:r>
      <w:r w:rsidRPr="003B5CB1">
        <w:rPr>
          <w:rFonts w:ascii="Arial" w:hAnsi="Arial" w:cs="Arial"/>
          <w:sz w:val="22"/>
          <w:szCs w:val="22"/>
          <w:lang w:val="es-ES_tradnl"/>
        </w:rPr>
        <w:t>ivil</w:t>
      </w:r>
      <w:r w:rsidRPr="00115B6A">
        <w:rPr>
          <w:rFonts w:ascii="Arial" w:hAnsi="Arial" w:cs="Arial"/>
          <w:sz w:val="22"/>
          <w:szCs w:val="22"/>
          <w:lang w:val="es-ES_tradnl"/>
        </w:rPr>
        <w:t xml:space="preserve"> </w:t>
      </w:r>
      <w:commentRangeEnd w:id="240"/>
      <w:r w:rsidR="002E564A">
        <w:rPr>
          <w:rStyle w:val="Refdecomentario"/>
        </w:rPr>
        <w:commentReference w:id="240"/>
      </w:r>
      <w:r w:rsidRPr="00115B6A">
        <w:rPr>
          <w:rFonts w:ascii="Arial" w:hAnsi="Arial" w:cs="Arial"/>
          <w:sz w:val="22"/>
          <w:szCs w:val="22"/>
          <w:lang w:val="es-ES_tradnl"/>
        </w:rPr>
        <w:t xml:space="preserve">se encarga de señalar el momento en que se pagarán los derechos correspondientes a las diligencias encargadas, al indicar que: </w:t>
      </w:r>
      <w:r w:rsidR="00EB43DD">
        <w:rPr>
          <w:rFonts w:ascii="Arial" w:hAnsi="Arial" w:cs="Arial"/>
          <w:sz w:val="22"/>
          <w:szCs w:val="22"/>
          <w:lang w:val="es-ES_tradnl"/>
        </w:rPr>
        <w:t>“L</w:t>
      </w:r>
      <w:r w:rsidRPr="00665E07">
        <w:rPr>
          <w:rFonts w:ascii="Arial" w:hAnsi="Arial" w:cs="Arial"/>
          <w:sz w:val="22"/>
          <w:szCs w:val="22"/>
          <w:lang w:val="es-ES_tradnl"/>
        </w:rPr>
        <w:t>os derechos de cada diligencia se pagarán tan pronto como ésta se evacue; pero la falta de pago no podrá entorpecer en ningún caso la marcha del juicio”.</w:t>
      </w:r>
    </w:p>
    <w:p w14:paraId="7881265D" w14:textId="77777777" w:rsidR="00813C98" w:rsidRPr="00115B6A" w:rsidRDefault="00813C98" w:rsidP="0006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i/>
          <w:sz w:val="22"/>
          <w:szCs w:val="22"/>
          <w:lang w:val="es-ES_tradnl"/>
        </w:rPr>
      </w:pPr>
    </w:p>
    <w:p w14:paraId="77817030" w14:textId="77777777" w:rsidR="00524963" w:rsidRDefault="00813C98" w:rsidP="00060A8D">
      <w:pPr>
        <w:spacing w:line="360" w:lineRule="auto"/>
        <w:jc w:val="both"/>
        <w:rPr>
          <w:rFonts w:ascii="Arial" w:hAnsi="Arial" w:cs="Arial"/>
          <w:sz w:val="22"/>
          <w:szCs w:val="22"/>
          <w:lang w:val="es-ES_tradnl"/>
        </w:rPr>
      </w:pPr>
      <w:r>
        <w:rPr>
          <w:rFonts w:ascii="Arial" w:hAnsi="Arial" w:cs="Arial"/>
          <w:sz w:val="22"/>
          <w:szCs w:val="22"/>
          <w:lang w:val="es-ES_tradnl"/>
        </w:rPr>
        <w:t>Por su parte</w:t>
      </w:r>
      <w:r w:rsidRPr="00115B6A">
        <w:rPr>
          <w:rFonts w:ascii="Arial" w:hAnsi="Arial" w:cs="Arial"/>
          <w:sz w:val="22"/>
          <w:szCs w:val="22"/>
          <w:lang w:val="es-ES_tradnl"/>
        </w:rPr>
        <w:t xml:space="preserve">, el artículo 27 </w:t>
      </w:r>
      <w:r w:rsidRPr="003B5CB1">
        <w:rPr>
          <w:rFonts w:ascii="Arial" w:hAnsi="Arial" w:cs="Arial"/>
          <w:sz w:val="22"/>
          <w:szCs w:val="22"/>
          <w:lang w:val="es-ES_tradnl"/>
        </w:rPr>
        <w:t xml:space="preserve">del mismo cuerpo legal se refiere a la circunstancia de la litigación conjunta y de la forma en que se pagarán los </w:t>
      </w:r>
      <w:r w:rsidRPr="00665E07">
        <w:rPr>
          <w:rFonts w:ascii="Arial" w:hAnsi="Arial" w:cs="Arial"/>
          <w:sz w:val="22"/>
          <w:szCs w:val="22"/>
          <w:lang w:val="es-ES_tradnl"/>
        </w:rPr>
        <w:t xml:space="preserve">referidos derechos, a saber: </w:t>
      </w:r>
    </w:p>
    <w:p w14:paraId="02D00F81" w14:textId="77777777" w:rsidR="00915B9F" w:rsidRDefault="00915B9F" w:rsidP="00060A8D">
      <w:pPr>
        <w:spacing w:line="360" w:lineRule="auto"/>
        <w:jc w:val="both"/>
        <w:rPr>
          <w:rFonts w:ascii="Arial" w:hAnsi="Arial" w:cs="Arial"/>
          <w:sz w:val="22"/>
          <w:szCs w:val="22"/>
          <w:lang w:val="es-ES_tradnl"/>
        </w:rPr>
      </w:pPr>
    </w:p>
    <w:p w14:paraId="0DA9B107" w14:textId="3BB9E53D" w:rsidR="00813C98" w:rsidRPr="00115B6A" w:rsidRDefault="00813C98" w:rsidP="00060A8D">
      <w:pPr>
        <w:spacing w:line="360" w:lineRule="auto"/>
        <w:ind w:firstLine="708"/>
        <w:jc w:val="both"/>
        <w:rPr>
          <w:rFonts w:ascii="Arial" w:hAnsi="Arial" w:cs="Arial"/>
          <w:i/>
          <w:sz w:val="22"/>
          <w:szCs w:val="22"/>
          <w:lang w:val="es-ES_tradnl"/>
        </w:rPr>
      </w:pPr>
      <w:commentRangeStart w:id="241"/>
      <w:r w:rsidRPr="00665E07">
        <w:rPr>
          <w:rFonts w:ascii="Arial" w:eastAsia="Times New Roman" w:hAnsi="Arial" w:cs="Arial"/>
          <w:sz w:val="22"/>
          <w:szCs w:val="22"/>
          <w:lang w:val="es-ES_tradnl"/>
        </w:rPr>
        <w:t>“</w:t>
      </w:r>
      <w:r w:rsidRPr="00665E07">
        <w:rPr>
          <w:rFonts w:ascii="Arial" w:hAnsi="Arial" w:cs="Arial"/>
          <w:sz w:val="22"/>
          <w:szCs w:val="22"/>
          <w:lang w:val="es-ES_tradnl"/>
        </w:rPr>
        <w:t>Cuando litiguen varias personas conjuntamente, cada una de ellas responderá solidariamente del pago de los derechos que a todas afecten en conformidad a los artículos anteriores, sin perjuicio de que las demás reembolsen a la que haya pagado la cuota que les corresponda, a prorrata de su interés en el juicio”.</w:t>
      </w:r>
      <w:commentRangeEnd w:id="241"/>
      <w:r w:rsidR="00E74C54">
        <w:rPr>
          <w:rStyle w:val="Refdecomentario"/>
        </w:rPr>
        <w:commentReference w:id="241"/>
      </w:r>
    </w:p>
    <w:p w14:paraId="383D9944" w14:textId="77777777" w:rsidR="00EB79FD" w:rsidRDefault="00EB79FD" w:rsidP="00060A8D">
      <w:pPr>
        <w:spacing w:line="360" w:lineRule="auto"/>
        <w:jc w:val="both"/>
        <w:rPr>
          <w:ins w:id="242" w:author="Javiera Malebrán Sitja" w:date="2018-11-26T17:36:00Z"/>
          <w:rFonts w:ascii="Arial" w:hAnsi="Arial" w:cs="Arial"/>
          <w:sz w:val="22"/>
          <w:szCs w:val="22"/>
          <w:lang w:val="es-ES_tradnl"/>
        </w:rPr>
      </w:pPr>
    </w:p>
    <w:p w14:paraId="0C91B22E" w14:textId="31929B0E" w:rsidR="00813C98" w:rsidRPr="00115B6A" w:rsidRDefault="00813C98" w:rsidP="00060A8D">
      <w:pPr>
        <w:spacing w:line="360" w:lineRule="auto"/>
        <w:jc w:val="both"/>
        <w:rPr>
          <w:rFonts w:ascii="Arial" w:hAnsi="Arial" w:cs="Arial"/>
          <w:i/>
          <w:sz w:val="22"/>
          <w:szCs w:val="22"/>
          <w:lang w:val="es-ES_tradnl"/>
        </w:rPr>
      </w:pPr>
      <w:r w:rsidRPr="00115B6A">
        <w:rPr>
          <w:rFonts w:ascii="Arial" w:hAnsi="Arial" w:cs="Arial"/>
          <w:sz w:val="22"/>
          <w:szCs w:val="22"/>
          <w:lang w:val="es-ES_tradnl"/>
        </w:rPr>
        <w:t>Finalmente, el artículo 28</w:t>
      </w:r>
      <w:r>
        <w:rPr>
          <w:rFonts w:ascii="Arial" w:hAnsi="Arial" w:cs="Arial"/>
          <w:sz w:val="22"/>
          <w:szCs w:val="22"/>
          <w:lang w:val="es-ES_tradnl"/>
        </w:rPr>
        <w:t xml:space="preserve"> </w:t>
      </w:r>
      <w:r w:rsidRPr="003B5CB1">
        <w:rPr>
          <w:rFonts w:ascii="Arial" w:hAnsi="Arial" w:cs="Arial"/>
          <w:sz w:val="22"/>
          <w:szCs w:val="22"/>
          <w:lang w:val="es-ES_tradnl"/>
        </w:rPr>
        <w:t>de este cuerpo legal</w:t>
      </w:r>
      <w:r w:rsidRPr="00115B6A">
        <w:rPr>
          <w:rFonts w:ascii="Arial" w:hAnsi="Arial" w:cs="Arial"/>
          <w:sz w:val="22"/>
          <w:szCs w:val="22"/>
          <w:lang w:val="es-ES_tradnl"/>
        </w:rPr>
        <w:t xml:space="preserve"> indica la responsabilidad que deberán asumir los procuradores judi</w:t>
      </w:r>
      <w:r>
        <w:rPr>
          <w:rFonts w:ascii="Arial" w:hAnsi="Arial" w:cs="Arial"/>
          <w:sz w:val="22"/>
          <w:szCs w:val="22"/>
          <w:lang w:val="es-ES_tradnl"/>
        </w:rPr>
        <w:t xml:space="preserve">ciales, al señalar que </w:t>
      </w:r>
      <w:r w:rsidRPr="00665E07">
        <w:rPr>
          <w:rFonts w:ascii="Arial" w:hAnsi="Arial" w:cs="Arial"/>
          <w:sz w:val="22"/>
          <w:szCs w:val="22"/>
          <w:lang w:val="es-ES_tradnl"/>
        </w:rPr>
        <w:t xml:space="preserve">aquellos “responderán personalmente del pago de las costas procesales generadas durante el ejercicio de sus funciones, que sean de cargo de sus mandantes, sin perjuicio de la responsabilidad de </w:t>
      </w:r>
      <w:commentRangeStart w:id="243"/>
      <w:r w:rsidRPr="00665E07">
        <w:rPr>
          <w:rFonts w:ascii="Arial" w:hAnsi="Arial" w:cs="Arial"/>
          <w:sz w:val="22"/>
          <w:szCs w:val="22"/>
          <w:lang w:val="es-ES_tradnl"/>
        </w:rPr>
        <w:t>éstos</w:t>
      </w:r>
      <w:commentRangeEnd w:id="243"/>
      <w:r w:rsidR="000A2345">
        <w:rPr>
          <w:rStyle w:val="Refdecomentario"/>
        </w:rPr>
        <w:commentReference w:id="243"/>
      </w:r>
      <w:r w:rsidRPr="00665E07">
        <w:rPr>
          <w:rFonts w:ascii="Arial" w:hAnsi="Arial" w:cs="Arial"/>
          <w:sz w:val="22"/>
          <w:szCs w:val="22"/>
          <w:lang w:val="es-ES_tradnl"/>
        </w:rPr>
        <w:t>”.</w:t>
      </w:r>
      <w:ins w:id="244" w:author="Javiera Malebrán Sitja" w:date="2018-11-26T18:05:00Z">
        <w:r w:rsidR="000A2345">
          <w:rPr>
            <w:rFonts w:ascii="Arial" w:hAnsi="Arial" w:cs="Arial"/>
            <w:sz w:val="22"/>
            <w:szCs w:val="22"/>
            <w:lang w:val="es-ES_tradnl"/>
          </w:rPr>
          <w:t xml:space="preserve"> </w:t>
        </w:r>
      </w:ins>
    </w:p>
    <w:p w14:paraId="4C6D3A3E" w14:textId="77777777" w:rsidR="00813C98" w:rsidRPr="00115B6A" w:rsidDel="00EB79FD" w:rsidRDefault="00813C98" w:rsidP="00060A8D">
      <w:pPr>
        <w:spacing w:line="360" w:lineRule="auto"/>
        <w:jc w:val="both"/>
        <w:rPr>
          <w:del w:id="245" w:author="Javiera Malebrán Sitja" w:date="2018-11-26T17:41:00Z"/>
          <w:rFonts w:ascii="Arial" w:hAnsi="Arial" w:cs="Arial"/>
          <w:b/>
          <w:sz w:val="22"/>
          <w:szCs w:val="22"/>
          <w:lang w:val="es-ES_tradnl"/>
        </w:rPr>
      </w:pPr>
    </w:p>
    <w:p w14:paraId="3F102D0A" w14:textId="2662C133" w:rsidR="00EB43DD" w:rsidDel="00EB79FD" w:rsidRDefault="00813C98" w:rsidP="00060A8D">
      <w:pPr>
        <w:spacing w:line="360" w:lineRule="auto"/>
        <w:jc w:val="both"/>
        <w:rPr>
          <w:del w:id="246" w:author="Javiera Malebrán Sitja" w:date="2018-11-26T17:41:00Z"/>
          <w:rFonts w:ascii="Arial" w:hAnsi="Arial" w:cs="Arial"/>
          <w:sz w:val="22"/>
          <w:szCs w:val="22"/>
          <w:lang w:val="es-ES_tradnl"/>
        </w:rPr>
      </w:pPr>
      <w:commentRangeStart w:id="247"/>
      <w:del w:id="248" w:author="Javiera Malebrán Sitja" w:date="2018-11-26T17:41:00Z">
        <w:r w:rsidDel="00EB79FD">
          <w:rPr>
            <w:rFonts w:ascii="Arial" w:hAnsi="Arial" w:cs="Arial"/>
            <w:sz w:val="22"/>
            <w:szCs w:val="22"/>
            <w:lang w:val="es-ES_tradnl"/>
          </w:rPr>
          <w:delText xml:space="preserve">Punto aparte </w:delText>
        </w:r>
        <w:r w:rsidRPr="003B5CB1" w:rsidDel="00EB79FD">
          <w:rPr>
            <w:rFonts w:ascii="Arial" w:hAnsi="Arial" w:cs="Arial"/>
            <w:sz w:val="22"/>
            <w:szCs w:val="22"/>
            <w:lang w:val="es-ES_tradnl"/>
          </w:rPr>
          <w:delText xml:space="preserve">y especial atención merece el tema relativo a las </w:delText>
        </w:r>
        <w:commentRangeStart w:id="249"/>
        <w:r w:rsidRPr="003B5CB1" w:rsidDel="00EB79FD">
          <w:rPr>
            <w:rFonts w:ascii="Arial" w:hAnsi="Arial" w:cs="Arial"/>
            <w:sz w:val="22"/>
            <w:szCs w:val="22"/>
            <w:lang w:val="es-ES_tradnl"/>
          </w:rPr>
          <w:delText>t</w:delText>
        </w:r>
        <w:r w:rsidR="00484608" w:rsidDel="00EB79FD">
          <w:rPr>
            <w:rFonts w:ascii="Arial" w:hAnsi="Arial" w:cs="Arial"/>
            <w:sz w:val="22"/>
            <w:szCs w:val="22"/>
            <w:lang w:val="es-ES_tradnl"/>
          </w:rPr>
          <w:delText xml:space="preserve">asas </w:delText>
        </w:r>
        <w:commentRangeStart w:id="250"/>
        <w:r w:rsidR="00484608" w:rsidDel="00EB79FD">
          <w:rPr>
            <w:rFonts w:ascii="Arial" w:hAnsi="Arial" w:cs="Arial"/>
            <w:sz w:val="22"/>
            <w:szCs w:val="22"/>
            <w:lang w:val="es-ES_tradnl"/>
          </w:rPr>
          <w:delText>judiciales</w:delText>
        </w:r>
        <w:commentRangeEnd w:id="249"/>
        <w:r w:rsidR="00E74C54" w:rsidDel="00EB79FD">
          <w:rPr>
            <w:rStyle w:val="Refdecomentario"/>
          </w:rPr>
          <w:commentReference w:id="249"/>
        </w:r>
        <w:commentRangeEnd w:id="250"/>
        <w:r w:rsidR="008412BE" w:rsidDel="00EB79FD">
          <w:rPr>
            <w:rStyle w:val="Refdecomentario"/>
          </w:rPr>
          <w:commentReference w:id="250"/>
        </w:r>
        <w:r w:rsidRPr="00115B6A" w:rsidDel="00EB79FD">
          <w:rPr>
            <w:rFonts w:ascii="Arial" w:hAnsi="Arial" w:cs="Arial"/>
            <w:sz w:val="22"/>
            <w:szCs w:val="22"/>
            <w:lang w:val="es-ES_tradnl"/>
          </w:rPr>
          <w:delText>.</w:delText>
        </w:r>
        <w:r w:rsidDel="00EB79FD">
          <w:rPr>
            <w:rFonts w:ascii="Arial" w:hAnsi="Arial" w:cs="Arial"/>
            <w:sz w:val="22"/>
            <w:szCs w:val="22"/>
            <w:lang w:val="es-ES_tradnl"/>
          </w:rPr>
          <w:delText xml:space="preserve"> Las tasas judiciales</w:delText>
        </w:r>
        <w:r w:rsidRPr="00115B6A" w:rsidDel="00EB79FD">
          <w:rPr>
            <w:rFonts w:ascii="Arial" w:hAnsi="Arial" w:cs="Arial"/>
            <w:sz w:val="22"/>
            <w:szCs w:val="22"/>
            <w:lang w:val="es-ES_tradnl"/>
          </w:rPr>
          <w:delText xml:space="preserve"> pueden ser entendidas, en términos sencillos</w:delText>
        </w:r>
        <w:r w:rsidDel="00EB79FD">
          <w:rPr>
            <w:rFonts w:ascii="Arial" w:hAnsi="Arial" w:cs="Arial"/>
            <w:sz w:val="22"/>
            <w:szCs w:val="22"/>
            <w:lang w:val="es-ES_tradnl"/>
          </w:rPr>
          <w:delText>,</w:delText>
        </w:r>
        <w:r w:rsidRPr="00115B6A" w:rsidDel="00EB79FD">
          <w:rPr>
            <w:rFonts w:ascii="Arial" w:hAnsi="Arial" w:cs="Arial"/>
            <w:sz w:val="22"/>
            <w:szCs w:val="22"/>
            <w:lang w:val="es-ES_tradnl"/>
          </w:rPr>
          <w:delText xml:space="preserve"> como </w:delText>
        </w:r>
        <w:r w:rsidRPr="00FD230F" w:rsidDel="00EB79FD">
          <w:rPr>
            <w:rFonts w:ascii="Arial" w:hAnsi="Arial" w:cs="Arial"/>
            <w:sz w:val="22"/>
            <w:szCs w:val="22"/>
            <w:lang w:val="es-ES_tradnl"/>
          </w:rPr>
          <w:delText>“el cobro de una tarifa de acceso al sistema judicial”</w:delText>
        </w:r>
        <w:r w:rsidRPr="00FD230F" w:rsidDel="00EB79FD">
          <w:rPr>
            <w:rStyle w:val="Refdenotaalpie"/>
            <w:rFonts w:ascii="Arial" w:hAnsi="Arial" w:cs="Arial"/>
            <w:sz w:val="22"/>
            <w:szCs w:val="22"/>
            <w:lang w:val="es-ES_tradnl"/>
          </w:rPr>
          <w:footnoteReference w:id="46"/>
        </w:r>
        <w:r w:rsidRPr="00FD230F" w:rsidDel="00EB79FD">
          <w:rPr>
            <w:rFonts w:ascii="Arial" w:hAnsi="Arial" w:cs="Arial"/>
            <w:sz w:val="22"/>
            <w:szCs w:val="22"/>
            <w:lang w:val="es-ES_tradnl"/>
          </w:rPr>
          <w:delText>, ya sea directa o indirectamente</w:delText>
        </w:r>
        <w:commentRangeStart w:id="253"/>
        <w:r w:rsidRPr="00FD230F" w:rsidDel="00EB79FD">
          <w:rPr>
            <w:rStyle w:val="Refdenotaalpie"/>
            <w:rFonts w:ascii="Arial" w:hAnsi="Arial" w:cs="Arial"/>
            <w:sz w:val="22"/>
            <w:szCs w:val="22"/>
            <w:lang w:val="es-ES_tradnl"/>
          </w:rPr>
          <w:footnoteReference w:id="47"/>
        </w:r>
        <w:r w:rsidRPr="00FD230F" w:rsidDel="00EB79FD">
          <w:rPr>
            <w:rFonts w:ascii="Arial" w:hAnsi="Arial" w:cs="Arial"/>
            <w:sz w:val="22"/>
            <w:szCs w:val="22"/>
            <w:lang w:val="es-ES_tradnl"/>
          </w:rPr>
          <w:delText>.</w:delText>
        </w:r>
        <w:r w:rsidRPr="00115B6A" w:rsidDel="00EB79FD">
          <w:rPr>
            <w:rFonts w:ascii="Arial" w:hAnsi="Arial" w:cs="Arial"/>
            <w:sz w:val="22"/>
            <w:szCs w:val="22"/>
            <w:lang w:val="es-ES_tradnl"/>
          </w:rPr>
          <w:delText xml:space="preserve"> </w:delText>
        </w:r>
        <w:commentRangeEnd w:id="247"/>
        <w:r w:rsidR="002E564A" w:rsidDel="00EB79FD">
          <w:rPr>
            <w:rStyle w:val="Refdecomentario"/>
          </w:rPr>
          <w:commentReference w:id="247"/>
        </w:r>
        <w:commentRangeEnd w:id="253"/>
        <w:r w:rsidR="00484608" w:rsidDel="00EB79FD">
          <w:rPr>
            <w:rStyle w:val="Refdecomentario"/>
          </w:rPr>
          <w:commentReference w:id="253"/>
        </w:r>
      </w:del>
    </w:p>
    <w:p w14:paraId="02EF7D84" w14:textId="359A95BF" w:rsidR="00915B9F" w:rsidDel="00EB79FD" w:rsidRDefault="00915B9F" w:rsidP="00060A8D">
      <w:pPr>
        <w:spacing w:line="360" w:lineRule="auto"/>
        <w:jc w:val="both"/>
        <w:rPr>
          <w:del w:id="256" w:author="Javiera Malebrán Sitja" w:date="2018-11-26T17:41:00Z"/>
          <w:rFonts w:ascii="Arial" w:hAnsi="Arial" w:cs="Arial"/>
          <w:sz w:val="22"/>
          <w:szCs w:val="22"/>
          <w:lang w:val="es-ES_tradnl"/>
        </w:rPr>
      </w:pPr>
    </w:p>
    <w:p w14:paraId="2F2FE700" w14:textId="46625BC6" w:rsidR="00C57C46" w:rsidDel="00EB79FD" w:rsidRDefault="0048758F" w:rsidP="00060A8D">
      <w:pPr>
        <w:spacing w:line="360" w:lineRule="auto"/>
        <w:jc w:val="both"/>
        <w:rPr>
          <w:del w:id="257" w:author="Javiera Malebrán Sitja" w:date="2018-11-26T17:41:00Z"/>
          <w:rFonts w:ascii="Arial" w:hAnsi="Arial" w:cs="Arial"/>
          <w:sz w:val="22"/>
          <w:szCs w:val="22"/>
          <w:lang w:val="es-ES_tradnl"/>
        </w:rPr>
      </w:pPr>
      <w:del w:id="258" w:author="Javiera Malebrán Sitja" w:date="2018-11-26T17:41:00Z">
        <w:r w:rsidDel="00EB79FD">
          <w:rPr>
            <w:rFonts w:ascii="Arial" w:hAnsi="Arial" w:cs="Arial"/>
            <w:sz w:val="22"/>
            <w:szCs w:val="22"/>
            <w:lang w:val="es-ES_tradnl"/>
          </w:rPr>
          <w:delText>Lo anterior está basado</w:delText>
        </w:r>
        <w:r w:rsidR="00813C98" w:rsidRPr="00115B6A" w:rsidDel="00EB79FD">
          <w:rPr>
            <w:rFonts w:ascii="Arial" w:hAnsi="Arial" w:cs="Arial"/>
            <w:sz w:val="22"/>
            <w:szCs w:val="22"/>
            <w:lang w:val="es-ES_tradnl"/>
          </w:rPr>
          <w:delText xml:space="preserve"> en el hecho que </w:delText>
        </w:r>
        <w:r w:rsidDel="00EB79FD">
          <w:rPr>
            <w:rFonts w:ascii="Arial" w:hAnsi="Arial" w:cs="Arial"/>
            <w:sz w:val="22"/>
            <w:szCs w:val="22"/>
            <w:lang w:val="es-ES_tradnl"/>
          </w:rPr>
          <w:delText xml:space="preserve">los recursos con los que dispone </w:delText>
        </w:r>
        <w:r w:rsidR="005569D6" w:rsidDel="00EB79FD">
          <w:rPr>
            <w:rFonts w:ascii="Arial" w:hAnsi="Arial" w:cs="Arial"/>
            <w:sz w:val="22"/>
            <w:szCs w:val="22"/>
            <w:lang w:val="es-ES_tradnl"/>
          </w:rPr>
          <w:delText xml:space="preserve">el </w:delText>
        </w:r>
        <w:r w:rsidDel="00EB79FD">
          <w:rPr>
            <w:rFonts w:ascii="Arial" w:hAnsi="Arial" w:cs="Arial"/>
            <w:sz w:val="22"/>
            <w:szCs w:val="22"/>
            <w:lang w:val="es-ES_tradnl"/>
          </w:rPr>
          <w:delText>Estado</w:delText>
        </w:r>
        <w:r w:rsidR="005569D6" w:rsidDel="00EB79FD">
          <w:rPr>
            <w:rFonts w:ascii="Arial" w:hAnsi="Arial" w:cs="Arial"/>
            <w:sz w:val="22"/>
            <w:szCs w:val="22"/>
            <w:lang w:val="es-ES_tradnl"/>
          </w:rPr>
          <w:delText>,</w:delText>
        </w:r>
        <w:r w:rsidDel="00EB79FD">
          <w:rPr>
            <w:rFonts w:ascii="Arial" w:hAnsi="Arial" w:cs="Arial"/>
            <w:sz w:val="22"/>
            <w:szCs w:val="22"/>
            <w:lang w:val="es-ES_tradnl"/>
          </w:rPr>
          <w:delText xml:space="preserve"> para garantizar un efectivo y universal acceso a la justicia, no tienen el carácter de ilimitados y</w:delText>
        </w:r>
        <w:r w:rsidR="005569D6" w:rsidDel="00EB79FD">
          <w:rPr>
            <w:rFonts w:ascii="Arial" w:hAnsi="Arial" w:cs="Arial"/>
            <w:sz w:val="22"/>
            <w:szCs w:val="22"/>
            <w:lang w:val="es-ES_tradnl"/>
          </w:rPr>
          <w:delText xml:space="preserve"> por lo tanto,</w:delText>
        </w:r>
        <w:r w:rsidDel="00EB79FD">
          <w:rPr>
            <w:rFonts w:ascii="Arial" w:hAnsi="Arial" w:cs="Arial"/>
            <w:sz w:val="22"/>
            <w:szCs w:val="22"/>
            <w:lang w:val="es-ES_tradnl"/>
          </w:rPr>
          <w:delText xml:space="preserve"> </w:delText>
        </w:r>
        <w:r w:rsidR="005569D6" w:rsidDel="00EB79FD">
          <w:rPr>
            <w:rFonts w:ascii="Arial" w:hAnsi="Arial" w:cs="Arial"/>
            <w:sz w:val="22"/>
            <w:szCs w:val="22"/>
            <w:lang w:val="es-ES_tradnl"/>
          </w:rPr>
          <w:delText>la escasez de los mismos debe ser tratada con un diseño que sea capaz de maximizar dichos recursos, distribuyéndolos de manera adecuada según las necesidades sociales y la urgencia de satisfacer las mismas</w:delText>
        </w:r>
        <w:commentRangeStart w:id="259"/>
        <w:commentRangeStart w:id="260"/>
        <w:commentRangeStart w:id="261"/>
        <w:r w:rsidR="00813C98" w:rsidRPr="00115B6A" w:rsidDel="00EB79FD">
          <w:rPr>
            <w:rStyle w:val="Refdenotaalpie"/>
            <w:rFonts w:ascii="Arial" w:hAnsi="Arial" w:cs="Arial"/>
            <w:sz w:val="22"/>
            <w:szCs w:val="22"/>
            <w:lang w:val="es-ES_tradnl"/>
          </w:rPr>
          <w:footnoteReference w:id="48"/>
        </w:r>
        <w:r w:rsidR="00813C98" w:rsidDel="00EB79FD">
          <w:rPr>
            <w:rFonts w:ascii="Arial" w:hAnsi="Arial" w:cs="Arial"/>
            <w:sz w:val="22"/>
            <w:szCs w:val="22"/>
            <w:lang w:val="es-ES_tradnl"/>
          </w:rPr>
          <w:delText xml:space="preserve">. </w:delText>
        </w:r>
        <w:commentRangeEnd w:id="259"/>
        <w:r w:rsidR="002E564A" w:rsidDel="00EB79FD">
          <w:rPr>
            <w:rStyle w:val="Refdecomentario"/>
          </w:rPr>
          <w:commentReference w:id="259"/>
        </w:r>
        <w:commentRangeEnd w:id="260"/>
        <w:commentRangeEnd w:id="261"/>
        <w:r w:rsidR="00524963" w:rsidDel="00EB79FD">
          <w:rPr>
            <w:rStyle w:val="Refdecomentario"/>
          </w:rPr>
          <w:commentReference w:id="260"/>
        </w:r>
        <w:r w:rsidR="00DF2192" w:rsidDel="00EB79FD">
          <w:rPr>
            <w:rStyle w:val="Refdecomentario"/>
          </w:rPr>
          <w:commentReference w:id="261"/>
        </w:r>
      </w:del>
    </w:p>
    <w:p w14:paraId="1A01801C" w14:textId="46678A0E" w:rsidR="00C57C46" w:rsidDel="00EB79FD" w:rsidRDefault="00C57C46" w:rsidP="00060A8D">
      <w:pPr>
        <w:spacing w:line="360" w:lineRule="auto"/>
        <w:jc w:val="both"/>
        <w:rPr>
          <w:del w:id="264" w:author="Javiera Malebrán Sitja" w:date="2018-11-26T17:41:00Z"/>
          <w:rFonts w:ascii="Arial" w:hAnsi="Arial" w:cs="Arial"/>
          <w:sz w:val="22"/>
          <w:szCs w:val="22"/>
          <w:lang w:val="es-ES_tradnl"/>
        </w:rPr>
      </w:pPr>
    </w:p>
    <w:p w14:paraId="0D65C75D" w14:textId="1BD93763" w:rsidR="00813C98" w:rsidRPr="00115B6A" w:rsidDel="00EB79FD" w:rsidRDefault="00813C98" w:rsidP="00060A8D">
      <w:pPr>
        <w:spacing w:line="360" w:lineRule="auto"/>
        <w:jc w:val="both"/>
        <w:rPr>
          <w:del w:id="265" w:author="Javiera Malebrán Sitja" w:date="2018-11-26T17:41:00Z"/>
          <w:rFonts w:ascii="Arial" w:hAnsi="Arial" w:cs="Arial"/>
          <w:sz w:val="22"/>
          <w:szCs w:val="22"/>
          <w:lang w:val="es-ES_tradnl"/>
        </w:rPr>
      </w:pPr>
      <w:del w:id="266" w:author="Javiera Malebrán Sitja" w:date="2018-11-26T17:41:00Z">
        <w:r w:rsidRPr="003B5CB1" w:rsidDel="00EB79FD">
          <w:rPr>
            <w:rFonts w:ascii="Arial" w:hAnsi="Arial" w:cs="Arial"/>
            <w:sz w:val="22"/>
            <w:szCs w:val="22"/>
            <w:lang w:val="es-ES_tradnl"/>
          </w:rPr>
          <w:delText>Se</w:delText>
        </w:r>
        <w:r w:rsidRPr="00115B6A" w:rsidDel="00EB79FD">
          <w:rPr>
            <w:rFonts w:ascii="Arial" w:hAnsi="Arial" w:cs="Arial"/>
            <w:sz w:val="22"/>
            <w:szCs w:val="22"/>
            <w:lang w:val="es-ES_tradnl"/>
          </w:rPr>
          <w:delText xml:space="preserve"> busca</w:delText>
        </w:r>
        <w:r w:rsidDel="00EB79FD">
          <w:rPr>
            <w:rFonts w:ascii="Arial" w:hAnsi="Arial" w:cs="Arial"/>
            <w:sz w:val="22"/>
            <w:szCs w:val="22"/>
            <w:lang w:val="es-ES_tradnl"/>
          </w:rPr>
          <w:delText>,</w:delText>
        </w:r>
        <w:r w:rsidRPr="00115B6A" w:rsidDel="00EB79FD">
          <w:rPr>
            <w:rFonts w:ascii="Arial" w:hAnsi="Arial" w:cs="Arial"/>
            <w:sz w:val="22"/>
            <w:szCs w:val="22"/>
            <w:lang w:val="es-ES_tradnl"/>
          </w:rPr>
          <w:delText xml:space="preserve"> enton</w:delText>
        </w:r>
        <w:r w:rsidDel="00EB79FD">
          <w:rPr>
            <w:rFonts w:ascii="Arial" w:hAnsi="Arial" w:cs="Arial"/>
            <w:sz w:val="22"/>
            <w:szCs w:val="22"/>
            <w:lang w:val="es-ES_tradnl"/>
          </w:rPr>
          <w:delText xml:space="preserve">ces, que los </w:delText>
        </w:r>
        <w:r w:rsidR="00C57C46" w:rsidDel="00EB79FD">
          <w:rPr>
            <w:rFonts w:ascii="Arial" w:hAnsi="Arial" w:cs="Arial"/>
            <w:sz w:val="22"/>
            <w:szCs w:val="22"/>
            <w:lang w:val="es-ES_tradnl"/>
          </w:rPr>
          <w:delText>u</w:delText>
        </w:r>
        <w:r w:rsidR="00690314" w:rsidDel="00EB79FD">
          <w:rPr>
            <w:rFonts w:ascii="Arial" w:hAnsi="Arial" w:cs="Arial"/>
            <w:sz w:val="22"/>
            <w:szCs w:val="22"/>
            <w:lang w:val="es-ES_tradnl"/>
          </w:rPr>
          <w:delText>suarios del sistema de justicia</w:delText>
        </w:r>
        <w:r w:rsidR="00C57C46" w:rsidDel="00EB79FD">
          <w:rPr>
            <w:rFonts w:ascii="Arial" w:hAnsi="Arial" w:cs="Arial"/>
            <w:sz w:val="22"/>
            <w:szCs w:val="22"/>
            <w:lang w:val="es-ES_tradnl"/>
          </w:rPr>
          <w:delText xml:space="preserve"> </w:delText>
        </w:r>
        <w:r w:rsidRPr="00115B6A" w:rsidDel="00EB79FD">
          <w:rPr>
            <w:rFonts w:ascii="Arial" w:hAnsi="Arial" w:cs="Arial"/>
            <w:sz w:val="22"/>
            <w:szCs w:val="22"/>
            <w:lang w:val="es-ES_tradnl"/>
          </w:rPr>
          <w:delText>financien en cierta medida el costo de la resolución de sus pro</w:delText>
        </w:r>
        <w:r w:rsidR="00C57C46" w:rsidDel="00EB79FD">
          <w:rPr>
            <w:rFonts w:ascii="Arial" w:hAnsi="Arial" w:cs="Arial"/>
            <w:sz w:val="22"/>
            <w:szCs w:val="22"/>
            <w:lang w:val="es-ES_tradnl"/>
          </w:rPr>
          <w:delText>pios conflictos juris</w:delText>
        </w:r>
        <w:r w:rsidR="00690314" w:rsidDel="00EB79FD">
          <w:rPr>
            <w:rFonts w:ascii="Arial" w:hAnsi="Arial" w:cs="Arial"/>
            <w:sz w:val="22"/>
            <w:szCs w:val="22"/>
            <w:lang w:val="es-ES_tradnl"/>
          </w:rPr>
          <w:delText>diccionales, entendiendo además</w:delText>
        </w:r>
        <w:r w:rsidR="00C57C46" w:rsidDel="00EB79FD">
          <w:rPr>
            <w:rFonts w:ascii="Arial" w:hAnsi="Arial" w:cs="Arial"/>
            <w:sz w:val="22"/>
            <w:szCs w:val="22"/>
            <w:lang w:val="es-ES_tradnl"/>
          </w:rPr>
          <w:delText xml:space="preserve"> que ellos son los beneficiados directos de la resolución de los mismos</w:delText>
        </w:r>
        <w:r w:rsidR="00BB09A3" w:rsidDel="00EB79FD">
          <w:rPr>
            <w:rFonts w:ascii="Arial" w:hAnsi="Arial" w:cs="Arial"/>
            <w:sz w:val="22"/>
            <w:szCs w:val="22"/>
            <w:lang w:val="es-ES_tradnl"/>
          </w:rPr>
          <w:delText xml:space="preserve">, esto con un fin más bien de equilibrio y retribución al sistema </w:delText>
        </w:r>
        <w:commentRangeStart w:id="267"/>
        <w:r w:rsidR="00BB09A3" w:rsidDel="00EB79FD">
          <w:rPr>
            <w:rFonts w:ascii="Arial" w:hAnsi="Arial" w:cs="Arial"/>
            <w:sz w:val="22"/>
            <w:szCs w:val="22"/>
            <w:lang w:val="es-ES_tradnl"/>
          </w:rPr>
          <w:delText>jurídico</w:delText>
        </w:r>
        <w:commentRangeEnd w:id="267"/>
        <w:r w:rsidR="00DF2192" w:rsidDel="00EB79FD">
          <w:rPr>
            <w:rStyle w:val="Refdecomentario"/>
          </w:rPr>
          <w:commentReference w:id="267"/>
        </w:r>
        <w:r w:rsidR="00690314" w:rsidDel="00EB79FD">
          <w:rPr>
            <w:rFonts w:ascii="Arial" w:hAnsi="Arial" w:cs="Arial"/>
            <w:sz w:val="22"/>
            <w:szCs w:val="22"/>
            <w:lang w:val="es-ES_tradnl"/>
          </w:rPr>
          <w:delText xml:space="preserve">. </w:delText>
        </w:r>
        <w:commentRangeStart w:id="268"/>
        <w:r w:rsidR="00690314" w:rsidDel="00EB79FD">
          <w:rPr>
            <w:rFonts w:ascii="Arial" w:hAnsi="Arial" w:cs="Arial"/>
            <w:sz w:val="22"/>
            <w:szCs w:val="22"/>
            <w:lang w:val="es-ES_tradnl"/>
          </w:rPr>
          <w:delText>Así</w:delText>
        </w:r>
        <w:commentRangeEnd w:id="268"/>
        <w:r w:rsidR="00524963" w:rsidDel="00EB79FD">
          <w:rPr>
            <w:rStyle w:val="Refdecomentario"/>
          </w:rPr>
          <w:commentReference w:id="268"/>
        </w:r>
        <w:r w:rsidR="00690314" w:rsidDel="00EB79FD">
          <w:rPr>
            <w:rFonts w:ascii="Arial" w:hAnsi="Arial" w:cs="Arial"/>
            <w:sz w:val="22"/>
            <w:szCs w:val="22"/>
            <w:lang w:val="es-ES_tradnl"/>
          </w:rPr>
          <w:delText xml:space="preserve"> también se pretende</w:delText>
        </w:r>
        <w:r w:rsidR="00C57C46" w:rsidDel="00EB79FD">
          <w:rPr>
            <w:rFonts w:ascii="Arial" w:hAnsi="Arial" w:cs="Arial"/>
            <w:sz w:val="22"/>
            <w:szCs w:val="22"/>
            <w:lang w:val="es-ES_tradnl"/>
          </w:rPr>
          <w:delText xml:space="preserve"> </w:delText>
        </w:r>
        <w:r w:rsidR="00BB09A3" w:rsidDel="00EB79FD">
          <w:rPr>
            <w:rFonts w:ascii="Arial" w:hAnsi="Arial" w:cs="Arial"/>
            <w:sz w:val="22"/>
            <w:szCs w:val="22"/>
            <w:lang w:val="es-ES_tradnl"/>
          </w:rPr>
          <w:delText xml:space="preserve">el que </w:delText>
        </w:r>
        <w:r w:rsidR="00C57C46" w:rsidDel="00EB79FD">
          <w:rPr>
            <w:rFonts w:ascii="Arial" w:hAnsi="Arial" w:cs="Arial"/>
            <w:sz w:val="22"/>
            <w:szCs w:val="22"/>
            <w:lang w:val="es-ES_tradnl"/>
          </w:rPr>
          <w:delText>se hagan responsables del costo que su decisión d</w:delText>
        </w:r>
        <w:r w:rsidR="00BB09A3" w:rsidDel="00EB79FD">
          <w:rPr>
            <w:rFonts w:ascii="Arial" w:hAnsi="Arial" w:cs="Arial"/>
            <w:sz w:val="22"/>
            <w:szCs w:val="22"/>
            <w:lang w:val="es-ES_tradnl"/>
          </w:rPr>
          <w:delText>e litigar genera para el Fisco, lo que se traduce en que las partes son más transparentes y realistas en lo que respecta a sus pretensiones y así se evita, consecuencialmente, que demanden cifras excesivamente altas e injustificadas</w:delText>
        </w:r>
        <w:r w:rsidR="00BB09A3" w:rsidDel="00EB79FD">
          <w:rPr>
            <w:rStyle w:val="Refdenotaalpie"/>
            <w:rFonts w:ascii="Arial" w:hAnsi="Arial" w:cs="Arial"/>
            <w:sz w:val="22"/>
            <w:szCs w:val="22"/>
            <w:lang w:val="es-ES_tradnl"/>
          </w:rPr>
          <w:footnoteReference w:id="49"/>
        </w:r>
        <w:r w:rsidR="00BB09A3" w:rsidDel="00EB79FD">
          <w:rPr>
            <w:rFonts w:ascii="Arial" w:hAnsi="Arial" w:cs="Arial"/>
            <w:sz w:val="22"/>
            <w:szCs w:val="22"/>
            <w:lang w:val="es-ES_tradnl"/>
          </w:rPr>
          <w:delText xml:space="preserve">. </w:delText>
        </w:r>
        <w:commentRangeStart w:id="271"/>
        <w:r w:rsidRPr="00115B6A" w:rsidDel="00EB79FD">
          <w:rPr>
            <w:rFonts w:ascii="Arial" w:hAnsi="Arial" w:cs="Arial"/>
            <w:sz w:val="22"/>
            <w:szCs w:val="22"/>
            <w:lang w:val="es-ES_tradnl"/>
          </w:rPr>
          <w:delText xml:space="preserve"> </w:delText>
        </w:r>
        <w:commentRangeEnd w:id="271"/>
        <w:r w:rsidR="002E564A" w:rsidDel="00EB79FD">
          <w:rPr>
            <w:rStyle w:val="Refdecomentario"/>
          </w:rPr>
          <w:commentReference w:id="271"/>
        </w:r>
      </w:del>
    </w:p>
    <w:p w14:paraId="149DEE90" w14:textId="772E8E07" w:rsidR="00813C98" w:rsidRPr="00115B6A" w:rsidDel="00EB79FD" w:rsidRDefault="00813C98" w:rsidP="00060A8D">
      <w:pPr>
        <w:spacing w:line="360" w:lineRule="auto"/>
        <w:jc w:val="both"/>
        <w:rPr>
          <w:del w:id="272" w:author="Javiera Malebrán Sitja" w:date="2018-11-26T17:41:00Z"/>
          <w:rFonts w:ascii="Arial" w:hAnsi="Arial" w:cs="Arial"/>
          <w:sz w:val="22"/>
          <w:szCs w:val="22"/>
          <w:lang w:val="es-ES_tradnl"/>
        </w:rPr>
      </w:pPr>
    </w:p>
    <w:p w14:paraId="09D5D17F" w14:textId="419EC89E" w:rsidR="00813C98" w:rsidRPr="00115B6A" w:rsidDel="00EB79FD" w:rsidRDefault="00813C98" w:rsidP="00060A8D">
      <w:pPr>
        <w:spacing w:line="360" w:lineRule="auto"/>
        <w:jc w:val="both"/>
        <w:rPr>
          <w:del w:id="273" w:author="Javiera Malebrán Sitja" w:date="2018-11-26T17:41:00Z"/>
          <w:rFonts w:ascii="Arial" w:hAnsi="Arial" w:cs="Arial"/>
          <w:sz w:val="22"/>
          <w:szCs w:val="22"/>
          <w:lang w:val="es-ES_tradnl"/>
        </w:rPr>
      </w:pPr>
      <w:del w:id="274" w:author="Javiera Malebrán Sitja" w:date="2018-11-26T17:41:00Z">
        <w:r w:rsidRPr="00115B6A" w:rsidDel="00EB79FD">
          <w:rPr>
            <w:rFonts w:ascii="Arial" w:hAnsi="Arial" w:cs="Arial"/>
            <w:sz w:val="22"/>
            <w:szCs w:val="22"/>
            <w:lang w:val="es-ES_tradnl"/>
          </w:rPr>
          <w:delText>Con respecto a la legislación de tasas judiciales en nuestro país</w:delText>
        </w:r>
        <w:r w:rsidRPr="00CA3DF7" w:rsidDel="00EB79FD">
          <w:rPr>
            <w:rFonts w:ascii="Arial" w:hAnsi="Arial" w:cs="Arial"/>
            <w:sz w:val="22"/>
            <w:szCs w:val="22"/>
            <w:lang w:val="es-ES_tradnl"/>
          </w:rPr>
          <w:delText>, cabe señalar que éstas fueron eliminadas</w:delText>
        </w:r>
        <w:r w:rsidR="00AD357B" w:rsidDel="00EB79FD">
          <w:rPr>
            <w:rStyle w:val="Refdenotaalpie"/>
            <w:rFonts w:ascii="Arial" w:hAnsi="Arial" w:cs="Arial"/>
            <w:sz w:val="22"/>
            <w:szCs w:val="22"/>
            <w:lang w:val="es-ES_tradnl"/>
          </w:rPr>
          <w:footnoteReference w:id="50"/>
        </w:r>
        <w:r w:rsidRPr="00CA3DF7" w:rsidDel="00EB79FD">
          <w:rPr>
            <w:rFonts w:ascii="Arial" w:hAnsi="Arial" w:cs="Arial"/>
            <w:sz w:val="22"/>
            <w:szCs w:val="22"/>
            <w:lang w:val="es-ES_tradnl"/>
          </w:rPr>
          <w:delText>. Efectivamente, e</w:delText>
        </w:r>
        <w:r w:rsidRPr="00115B6A" w:rsidDel="00EB79FD">
          <w:rPr>
            <w:rFonts w:ascii="Arial" w:hAnsi="Arial" w:cs="Arial"/>
            <w:sz w:val="22"/>
            <w:szCs w:val="22"/>
            <w:lang w:val="es-ES_tradnl"/>
          </w:rPr>
          <w:delText xml:space="preserve">stuvieron vigentes </w:delText>
        </w:r>
        <w:r w:rsidR="000055D0" w:rsidDel="00EB79FD">
          <w:rPr>
            <w:rFonts w:ascii="Arial" w:hAnsi="Arial" w:cs="Arial"/>
            <w:sz w:val="22"/>
            <w:szCs w:val="22"/>
            <w:lang w:val="es-ES_tradnl"/>
          </w:rPr>
          <w:delText>entre</w:delText>
        </w:r>
        <w:commentRangeStart w:id="277"/>
        <w:commentRangeEnd w:id="277"/>
        <w:r w:rsidR="00DF2192" w:rsidDel="00EB79FD">
          <w:rPr>
            <w:rStyle w:val="Refdecomentario"/>
          </w:rPr>
          <w:commentReference w:id="277"/>
        </w:r>
        <w:r w:rsidRPr="00115B6A" w:rsidDel="00EB79FD">
          <w:rPr>
            <w:rFonts w:ascii="Arial" w:hAnsi="Arial" w:cs="Arial"/>
            <w:sz w:val="22"/>
            <w:szCs w:val="22"/>
            <w:lang w:val="es-ES_tradnl"/>
          </w:rPr>
          <w:delText xml:space="preserve"> los años 1965 a 1980, en lo relativo a cobros asociados a la </w:delText>
        </w:r>
        <w:commentRangeStart w:id="278"/>
        <w:commentRangeStart w:id="279"/>
        <w:r w:rsidRPr="00115B6A" w:rsidDel="00EB79FD">
          <w:rPr>
            <w:rFonts w:ascii="Arial" w:hAnsi="Arial" w:cs="Arial"/>
            <w:sz w:val="22"/>
            <w:szCs w:val="22"/>
            <w:lang w:val="es-ES_tradnl"/>
          </w:rPr>
          <w:delText>litigación</w:delText>
        </w:r>
        <w:commentRangeEnd w:id="278"/>
        <w:r w:rsidR="002E564A" w:rsidDel="00EB79FD">
          <w:rPr>
            <w:rStyle w:val="Refdecomentario"/>
          </w:rPr>
          <w:commentReference w:id="278"/>
        </w:r>
        <w:commentRangeEnd w:id="279"/>
        <w:r w:rsidR="00DE209D" w:rsidDel="00EB79FD">
          <w:rPr>
            <w:rStyle w:val="Refdecomentario"/>
          </w:rPr>
          <w:commentReference w:id="279"/>
        </w:r>
        <w:r w:rsidRPr="00115B6A" w:rsidDel="00EB79FD">
          <w:rPr>
            <w:rFonts w:ascii="Arial" w:hAnsi="Arial" w:cs="Arial"/>
            <w:sz w:val="22"/>
            <w:szCs w:val="22"/>
            <w:lang w:val="es-ES_tradnl"/>
          </w:rPr>
          <w:delText xml:space="preserve">. Si bien tenían un desarrollo muy inferior al de </w:delText>
        </w:r>
        <w:r w:rsidDel="00EB79FD">
          <w:rPr>
            <w:rFonts w:ascii="Arial" w:hAnsi="Arial" w:cs="Arial"/>
            <w:sz w:val="22"/>
            <w:szCs w:val="22"/>
            <w:lang w:val="es-ES_tradnl"/>
          </w:rPr>
          <w:delText xml:space="preserve">culturas jurídicas comparadas, </w:delText>
        </w:r>
        <w:r w:rsidRPr="00CA3DF7" w:rsidDel="00EB79FD">
          <w:rPr>
            <w:rFonts w:ascii="Arial" w:hAnsi="Arial" w:cs="Arial"/>
            <w:sz w:val="22"/>
            <w:szCs w:val="22"/>
            <w:lang w:val="es-ES_tradnl"/>
          </w:rPr>
          <w:delText>se encontraban incorporadas a nuestra legislación en los siguientes cuerpos normativos:</w:delText>
        </w:r>
        <w:r w:rsidRPr="00115B6A" w:rsidDel="00EB79FD">
          <w:rPr>
            <w:rFonts w:ascii="Arial" w:hAnsi="Arial" w:cs="Arial"/>
            <w:sz w:val="22"/>
            <w:szCs w:val="22"/>
            <w:lang w:val="es-ES_tradnl"/>
          </w:rPr>
          <w:delText xml:space="preserve"> i) Ley Nº 16.272, de 4 agosto de 1965, de timbres, estampillas y papel sellado; ii) Decreto Ley Nº 291, de 30 de enero de 1974, que modifica la Ley Nº 16.272, sobre timbres, estampillas y papel sellado; iii) Decreto Ley Nº 619, de 22 de agosto de 1974, aplica impuestos que señala; iv) Decreto Ley Nº 3.454, de 25 julio de 1980, que modifica las leyes sobre impuesto a la renta, habitacional, a las ventas y servicios, a los espectáculos y de timbres y estampillas, y; v) Decreto Ley Nº 3,475, de 4 de septiembre de 1980, </w:delText>
        </w:r>
        <w:r w:rsidDel="00EB79FD">
          <w:rPr>
            <w:rFonts w:ascii="Arial" w:hAnsi="Arial" w:cs="Arial"/>
            <w:sz w:val="22"/>
            <w:szCs w:val="22"/>
            <w:lang w:val="es-ES_tradnl"/>
          </w:rPr>
          <w:delText xml:space="preserve">que </w:delText>
        </w:r>
        <w:r w:rsidRPr="00115B6A" w:rsidDel="00EB79FD">
          <w:rPr>
            <w:rFonts w:ascii="Arial" w:hAnsi="Arial" w:cs="Arial"/>
            <w:sz w:val="22"/>
            <w:szCs w:val="22"/>
            <w:lang w:val="es-ES_tradnl"/>
          </w:rPr>
          <w:delText>modifica el Decreto Ley Nº 619 de 1974</w:delText>
        </w:r>
        <w:r w:rsidRPr="00115B6A" w:rsidDel="00EB79FD">
          <w:rPr>
            <w:rStyle w:val="Refdenotaalpie"/>
            <w:rFonts w:ascii="Arial" w:hAnsi="Arial" w:cs="Arial"/>
            <w:sz w:val="22"/>
            <w:szCs w:val="22"/>
            <w:lang w:val="es-ES_tradnl"/>
          </w:rPr>
          <w:footnoteReference w:id="51"/>
        </w:r>
        <w:r w:rsidRPr="00115B6A" w:rsidDel="00EB79FD">
          <w:rPr>
            <w:rFonts w:ascii="Arial" w:hAnsi="Arial" w:cs="Arial"/>
            <w:sz w:val="22"/>
            <w:szCs w:val="22"/>
            <w:lang w:val="es-ES_tradnl"/>
          </w:rPr>
          <w:delText>.</w:delText>
        </w:r>
      </w:del>
    </w:p>
    <w:p w14:paraId="3050F88C" w14:textId="77777777" w:rsidR="005873F8" w:rsidRDefault="005873F8" w:rsidP="00060A8D">
      <w:pPr>
        <w:spacing w:line="360" w:lineRule="auto"/>
        <w:jc w:val="both"/>
        <w:rPr>
          <w:rFonts w:ascii="Arial" w:hAnsi="Arial" w:cs="Arial"/>
          <w:sz w:val="22"/>
          <w:szCs w:val="22"/>
          <w:lang w:val="es-ES_tradnl"/>
        </w:rPr>
      </w:pPr>
    </w:p>
    <w:p w14:paraId="04ADC8A9" w14:textId="4CB2E538" w:rsidR="00813C98" w:rsidRPr="001D1E98" w:rsidRDefault="00721FA5" w:rsidP="00060A8D">
      <w:pPr>
        <w:spacing w:line="360" w:lineRule="auto"/>
        <w:jc w:val="both"/>
        <w:rPr>
          <w:rFonts w:ascii="Arial" w:hAnsi="Arial" w:cs="Arial"/>
          <w:sz w:val="22"/>
          <w:szCs w:val="22"/>
          <w:lang w:val="es-ES_tradnl"/>
        </w:rPr>
      </w:pPr>
      <w:del w:id="282" w:author="Javiera Malebrán Sitja" w:date="2018-11-26T18:07:00Z">
        <w:r w:rsidRPr="00915B9F" w:rsidDel="006F1EF7">
          <w:rPr>
            <w:rFonts w:ascii="Arial" w:hAnsi="Arial" w:cs="Arial"/>
            <w:sz w:val="22"/>
            <w:szCs w:val="22"/>
            <w:lang w:val="es-ES_tradnl"/>
          </w:rPr>
          <w:delText>Por su parte, y como</w:delText>
        </w:r>
      </w:del>
      <w:ins w:id="283" w:author="Javiera Malebrán Sitja" w:date="2018-11-26T18:07:00Z">
        <w:r w:rsidR="006F1EF7">
          <w:rPr>
            <w:rFonts w:ascii="Arial" w:hAnsi="Arial" w:cs="Arial"/>
            <w:sz w:val="22"/>
            <w:szCs w:val="22"/>
            <w:lang w:val="es-ES_tradnl"/>
          </w:rPr>
          <w:t>Como</w:t>
        </w:r>
      </w:ins>
      <w:r w:rsidRPr="00915B9F">
        <w:rPr>
          <w:rFonts w:ascii="Arial" w:hAnsi="Arial" w:cs="Arial"/>
          <w:sz w:val="22"/>
          <w:szCs w:val="22"/>
          <w:lang w:val="es-ES_tradnl"/>
        </w:rPr>
        <w:t xml:space="preserve"> ya hemos referido</w:t>
      </w:r>
      <w:del w:id="284" w:author="Javiera Malebrán Sitja" w:date="2018-11-26T17:42:00Z">
        <w:r w:rsidRPr="00915B9F" w:rsidDel="00EB79FD">
          <w:rPr>
            <w:rFonts w:ascii="Arial" w:hAnsi="Arial" w:cs="Arial"/>
            <w:sz w:val="22"/>
            <w:szCs w:val="22"/>
            <w:lang w:val="es-ES_tradnl"/>
          </w:rPr>
          <w:delText>, la institución que prevalece en nuestro derecho es la de</w:delText>
        </w:r>
      </w:del>
      <w:r w:rsidRPr="00915B9F">
        <w:rPr>
          <w:rFonts w:ascii="Arial" w:hAnsi="Arial" w:cs="Arial"/>
          <w:sz w:val="22"/>
          <w:szCs w:val="22"/>
          <w:lang w:val="es-ES_tradnl"/>
        </w:rPr>
        <w:t xml:space="preserve"> las costas judiciales</w:t>
      </w:r>
      <w:ins w:id="285" w:author="Javiera Malebrán Sitja" w:date="2018-11-26T17:42:00Z">
        <w:r w:rsidR="00EB79FD">
          <w:rPr>
            <w:rFonts w:ascii="Arial" w:hAnsi="Arial" w:cs="Arial"/>
            <w:sz w:val="22"/>
            <w:szCs w:val="22"/>
            <w:lang w:val="es-ES_tradnl"/>
          </w:rPr>
          <w:t xml:space="preserve"> </w:t>
        </w:r>
      </w:ins>
      <w:del w:id="286" w:author="Javiera Malebrán Sitja" w:date="2018-11-26T17:42:00Z">
        <w:r w:rsidRPr="00915B9F" w:rsidDel="00EB79FD">
          <w:rPr>
            <w:rFonts w:ascii="Arial" w:hAnsi="Arial" w:cs="Arial"/>
            <w:sz w:val="22"/>
            <w:szCs w:val="22"/>
            <w:lang w:val="es-ES_tradnl"/>
          </w:rPr>
          <w:delText>. Éstas</w:delText>
        </w:r>
        <w:commentRangeStart w:id="287"/>
        <w:r w:rsidR="00813C98" w:rsidRPr="00915B9F" w:rsidDel="00EB79FD">
          <w:rPr>
            <w:rFonts w:ascii="Arial" w:hAnsi="Arial" w:cs="Arial"/>
            <w:sz w:val="22"/>
            <w:szCs w:val="22"/>
            <w:lang w:val="es-ES_tradnl"/>
          </w:rPr>
          <w:delText xml:space="preserve"> </w:delText>
        </w:r>
        <w:r w:rsidR="00813C98" w:rsidRPr="00721FA5" w:rsidDel="00EB79FD">
          <w:rPr>
            <w:rFonts w:ascii="Arial" w:hAnsi="Arial" w:cs="Arial"/>
            <w:sz w:val="22"/>
            <w:szCs w:val="22"/>
            <w:highlight w:val="yellow"/>
            <w:lang w:val="es-ES_tradnl"/>
          </w:rPr>
          <w:delText xml:space="preserve">también </w:delText>
        </w:r>
      </w:del>
      <w:r w:rsidRPr="00721FA5">
        <w:rPr>
          <w:rFonts w:ascii="Arial" w:hAnsi="Arial" w:cs="Arial"/>
          <w:sz w:val="22"/>
          <w:szCs w:val="22"/>
          <w:highlight w:val="yellow"/>
          <w:lang w:val="es-ES_tradnl"/>
        </w:rPr>
        <w:t>corresponden</w:t>
      </w:r>
      <w:r>
        <w:rPr>
          <w:rFonts w:ascii="Arial" w:hAnsi="Arial" w:cs="Arial"/>
          <w:sz w:val="22"/>
          <w:szCs w:val="22"/>
          <w:lang w:val="es-ES_tradnl"/>
        </w:rPr>
        <w:t xml:space="preserve"> </w:t>
      </w:r>
      <w:r w:rsidR="00813C98" w:rsidRPr="001D1E98">
        <w:rPr>
          <w:rFonts w:ascii="Arial" w:hAnsi="Arial" w:cs="Arial"/>
          <w:sz w:val="22"/>
          <w:szCs w:val="22"/>
          <w:lang w:val="es-ES_tradnl"/>
        </w:rPr>
        <w:t>a gastos asociados al proceso para los litigantes que han puesto en manos de la justicia ordinaria la solución de un conflicto de relevancia jurídica que los afe</w:t>
      </w:r>
      <w:r>
        <w:rPr>
          <w:rFonts w:ascii="Arial" w:hAnsi="Arial" w:cs="Arial"/>
          <w:sz w:val="22"/>
          <w:szCs w:val="22"/>
          <w:lang w:val="es-ES_tradnl"/>
        </w:rPr>
        <w:t xml:space="preserve">cta, </w:t>
      </w:r>
      <w:r w:rsidRPr="00721FA5">
        <w:rPr>
          <w:rFonts w:ascii="Arial" w:hAnsi="Arial" w:cs="Arial"/>
          <w:sz w:val="22"/>
          <w:szCs w:val="22"/>
          <w:highlight w:val="yellow"/>
          <w:lang w:val="es-ES_tradnl"/>
        </w:rPr>
        <w:t>definiéndose como</w:t>
      </w:r>
      <w:r w:rsidR="00813C98" w:rsidRPr="001D1E98">
        <w:rPr>
          <w:rFonts w:ascii="Arial" w:hAnsi="Arial" w:cs="Arial"/>
          <w:sz w:val="22"/>
          <w:szCs w:val="22"/>
          <w:lang w:val="es-ES_tradnl"/>
        </w:rPr>
        <w:t xml:space="preserve"> aquellos “gastos que se originan </w:t>
      </w:r>
      <w:r w:rsidR="00813C98" w:rsidRPr="001D1E98">
        <w:rPr>
          <w:rFonts w:ascii="Arial" w:hAnsi="Arial" w:cs="Arial"/>
          <w:sz w:val="22"/>
          <w:szCs w:val="22"/>
          <w:lang w:val="es-ES_tradnl"/>
        </w:rPr>
        <w:lastRenderedPageBreak/>
        <w:t>durante una tramitación judicial y que son una consecuencia directa de ella”</w:t>
      </w:r>
      <w:r w:rsidR="00813C98" w:rsidRPr="001D1E98">
        <w:rPr>
          <w:rStyle w:val="Refdenotaalpie"/>
          <w:rFonts w:ascii="Arial" w:hAnsi="Arial" w:cs="Arial"/>
          <w:sz w:val="22"/>
          <w:szCs w:val="22"/>
          <w:lang w:val="es-ES_tradnl"/>
        </w:rPr>
        <w:footnoteReference w:id="52"/>
      </w:r>
      <w:r>
        <w:rPr>
          <w:rFonts w:ascii="Arial" w:hAnsi="Arial" w:cs="Arial"/>
          <w:sz w:val="22"/>
          <w:szCs w:val="22"/>
          <w:lang w:val="es-ES_tradnl"/>
        </w:rPr>
        <w:t xml:space="preserve">. </w:t>
      </w:r>
      <w:r w:rsidRPr="00721FA5">
        <w:rPr>
          <w:rFonts w:ascii="Arial" w:hAnsi="Arial" w:cs="Arial"/>
          <w:sz w:val="22"/>
          <w:szCs w:val="22"/>
          <w:highlight w:val="yellow"/>
          <w:lang w:val="es-ES_tradnl"/>
        </w:rPr>
        <w:t>En rigor</w:t>
      </w:r>
      <w:r w:rsidR="00813C98" w:rsidRPr="00721FA5">
        <w:rPr>
          <w:rFonts w:ascii="Arial" w:hAnsi="Arial" w:cs="Arial"/>
          <w:sz w:val="22"/>
          <w:szCs w:val="22"/>
          <w:highlight w:val="yellow"/>
          <w:lang w:val="es-ES_tradnl"/>
        </w:rPr>
        <w:t>,</w:t>
      </w:r>
      <w:r w:rsidR="00813C98" w:rsidRPr="001D1E98">
        <w:rPr>
          <w:rFonts w:ascii="Arial" w:hAnsi="Arial" w:cs="Arial"/>
          <w:sz w:val="22"/>
          <w:szCs w:val="22"/>
          <w:lang w:val="es-ES_tradnl"/>
        </w:rPr>
        <w:t xml:space="preserve"> el concepto de costas sólo está conformado por aquellos gastos que </w:t>
      </w:r>
      <w:r w:rsidR="001D1E98">
        <w:rPr>
          <w:rFonts w:ascii="Arial" w:hAnsi="Arial" w:cs="Arial"/>
          <w:sz w:val="22"/>
          <w:szCs w:val="22"/>
          <w:lang w:val="es-ES_tradnl"/>
        </w:rPr>
        <w:t>necesariamente tuvo que desembolsar el vencedor con el objetivo de</w:t>
      </w:r>
      <w:r>
        <w:rPr>
          <w:rFonts w:ascii="Arial" w:hAnsi="Arial" w:cs="Arial"/>
          <w:sz w:val="22"/>
          <w:szCs w:val="22"/>
          <w:lang w:val="es-ES_tradnl"/>
        </w:rPr>
        <w:t>,</w:t>
      </w:r>
      <w:r w:rsidR="001D1E98">
        <w:rPr>
          <w:rFonts w:ascii="Arial" w:hAnsi="Arial" w:cs="Arial"/>
          <w:sz w:val="22"/>
          <w:szCs w:val="22"/>
          <w:lang w:val="es-ES_tradnl"/>
        </w:rPr>
        <w:t xml:space="preserve"> justamente, hacer triunfar su derecho, traducido en una pretensión</w:t>
      </w:r>
      <w:commentRangeStart w:id="288"/>
      <w:commentRangeStart w:id="289"/>
      <w:commentRangeStart w:id="290"/>
      <w:commentRangeStart w:id="291"/>
      <w:r w:rsidR="00813C98" w:rsidRPr="001D1E98">
        <w:rPr>
          <w:rStyle w:val="Refdenotaalpie"/>
          <w:rFonts w:ascii="Arial" w:hAnsi="Arial" w:cs="Arial"/>
          <w:sz w:val="22"/>
          <w:szCs w:val="22"/>
          <w:lang w:val="es-ES_tradnl"/>
        </w:rPr>
        <w:footnoteReference w:id="53"/>
      </w:r>
      <w:r w:rsidR="00813C98" w:rsidRPr="001D1E98">
        <w:rPr>
          <w:rFonts w:ascii="Arial" w:hAnsi="Arial" w:cs="Arial"/>
          <w:sz w:val="22"/>
          <w:szCs w:val="22"/>
          <w:lang w:val="es-ES_tradnl"/>
        </w:rPr>
        <w:t>.</w:t>
      </w:r>
      <w:commentRangeEnd w:id="287"/>
      <w:r w:rsidR="002E564A" w:rsidRPr="001D1E98">
        <w:rPr>
          <w:rStyle w:val="Refdecomentario"/>
        </w:rPr>
        <w:commentReference w:id="287"/>
      </w:r>
      <w:commentRangeEnd w:id="288"/>
      <w:commentRangeEnd w:id="289"/>
      <w:commentRangeEnd w:id="290"/>
      <w:r w:rsidR="006F1EF7">
        <w:rPr>
          <w:rStyle w:val="Refdecomentario"/>
        </w:rPr>
        <w:commentReference w:id="288"/>
      </w:r>
      <w:r w:rsidR="00915B9F">
        <w:rPr>
          <w:rStyle w:val="Refdecomentario"/>
        </w:rPr>
        <w:commentReference w:id="289"/>
      </w:r>
      <w:r w:rsidR="00FD230F" w:rsidRPr="001D1E98">
        <w:rPr>
          <w:rStyle w:val="Refdecomentario"/>
        </w:rPr>
        <w:commentReference w:id="290"/>
      </w:r>
      <w:commentRangeEnd w:id="291"/>
      <w:r w:rsidR="00DF2192">
        <w:rPr>
          <w:rStyle w:val="Refdecomentario"/>
        </w:rPr>
        <w:commentReference w:id="291"/>
      </w:r>
    </w:p>
    <w:p w14:paraId="19F7BD69" w14:textId="77777777" w:rsidR="00813C98" w:rsidRPr="00115B6A" w:rsidRDefault="00813C98" w:rsidP="00060A8D">
      <w:pPr>
        <w:spacing w:line="360" w:lineRule="auto"/>
        <w:jc w:val="both"/>
        <w:rPr>
          <w:rFonts w:ascii="Arial" w:hAnsi="Arial" w:cs="Arial"/>
          <w:i/>
          <w:sz w:val="22"/>
          <w:szCs w:val="22"/>
          <w:lang w:val="es-ES_tradnl"/>
        </w:rPr>
      </w:pPr>
    </w:p>
    <w:p w14:paraId="502A1998" w14:textId="5B9F7235" w:rsidR="00813C98" w:rsidRPr="00115B6A" w:rsidRDefault="00813C98" w:rsidP="00060A8D">
      <w:pPr>
        <w:spacing w:line="360" w:lineRule="auto"/>
        <w:jc w:val="both"/>
        <w:rPr>
          <w:rFonts w:ascii="Arial" w:hAnsi="Arial" w:cs="Arial"/>
          <w:sz w:val="22"/>
          <w:szCs w:val="22"/>
          <w:lang w:val="es-ES_tradnl"/>
        </w:rPr>
      </w:pPr>
      <w:r w:rsidRPr="00115B6A">
        <w:rPr>
          <w:rFonts w:ascii="Arial" w:hAnsi="Arial" w:cs="Arial"/>
          <w:sz w:val="22"/>
          <w:szCs w:val="22"/>
          <w:lang w:val="es-ES_tradnl"/>
        </w:rPr>
        <w:t xml:space="preserve">Las costas judiciales, en nuestro país, </w:t>
      </w:r>
      <w:ins w:id="292" w:author="Javiera Malebrán Sitja" w:date="2018-11-26T17:43:00Z">
        <w:r w:rsidR="007B3014">
          <w:rPr>
            <w:rFonts w:ascii="Arial" w:hAnsi="Arial" w:cs="Arial"/>
            <w:sz w:val="22"/>
            <w:szCs w:val="22"/>
            <w:lang w:val="es-ES_tradnl"/>
          </w:rPr>
          <w:t xml:space="preserve">además de la regulación previa señalada en el Libro I del Código de Procedimiento Civil titulado </w:t>
        </w:r>
      </w:ins>
      <w:ins w:id="293" w:author="Javiera Malebrán Sitja" w:date="2018-11-26T17:44:00Z">
        <w:r w:rsidR="007B3014">
          <w:rPr>
            <w:rFonts w:ascii="Arial" w:hAnsi="Arial" w:cs="Arial"/>
            <w:sz w:val="22"/>
            <w:szCs w:val="22"/>
            <w:lang w:val="es-ES_tradnl"/>
          </w:rPr>
          <w:t>“Disposiciones comunes a todo procedimiento”</w:t>
        </w:r>
        <w:r w:rsidR="00AD1691">
          <w:rPr>
            <w:rFonts w:ascii="Arial" w:hAnsi="Arial" w:cs="Arial"/>
            <w:sz w:val="22"/>
            <w:szCs w:val="22"/>
            <w:lang w:val="es-ES_tradnl"/>
          </w:rPr>
          <w:t xml:space="preserve">, </w:t>
        </w:r>
      </w:ins>
      <w:ins w:id="294" w:author="Javiera Malebrán Sitja" w:date="2018-11-26T17:48:00Z">
        <w:r w:rsidR="00AD1691">
          <w:rPr>
            <w:rFonts w:ascii="Arial" w:hAnsi="Arial" w:cs="Arial"/>
            <w:sz w:val="22"/>
            <w:szCs w:val="22"/>
            <w:lang w:val="es-ES_tradnl"/>
          </w:rPr>
          <w:t xml:space="preserve">específicamente </w:t>
        </w:r>
      </w:ins>
      <w:ins w:id="295" w:author="Javiera Malebrán Sitja" w:date="2018-11-26T17:44:00Z">
        <w:r w:rsidR="00AD1691">
          <w:rPr>
            <w:rFonts w:ascii="Arial" w:hAnsi="Arial" w:cs="Arial"/>
            <w:sz w:val="22"/>
            <w:szCs w:val="22"/>
            <w:lang w:val="es-ES_tradnl"/>
          </w:rPr>
          <w:t>en el T</w:t>
        </w:r>
      </w:ins>
      <w:ins w:id="296" w:author="Javiera Malebrán Sitja" w:date="2018-11-26T17:47:00Z">
        <w:r w:rsidR="00AD1691">
          <w:rPr>
            <w:rFonts w:ascii="Arial" w:hAnsi="Arial" w:cs="Arial"/>
            <w:sz w:val="22"/>
            <w:szCs w:val="22"/>
            <w:lang w:val="es-ES_tradnl"/>
          </w:rPr>
          <w:t>ítulo IV</w:t>
        </w:r>
      </w:ins>
      <w:ins w:id="297" w:author="Javiera Malebrán Sitja" w:date="2018-11-26T17:48:00Z">
        <w:r w:rsidR="00AD1691">
          <w:rPr>
            <w:rFonts w:ascii="Arial" w:hAnsi="Arial" w:cs="Arial"/>
            <w:sz w:val="22"/>
            <w:szCs w:val="22"/>
            <w:lang w:val="es-ES_tradnl"/>
          </w:rPr>
          <w:t>, nombrado por el legislador como</w:t>
        </w:r>
      </w:ins>
      <w:ins w:id="298" w:author="Javiera Malebrán Sitja" w:date="2018-11-26T17:47:00Z">
        <w:r w:rsidR="00AD1691">
          <w:rPr>
            <w:rFonts w:ascii="Arial" w:hAnsi="Arial" w:cs="Arial"/>
            <w:sz w:val="22"/>
            <w:szCs w:val="22"/>
            <w:lang w:val="es-ES_tradnl"/>
          </w:rPr>
          <w:t xml:space="preserve"> “De las cargas </w:t>
        </w:r>
      </w:ins>
      <w:ins w:id="299" w:author="Javiera Malebrán Sitja" w:date="2018-11-26T17:48:00Z">
        <w:r w:rsidR="00AD1691">
          <w:rPr>
            <w:rFonts w:ascii="Arial" w:hAnsi="Arial" w:cs="Arial"/>
            <w:sz w:val="22"/>
            <w:szCs w:val="22"/>
            <w:lang w:val="es-ES_tradnl"/>
          </w:rPr>
          <w:t xml:space="preserve">pecuniarias </w:t>
        </w:r>
      </w:ins>
      <w:ins w:id="300" w:author="Javiera Malebrán Sitja" w:date="2018-11-26T17:47:00Z">
        <w:r w:rsidR="00AD1691">
          <w:rPr>
            <w:rFonts w:ascii="Arial" w:hAnsi="Arial" w:cs="Arial"/>
            <w:sz w:val="22"/>
            <w:szCs w:val="22"/>
            <w:lang w:val="es-ES_tradnl"/>
          </w:rPr>
          <w:t>a que están</w:t>
        </w:r>
      </w:ins>
      <w:ins w:id="301" w:author="Javiera Malebrán Sitja" w:date="2018-11-26T17:48:00Z">
        <w:r w:rsidR="00AD1691">
          <w:rPr>
            <w:rFonts w:ascii="Arial" w:hAnsi="Arial" w:cs="Arial"/>
            <w:sz w:val="22"/>
            <w:szCs w:val="22"/>
            <w:lang w:val="es-ES_tradnl"/>
          </w:rPr>
          <w:t xml:space="preserve"> sujetos los litigantes</w:t>
        </w:r>
      </w:ins>
      <w:ins w:id="302" w:author="Javiera Malebrán Sitja" w:date="2018-11-26T17:47:00Z">
        <w:r w:rsidR="00AD1691">
          <w:rPr>
            <w:rFonts w:ascii="Arial" w:hAnsi="Arial" w:cs="Arial"/>
            <w:sz w:val="22"/>
            <w:szCs w:val="22"/>
            <w:lang w:val="es-ES_tradnl"/>
          </w:rPr>
          <w:t>”</w:t>
        </w:r>
      </w:ins>
      <w:ins w:id="303" w:author="Javiera Malebrán Sitja" w:date="2018-11-26T17:44:00Z">
        <w:r w:rsidR="007B3014">
          <w:rPr>
            <w:rFonts w:ascii="Arial" w:hAnsi="Arial" w:cs="Arial"/>
            <w:sz w:val="22"/>
            <w:szCs w:val="22"/>
            <w:lang w:val="es-ES_tradnl"/>
          </w:rPr>
          <w:t xml:space="preserve"> </w:t>
        </w:r>
      </w:ins>
      <w:r w:rsidRPr="00115B6A">
        <w:rPr>
          <w:rFonts w:ascii="Arial" w:hAnsi="Arial" w:cs="Arial"/>
          <w:sz w:val="22"/>
          <w:szCs w:val="22"/>
          <w:lang w:val="es-ES_tradnl"/>
        </w:rPr>
        <w:t>encuentra</w:t>
      </w:r>
      <w:del w:id="304" w:author="Javiera Malebrán Sitja" w:date="2018-11-26T17:44:00Z">
        <w:r w:rsidRPr="00115B6A" w:rsidDel="007B3014">
          <w:rPr>
            <w:rFonts w:ascii="Arial" w:hAnsi="Arial" w:cs="Arial"/>
            <w:sz w:val="22"/>
            <w:szCs w:val="22"/>
            <w:lang w:val="es-ES_tradnl"/>
          </w:rPr>
          <w:delText>n</w:delText>
        </w:r>
      </w:del>
      <w:r w:rsidRPr="00115B6A">
        <w:rPr>
          <w:rFonts w:ascii="Arial" w:hAnsi="Arial" w:cs="Arial"/>
          <w:sz w:val="22"/>
          <w:szCs w:val="22"/>
          <w:lang w:val="es-ES_tradnl"/>
        </w:rPr>
        <w:t xml:space="preserve"> </w:t>
      </w:r>
      <w:del w:id="305" w:author="Javiera Malebrán Sitja" w:date="2018-11-26T17:44:00Z">
        <w:r w:rsidRPr="00115B6A" w:rsidDel="007B3014">
          <w:rPr>
            <w:rFonts w:ascii="Arial" w:hAnsi="Arial" w:cs="Arial"/>
            <w:sz w:val="22"/>
            <w:szCs w:val="22"/>
            <w:lang w:val="es-ES_tradnl"/>
          </w:rPr>
          <w:delText xml:space="preserve">su </w:delText>
        </w:r>
      </w:del>
      <w:r w:rsidRPr="00115B6A">
        <w:rPr>
          <w:rFonts w:ascii="Arial" w:hAnsi="Arial" w:cs="Arial"/>
          <w:sz w:val="22"/>
          <w:szCs w:val="22"/>
          <w:lang w:val="es-ES_tradnl"/>
        </w:rPr>
        <w:t xml:space="preserve">regulación </w:t>
      </w:r>
      <w:r w:rsidRPr="00CB28D1">
        <w:rPr>
          <w:rFonts w:ascii="Arial" w:hAnsi="Arial" w:cs="Arial"/>
          <w:sz w:val="22"/>
          <w:szCs w:val="22"/>
          <w:lang w:val="es-ES_tradnl"/>
        </w:rPr>
        <w:t xml:space="preserve">en los artículos 138 a 147 del </w:t>
      </w:r>
      <w:del w:id="306" w:author="Javiera Malebrán Sitja" w:date="2018-11-26T17:44:00Z">
        <w:r w:rsidRPr="00CB28D1" w:rsidDel="007B3014">
          <w:rPr>
            <w:rFonts w:ascii="Arial" w:hAnsi="Arial" w:cs="Arial"/>
            <w:sz w:val="22"/>
            <w:szCs w:val="22"/>
            <w:lang w:val="es-ES_tradnl"/>
          </w:rPr>
          <w:delText>Código de Procedimiento Civil</w:delText>
        </w:r>
      </w:del>
      <w:ins w:id="307" w:author="Javiera Malebrán Sitja" w:date="2018-11-26T17:44:00Z">
        <w:r w:rsidR="007B3014">
          <w:rPr>
            <w:rFonts w:ascii="Arial" w:hAnsi="Arial" w:cs="Arial"/>
            <w:sz w:val="22"/>
            <w:szCs w:val="22"/>
            <w:lang w:val="es-ES_tradnl"/>
          </w:rPr>
          <w:t>mismo Código</w:t>
        </w:r>
      </w:ins>
      <w:ins w:id="308" w:author="Javiera Malebrán Sitja" w:date="2018-11-26T17:48:00Z">
        <w:r w:rsidR="00AD1691">
          <w:rPr>
            <w:rFonts w:ascii="Arial" w:hAnsi="Arial" w:cs="Arial"/>
            <w:sz w:val="22"/>
            <w:szCs w:val="22"/>
            <w:lang w:val="es-ES_tradnl"/>
          </w:rPr>
          <w:t xml:space="preserve"> y Libro señalado</w:t>
        </w:r>
      </w:ins>
      <w:ins w:id="309" w:author="Javiera Malebrán Sitja" w:date="2018-11-26T18:07:00Z">
        <w:r w:rsidR="006F1EF7">
          <w:rPr>
            <w:rFonts w:ascii="Arial" w:hAnsi="Arial" w:cs="Arial"/>
            <w:sz w:val="22"/>
            <w:szCs w:val="22"/>
            <w:lang w:val="es-ES_tradnl"/>
          </w:rPr>
          <w:t xml:space="preserve"> pero </w:t>
        </w:r>
      </w:ins>
      <w:del w:id="310" w:author="Javiera Malebrán Sitja" w:date="2018-11-26T18:07:00Z">
        <w:r w:rsidRPr="00CB28D1" w:rsidDel="006F1EF7">
          <w:rPr>
            <w:rFonts w:ascii="Arial" w:hAnsi="Arial" w:cs="Arial"/>
            <w:sz w:val="22"/>
            <w:szCs w:val="22"/>
            <w:lang w:val="es-ES_tradnl"/>
          </w:rPr>
          <w:delText>,</w:delText>
        </w:r>
      </w:del>
      <w:ins w:id="311" w:author="Javiera Malebrán Sitja" w:date="2018-11-26T17:51:00Z">
        <w:r w:rsidR="00412F06">
          <w:rPr>
            <w:rFonts w:ascii="Arial" w:hAnsi="Arial" w:cs="Arial"/>
            <w:sz w:val="22"/>
            <w:szCs w:val="22"/>
            <w:lang w:val="es-ES_tradnl"/>
          </w:rPr>
          <w:t xml:space="preserve">bajo el Título XIV denominado </w:t>
        </w:r>
      </w:ins>
      <w:ins w:id="312" w:author="Javiera Malebrán Sitja" w:date="2018-11-26T17:52:00Z">
        <w:r w:rsidR="00412F06">
          <w:rPr>
            <w:rFonts w:ascii="Arial" w:hAnsi="Arial" w:cs="Arial"/>
            <w:sz w:val="22"/>
            <w:szCs w:val="22"/>
            <w:lang w:val="es-ES_tradnl"/>
          </w:rPr>
          <w:t>“De las costas”,</w:t>
        </w:r>
      </w:ins>
      <w:r w:rsidRPr="00CB28D1">
        <w:rPr>
          <w:rFonts w:ascii="Arial" w:hAnsi="Arial" w:cs="Arial"/>
          <w:sz w:val="22"/>
          <w:szCs w:val="22"/>
          <w:lang w:val="es-ES_tradnl"/>
        </w:rPr>
        <w:t xml:space="preserve"> </w:t>
      </w:r>
      <w:ins w:id="313" w:author="Javiera Malebrán Sitja" w:date="2018-11-26T17:52:00Z">
        <w:r w:rsidR="00412F06">
          <w:rPr>
            <w:rFonts w:ascii="Arial" w:hAnsi="Arial" w:cs="Arial"/>
            <w:sz w:val="22"/>
            <w:szCs w:val="22"/>
            <w:lang w:val="es-ES_tradnl"/>
          </w:rPr>
          <w:t>en aquél</w:t>
        </w:r>
      </w:ins>
      <w:ins w:id="314" w:author="Javiera Malebrán Sitja" w:date="2018-11-26T17:48:00Z">
        <w:r w:rsidR="00AD1691">
          <w:rPr>
            <w:rFonts w:ascii="Arial" w:hAnsi="Arial" w:cs="Arial"/>
            <w:sz w:val="22"/>
            <w:szCs w:val="22"/>
            <w:lang w:val="es-ES_tradnl"/>
          </w:rPr>
          <w:t xml:space="preserve"> son </w:t>
        </w:r>
      </w:ins>
      <w:del w:id="315" w:author="Javiera Malebrán Sitja" w:date="2018-11-26T17:44:00Z">
        <w:r w:rsidRPr="00CB28D1" w:rsidDel="007B3014">
          <w:rPr>
            <w:rFonts w:ascii="Arial" w:hAnsi="Arial" w:cs="Arial"/>
            <w:sz w:val="22"/>
            <w:szCs w:val="22"/>
            <w:lang w:val="es-ES_tradnl"/>
          </w:rPr>
          <w:delText xml:space="preserve">y se encuentran </w:delText>
        </w:r>
      </w:del>
      <w:r w:rsidRPr="00CB28D1">
        <w:rPr>
          <w:rFonts w:ascii="Arial" w:hAnsi="Arial" w:cs="Arial"/>
          <w:sz w:val="22"/>
          <w:szCs w:val="22"/>
          <w:lang w:val="es-ES_tradnl"/>
        </w:rPr>
        <w:t xml:space="preserve">tratadas como uno de los incidentes especiales que </w:t>
      </w:r>
      <w:ins w:id="316" w:author="Javiera Malebrán Sitja" w:date="2018-11-26T17:44:00Z">
        <w:r w:rsidR="007B3014">
          <w:rPr>
            <w:rFonts w:ascii="Arial" w:hAnsi="Arial" w:cs="Arial"/>
            <w:sz w:val="22"/>
            <w:szCs w:val="22"/>
            <w:lang w:val="es-ES_tradnl"/>
          </w:rPr>
          <w:t xml:space="preserve">se </w:t>
        </w:r>
      </w:ins>
      <w:r w:rsidRPr="00CB28D1">
        <w:rPr>
          <w:rFonts w:ascii="Arial" w:hAnsi="Arial" w:cs="Arial"/>
          <w:sz w:val="22"/>
          <w:szCs w:val="22"/>
          <w:lang w:val="es-ES_tradnl"/>
        </w:rPr>
        <w:t>contempla</w:t>
      </w:r>
      <w:ins w:id="317" w:author="Javiera Malebrán Sitja" w:date="2018-11-26T17:44:00Z">
        <w:r w:rsidR="007B3014">
          <w:rPr>
            <w:rFonts w:ascii="Arial" w:hAnsi="Arial" w:cs="Arial"/>
            <w:sz w:val="22"/>
            <w:szCs w:val="22"/>
            <w:lang w:val="es-ES_tradnl"/>
          </w:rPr>
          <w:t>n</w:t>
        </w:r>
      </w:ins>
      <w:r w:rsidRPr="00CB28D1">
        <w:rPr>
          <w:rFonts w:ascii="Arial" w:hAnsi="Arial" w:cs="Arial"/>
          <w:sz w:val="22"/>
          <w:szCs w:val="22"/>
          <w:lang w:val="es-ES_tradnl"/>
        </w:rPr>
        <w:t xml:space="preserve"> e</w:t>
      </w:r>
      <w:ins w:id="318" w:author="Javiera Malebrán Sitja" w:date="2018-11-26T17:45:00Z">
        <w:r w:rsidR="007B3014">
          <w:rPr>
            <w:rFonts w:ascii="Arial" w:hAnsi="Arial" w:cs="Arial"/>
            <w:sz w:val="22"/>
            <w:szCs w:val="22"/>
            <w:lang w:val="es-ES_tradnl"/>
          </w:rPr>
          <w:t>n e</w:t>
        </w:r>
      </w:ins>
      <w:r w:rsidRPr="00CB28D1">
        <w:rPr>
          <w:rFonts w:ascii="Arial" w:hAnsi="Arial" w:cs="Arial"/>
          <w:sz w:val="22"/>
          <w:szCs w:val="22"/>
          <w:lang w:val="es-ES_tradnl"/>
        </w:rPr>
        <w:t xml:space="preserve">l </w:t>
      </w:r>
      <w:ins w:id="319" w:author="Javiera Malebrán Sitja" w:date="2018-11-26T17:52:00Z">
        <w:r w:rsidR="00412F06">
          <w:rPr>
            <w:rFonts w:ascii="Arial" w:hAnsi="Arial" w:cs="Arial"/>
            <w:sz w:val="22"/>
            <w:szCs w:val="22"/>
            <w:lang w:val="es-ES_tradnl"/>
          </w:rPr>
          <w:t>Código del ramo</w:t>
        </w:r>
      </w:ins>
      <w:ins w:id="320" w:author="Javiera Malebrán Sitja" w:date="2018-11-26T17:45:00Z">
        <w:r w:rsidR="00AD1691">
          <w:rPr>
            <w:rFonts w:ascii="Arial" w:hAnsi="Arial" w:cs="Arial"/>
            <w:sz w:val="22"/>
            <w:szCs w:val="22"/>
            <w:lang w:val="es-ES_tradnl"/>
          </w:rPr>
          <w:t xml:space="preserve">. El tratamiento </w:t>
        </w:r>
      </w:ins>
      <w:ins w:id="321" w:author="Javiera Malebrán Sitja" w:date="2018-11-26T17:46:00Z">
        <w:r w:rsidR="00AD1691">
          <w:rPr>
            <w:rFonts w:ascii="Arial" w:hAnsi="Arial" w:cs="Arial"/>
            <w:sz w:val="22"/>
            <w:szCs w:val="22"/>
            <w:lang w:val="es-ES_tradnl"/>
          </w:rPr>
          <w:t xml:space="preserve">dista de lo señalado anteriormente, toda vez </w:t>
        </w:r>
      </w:ins>
      <w:ins w:id="322" w:author="Javiera Malebrán Sitja" w:date="2018-11-26T17:53:00Z">
        <w:r w:rsidR="00412F06">
          <w:rPr>
            <w:rFonts w:ascii="Arial" w:hAnsi="Arial" w:cs="Arial"/>
            <w:sz w:val="22"/>
            <w:szCs w:val="22"/>
            <w:lang w:val="es-ES_tradnl"/>
          </w:rPr>
          <w:t>que en esta oportunidad, hace referencia</w:t>
        </w:r>
      </w:ins>
      <w:ins w:id="323" w:author="Javiera Malebrán Sitja" w:date="2018-11-26T17:49:00Z">
        <w:r w:rsidR="00AD1691">
          <w:rPr>
            <w:rFonts w:ascii="Arial" w:hAnsi="Arial" w:cs="Arial"/>
            <w:sz w:val="22"/>
            <w:szCs w:val="22"/>
            <w:lang w:val="es-ES_tradnl"/>
          </w:rPr>
          <w:t xml:space="preserve"> a </w:t>
        </w:r>
      </w:ins>
      <w:ins w:id="324" w:author="Javiera Malebrán Sitja" w:date="2018-11-26T17:45:00Z">
        <w:r w:rsidR="00AD1691">
          <w:rPr>
            <w:rFonts w:ascii="Arial" w:hAnsi="Arial" w:cs="Arial"/>
            <w:sz w:val="22"/>
            <w:szCs w:val="22"/>
            <w:lang w:val="es-ES_tradnl"/>
          </w:rPr>
          <w:t xml:space="preserve">una vez que la tramitación del </w:t>
        </w:r>
      </w:ins>
      <w:ins w:id="325" w:author="Javiera Malebrán Sitja" w:date="2018-11-26T17:53:00Z">
        <w:r w:rsidR="00412F06">
          <w:rPr>
            <w:rFonts w:ascii="Arial" w:hAnsi="Arial" w:cs="Arial"/>
            <w:sz w:val="22"/>
            <w:szCs w:val="22"/>
            <w:lang w:val="es-ES_tradnl"/>
          </w:rPr>
          <w:t xml:space="preserve">respectivo </w:t>
        </w:r>
      </w:ins>
      <w:ins w:id="326" w:author="Javiera Malebrán Sitja" w:date="2018-11-26T17:45:00Z">
        <w:r w:rsidR="00AD1691">
          <w:rPr>
            <w:rFonts w:ascii="Arial" w:hAnsi="Arial" w:cs="Arial"/>
            <w:sz w:val="22"/>
            <w:szCs w:val="22"/>
            <w:lang w:val="es-ES_tradnl"/>
          </w:rPr>
          <w:t>juicio</w:t>
        </w:r>
      </w:ins>
      <w:ins w:id="327" w:author="Javiera Malebrán Sitja" w:date="2018-11-26T17:49:00Z">
        <w:r w:rsidR="00AD1691">
          <w:rPr>
            <w:rFonts w:ascii="Arial" w:hAnsi="Arial" w:cs="Arial"/>
            <w:sz w:val="22"/>
            <w:szCs w:val="22"/>
            <w:lang w:val="es-ES_tradnl"/>
          </w:rPr>
          <w:t xml:space="preserve"> h</w:t>
        </w:r>
      </w:ins>
      <w:ins w:id="328" w:author="Javiera Malebrán Sitja" w:date="2018-11-26T17:45:00Z">
        <w:r w:rsidR="00AD1691">
          <w:rPr>
            <w:rFonts w:ascii="Arial" w:hAnsi="Arial" w:cs="Arial"/>
            <w:sz w:val="22"/>
            <w:szCs w:val="22"/>
            <w:lang w:val="es-ES_tradnl"/>
          </w:rPr>
          <w:t>a concluido</w:t>
        </w:r>
      </w:ins>
      <w:del w:id="329" w:author="Javiera Malebrán Sitja" w:date="2018-11-26T17:45:00Z">
        <w:r w:rsidRPr="00CB28D1" w:rsidDel="007B3014">
          <w:rPr>
            <w:rFonts w:ascii="Arial" w:hAnsi="Arial" w:cs="Arial"/>
            <w:sz w:val="22"/>
            <w:szCs w:val="22"/>
            <w:lang w:val="es-ES_tradnl"/>
          </w:rPr>
          <w:delText>Código del ramo</w:delText>
        </w:r>
      </w:del>
      <w:r w:rsidRPr="00CB28D1">
        <w:rPr>
          <w:rFonts w:ascii="Arial" w:hAnsi="Arial" w:cs="Arial"/>
          <w:sz w:val="22"/>
          <w:szCs w:val="22"/>
          <w:lang w:val="es-ES_tradnl"/>
        </w:rPr>
        <w:t>.</w:t>
      </w:r>
      <w:r w:rsidRPr="00115B6A">
        <w:rPr>
          <w:rFonts w:ascii="Arial" w:hAnsi="Arial" w:cs="Arial"/>
          <w:sz w:val="22"/>
          <w:szCs w:val="22"/>
          <w:lang w:val="es-ES_tradnl"/>
        </w:rPr>
        <w:t xml:space="preserve"> </w:t>
      </w:r>
      <w:del w:id="330" w:author="Javiera Malebrán Sitja" w:date="2018-11-26T17:45:00Z">
        <w:r w:rsidRPr="00115B6A" w:rsidDel="00AD1691">
          <w:rPr>
            <w:rFonts w:ascii="Arial" w:hAnsi="Arial" w:cs="Arial"/>
            <w:sz w:val="22"/>
            <w:szCs w:val="22"/>
            <w:lang w:val="es-ES_tradnl"/>
          </w:rPr>
          <w:delText>Por su parte, el</w:delText>
        </w:r>
      </w:del>
      <w:ins w:id="331" w:author="Javiera Malebrán Sitja" w:date="2018-11-26T17:45:00Z">
        <w:r w:rsidR="00AD1691">
          <w:rPr>
            <w:rFonts w:ascii="Arial" w:hAnsi="Arial" w:cs="Arial"/>
            <w:sz w:val="22"/>
            <w:szCs w:val="22"/>
            <w:lang w:val="es-ES_tradnl"/>
          </w:rPr>
          <w:t>Así también,</w:t>
        </w:r>
      </w:ins>
      <w:r w:rsidRPr="00115B6A">
        <w:rPr>
          <w:rFonts w:ascii="Arial" w:hAnsi="Arial" w:cs="Arial"/>
          <w:sz w:val="22"/>
          <w:szCs w:val="22"/>
          <w:lang w:val="es-ES_tradnl"/>
        </w:rPr>
        <w:t xml:space="preserve"> </w:t>
      </w:r>
      <w:ins w:id="332" w:author="Javiera Malebrán Sitja" w:date="2018-11-26T17:49:00Z">
        <w:r w:rsidR="00412F06">
          <w:rPr>
            <w:rFonts w:ascii="Arial" w:hAnsi="Arial" w:cs="Arial"/>
            <w:sz w:val="22"/>
            <w:szCs w:val="22"/>
            <w:lang w:val="es-ES_tradnl"/>
          </w:rPr>
          <w:t xml:space="preserve">el </w:t>
        </w:r>
      </w:ins>
      <w:r w:rsidRPr="00115B6A">
        <w:rPr>
          <w:rFonts w:ascii="Arial" w:hAnsi="Arial" w:cs="Arial"/>
          <w:sz w:val="22"/>
          <w:szCs w:val="22"/>
          <w:lang w:val="es-ES_tradnl"/>
        </w:rPr>
        <w:t xml:space="preserve">Proyecto de Ley del Nuevo Código Procesal Civil, de marzo de 2012, se encarga igualmente de sistematizar esta materia en el título VI relativo a “Responsabilidad de las partes y de apoderados”. </w:t>
      </w:r>
    </w:p>
    <w:p w14:paraId="7A24BBC0" w14:textId="77777777" w:rsidR="00813C98" w:rsidRPr="00115B6A" w:rsidRDefault="00813C98" w:rsidP="00060A8D">
      <w:pPr>
        <w:spacing w:line="360" w:lineRule="auto"/>
        <w:jc w:val="both"/>
        <w:rPr>
          <w:rFonts w:ascii="Arial" w:hAnsi="Arial" w:cs="Arial"/>
          <w:sz w:val="22"/>
          <w:szCs w:val="22"/>
          <w:lang w:val="es-ES_tradnl"/>
        </w:rPr>
      </w:pPr>
    </w:p>
    <w:p w14:paraId="6E43A54A" w14:textId="77777777" w:rsidR="00813C98" w:rsidRPr="00407332" w:rsidRDefault="00813C98" w:rsidP="00060A8D">
      <w:pPr>
        <w:spacing w:line="360" w:lineRule="auto"/>
        <w:jc w:val="both"/>
        <w:rPr>
          <w:rFonts w:ascii="Arial" w:hAnsi="Arial" w:cs="Arial"/>
          <w:sz w:val="22"/>
          <w:szCs w:val="22"/>
          <w:lang w:val="es-ES_tradnl"/>
        </w:rPr>
      </w:pPr>
      <w:r w:rsidRPr="00115B6A">
        <w:rPr>
          <w:rFonts w:ascii="Arial" w:hAnsi="Arial" w:cs="Arial"/>
          <w:sz w:val="22"/>
          <w:szCs w:val="22"/>
          <w:lang w:val="es-ES_tradnl"/>
        </w:rPr>
        <w:t>En el artículo 46 del referido Pr</w:t>
      </w:r>
      <w:r>
        <w:rPr>
          <w:rFonts w:ascii="Arial" w:hAnsi="Arial" w:cs="Arial"/>
          <w:sz w:val="22"/>
          <w:szCs w:val="22"/>
          <w:lang w:val="es-ES_tradnl"/>
        </w:rPr>
        <w:t xml:space="preserve">oyecto de Ley, se indica que </w:t>
      </w:r>
      <w:r w:rsidRPr="00115B6A">
        <w:rPr>
          <w:rFonts w:ascii="Arial" w:hAnsi="Arial" w:cs="Arial"/>
          <w:sz w:val="22"/>
          <w:szCs w:val="22"/>
          <w:lang w:val="es-ES_tradnl"/>
        </w:rPr>
        <w:t>se considerarán</w:t>
      </w:r>
      <w:r>
        <w:rPr>
          <w:rFonts w:ascii="Arial" w:hAnsi="Arial" w:cs="Arial"/>
          <w:sz w:val="22"/>
          <w:szCs w:val="22"/>
          <w:lang w:val="es-ES_tradnl"/>
        </w:rPr>
        <w:t>,</w:t>
      </w:r>
      <w:r w:rsidRPr="00115B6A">
        <w:rPr>
          <w:rFonts w:ascii="Arial" w:hAnsi="Arial" w:cs="Arial"/>
          <w:sz w:val="22"/>
          <w:szCs w:val="22"/>
          <w:lang w:val="es-ES_tradnl"/>
        </w:rPr>
        <w:t xml:space="preserve"> como costas</w:t>
      </w:r>
      <w:r>
        <w:rPr>
          <w:rFonts w:ascii="Arial" w:hAnsi="Arial" w:cs="Arial"/>
          <w:sz w:val="22"/>
          <w:szCs w:val="22"/>
          <w:lang w:val="es-ES_tradnl"/>
        </w:rPr>
        <w:t>, a</w:t>
      </w:r>
      <w:r w:rsidRPr="00115B6A">
        <w:rPr>
          <w:rFonts w:ascii="Arial" w:hAnsi="Arial" w:cs="Arial"/>
          <w:sz w:val="22"/>
          <w:szCs w:val="22"/>
          <w:lang w:val="es-ES_tradnl"/>
        </w:rPr>
        <w:t xml:space="preserve"> </w:t>
      </w:r>
      <w:r w:rsidRPr="00407332">
        <w:rPr>
          <w:rFonts w:ascii="Arial" w:hAnsi="Arial" w:cs="Arial"/>
          <w:sz w:val="22"/>
          <w:szCs w:val="22"/>
          <w:lang w:val="es-ES_tradnl"/>
        </w:rPr>
        <w:t xml:space="preserve">“todos los tributos, tasas, derechos, honorarios de abogados, procuradores, peritos, depositarios, tasadores, auxiliares del tribunal y demás gastos que se hayan efectuado con motivo de actuaciones realizadas dentro del proceso”. </w:t>
      </w:r>
    </w:p>
    <w:p w14:paraId="3429017E" w14:textId="77777777" w:rsidR="00813C98" w:rsidRPr="00115B6A" w:rsidRDefault="00813C98" w:rsidP="00060A8D">
      <w:pPr>
        <w:spacing w:line="360" w:lineRule="auto"/>
        <w:jc w:val="both"/>
        <w:rPr>
          <w:rFonts w:ascii="Arial" w:hAnsi="Arial" w:cs="Arial"/>
          <w:sz w:val="22"/>
          <w:szCs w:val="22"/>
          <w:lang w:val="es-ES_tradnl"/>
        </w:rPr>
      </w:pPr>
    </w:p>
    <w:p w14:paraId="242B111F" w14:textId="77777777" w:rsidR="00813C98" w:rsidRPr="00407332" w:rsidRDefault="00813C98" w:rsidP="00060A8D">
      <w:pPr>
        <w:spacing w:line="360" w:lineRule="auto"/>
        <w:jc w:val="both"/>
        <w:rPr>
          <w:rFonts w:ascii="Arial" w:hAnsi="Arial" w:cs="Arial"/>
          <w:sz w:val="22"/>
          <w:szCs w:val="22"/>
          <w:lang w:val="es-ES_tradnl"/>
        </w:rPr>
      </w:pPr>
      <w:r w:rsidRPr="00115B6A">
        <w:rPr>
          <w:rFonts w:ascii="Arial" w:hAnsi="Arial" w:cs="Arial"/>
          <w:sz w:val="22"/>
          <w:szCs w:val="22"/>
          <w:lang w:val="es-ES_tradnl"/>
        </w:rPr>
        <w:t>Por su parte, el artículo 139 de nuestro actua</w:t>
      </w:r>
      <w:r>
        <w:rPr>
          <w:rFonts w:ascii="Arial" w:hAnsi="Arial" w:cs="Arial"/>
          <w:sz w:val="22"/>
          <w:szCs w:val="22"/>
          <w:lang w:val="es-ES_tradnl"/>
        </w:rPr>
        <w:t>l Código de Procedimiento Civil</w:t>
      </w:r>
      <w:r w:rsidRPr="00115B6A">
        <w:rPr>
          <w:rFonts w:ascii="Arial" w:hAnsi="Arial" w:cs="Arial"/>
          <w:sz w:val="22"/>
          <w:szCs w:val="22"/>
          <w:lang w:val="es-ES_tradnl"/>
        </w:rPr>
        <w:t xml:space="preserve"> se encarga de clasificar las costas en procesales y personales. </w:t>
      </w:r>
      <w:r w:rsidRPr="00407332">
        <w:rPr>
          <w:rFonts w:ascii="Arial" w:hAnsi="Arial" w:cs="Arial"/>
          <w:sz w:val="22"/>
          <w:szCs w:val="22"/>
          <w:lang w:val="es-ES_tradnl"/>
        </w:rPr>
        <w:t xml:space="preserve">Son del primer tipo “las causadas en la formación del proceso y que correspondan a servicios estimados en aranceles judiciales” y, las del segundo tipo, “las provenientes de los honorarios de los abogados y demás personas que hayan intervenido en el negocio y de los defensores públicos en el caso del artículo 367 del Código Orgánico de Tribunales”. </w:t>
      </w:r>
    </w:p>
    <w:p w14:paraId="233C9DA4" w14:textId="77777777" w:rsidR="00813C98" w:rsidRPr="00115B6A" w:rsidRDefault="00813C98" w:rsidP="00060A8D">
      <w:pPr>
        <w:spacing w:line="360" w:lineRule="auto"/>
        <w:jc w:val="both"/>
        <w:rPr>
          <w:rFonts w:ascii="Arial" w:hAnsi="Arial" w:cs="Arial"/>
          <w:sz w:val="22"/>
          <w:szCs w:val="22"/>
          <w:lang w:val="es-ES_tradnl"/>
        </w:rPr>
      </w:pPr>
    </w:p>
    <w:p w14:paraId="67786C13" w14:textId="75732BC2" w:rsidR="00813C98" w:rsidRPr="00407332" w:rsidRDefault="00813C98" w:rsidP="00060A8D">
      <w:pPr>
        <w:spacing w:line="360" w:lineRule="auto"/>
        <w:jc w:val="both"/>
        <w:rPr>
          <w:rFonts w:ascii="Arial" w:hAnsi="Arial" w:cs="Arial"/>
          <w:sz w:val="22"/>
          <w:szCs w:val="22"/>
          <w:lang w:val="es-ES_tradnl"/>
        </w:rPr>
      </w:pPr>
      <w:r w:rsidRPr="00115B6A">
        <w:rPr>
          <w:rFonts w:ascii="Arial" w:hAnsi="Arial" w:cs="Arial"/>
          <w:sz w:val="22"/>
          <w:szCs w:val="22"/>
          <w:lang w:val="es-ES_tradnl"/>
        </w:rPr>
        <w:t xml:space="preserve">Como sabemos, los </w:t>
      </w:r>
      <w:r w:rsidR="00407332">
        <w:rPr>
          <w:rFonts w:ascii="Arial" w:hAnsi="Arial" w:cs="Arial"/>
          <w:sz w:val="22"/>
          <w:szCs w:val="22"/>
          <w:lang w:val="es-ES_tradnl"/>
        </w:rPr>
        <w:t xml:space="preserve">gastos asociados al proceso son </w:t>
      </w:r>
      <w:r w:rsidRPr="00407332">
        <w:rPr>
          <w:rFonts w:ascii="Arial" w:hAnsi="Arial" w:cs="Arial"/>
          <w:sz w:val="22"/>
          <w:szCs w:val="22"/>
          <w:lang w:val="es-ES_tradnl"/>
        </w:rPr>
        <w:t xml:space="preserve">“soportados por cada parte y por mitad en las diligencias comunes. Pero, una vez que una de las partes haya sido vencida en el juicio, nace para ella la obligación de reembolsar a la parte vencedora los gastos que ésta </w:t>
      </w:r>
      <w:r w:rsidRPr="00407332">
        <w:rPr>
          <w:rFonts w:ascii="Arial" w:hAnsi="Arial" w:cs="Arial"/>
          <w:sz w:val="22"/>
          <w:szCs w:val="22"/>
          <w:lang w:val="es-ES_tradnl"/>
        </w:rPr>
        <w:lastRenderedPageBreak/>
        <w:t>haya tenido en el pleito”</w:t>
      </w:r>
      <w:r w:rsidRPr="00407332">
        <w:rPr>
          <w:rStyle w:val="Refdenotaalpie"/>
          <w:rFonts w:ascii="Arial" w:hAnsi="Arial" w:cs="Arial"/>
          <w:sz w:val="22"/>
          <w:szCs w:val="22"/>
          <w:lang w:val="es-ES_tradnl"/>
        </w:rPr>
        <w:footnoteReference w:id="54"/>
      </w:r>
      <w:r w:rsidRPr="00407332">
        <w:rPr>
          <w:rFonts w:ascii="Arial" w:hAnsi="Arial" w:cs="Arial"/>
          <w:sz w:val="22"/>
          <w:szCs w:val="22"/>
          <w:lang w:val="es-ES_tradnl"/>
        </w:rPr>
        <w:t>. Sin embargo, para que lo anterior suceda debe existir una declaración judicial, ya sea implícita o explícita.</w:t>
      </w:r>
    </w:p>
    <w:p w14:paraId="11D70A65" w14:textId="77777777" w:rsidR="00813C98" w:rsidRPr="00407332" w:rsidRDefault="00813C98" w:rsidP="00060A8D">
      <w:pPr>
        <w:spacing w:line="360" w:lineRule="auto"/>
        <w:jc w:val="both"/>
        <w:rPr>
          <w:rFonts w:ascii="Arial" w:hAnsi="Arial" w:cs="Arial"/>
          <w:sz w:val="22"/>
          <w:szCs w:val="22"/>
          <w:lang w:val="es-ES_tradnl"/>
        </w:rPr>
      </w:pPr>
    </w:p>
    <w:p w14:paraId="01B670FA" w14:textId="7DA73FD7" w:rsidR="00813C98" w:rsidRPr="00610792" w:rsidRDefault="00813C98" w:rsidP="00060A8D">
      <w:pPr>
        <w:spacing w:line="360" w:lineRule="auto"/>
        <w:jc w:val="both"/>
        <w:rPr>
          <w:rFonts w:ascii="Arial" w:hAnsi="Arial" w:cs="Arial"/>
          <w:sz w:val="22"/>
          <w:szCs w:val="22"/>
          <w:lang w:val="es-ES_tradnl"/>
        </w:rPr>
      </w:pPr>
      <w:r w:rsidRPr="00115B6A">
        <w:rPr>
          <w:rFonts w:ascii="Arial" w:hAnsi="Arial" w:cs="Arial"/>
          <w:sz w:val="22"/>
          <w:szCs w:val="22"/>
          <w:lang w:val="es-ES_tradnl"/>
        </w:rPr>
        <w:t xml:space="preserve">La condena en costas como tal, se encuentra regulada en el artículo 144 del Código de Procedimiento Civil, y señala que deberá ser </w:t>
      </w:r>
      <w:r>
        <w:rPr>
          <w:rFonts w:ascii="Arial" w:hAnsi="Arial" w:cs="Arial"/>
          <w:sz w:val="22"/>
          <w:szCs w:val="22"/>
          <w:lang w:val="es-ES_tradnl"/>
        </w:rPr>
        <w:t>condenada al pago de las costas</w:t>
      </w:r>
      <w:r w:rsidRPr="00115B6A">
        <w:rPr>
          <w:rFonts w:ascii="Arial" w:hAnsi="Arial" w:cs="Arial"/>
          <w:sz w:val="22"/>
          <w:szCs w:val="22"/>
          <w:lang w:val="es-ES_tradnl"/>
        </w:rPr>
        <w:t xml:space="preserve"> </w:t>
      </w:r>
      <w:r w:rsidR="00610792" w:rsidRPr="00610792">
        <w:rPr>
          <w:rFonts w:ascii="Arial" w:hAnsi="Arial" w:cs="Arial"/>
          <w:sz w:val="22"/>
          <w:szCs w:val="22"/>
          <w:lang w:val="es-ES_tradnl"/>
        </w:rPr>
        <w:t>“l</w:t>
      </w:r>
      <w:r w:rsidRPr="00610792">
        <w:rPr>
          <w:rFonts w:ascii="Arial" w:hAnsi="Arial" w:cs="Arial"/>
          <w:sz w:val="22"/>
          <w:szCs w:val="22"/>
          <w:lang w:val="es-ES_tradnl"/>
        </w:rPr>
        <w:t xml:space="preserve">a parte que sea vencida totalmente en un juicio o en un incidente”. De la misma forma, el ya mencionado Proyecto de Ley, en su artículo 41, indica que la “sentencia definitiva o la interlocutoria deberá imponer de oficio o a petición de parte, el pago íntegro de las costas a la parte que hubiese sido totalmente vencida”. </w:t>
      </w:r>
      <w:commentRangeStart w:id="333"/>
      <w:del w:id="334" w:author="Javiera Malebrán Sitja" w:date="2018-11-26T17:55:00Z">
        <w:r w:rsidRPr="00610792" w:rsidDel="00530880">
          <w:rPr>
            <w:rFonts w:ascii="Arial" w:hAnsi="Arial" w:cs="Arial"/>
            <w:sz w:val="22"/>
            <w:szCs w:val="22"/>
            <w:lang w:val="es-ES_tradnl"/>
          </w:rPr>
          <w:delText xml:space="preserve">Pero, </w:delText>
        </w:r>
      </w:del>
      <w:ins w:id="335" w:author="Javiera Malebrán Sitja" w:date="2018-11-26T17:54:00Z">
        <w:r w:rsidR="00530880">
          <w:rPr>
            <w:rFonts w:ascii="Arial" w:hAnsi="Arial" w:cs="Arial"/>
            <w:sz w:val="22"/>
            <w:szCs w:val="22"/>
            <w:lang w:val="es-ES_tradnl"/>
          </w:rPr>
          <w:t xml:space="preserve">El vencimiento será de este tipo, </w:t>
        </w:r>
      </w:ins>
      <w:del w:id="336" w:author="Javiera Malebrán Sitja" w:date="2018-11-26T17:54:00Z">
        <w:r w:rsidRPr="00610792" w:rsidDel="00530880">
          <w:rPr>
            <w:rFonts w:ascii="Arial" w:hAnsi="Arial" w:cs="Arial"/>
            <w:sz w:val="22"/>
            <w:szCs w:val="22"/>
            <w:lang w:val="es-ES_tradnl"/>
          </w:rPr>
          <w:delText xml:space="preserve">¿cuándo el vencimiento de una parte será total? Será de este tipo </w:delText>
        </w:r>
      </w:del>
      <w:r w:rsidRPr="00610792">
        <w:rPr>
          <w:rFonts w:ascii="Arial" w:hAnsi="Arial" w:cs="Arial"/>
          <w:sz w:val="22"/>
          <w:szCs w:val="22"/>
          <w:lang w:val="es-ES_tradnl"/>
        </w:rPr>
        <w:t>cuando “se d</w:t>
      </w:r>
      <w:r w:rsidR="00777A26">
        <w:rPr>
          <w:rFonts w:ascii="Arial" w:hAnsi="Arial" w:cs="Arial"/>
          <w:sz w:val="22"/>
          <w:szCs w:val="22"/>
          <w:lang w:val="es-ES_tradnl"/>
        </w:rPr>
        <w:t>a</w:t>
      </w:r>
      <w:del w:id="337" w:author="Javiera Malebrán Sitja" w:date="2018-11-26T17:55:00Z">
        <w:r w:rsidRPr="00610792" w:rsidDel="00530880">
          <w:rPr>
            <w:rFonts w:ascii="Arial" w:hAnsi="Arial" w:cs="Arial"/>
            <w:sz w:val="22"/>
            <w:szCs w:val="22"/>
            <w:lang w:val="es-ES_tradnl"/>
          </w:rPr>
          <w:delText>a</w:delText>
        </w:r>
      </w:del>
      <w:r w:rsidRPr="00610792">
        <w:rPr>
          <w:rFonts w:ascii="Arial" w:hAnsi="Arial" w:cs="Arial"/>
          <w:sz w:val="22"/>
          <w:szCs w:val="22"/>
          <w:lang w:val="es-ES_tradnl"/>
        </w:rPr>
        <w:t xml:space="preserve"> lugar a las peticiones de la demanda, en la posición del demandado, o cuando se aceptan las excepciones o defensas del demandado, en la posición de actor o demandante</w:t>
      </w:r>
      <w:commentRangeStart w:id="338"/>
      <w:r w:rsidRPr="00610792">
        <w:rPr>
          <w:rFonts w:ascii="Arial" w:hAnsi="Arial" w:cs="Arial"/>
          <w:sz w:val="22"/>
          <w:szCs w:val="22"/>
          <w:lang w:val="es-ES_tradnl"/>
        </w:rPr>
        <w:t>”</w:t>
      </w:r>
      <w:r w:rsidRPr="00610792">
        <w:rPr>
          <w:rStyle w:val="Refdenotaalpie"/>
          <w:rFonts w:ascii="Arial" w:hAnsi="Arial" w:cs="Arial"/>
          <w:sz w:val="22"/>
          <w:szCs w:val="22"/>
          <w:lang w:val="es-ES_tradnl"/>
        </w:rPr>
        <w:footnoteReference w:id="55"/>
      </w:r>
      <w:r w:rsidRPr="00610792">
        <w:rPr>
          <w:rFonts w:ascii="Arial" w:hAnsi="Arial" w:cs="Arial"/>
          <w:sz w:val="22"/>
          <w:szCs w:val="22"/>
          <w:lang w:val="es-ES_tradnl"/>
        </w:rPr>
        <w:t xml:space="preserve">. </w:t>
      </w:r>
      <w:commentRangeEnd w:id="333"/>
      <w:r w:rsidR="00526178" w:rsidRPr="00610792">
        <w:rPr>
          <w:rStyle w:val="Refdecomentario"/>
        </w:rPr>
        <w:commentReference w:id="333"/>
      </w:r>
      <w:commentRangeEnd w:id="338"/>
      <w:r w:rsidR="00A02207" w:rsidRPr="00610792">
        <w:rPr>
          <w:rStyle w:val="Refdecomentario"/>
        </w:rPr>
        <w:commentReference w:id="338"/>
      </w:r>
    </w:p>
    <w:p w14:paraId="4F18E7B5" w14:textId="77777777" w:rsidR="00813C98" w:rsidRPr="00115B6A" w:rsidRDefault="00813C98" w:rsidP="00060A8D">
      <w:pPr>
        <w:spacing w:line="360" w:lineRule="auto"/>
        <w:jc w:val="both"/>
        <w:rPr>
          <w:rFonts w:ascii="Arial" w:hAnsi="Arial" w:cs="Arial"/>
          <w:sz w:val="22"/>
          <w:szCs w:val="22"/>
          <w:lang w:val="es-ES_tradnl"/>
        </w:rPr>
      </w:pPr>
    </w:p>
    <w:p w14:paraId="097DF023" w14:textId="00D77914" w:rsidR="00813C98" w:rsidRPr="00115B6A" w:rsidRDefault="00813C98" w:rsidP="00060A8D">
      <w:pPr>
        <w:spacing w:line="360" w:lineRule="auto"/>
        <w:jc w:val="both"/>
        <w:rPr>
          <w:rFonts w:ascii="Arial" w:hAnsi="Arial" w:cs="Arial"/>
          <w:i/>
          <w:sz w:val="22"/>
          <w:szCs w:val="22"/>
          <w:lang w:val="es-ES_tradnl"/>
        </w:rPr>
      </w:pPr>
      <w:r w:rsidRPr="00115B6A">
        <w:rPr>
          <w:rFonts w:ascii="Arial" w:hAnsi="Arial" w:cs="Arial"/>
          <w:sz w:val="22"/>
          <w:szCs w:val="22"/>
          <w:lang w:val="es-ES_tradnl"/>
        </w:rPr>
        <w:t xml:space="preserve">Con la institución jurídica de la condena en costas, lo que se quiere evitar son las pretensiones en carácter de temerarias, es decir, cuando la parte contraria no ha tenido motivo plausible para </w:t>
      </w:r>
      <w:commentRangeStart w:id="341"/>
      <w:commentRangeStart w:id="342"/>
      <w:r w:rsidRPr="00115B6A">
        <w:rPr>
          <w:rFonts w:ascii="Arial" w:hAnsi="Arial" w:cs="Arial"/>
          <w:sz w:val="22"/>
          <w:szCs w:val="22"/>
          <w:lang w:val="es-ES_tradnl"/>
        </w:rPr>
        <w:t>litigar</w:t>
      </w:r>
      <w:commentRangeEnd w:id="341"/>
      <w:r w:rsidR="00526178">
        <w:rPr>
          <w:rStyle w:val="Refdecomentario"/>
        </w:rPr>
        <w:commentReference w:id="341"/>
      </w:r>
      <w:commentRangeEnd w:id="342"/>
      <w:r w:rsidR="00D47829">
        <w:rPr>
          <w:rStyle w:val="Refdecomentario"/>
        </w:rPr>
        <w:commentReference w:id="342"/>
      </w:r>
      <w:r w:rsidR="00273499">
        <w:rPr>
          <w:rFonts w:ascii="Arial" w:hAnsi="Arial" w:cs="Arial"/>
          <w:sz w:val="22"/>
          <w:szCs w:val="22"/>
          <w:lang w:val="es-ES_tradnl"/>
        </w:rPr>
        <w:t>, y por tanto, estemos frente a aventuras judiciales que carecen de fundamentos</w:t>
      </w:r>
      <w:r w:rsidR="00273499">
        <w:rPr>
          <w:rStyle w:val="Refdenotaalpie"/>
          <w:rFonts w:ascii="Arial" w:hAnsi="Arial" w:cs="Arial"/>
          <w:sz w:val="22"/>
          <w:szCs w:val="22"/>
          <w:lang w:val="es-ES_tradnl"/>
        </w:rPr>
        <w:footnoteReference w:id="56"/>
      </w:r>
      <w:r w:rsidRPr="00115B6A">
        <w:rPr>
          <w:rFonts w:ascii="Arial" w:hAnsi="Arial" w:cs="Arial"/>
          <w:sz w:val="22"/>
          <w:szCs w:val="22"/>
          <w:lang w:val="es-ES_tradnl"/>
        </w:rPr>
        <w:t>. De esta manera, se espera que la pérdida de recursos ec</w:t>
      </w:r>
      <w:r>
        <w:rPr>
          <w:rFonts w:ascii="Arial" w:hAnsi="Arial" w:cs="Arial"/>
          <w:sz w:val="22"/>
          <w:szCs w:val="22"/>
          <w:lang w:val="es-ES_tradnl"/>
        </w:rPr>
        <w:t>onómicos y judiciales disminuya</w:t>
      </w:r>
      <w:r w:rsidRPr="00115B6A">
        <w:rPr>
          <w:rFonts w:ascii="Arial" w:hAnsi="Arial" w:cs="Arial"/>
          <w:sz w:val="22"/>
          <w:szCs w:val="22"/>
          <w:lang w:val="es-ES_tradnl"/>
        </w:rPr>
        <w:t xml:space="preserve"> al existir asociado</w:t>
      </w:r>
      <w:r>
        <w:rPr>
          <w:rFonts w:ascii="Arial" w:hAnsi="Arial" w:cs="Arial"/>
          <w:sz w:val="22"/>
          <w:szCs w:val="22"/>
          <w:lang w:val="es-ES_tradnl"/>
        </w:rPr>
        <w:t>,</w:t>
      </w:r>
      <w:r w:rsidRPr="00115B6A">
        <w:rPr>
          <w:rFonts w:ascii="Arial" w:hAnsi="Arial" w:cs="Arial"/>
          <w:sz w:val="22"/>
          <w:szCs w:val="22"/>
          <w:lang w:val="es-ES_tradnl"/>
        </w:rPr>
        <w:t xml:space="preserve"> a cada acción entablada</w:t>
      </w:r>
      <w:r>
        <w:rPr>
          <w:rFonts w:ascii="Arial" w:hAnsi="Arial" w:cs="Arial"/>
          <w:sz w:val="22"/>
          <w:szCs w:val="22"/>
          <w:lang w:val="es-ES_tradnl"/>
        </w:rPr>
        <w:t>,</w:t>
      </w:r>
      <w:r w:rsidRPr="00115B6A">
        <w:rPr>
          <w:rFonts w:ascii="Arial" w:hAnsi="Arial" w:cs="Arial"/>
          <w:sz w:val="22"/>
          <w:szCs w:val="22"/>
          <w:lang w:val="es-ES_tradnl"/>
        </w:rPr>
        <w:t xml:space="preserve"> un perjuicio</w:t>
      </w:r>
      <w:r>
        <w:rPr>
          <w:rFonts w:ascii="Arial" w:hAnsi="Arial" w:cs="Arial"/>
          <w:sz w:val="22"/>
          <w:szCs w:val="22"/>
          <w:lang w:val="es-ES_tradnl"/>
        </w:rPr>
        <w:t xml:space="preserve"> de carácter económico, cuando é</w:t>
      </w:r>
      <w:r w:rsidRPr="00115B6A">
        <w:rPr>
          <w:rFonts w:ascii="Arial" w:hAnsi="Arial" w:cs="Arial"/>
          <w:sz w:val="22"/>
          <w:szCs w:val="22"/>
          <w:lang w:val="es-ES_tradnl"/>
        </w:rPr>
        <w:t>sta no tiene justificación alguna de procedencia</w:t>
      </w:r>
      <w:r w:rsidR="00273499">
        <w:rPr>
          <w:rFonts w:ascii="Arial" w:hAnsi="Arial" w:cs="Arial"/>
          <w:sz w:val="22"/>
          <w:szCs w:val="22"/>
          <w:lang w:val="es-ES_tradnl"/>
        </w:rPr>
        <w:t>.</w:t>
      </w:r>
    </w:p>
    <w:p w14:paraId="3F722FFA" w14:textId="77777777" w:rsidR="00813C98" w:rsidRPr="00115B6A" w:rsidRDefault="00813C98" w:rsidP="00060A8D">
      <w:pPr>
        <w:spacing w:line="360" w:lineRule="auto"/>
        <w:jc w:val="both"/>
        <w:rPr>
          <w:rFonts w:ascii="Arial" w:hAnsi="Arial" w:cs="Arial"/>
          <w:i/>
          <w:sz w:val="22"/>
          <w:szCs w:val="22"/>
          <w:lang w:val="es-ES_tradnl"/>
        </w:rPr>
      </w:pPr>
    </w:p>
    <w:p w14:paraId="65E74DBF" w14:textId="77777777" w:rsidR="00EE244A" w:rsidRDefault="00813C98" w:rsidP="00060A8D">
      <w:pPr>
        <w:spacing w:line="360" w:lineRule="auto"/>
        <w:jc w:val="both"/>
        <w:rPr>
          <w:rFonts w:ascii="Arial" w:hAnsi="Arial" w:cs="Arial"/>
          <w:sz w:val="22"/>
          <w:szCs w:val="22"/>
          <w:lang w:val="es-ES_tradnl"/>
        </w:rPr>
      </w:pPr>
      <w:r w:rsidRPr="00115B6A">
        <w:rPr>
          <w:rFonts w:ascii="Arial" w:hAnsi="Arial" w:cs="Arial"/>
          <w:sz w:val="22"/>
          <w:szCs w:val="22"/>
          <w:lang w:val="es-ES_tradnl"/>
        </w:rPr>
        <w:t xml:space="preserve">Lo anterior se debe a que </w:t>
      </w:r>
      <w:r w:rsidRPr="0060353B">
        <w:rPr>
          <w:rFonts w:ascii="Arial" w:hAnsi="Arial" w:cs="Arial"/>
          <w:sz w:val="22"/>
          <w:szCs w:val="22"/>
          <w:lang w:val="es-ES_tradnl"/>
        </w:rPr>
        <w:t>la condena en costas</w:t>
      </w:r>
      <w:r w:rsidR="00EE244A">
        <w:rPr>
          <w:rFonts w:ascii="Arial" w:hAnsi="Arial" w:cs="Arial"/>
          <w:sz w:val="22"/>
          <w:szCs w:val="22"/>
          <w:lang w:val="es-ES_tradnl"/>
        </w:rPr>
        <w:t>:</w:t>
      </w:r>
      <w:r w:rsidR="002F48C9" w:rsidRPr="0060353B">
        <w:rPr>
          <w:rFonts w:ascii="Arial" w:hAnsi="Arial" w:cs="Arial"/>
          <w:sz w:val="22"/>
          <w:szCs w:val="22"/>
          <w:lang w:val="es-ES_tradnl"/>
        </w:rPr>
        <w:t xml:space="preserve"> </w:t>
      </w:r>
    </w:p>
    <w:p w14:paraId="43CD5D7B" w14:textId="77777777" w:rsidR="00EE244A" w:rsidRDefault="00EE244A" w:rsidP="00060A8D">
      <w:pPr>
        <w:spacing w:line="360" w:lineRule="auto"/>
        <w:jc w:val="both"/>
        <w:rPr>
          <w:rFonts w:ascii="Arial" w:hAnsi="Arial" w:cs="Arial"/>
          <w:sz w:val="22"/>
          <w:szCs w:val="22"/>
          <w:lang w:val="es-ES_tradnl"/>
        </w:rPr>
      </w:pPr>
    </w:p>
    <w:p w14:paraId="1AA76BAE" w14:textId="531ABCE4" w:rsidR="00813C98" w:rsidRPr="00EE244A" w:rsidRDefault="005F08D5" w:rsidP="00060A8D">
      <w:pPr>
        <w:spacing w:line="360" w:lineRule="auto"/>
        <w:ind w:firstLine="708"/>
        <w:jc w:val="both"/>
        <w:rPr>
          <w:rFonts w:ascii="Arial" w:hAnsi="Arial" w:cs="Arial"/>
          <w:sz w:val="22"/>
          <w:szCs w:val="22"/>
          <w:lang w:val="es-ES_tradnl"/>
        </w:rPr>
      </w:pPr>
      <w:r w:rsidRPr="00EE244A">
        <w:rPr>
          <w:rFonts w:ascii="Arial" w:hAnsi="Arial" w:cs="Arial"/>
          <w:sz w:val="22"/>
          <w:szCs w:val="22"/>
          <w:lang w:val="es-ES_tradnl"/>
        </w:rPr>
        <w:t>“</w:t>
      </w:r>
      <w:r w:rsidR="00EE244A" w:rsidRPr="00EE244A">
        <w:rPr>
          <w:rFonts w:ascii="Arial" w:hAnsi="Arial" w:cs="Arial"/>
          <w:sz w:val="22"/>
          <w:szCs w:val="22"/>
          <w:lang w:val="es-ES_tradnl"/>
        </w:rPr>
        <w:t>S</w:t>
      </w:r>
      <w:r w:rsidR="00813C98" w:rsidRPr="00EE244A">
        <w:rPr>
          <w:rFonts w:ascii="Arial" w:hAnsi="Arial" w:cs="Arial"/>
          <w:sz w:val="22"/>
          <w:szCs w:val="22"/>
          <w:lang w:val="es-ES_tradnl"/>
        </w:rPr>
        <w:t>e erige como un ligamen entre las partes del proceso y (…) sus fundamentos se encuentra única y necesariamente en la satisfacción de los intereses pecuniarios de las partes. Una se transforma en acreedora de la otra que por haber sido vencida por resolución denegatoria se convierte en deudora y obligada personalmente al pago de los gastos en que su contendor incurrió por causa del proceso”</w:t>
      </w:r>
      <w:r w:rsidR="00813C98" w:rsidRPr="00EE244A">
        <w:rPr>
          <w:rStyle w:val="Refdenotaalpie"/>
          <w:rFonts w:ascii="Arial" w:hAnsi="Arial" w:cs="Arial"/>
          <w:sz w:val="22"/>
          <w:szCs w:val="22"/>
          <w:lang w:val="es-ES_tradnl"/>
        </w:rPr>
        <w:footnoteReference w:id="57"/>
      </w:r>
      <w:r w:rsidR="00813C98" w:rsidRPr="00EE244A">
        <w:rPr>
          <w:rFonts w:ascii="Arial" w:hAnsi="Arial" w:cs="Arial"/>
          <w:sz w:val="22"/>
          <w:szCs w:val="22"/>
          <w:lang w:val="es-ES_tradnl"/>
        </w:rPr>
        <w:t>.</w:t>
      </w:r>
    </w:p>
    <w:p w14:paraId="23DAAE3B" w14:textId="77777777" w:rsidR="00813C98" w:rsidRPr="00610792" w:rsidRDefault="00813C98" w:rsidP="00060A8D">
      <w:pPr>
        <w:spacing w:line="360" w:lineRule="auto"/>
        <w:jc w:val="both"/>
        <w:rPr>
          <w:rFonts w:ascii="Arial" w:hAnsi="Arial" w:cs="Arial"/>
          <w:sz w:val="22"/>
          <w:szCs w:val="22"/>
          <w:lang w:val="es-ES_tradnl"/>
        </w:rPr>
      </w:pPr>
    </w:p>
    <w:p w14:paraId="175AD3DE" w14:textId="7B33FFCF" w:rsidR="00813C98" w:rsidRPr="00610792" w:rsidRDefault="00813C98" w:rsidP="00060A8D">
      <w:pPr>
        <w:spacing w:line="360" w:lineRule="auto"/>
        <w:jc w:val="both"/>
        <w:rPr>
          <w:rFonts w:ascii="Arial" w:hAnsi="Arial" w:cs="Arial"/>
          <w:sz w:val="22"/>
          <w:szCs w:val="22"/>
          <w:lang w:val="es-ES_tradnl"/>
        </w:rPr>
      </w:pPr>
      <w:r w:rsidRPr="00115B6A">
        <w:rPr>
          <w:rFonts w:ascii="Arial" w:hAnsi="Arial" w:cs="Arial"/>
          <w:sz w:val="22"/>
          <w:szCs w:val="22"/>
          <w:lang w:val="es-ES_tradnl"/>
        </w:rPr>
        <w:t xml:space="preserve">Ahora bien, las costas judiciales no están exentas de críticas. Si bien las costas procesales, como ya se indicó anteriormente, corresponden a los gastos efectivos del juicio, esto no es igual en el caso de las costas personales. Con respecto a ellas, </w:t>
      </w:r>
      <w:r w:rsidRPr="00610792">
        <w:rPr>
          <w:rFonts w:ascii="Arial" w:hAnsi="Arial" w:cs="Arial"/>
          <w:sz w:val="22"/>
          <w:szCs w:val="22"/>
          <w:lang w:val="es-ES_tradnl"/>
        </w:rPr>
        <w:t xml:space="preserve">“los parámetros no son </w:t>
      </w:r>
      <w:r w:rsidRPr="00610792">
        <w:rPr>
          <w:rFonts w:ascii="Arial" w:hAnsi="Arial" w:cs="Arial"/>
          <w:sz w:val="22"/>
          <w:szCs w:val="22"/>
          <w:lang w:val="es-ES_tradnl"/>
        </w:rPr>
        <w:lastRenderedPageBreak/>
        <w:t>claros y los jueces, en la práctica, lo hacen con total libertad”</w:t>
      </w:r>
      <w:r w:rsidRPr="00610792">
        <w:rPr>
          <w:rStyle w:val="Refdenotaalpie"/>
          <w:rFonts w:ascii="Arial" w:hAnsi="Arial" w:cs="Arial"/>
          <w:sz w:val="22"/>
          <w:szCs w:val="22"/>
          <w:lang w:val="es-ES_tradnl"/>
        </w:rPr>
        <w:footnoteReference w:id="58"/>
      </w:r>
      <w:r w:rsidRPr="00610792">
        <w:rPr>
          <w:rFonts w:ascii="Arial" w:hAnsi="Arial" w:cs="Arial"/>
          <w:sz w:val="22"/>
          <w:szCs w:val="22"/>
          <w:lang w:val="es-ES_tradnl"/>
        </w:rPr>
        <w:t>. Es más, se ha considerado que la regulación de dichas costas, “desde que no existen aranceles profesionales, resulta errática y dispar sin que exista un criterio común”</w:t>
      </w:r>
      <w:r w:rsidRPr="00610792">
        <w:rPr>
          <w:rStyle w:val="Refdenotaalpie"/>
          <w:rFonts w:ascii="Arial" w:hAnsi="Arial" w:cs="Arial"/>
          <w:sz w:val="22"/>
          <w:szCs w:val="22"/>
          <w:lang w:val="es-ES_tradnl"/>
        </w:rPr>
        <w:footnoteReference w:id="59"/>
      </w:r>
      <w:r w:rsidRPr="00610792">
        <w:rPr>
          <w:rFonts w:ascii="Arial" w:hAnsi="Arial" w:cs="Arial"/>
          <w:sz w:val="22"/>
          <w:szCs w:val="22"/>
          <w:lang w:val="es-ES_tradnl"/>
        </w:rPr>
        <w:t xml:space="preserve">. </w:t>
      </w:r>
      <w:commentRangeStart w:id="343"/>
      <w:r w:rsidRPr="00610792">
        <w:rPr>
          <w:rFonts w:ascii="Arial" w:hAnsi="Arial" w:cs="Arial"/>
          <w:sz w:val="22"/>
          <w:szCs w:val="22"/>
          <w:lang w:val="es-ES_tradnl"/>
        </w:rPr>
        <w:t>Por ello, el proceso de regulación referido se ha prestado para arbitrariedades e injusticias, debiendo las partes utilizar continuamente el trámite de objeción de las costas personales</w:t>
      </w:r>
      <w:r w:rsidR="00710359" w:rsidRPr="00610792">
        <w:rPr>
          <w:rStyle w:val="Refdenotaalpie"/>
          <w:rFonts w:ascii="Arial" w:hAnsi="Arial" w:cs="Arial"/>
          <w:sz w:val="22"/>
          <w:szCs w:val="22"/>
          <w:lang w:val="es-ES_tradnl"/>
        </w:rPr>
        <w:footnoteReference w:id="60"/>
      </w:r>
      <w:r w:rsidRPr="00610792">
        <w:rPr>
          <w:rFonts w:ascii="Arial" w:hAnsi="Arial" w:cs="Arial"/>
          <w:sz w:val="22"/>
          <w:szCs w:val="22"/>
          <w:lang w:val="es-ES_tradnl"/>
        </w:rPr>
        <w:t xml:space="preserve"> para conseguir “equilibrar la balanza”, lo que incluye, en la mayoría de las ocasiones, un excesivo e innecesario gasto de recursos procesales al llevarse este conflicto, de forma independiente, a instancias superiores de conocimiento por medio de los recursos </w:t>
      </w:r>
      <w:commentRangeStart w:id="344"/>
      <w:r w:rsidRPr="00610792">
        <w:rPr>
          <w:rFonts w:ascii="Arial" w:hAnsi="Arial" w:cs="Arial"/>
          <w:sz w:val="22"/>
          <w:szCs w:val="22"/>
          <w:lang w:val="es-ES_tradnl"/>
        </w:rPr>
        <w:t>respectivos</w:t>
      </w:r>
      <w:commentRangeEnd w:id="344"/>
      <w:r w:rsidR="00672923">
        <w:rPr>
          <w:rStyle w:val="Refdecomentario"/>
        </w:rPr>
        <w:commentReference w:id="344"/>
      </w:r>
      <w:r w:rsidRPr="00610792">
        <w:rPr>
          <w:rFonts w:ascii="Arial" w:hAnsi="Arial" w:cs="Arial"/>
          <w:sz w:val="22"/>
          <w:szCs w:val="22"/>
          <w:lang w:val="es-ES_tradnl"/>
        </w:rPr>
        <w:t xml:space="preserve">.   </w:t>
      </w:r>
      <w:commentRangeEnd w:id="343"/>
      <w:r w:rsidR="00526178" w:rsidRPr="00610792">
        <w:rPr>
          <w:rStyle w:val="Refdecomentario"/>
        </w:rPr>
        <w:commentReference w:id="343"/>
      </w:r>
      <w:commentRangeStart w:id="345"/>
      <w:commentRangeEnd w:id="345"/>
      <w:r w:rsidR="00391B44" w:rsidRPr="00610792">
        <w:rPr>
          <w:rStyle w:val="Refdecomentario"/>
        </w:rPr>
        <w:commentReference w:id="345"/>
      </w:r>
      <w:commentRangeStart w:id="346"/>
      <w:commentRangeEnd w:id="346"/>
      <w:r w:rsidR="00DF2192">
        <w:rPr>
          <w:rStyle w:val="Refdecomentario"/>
        </w:rPr>
        <w:commentReference w:id="346"/>
      </w:r>
    </w:p>
    <w:p w14:paraId="127EBB9A" w14:textId="77777777" w:rsidR="00813C98" w:rsidRPr="00610792" w:rsidRDefault="00813C98" w:rsidP="00060A8D">
      <w:pPr>
        <w:spacing w:line="360" w:lineRule="auto"/>
        <w:jc w:val="both"/>
        <w:rPr>
          <w:rFonts w:ascii="Arial" w:hAnsi="Arial" w:cs="Arial"/>
          <w:sz w:val="22"/>
          <w:szCs w:val="22"/>
          <w:lang w:val="es-ES_tradnl"/>
        </w:rPr>
      </w:pPr>
    </w:p>
    <w:p w14:paraId="22EFAF28" w14:textId="77777777" w:rsidR="00813C98" w:rsidRDefault="00813C98" w:rsidP="00060A8D">
      <w:pPr>
        <w:spacing w:line="360" w:lineRule="auto"/>
        <w:jc w:val="both"/>
        <w:rPr>
          <w:rFonts w:ascii="Arial" w:hAnsi="Arial" w:cs="Arial"/>
          <w:sz w:val="22"/>
          <w:szCs w:val="22"/>
          <w:lang w:val="es-ES_tradnl"/>
        </w:rPr>
      </w:pPr>
      <w:r w:rsidRPr="00610792">
        <w:rPr>
          <w:rFonts w:ascii="Arial" w:hAnsi="Arial" w:cs="Arial"/>
          <w:sz w:val="22"/>
          <w:szCs w:val="22"/>
          <w:lang w:val="es-ES_tradnl"/>
        </w:rPr>
        <w:t xml:space="preserve">En base a todo lo ya expuesto precedentemente, los siguientes capítulos se encargarán de sistematizar lo ya señalado con respecto a las tasas judiciales y las costas procesales y personales. </w:t>
      </w:r>
    </w:p>
    <w:p w14:paraId="332E7A75" w14:textId="77777777" w:rsidR="00F520A5" w:rsidRDefault="00F520A5" w:rsidP="00060A8D">
      <w:pPr>
        <w:spacing w:line="360" w:lineRule="auto"/>
        <w:jc w:val="both"/>
        <w:rPr>
          <w:rFonts w:ascii="Arial" w:hAnsi="Arial" w:cs="Arial"/>
          <w:sz w:val="22"/>
          <w:szCs w:val="22"/>
          <w:lang w:val="es-ES_tradnl"/>
        </w:rPr>
      </w:pPr>
    </w:p>
    <w:p w14:paraId="191C9746" w14:textId="77777777" w:rsidR="00F520A5" w:rsidRDefault="00F520A5" w:rsidP="00060A8D">
      <w:pPr>
        <w:spacing w:line="360" w:lineRule="auto"/>
        <w:jc w:val="both"/>
        <w:rPr>
          <w:rFonts w:ascii="Arial" w:hAnsi="Arial" w:cs="Arial"/>
          <w:sz w:val="22"/>
          <w:szCs w:val="22"/>
          <w:lang w:val="es-ES_tradnl"/>
        </w:rPr>
      </w:pPr>
    </w:p>
    <w:p w14:paraId="78E417D1" w14:textId="77777777" w:rsidR="00F520A5" w:rsidRDefault="00F520A5" w:rsidP="00060A8D">
      <w:pPr>
        <w:spacing w:line="360" w:lineRule="auto"/>
        <w:jc w:val="both"/>
        <w:rPr>
          <w:rFonts w:ascii="Arial" w:hAnsi="Arial" w:cs="Arial"/>
          <w:sz w:val="22"/>
          <w:szCs w:val="22"/>
          <w:lang w:val="es-ES_tradnl"/>
        </w:rPr>
      </w:pPr>
    </w:p>
    <w:p w14:paraId="6172A063" w14:textId="77777777" w:rsidR="00F520A5" w:rsidRDefault="00F520A5" w:rsidP="00060A8D">
      <w:pPr>
        <w:spacing w:line="360" w:lineRule="auto"/>
        <w:jc w:val="both"/>
        <w:rPr>
          <w:rFonts w:ascii="Arial" w:hAnsi="Arial" w:cs="Arial"/>
          <w:sz w:val="22"/>
          <w:szCs w:val="22"/>
          <w:lang w:val="es-ES_tradnl"/>
        </w:rPr>
      </w:pPr>
    </w:p>
    <w:p w14:paraId="057FF2B9" w14:textId="77777777" w:rsidR="00F520A5" w:rsidRDefault="00F520A5" w:rsidP="00060A8D">
      <w:pPr>
        <w:spacing w:line="360" w:lineRule="auto"/>
        <w:jc w:val="both"/>
        <w:rPr>
          <w:rFonts w:ascii="Arial" w:hAnsi="Arial" w:cs="Arial"/>
          <w:sz w:val="22"/>
          <w:szCs w:val="22"/>
          <w:lang w:val="es-ES_tradnl"/>
        </w:rPr>
      </w:pPr>
    </w:p>
    <w:p w14:paraId="188F673F" w14:textId="77777777" w:rsidR="00F520A5" w:rsidRDefault="00F520A5" w:rsidP="00060A8D">
      <w:pPr>
        <w:spacing w:line="360" w:lineRule="auto"/>
        <w:jc w:val="both"/>
        <w:rPr>
          <w:rFonts w:ascii="Arial" w:hAnsi="Arial" w:cs="Arial"/>
          <w:sz w:val="22"/>
          <w:szCs w:val="22"/>
          <w:lang w:val="es-ES_tradnl"/>
        </w:rPr>
      </w:pPr>
    </w:p>
    <w:p w14:paraId="50788CAA" w14:textId="77777777" w:rsidR="00F520A5" w:rsidRDefault="00F520A5" w:rsidP="00060A8D">
      <w:pPr>
        <w:spacing w:line="360" w:lineRule="auto"/>
        <w:jc w:val="both"/>
        <w:rPr>
          <w:rFonts w:ascii="Arial" w:hAnsi="Arial" w:cs="Arial"/>
          <w:sz w:val="22"/>
          <w:szCs w:val="22"/>
          <w:lang w:val="es-ES_tradnl"/>
        </w:rPr>
      </w:pPr>
    </w:p>
    <w:p w14:paraId="3BB9391D" w14:textId="77777777" w:rsidR="00F520A5" w:rsidRDefault="00F520A5" w:rsidP="00060A8D">
      <w:pPr>
        <w:spacing w:line="360" w:lineRule="auto"/>
        <w:jc w:val="both"/>
        <w:rPr>
          <w:rFonts w:ascii="Arial" w:hAnsi="Arial" w:cs="Arial"/>
          <w:sz w:val="22"/>
          <w:szCs w:val="22"/>
          <w:lang w:val="es-ES_tradnl"/>
        </w:rPr>
      </w:pPr>
    </w:p>
    <w:p w14:paraId="4BD0E1D4" w14:textId="77777777" w:rsidR="00F520A5" w:rsidRDefault="00F520A5" w:rsidP="00060A8D">
      <w:pPr>
        <w:spacing w:line="360" w:lineRule="auto"/>
        <w:jc w:val="both"/>
        <w:rPr>
          <w:rFonts w:ascii="Arial" w:hAnsi="Arial" w:cs="Arial"/>
          <w:sz w:val="22"/>
          <w:szCs w:val="22"/>
          <w:lang w:val="es-ES_tradnl"/>
        </w:rPr>
      </w:pPr>
    </w:p>
    <w:p w14:paraId="2774691E" w14:textId="77777777" w:rsidR="00F520A5" w:rsidRDefault="00F520A5" w:rsidP="00060A8D">
      <w:pPr>
        <w:spacing w:line="360" w:lineRule="auto"/>
        <w:jc w:val="both"/>
        <w:rPr>
          <w:rFonts w:ascii="Arial" w:hAnsi="Arial" w:cs="Arial"/>
          <w:sz w:val="22"/>
          <w:szCs w:val="22"/>
          <w:lang w:val="es-ES_tradnl"/>
        </w:rPr>
      </w:pPr>
    </w:p>
    <w:p w14:paraId="2B9E6447" w14:textId="77777777" w:rsidR="00813C98" w:rsidRPr="00115B6A" w:rsidRDefault="00813C98" w:rsidP="00060A8D">
      <w:pPr>
        <w:spacing w:line="360" w:lineRule="auto"/>
        <w:jc w:val="both"/>
        <w:rPr>
          <w:rFonts w:ascii="Arial" w:hAnsi="Arial" w:cs="Arial"/>
          <w:sz w:val="22"/>
          <w:szCs w:val="22"/>
          <w:lang w:val="es-ES_tradnl"/>
        </w:rPr>
      </w:pPr>
    </w:p>
    <w:p w14:paraId="7679C80A" w14:textId="6DE22F96" w:rsidR="00813C98" w:rsidRPr="00115B6A" w:rsidRDefault="00813C98" w:rsidP="00662BF8">
      <w:pPr>
        <w:pStyle w:val="Ttulo1"/>
      </w:pPr>
      <w:bookmarkStart w:id="347" w:name="_Toc405053799"/>
      <w:r w:rsidRPr="00115B6A">
        <w:lastRenderedPageBreak/>
        <w:t xml:space="preserve">Capítulo </w:t>
      </w:r>
      <w:ins w:id="348" w:author="Javiera Malebrán Sitja" w:date="2018-09-13T18:21:00Z">
        <w:r w:rsidR="00F520A5">
          <w:t>II</w:t>
        </w:r>
      </w:ins>
      <w:r w:rsidRPr="00115B6A">
        <w:t>: Tasa</w:t>
      </w:r>
      <w:r w:rsidR="00B4087D">
        <w:t>s: Chile y realidad comparada</w:t>
      </w:r>
      <w:bookmarkEnd w:id="347"/>
    </w:p>
    <w:p w14:paraId="38FC1614" w14:textId="77777777" w:rsidR="00813C98" w:rsidRPr="00115B6A" w:rsidRDefault="00813C98" w:rsidP="00060A8D">
      <w:pPr>
        <w:spacing w:line="360" w:lineRule="auto"/>
        <w:jc w:val="both"/>
        <w:rPr>
          <w:rFonts w:ascii="Arial" w:hAnsi="Arial" w:cs="Arial"/>
          <w:sz w:val="22"/>
          <w:szCs w:val="22"/>
          <w:lang w:val="es-ES_tradnl"/>
        </w:rPr>
      </w:pPr>
    </w:p>
    <w:p w14:paraId="0CB8898E" w14:textId="402A6D8D" w:rsidR="00813C98" w:rsidRDefault="00813C98" w:rsidP="00060A8D">
      <w:pPr>
        <w:spacing w:line="360" w:lineRule="auto"/>
        <w:jc w:val="both"/>
        <w:rPr>
          <w:rFonts w:ascii="Arial" w:hAnsi="Arial" w:cs="Arial"/>
          <w:sz w:val="22"/>
          <w:szCs w:val="22"/>
          <w:lang w:val="es-ES_tradnl"/>
        </w:rPr>
      </w:pPr>
      <w:commentRangeStart w:id="349"/>
      <w:r w:rsidRPr="00115B6A">
        <w:rPr>
          <w:rFonts w:ascii="Arial" w:hAnsi="Arial" w:cs="Arial"/>
          <w:sz w:val="22"/>
          <w:szCs w:val="22"/>
          <w:lang w:val="es-ES_tradnl"/>
        </w:rPr>
        <w:t>El presente capítulo estará enfocado</w:t>
      </w:r>
      <w:r w:rsidR="001B198A">
        <w:rPr>
          <w:rFonts w:ascii="Arial" w:hAnsi="Arial" w:cs="Arial"/>
          <w:sz w:val="22"/>
          <w:szCs w:val="22"/>
          <w:lang w:val="es-ES_tradnl"/>
        </w:rPr>
        <w:t xml:space="preserve">, en primer lugar, en la adecuada conceptualización de </w:t>
      </w:r>
      <w:r w:rsidR="00F624DC">
        <w:rPr>
          <w:rFonts w:ascii="Arial" w:hAnsi="Arial" w:cs="Arial"/>
          <w:sz w:val="22"/>
          <w:szCs w:val="22"/>
          <w:lang w:val="es-ES_tradnl"/>
        </w:rPr>
        <w:t xml:space="preserve">las </w:t>
      </w:r>
      <w:r w:rsidR="001B198A">
        <w:rPr>
          <w:rFonts w:ascii="Arial" w:hAnsi="Arial" w:cs="Arial"/>
          <w:sz w:val="22"/>
          <w:szCs w:val="22"/>
          <w:lang w:val="es-ES_tradnl"/>
        </w:rPr>
        <w:t>t</w:t>
      </w:r>
      <w:r w:rsidR="00F624DC">
        <w:rPr>
          <w:rFonts w:ascii="Arial" w:hAnsi="Arial" w:cs="Arial"/>
          <w:sz w:val="22"/>
          <w:szCs w:val="22"/>
          <w:lang w:val="es-ES_tradnl"/>
        </w:rPr>
        <w:t>asas judiciales y su tratamiento</w:t>
      </w:r>
      <w:r w:rsidR="001B198A">
        <w:rPr>
          <w:rFonts w:ascii="Arial" w:hAnsi="Arial" w:cs="Arial"/>
          <w:sz w:val="22"/>
          <w:szCs w:val="22"/>
          <w:lang w:val="es-ES_tradnl"/>
        </w:rPr>
        <w:t>. En segundo lugar,</w:t>
      </w:r>
      <w:r w:rsidRPr="00115B6A">
        <w:rPr>
          <w:rFonts w:ascii="Arial" w:hAnsi="Arial" w:cs="Arial"/>
          <w:sz w:val="22"/>
          <w:szCs w:val="22"/>
          <w:lang w:val="es-ES_tradnl"/>
        </w:rPr>
        <w:t xml:space="preserve"> en describir el sistema </w:t>
      </w:r>
      <w:r w:rsidR="00AC40F6">
        <w:rPr>
          <w:rFonts w:ascii="Arial" w:hAnsi="Arial" w:cs="Arial"/>
          <w:sz w:val="22"/>
          <w:szCs w:val="22"/>
          <w:lang w:val="es-ES_tradnl"/>
        </w:rPr>
        <w:t>de tasas judiciales</w:t>
      </w:r>
      <w:r w:rsidR="001B198A">
        <w:rPr>
          <w:rFonts w:ascii="Arial" w:hAnsi="Arial" w:cs="Arial"/>
          <w:sz w:val="22"/>
          <w:szCs w:val="22"/>
          <w:lang w:val="es-ES_tradnl"/>
        </w:rPr>
        <w:t xml:space="preserve"> </w:t>
      </w:r>
      <w:r w:rsidRPr="00115B6A">
        <w:rPr>
          <w:rFonts w:ascii="Arial" w:hAnsi="Arial" w:cs="Arial"/>
          <w:sz w:val="22"/>
          <w:szCs w:val="22"/>
          <w:lang w:val="es-ES_tradnl"/>
        </w:rPr>
        <w:t>q</w:t>
      </w:r>
      <w:r w:rsidR="001B198A">
        <w:rPr>
          <w:rFonts w:ascii="Arial" w:hAnsi="Arial" w:cs="Arial"/>
          <w:sz w:val="22"/>
          <w:szCs w:val="22"/>
          <w:lang w:val="es-ES_tradnl"/>
        </w:rPr>
        <w:t xml:space="preserve">ue ha existido en nuestro país. Para, finalmente </w:t>
      </w:r>
      <w:r w:rsidRPr="00115B6A">
        <w:rPr>
          <w:rFonts w:ascii="Arial" w:hAnsi="Arial" w:cs="Arial"/>
          <w:sz w:val="22"/>
          <w:szCs w:val="22"/>
          <w:lang w:val="es-ES_tradnl"/>
        </w:rPr>
        <w:t xml:space="preserve">esbozar las ventajas y las principales problemáticas que llevaría la incorporación del mismo en nuestra </w:t>
      </w:r>
      <w:r w:rsidR="00F624DC">
        <w:rPr>
          <w:rFonts w:ascii="Arial" w:hAnsi="Arial" w:cs="Arial"/>
          <w:sz w:val="22"/>
          <w:szCs w:val="22"/>
          <w:lang w:val="es-ES_tradnl"/>
        </w:rPr>
        <w:t>legislación</w:t>
      </w:r>
      <w:commentRangeStart w:id="350"/>
      <w:commentRangeEnd w:id="350"/>
      <w:r w:rsidR="00DB13F4">
        <w:rPr>
          <w:rStyle w:val="Refdecomentario"/>
        </w:rPr>
        <w:commentReference w:id="350"/>
      </w:r>
      <w:commentRangeStart w:id="351"/>
      <w:commentRangeEnd w:id="351"/>
      <w:r w:rsidR="00DF2192">
        <w:rPr>
          <w:rStyle w:val="Refdecomentario"/>
        </w:rPr>
        <w:commentReference w:id="351"/>
      </w:r>
      <w:r w:rsidRPr="00115B6A">
        <w:rPr>
          <w:rFonts w:ascii="Arial" w:hAnsi="Arial" w:cs="Arial"/>
          <w:sz w:val="22"/>
          <w:szCs w:val="22"/>
          <w:lang w:val="es-ES_tradnl"/>
        </w:rPr>
        <w:t xml:space="preserve">. </w:t>
      </w:r>
      <w:commentRangeEnd w:id="349"/>
      <w:r w:rsidR="00526178">
        <w:rPr>
          <w:rStyle w:val="Refdecomentario"/>
        </w:rPr>
        <w:commentReference w:id="349"/>
      </w:r>
    </w:p>
    <w:p w14:paraId="504EFF23" w14:textId="77777777" w:rsidR="00F624DC" w:rsidRPr="00115B6A" w:rsidRDefault="00F624DC" w:rsidP="00060A8D">
      <w:pPr>
        <w:spacing w:line="360" w:lineRule="auto"/>
        <w:jc w:val="both"/>
        <w:rPr>
          <w:rFonts w:ascii="Arial" w:hAnsi="Arial" w:cs="Arial"/>
          <w:sz w:val="22"/>
          <w:szCs w:val="22"/>
          <w:lang w:val="es-ES_tradnl"/>
        </w:rPr>
      </w:pPr>
    </w:p>
    <w:p w14:paraId="2124C3DB" w14:textId="05A28AFF" w:rsidR="00DE4530" w:rsidRPr="00115B6A" w:rsidRDefault="00813C98" w:rsidP="00060A8D">
      <w:pPr>
        <w:spacing w:line="360" w:lineRule="auto"/>
        <w:jc w:val="both"/>
        <w:rPr>
          <w:ins w:id="352" w:author="Javiera Malebrán Sitja" w:date="2018-11-28T19:26:00Z"/>
          <w:rFonts w:ascii="Arial" w:hAnsi="Arial" w:cs="Arial"/>
          <w:sz w:val="22"/>
          <w:szCs w:val="22"/>
          <w:lang w:val="es-ES_tradnl"/>
        </w:rPr>
      </w:pPr>
      <w:r w:rsidRPr="00115B6A">
        <w:rPr>
          <w:rFonts w:ascii="Arial" w:hAnsi="Arial" w:cs="Arial"/>
          <w:sz w:val="22"/>
          <w:szCs w:val="22"/>
          <w:lang w:val="es-ES_tradnl"/>
        </w:rPr>
        <w:t xml:space="preserve">Para </w:t>
      </w:r>
      <w:r w:rsidR="000B3AB1">
        <w:rPr>
          <w:rFonts w:ascii="Arial" w:hAnsi="Arial" w:cs="Arial"/>
          <w:sz w:val="22"/>
          <w:szCs w:val="22"/>
          <w:lang w:val="es-ES_tradnl"/>
        </w:rPr>
        <w:t xml:space="preserve">llevar a cabo lo anterior es que </w:t>
      </w:r>
      <w:r w:rsidRPr="00115B6A">
        <w:rPr>
          <w:rFonts w:ascii="Arial" w:hAnsi="Arial" w:cs="Arial"/>
          <w:sz w:val="22"/>
          <w:szCs w:val="22"/>
          <w:lang w:val="es-ES_tradnl"/>
        </w:rPr>
        <w:t>se realizará un análisis comparativo</w:t>
      </w:r>
      <w:r w:rsidR="000B3AB1">
        <w:rPr>
          <w:rFonts w:ascii="Arial" w:hAnsi="Arial" w:cs="Arial"/>
          <w:sz w:val="22"/>
          <w:szCs w:val="22"/>
          <w:lang w:val="es-ES_tradnl"/>
        </w:rPr>
        <w:t xml:space="preserve">, exponiendo la realidad de otros sistemas jurídicos que cuentan con el sistema de tasas judiciales incorporado en sus respectivas legislaciones, entre ellos: el </w:t>
      </w:r>
      <w:r w:rsidRPr="00115B6A">
        <w:rPr>
          <w:rFonts w:ascii="Arial" w:hAnsi="Arial" w:cs="Arial"/>
          <w:sz w:val="22"/>
          <w:szCs w:val="22"/>
          <w:lang w:val="es-ES_tradnl"/>
        </w:rPr>
        <w:t xml:space="preserve">derecho español, </w:t>
      </w:r>
      <w:r w:rsidR="000B3AB1">
        <w:rPr>
          <w:rFonts w:ascii="Arial" w:hAnsi="Arial" w:cs="Arial"/>
          <w:sz w:val="22"/>
          <w:szCs w:val="22"/>
          <w:lang w:val="es-ES_tradnl"/>
        </w:rPr>
        <w:t xml:space="preserve">el </w:t>
      </w:r>
      <w:r w:rsidRPr="00115B6A">
        <w:rPr>
          <w:rFonts w:ascii="Arial" w:hAnsi="Arial" w:cs="Arial"/>
          <w:sz w:val="22"/>
          <w:szCs w:val="22"/>
          <w:lang w:val="es-ES_tradnl"/>
        </w:rPr>
        <w:t xml:space="preserve">derecho americano, </w:t>
      </w:r>
      <w:r w:rsidR="000B3AB1">
        <w:rPr>
          <w:rFonts w:ascii="Arial" w:hAnsi="Arial" w:cs="Arial"/>
          <w:sz w:val="22"/>
          <w:szCs w:val="22"/>
          <w:lang w:val="es-ES_tradnl"/>
        </w:rPr>
        <w:t xml:space="preserve">el </w:t>
      </w:r>
      <w:r w:rsidRPr="00115B6A">
        <w:rPr>
          <w:rFonts w:ascii="Arial" w:hAnsi="Arial" w:cs="Arial"/>
          <w:sz w:val="22"/>
          <w:szCs w:val="22"/>
          <w:lang w:val="es-ES_tradnl"/>
        </w:rPr>
        <w:t xml:space="preserve">derecho inglés y </w:t>
      </w:r>
      <w:del w:id="353" w:author="Javiera Malebrán Sitja" w:date="2018-11-26T18:26:00Z">
        <w:r w:rsidRPr="00115B6A" w:rsidDel="00011961">
          <w:rPr>
            <w:rFonts w:ascii="Arial" w:hAnsi="Arial" w:cs="Arial"/>
            <w:sz w:val="22"/>
            <w:szCs w:val="22"/>
            <w:lang w:val="es-ES_tradnl"/>
          </w:rPr>
          <w:delText xml:space="preserve">los principales </w:delText>
        </w:r>
        <w:r w:rsidR="001B198A" w:rsidDel="00011961">
          <w:rPr>
            <w:rFonts w:ascii="Arial" w:hAnsi="Arial" w:cs="Arial"/>
            <w:sz w:val="22"/>
            <w:szCs w:val="22"/>
            <w:lang w:val="es-ES_tradnl"/>
          </w:rPr>
          <w:delText xml:space="preserve">sistemas judiciales </w:delText>
        </w:r>
        <w:r w:rsidR="00915B9F" w:rsidDel="00011961">
          <w:rPr>
            <w:rFonts w:ascii="Arial" w:hAnsi="Arial" w:cs="Arial"/>
            <w:sz w:val="22"/>
            <w:szCs w:val="22"/>
            <w:lang w:val="es-ES_tradnl"/>
          </w:rPr>
          <w:delText>de América L</w:delText>
        </w:r>
        <w:r w:rsidRPr="00115B6A" w:rsidDel="00011961">
          <w:rPr>
            <w:rFonts w:ascii="Arial" w:hAnsi="Arial" w:cs="Arial"/>
            <w:sz w:val="22"/>
            <w:szCs w:val="22"/>
            <w:lang w:val="es-ES_tradnl"/>
          </w:rPr>
          <w:delText>atina (Argentina, Colombia y Perú)</w:delText>
        </w:r>
        <w:r w:rsidRPr="00115B6A" w:rsidDel="00011961">
          <w:rPr>
            <w:rStyle w:val="Refdenotaalpie"/>
            <w:rFonts w:ascii="Arial" w:hAnsi="Arial" w:cs="Arial"/>
            <w:sz w:val="22"/>
            <w:szCs w:val="22"/>
            <w:lang w:val="es-ES_tradnl"/>
          </w:rPr>
          <w:footnoteReference w:id="61"/>
        </w:r>
        <w:r w:rsidDel="00011961">
          <w:rPr>
            <w:rFonts w:ascii="Arial" w:hAnsi="Arial" w:cs="Arial"/>
            <w:sz w:val="22"/>
            <w:szCs w:val="22"/>
            <w:lang w:val="es-ES_tradnl"/>
          </w:rPr>
          <w:delText>.</w:delText>
        </w:r>
      </w:del>
      <w:ins w:id="356" w:author="Javiera Malebrán Sitja" w:date="2018-11-26T18:26:00Z">
        <w:r w:rsidR="00011961">
          <w:rPr>
            <w:rFonts w:ascii="Arial" w:hAnsi="Arial" w:cs="Arial"/>
            <w:sz w:val="22"/>
            <w:szCs w:val="22"/>
            <w:lang w:val="es-ES_tradnl"/>
          </w:rPr>
          <w:t>el derecho argentino.</w:t>
        </w:r>
      </w:ins>
      <w:r>
        <w:rPr>
          <w:rFonts w:ascii="Arial" w:hAnsi="Arial" w:cs="Arial"/>
          <w:sz w:val="22"/>
          <w:szCs w:val="22"/>
          <w:lang w:val="es-ES_tradnl"/>
        </w:rPr>
        <w:t xml:space="preserve"> D</w:t>
      </w:r>
      <w:r w:rsidRPr="00115B6A">
        <w:rPr>
          <w:rFonts w:ascii="Arial" w:hAnsi="Arial" w:cs="Arial"/>
          <w:sz w:val="22"/>
          <w:szCs w:val="22"/>
          <w:lang w:val="es-ES_tradnl"/>
        </w:rPr>
        <w:t xml:space="preserve">e esta manera se podrá determinar las consideraciones que se han tenido en cuenta a la hora de incorporar este sistema en sus legislaciones.  </w:t>
      </w:r>
    </w:p>
    <w:p w14:paraId="73A92C5C" w14:textId="77777777" w:rsidR="00813C98" w:rsidRPr="00115B6A" w:rsidRDefault="00813C98" w:rsidP="00060A8D">
      <w:pPr>
        <w:spacing w:line="360" w:lineRule="auto"/>
        <w:jc w:val="both"/>
        <w:rPr>
          <w:rFonts w:ascii="Arial" w:hAnsi="Arial" w:cs="Arial"/>
          <w:sz w:val="22"/>
          <w:szCs w:val="22"/>
          <w:lang w:val="es-ES_tradnl"/>
        </w:rPr>
      </w:pPr>
    </w:p>
    <w:p w14:paraId="48B559CE" w14:textId="62E25D5E" w:rsidR="00653476" w:rsidRPr="00662BF8" w:rsidRDefault="00DE4530" w:rsidP="00662BF8">
      <w:pPr>
        <w:pStyle w:val="Ttulo2"/>
        <w:rPr>
          <w:b/>
        </w:rPr>
      </w:pPr>
      <w:bookmarkStart w:id="357" w:name="_Toc405053800"/>
      <w:r w:rsidRPr="00662BF8">
        <w:rPr>
          <w:b/>
        </w:rPr>
        <w:t xml:space="preserve">2.1 </w:t>
      </w:r>
      <w:r w:rsidR="00653476" w:rsidRPr="00662BF8">
        <w:rPr>
          <w:b/>
        </w:rPr>
        <w:t>Conceptualización: ¿Qué son las tasas judiciales?</w:t>
      </w:r>
      <w:bookmarkEnd w:id="357"/>
      <w:r w:rsidR="00653476" w:rsidRPr="00662BF8">
        <w:rPr>
          <w:b/>
        </w:rPr>
        <w:t xml:space="preserve"> </w:t>
      </w:r>
    </w:p>
    <w:p w14:paraId="36661F9B" w14:textId="77777777" w:rsidR="00C970E4" w:rsidRDefault="00C970E4" w:rsidP="00060A8D">
      <w:pPr>
        <w:spacing w:line="360" w:lineRule="auto"/>
        <w:jc w:val="both"/>
        <w:rPr>
          <w:rFonts w:ascii="Arial" w:hAnsi="Arial" w:cs="Arial"/>
          <w:b/>
          <w:sz w:val="22"/>
          <w:szCs w:val="22"/>
          <w:lang w:val="es-ES_tradnl"/>
        </w:rPr>
      </w:pPr>
    </w:p>
    <w:p w14:paraId="13A5A34A" w14:textId="5A407699" w:rsidR="00137941" w:rsidRPr="00137941" w:rsidRDefault="00137941" w:rsidP="00060A8D">
      <w:pPr>
        <w:spacing w:line="360" w:lineRule="auto"/>
        <w:jc w:val="both"/>
        <w:rPr>
          <w:rFonts w:ascii="Arial" w:hAnsi="Arial" w:cs="Arial"/>
          <w:b/>
          <w:sz w:val="22"/>
          <w:szCs w:val="22"/>
          <w:lang w:val="es-ES_tradnl"/>
        </w:rPr>
      </w:pPr>
      <w:r w:rsidRPr="00137941">
        <w:rPr>
          <w:rFonts w:ascii="Arial" w:hAnsi="Arial" w:cs="Arial"/>
          <w:sz w:val="22"/>
          <w:szCs w:val="22"/>
        </w:rPr>
        <w:t>A la hora de abocarnos en la tarea de conceptualizar el sistema jurídico referido a tasas judiciales, es que en primer lugar debemos atender al hecho que</w:t>
      </w:r>
      <w:r w:rsidR="002F48C9">
        <w:rPr>
          <w:rFonts w:ascii="Arial" w:hAnsi="Arial" w:cs="Arial"/>
          <w:sz w:val="22"/>
          <w:szCs w:val="22"/>
        </w:rPr>
        <w:t>,</w:t>
      </w:r>
      <w:r w:rsidRPr="00137941">
        <w:rPr>
          <w:rFonts w:ascii="Arial" w:hAnsi="Arial" w:cs="Arial"/>
          <w:sz w:val="22"/>
          <w:szCs w:val="22"/>
        </w:rPr>
        <w:t xml:space="preserve"> en nuestro país,</w:t>
      </w:r>
      <w:r>
        <w:rPr>
          <w:rFonts w:ascii="Arial" w:hAnsi="Arial" w:cs="Arial"/>
          <w:sz w:val="22"/>
          <w:szCs w:val="22"/>
        </w:rPr>
        <w:t xml:space="preserve"> no se cobran tasas </w:t>
      </w:r>
      <w:r w:rsidRPr="00437137">
        <w:rPr>
          <w:rFonts w:ascii="Arial" w:hAnsi="Arial" w:cs="Arial"/>
          <w:sz w:val="22"/>
          <w:szCs w:val="22"/>
        </w:rPr>
        <w:t xml:space="preserve">judiciales </w:t>
      </w:r>
      <w:r w:rsidR="002F48C9" w:rsidRPr="00437137">
        <w:rPr>
          <w:rFonts w:ascii="Arial" w:hAnsi="Arial" w:cs="Arial"/>
          <w:sz w:val="22"/>
          <w:szCs w:val="22"/>
        </w:rPr>
        <w:t>y</w:t>
      </w:r>
      <w:r w:rsidRPr="00437137">
        <w:rPr>
          <w:rFonts w:ascii="Arial" w:hAnsi="Arial" w:cs="Arial"/>
          <w:sz w:val="22"/>
          <w:szCs w:val="22"/>
        </w:rPr>
        <w:t xml:space="preserve"> </w:t>
      </w:r>
      <w:r w:rsidR="002F48C9" w:rsidRPr="00437137">
        <w:rPr>
          <w:rFonts w:ascii="Arial" w:hAnsi="Arial" w:cs="Arial"/>
          <w:sz w:val="22"/>
          <w:szCs w:val="22"/>
        </w:rPr>
        <w:t>que é</w:t>
      </w:r>
      <w:r w:rsidR="000D13F8" w:rsidRPr="00437137">
        <w:rPr>
          <w:rFonts w:ascii="Arial" w:hAnsi="Arial" w:cs="Arial"/>
          <w:sz w:val="22"/>
          <w:szCs w:val="22"/>
        </w:rPr>
        <w:t xml:space="preserve">stas </w:t>
      </w:r>
      <w:r w:rsidRPr="00437137">
        <w:rPr>
          <w:rFonts w:ascii="Arial" w:hAnsi="Arial" w:cs="Arial"/>
          <w:sz w:val="22"/>
          <w:szCs w:val="22"/>
        </w:rPr>
        <w:t>no</w:t>
      </w:r>
      <w:r w:rsidRPr="00137941">
        <w:rPr>
          <w:rFonts w:ascii="Arial" w:hAnsi="Arial" w:cs="Arial"/>
          <w:sz w:val="22"/>
          <w:szCs w:val="22"/>
        </w:rPr>
        <w:t xml:space="preserve"> están reconocidas como tales</w:t>
      </w:r>
      <w:r>
        <w:rPr>
          <w:rStyle w:val="Refdenotaalpie"/>
          <w:rFonts w:ascii="Arial" w:hAnsi="Arial" w:cs="Arial"/>
          <w:sz w:val="22"/>
          <w:szCs w:val="22"/>
        </w:rPr>
        <w:footnoteReference w:id="62"/>
      </w:r>
      <w:r w:rsidR="002F48C9">
        <w:rPr>
          <w:rFonts w:ascii="Arial" w:hAnsi="Arial" w:cs="Arial"/>
          <w:sz w:val="22"/>
          <w:szCs w:val="22"/>
        </w:rPr>
        <w:t>. L</w:t>
      </w:r>
      <w:r>
        <w:rPr>
          <w:rFonts w:ascii="Arial" w:hAnsi="Arial" w:cs="Arial"/>
          <w:sz w:val="22"/>
          <w:szCs w:val="22"/>
        </w:rPr>
        <w:t>o anterior se debe a que en Chile los servicios judiciales son gratuitos</w:t>
      </w:r>
      <w:r w:rsidR="00092CEF">
        <w:rPr>
          <w:rStyle w:val="Refdenotaalpie"/>
          <w:rFonts w:ascii="Arial" w:hAnsi="Arial" w:cs="Arial"/>
          <w:sz w:val="22"/>
          <w:szCs w:val="22"/>
        </w:rPr>
        <w:footnoteReference w:id="63"/>
      </w:r>
      <w:r>
        <w:rPr>
          <w:rFonts w:ascii="Arial" w:hAnsi="Arial" w:cs="Arial"/>
          <w:sz w:val="22"/>
          <w:szCs w:val="22"/>
        </w:rPr>
        <w:t>, en tanto que se pagan honorarios solamente a aquellos sujetos que prestan servicios determinados, por ejemplo</w:t>
      </w:r>
      <w:r w:rsidR="00AF452B">
        <w:rPr>
          <w:rFonts w:ascii="Arial" w:hAnsi="Arial" w:cs="Arial"/>
          <w:sz w:val="22"/>
          <w:szCs w:val="22"/>
        </w:rPr>
        <w:t xml:space="preserve">, abogados, </w:t>
      </w:r>
      <w:r>
        <w:rPr>
          <w:rFonts w:ascii="Arial" w:hAnsi="Arial" w:cs="Arial"/>
          <w:sz w:val="22"/>
          <w:szCs w:val="22"/>
        </w:rPr>
        <w:t>receptores</w:t>
      </w:r>
      <w:r w:rsidR="00AF452B">
        <w:rPr>
          <w:rFonts w:ascii="Arial" w:hAnsi="Arial" w:cs="Arial"/>
          <w:sz w:val="22"/>
          <w:szCs w:val="22"/>
        </w:rPr>
        <w:t xml:space="preserve"> y peritos</w:t>
      </w:r>
      <w:r>
        <w:rPr>
          <w:rFonts w:ascii="Arial" w:hAnsi="Arial" w:cs="Arial"/>
          <w:sz w:val="22"/>
          <w:szCs w:val="22"/>
        </w:rPr>
        <w:t>, entre otros</w:t>
      </w:r>
      <w:r>
        <w:rPr>
          <w:rStyle w:val="Refdenotaalpie"/>
          <w:rFonts w:ascii="Arial" w:hAnsi="Arial" w:cs="Arial"/>
          <w:sz w:val="22"/>
          <w:szCs w:val="22"/>
        </w:rPr>
        <w:footnoteReference w:id="64"/>
      </w:r>
      <w:r>
        <w:rPr>
          <w:rFonts w:ascii="Arial" w:hAnsi="Arial" w:cs="Arial"/>
          <w:sz w:val="22"/>
          <w:szCs w:val="22"/>
        </w:rPr>
        <w:t xml:space="preserve">. </w:t>
      </w:r>
    </w:p>
    <w:p w14:paraId="4BE474A2" w14:textId="77777777" w:rsidR="00C970E4" w:rsidRDefault="00C970E4" w:rsidP="00060A8D">
      <w:pPr>
        <w:spacing w:line="360" w:lineRule="auto"/>
        <w:jc w:val="both"/>
        <w:rPr>
          <w:rFonts w:ascii="Arial" w:hAnsi="Arial" w:cs="Arial"/>
          <w:b/>
          <w:sz w:val="22"/>
          <w:szCs w:val="22"/>
          <w:lang w:val="es-ES_tradnl"/>
        </w:rPr>
      </w:pPr>
    </w:p>
    <w:p w14:paraId="3601092C" w14:textId="7E683A19" w:rsidR="00547DD2" w:rsidRDefault="00547DD2" w:rsidP="00060A8D">
      <w:pPr>
        <w:spacing w:line="360" w:lineRule="auto"/>
        <w:jc w:val="both"/>
        <w:rPr>
          <w:rFonts w:ascii="Arial" w:hAnsi="Arial" w:cs="Arial"/>
          <w:sz w:val="22"/>
          <w:szCs w:val="22"/>
          <w:lang w:val="es-ES_tradnl"/>
        </w:rPr>
      </w:pPr>
      <w:r w:rsidRPr="00547DD2">
        <w:rPr>
          <w:rFonts w:ascii="Arial" w:hAnsi="Arial" w:cs="Arial"/>
          <w:sz w:val="22"/>
          <w:szCs w:val="22"/>
          <w:lang w:val="es-ES_tradnl"/>
        </w:rPr>
        <w:t>Ahora bien,</w:t>
      </w:r>
      <w:r>
        <w:rPr>
          <w:rFonts w:ascii="Arial" w:hAnsi="Arial" w:cs="Arial"/>
          <w:sz w:val="22"/>
          <w:szCs w:val="22"/>
          <w:lang w:val="es-ES_tradnl"/>
        </w:rPr>
        <w:t xml:space="preserve"> el sistema de tasas judiciales es entendido como una forma de poder alivianar la carga presupuestaria actual del Estado, toda vez que este debe cargar con la obligación de proporcionar acceso a la justicia en igualdad de condiciones, con recursos, como sabemos, </w:t>
      </w:r>
      <w:r>
        <w:rPr>
          <w:rFonts w:ascii="Arial" w:hAnsi="Arial" w:cs="Arial"/>
          <w:sz w:val="22"/>
          <w:szCs w:val="22"/>
          <w:lang w:val="es-ES_tradnl"/>
        </w:rPr>
        <w:lastRenderedPageBreak/>
        <w:t>limitados</w:t>
      </w:r>
      <w:r>
        <w:rPr>
          <w:rStyle w:val="Refdenotaalpie"/>
          <w:rFonts w:ascii="Arial" w:hAnsi="Arial" w:cs="Arial"/>
          <w:sz w:val="22"/>
          <w:szCs w:val="22"/>
          <w:lang w:val="es-ES_tradnl"/>
        </w:rPr>
        <w:footnoteReference w:id="65"/>
      </w:r>
      <w:r>
        <w:rPr>
          <w:rFonts w:ascii="Arial" w:hAnsi="Arial" w:cs="Arial"/>
          <w:sz w:val="22"/>
          <w:szCs w:val="22"/>
          <w:lang w:val="es-ES_tradnl"/>
        </w:rPr>
        <w:t xml:space="preserve">. </w:t>
      </w:r>
      <w:r w:rsidR="00091744">
        <w:rPr>
          <w:rFonts w:ascii="Arial" w:hAnsi="Arial" w:cs="Arial"/>
          <w:sz w:val="22"/>
          <w:szCs w:val="22"/>
          <w:lang w:val="es-ES_tradnl"/>
        </w:rPr>
        <w:t>Por lo anterior, es que las tasas judiciales son consideradas como un instrumento apropiado para financiar la justicia, al lograr reunir fondos para aquello</w:t>
      </w:r>
      <w:r w:rsidR="00091744">
        <w:rPr>
          <w:rStyle w:val="Refdenotaalpie"/>
          <w:rFonts w:ascii="Arial" w:hAnsi="Arial" w:cs="Arial"/>
          <w:sz w:val="22"/>
          <w:szCs w:val="22"/>
          <w:lang w:val="es-ES_tradnl"/>
        </w:rPr>
        <w:footnoteReference w:id="66"/>
      </w:r>
      <w:r w:rsidR="00091744">
        <w:rPr>
          <w:rFonts w:ascii="Arial" w:hAnsi="Arial" w:cs="Arial"/>
          <w:sz w:val="22"/>
          <w:szCs w:val="22"/>
          <w:lang w:val="es-ES_tradnl"/>
        </w:rPr>
        <w:t xml:space="preserve">. </w:t>
      </w:r>
    </w:p>
    <w:p w14:paraId="676B0DE5" w14:textId="77777777" w:rsidR="00E920C5" w:rsidRDefault="00E920C5" w:rsidP="00060A8D">
      <w:pPr>
        <w:spacing w:line="360" w:lineRule="auto"/>
        <w:jc w:val="both"/>
        <w:rPr>
          <w:rFonts w:ascii="Arial" w:hAnsi="Arial" w:cs="Arial"/>
          <w:sz w:val="22"/>
          <w:szCs w:val="22"/>
          <w:lang w:val="es-ES_tradnl"/>
        </w:rPr>
      </w:pPr>
    </w:p>
    <w:p w14:paraId="1100F531" w14:textId="5C0B51A7" w:rsidR="00E920C5" w:rsidRDefault="00E920C5" w:rsidP="00060A8D">
      <w:pPr>
        <w:spacing w:line="360" w:lineRule="auto"/>
        <w:jc w:val="both"/>
        <w:rPr>
          <w:rFonts w:ascii="Arial" w:hAnsi="Arial" w:cs="Arial"/>
          <w:sz w:val="22"/>
          <w:szCs w:val="22"/>
          <w:lang w:val="es-ES_tradnl"/>
        </w:rPr>
      </w:pPr>
      <w:r>
        <w:rPr>
          <w:rFonts w:ascii="Arial" w:hAnsi="Arial" w:cs="Arial"/>
          <w:sz w:val="22"/>
          <w:szCs w:val="22"/>
          <w:lang w:val="es-ES_tradnl"/>
        </w:rPr>
        <w:t xml:space="preserve">El concepto </w:t>
      </w:r>
      <w:r w:rsidR="002F48C9">
        <w:rPr>
          <w:rFonts w:ascii="Arial" w:hAnsi="Arial" w:cs="Arial"/>
          <w:sz w:val="22"/>
          <w:szCs w:val="22"/>
          <w:lang w:val="es-ES_tradnl"/>
        </w:rPr>
        <w:t>de tasas judiciales</w:t>
      </w:r>
      <w:r>
        <w:rPr>
          <w:rFonts w:ascii="Arial" w:hAnsi="Arial" w:cs="Arial"/>
          <w:sz w:val="22"/>
          <w:szCs w:val="22"/>
          <w:lang w:val="es-ES_tradnl"/>
        </w:rPr>
        <w:t xml:space="preserve"> hace referencia a aquella “prestación pecuniaria a la que son obligadas las partes litigantes por la prestación del servicio de tutela judicial, con el fin de que contribuyan, al menos</w:t>
      </w:r>
      <w:r w:rsidRPr="00437137">
        <w:rPr>
          <w:rFonts w:ascii="Arial" w:hAnsi="Arial" w:cs="Arial"/>
          <w:sz w:val="22"/>
          <w:szCs w:val="22"/>
          <w:lang w:val="es-ES_tradnl"/>
        </w:rPr>
        <w:t xml:space="preserve">, </w:t>
      </w:r>
      <w:r w:rsidR="00437137" w:rsidRPr="00437137">
        <w:rPr>
          <w:rFonts w:ascii="Arial" w:hAnsi="Arial" w:cs="Arial"/>
          <w:sz w:val="22"/>
          <w:szCs w:val="22"/>
          <w:lang w:val="es-ES_tradnl"/>
        </w:rPr>
        <w:t>(</w:t>
      </w:r>
      <w:r w:rsidR="002F48C9" w:rsidRPr="00437137">
        <w:rPr>
          <w:rFonts w:ascii="Arial" w:hAnsi="Arial" w:cs="Arial"/>
          <w:sz w:val="22"/>
          <w:szCs w:val="22"/>
          <w:lang w:val="es-ES_tradnl"/>
        </w:rPr>
        <w:t xml:space="preserve">y </w:t>
      </w:r>
      <w:r w:rsidRPr="00437137">
        <w:rPr>
          <w:rFonts w:ascii="Arial" w:hAnsi="Arial" w:cs="Arial"/>
          <w:sz w:val="22"/>
          <w:szCs w:val="22"/>
          <w:lang w:val="es-ES_tradnl"/>
        </w:rPr>
        <w:t>en alguna medida</w:t>
      </w:r>
      <w:r w:rsidR="00437137" w:rsidRPr="00437137">
        <w:rPr>
          <w:rFonts w:ascii="Arial" w:hAnsi="Arial" w:cs="Arial"/>
          <w:sz w:val="22"/>
          <w:szCs w:val="22"/>
          <w:lang w:val="es-ES_tradnl"/>
        </w:rPr>
        <w:t>)</w:t>
      </w:r>
      <w:r w:rsidR="002F48C9" w:rsidRPr="00437137">
        <w:rPr>
          <w:rFonts w:ascii="Arial" w:hAnsi="Arial" w:cs="Arial"/>
          <w:sz w:val="22"/>
          <w:szCs w:val="22"/>
          <w:lang w:val="es-ES_tradnl"/>
        </w:rPr>
        <w:t>,</w:t>
      </w:r>
      <w:r>
        <w:rPr>
          <w:rFonts w:ascii="Arial" w:hAnsi="Arial" w:cs="Arial"/>
          <w:sz w:val="22"/>
          <w:szCs w:val="22"/>
          <w:lang w:val="es-ES_tradnl"/>
        </w:rPr>
        <w:t xml:space="preserve"> a cubrir los costos”</w:t>
      </w:r>
      <w:r>
        <w:rPr>
          <w:rStyle w:val="Refdenotaalpie"/>
          <w:rFonts w:ascii="Arial" w:hAnsi="Arial" w:cs="Arial"/>
          <w:sz w:val="22"/>
          <w:szCs w:val="22"/>
          <w:lang w:val="es-ES_tradnl"/>
        </w:rPr>
        <w:footnoteReference w:id="67"/>
      </w:r>
      <w:r>
        <w:rPr>
          <w:rFonts w:ascii="Arial" w:hAnsi="Arial" w:cs="Arial"/>
          <w:sz w:val="22"/>
          <w:szCs w:val="22"/>
          <w:lang w:val="es-ES_tradnl"/>
        </w:rPr>
        <w:t xml:space="preserve"> que genera, justamente, la judicialización y consecuencial tramitación del asunto planteado. </w:t>
      </w:r>
    </w:p>
    <w:p w14:paraId="151DAB94" w14:textId="77777777" w:rsidR="00343205" w:rsidRDefault="00343205" w:rsidP="00060A8D">
      <w:pPr>
        <w:spacing w:line="360" w:lineRule="auto"/>
        <w:jc w:val="both"/>
        <w:rPr>
          <w:rFonts w:ascii="Arial" w:hAnsi="Arial" w:cs="Arial"/>
          <w:sz w:val="22"/>
          <w:szCs w:val="22"/>
          <w:lang w:val="es-ES_tradnl"/>
        </w:rPr>
      </w:pPr>
    </w:p>
    <w:p w14:paraId="2E4C0AA8" w14:textId="784345A5" w:rsidR="00343205" w:rsidRDefault="00343205" w:rsidP="00060A8D">
      <w:pPr>
        <w:spacing w:line="360" w:lineRule="auto"/>
        <w:jc w:val="both"/>
        <w:rPr>
          <w:rFonts w:ascii="Arial" w:hAnsi="Arial" w:cs="Arial"/>
          <w:sz w:val="22"/>
          <w:szCs w:val="22"/>
          <w:lang w:val="es-ES_tradnl"/>
        </w:rPr>
      </w:pPr>
      <w:r>
        <w:rPr>
          <w:rFonts w:ascii="Arial" w:hAnsi="Arial" w:cs="Arial"/>
          <w:sz w:val="22"/>
          <w:szCs w:val="22"/>
          <w:lang w:val="es-ES_tradnl"/>
        </w:rPr>
        <w:t xml:space="preserve">En Chile, como sabemos, la legislación relativa a tasas judiciales estuvo vigente durante los años 1965 a 1980. </w:t>
      </w:r>
      <w:commentRangeStart w:id="360"/>
      <w:r>
        <w:rPr>
          <w:rFonts w:ascii="Arial" w:hAnsi="Arial" w:cs="Arial"/>
          <w:sz w:val="22"/>
          <w:szCs w:val="22"/>
          <w:lang w:val="es-ES_tradnl"/>
        </w:rPr>
        <w:t>Actualm</w:t>
      </w:r>
      <w:r w:rsidR="002F48C9">
        <w:rPr>
          <w:rFonts w:ascii="Arial" w:hAnsi="Arial" w:cs="Arial"/>
          <w:sz w:val="22"/>
          <w:szCs w:val="22"/>
          <w:lang w:val="es-ES_tradnl"/>
        </w:rPr>
        <w:t>ente, la Reforma Procesal Civil</w:t>
      </w:r>
      <w:r>
        <w:rPr>
          <w:rFonts w:ascii="Arial" w:hAnsi="Arial" w:cs="Arial"/>
          <w:sz w:val="22"/>
          <w:szCs w:val="22"/>
          <w:lang w:val="es-ES_tradnl"/>
        </w:rPr>
        <w:t xml:space="preserve"> ha puesto nuevamente en discusión y análisis la eventualidad de incorporar a nuestra legislación </w:t>
      </w:r>
      <w:r w:rsidR="002F48C9">
        <w:rPr>
          <w:rFonts w:ascii="Arial" w:hAnsi="Arial" w:cs="Arial"/>
          <w:sz w:val="22"/>
          <w:szCs w:val="22"/>
          <w:lang w:val="es-ES_tradnl"/>
        </w:rPr>
        <w:t>un sistema de tasas judiciales</w:t>
      </w:r>
      <w:r w:rsidR="00863C4B">
        <w:rPr>
          <w:rFonts w:ascii="Arial" w:hAnsi="Arial" w:cs="Arial"/>
          <w:sz w:val="22"/>
          <w:szCs w:val="22"/>
          <w:lang w:val="es-ES_tradnl"/>
        </w:rPr>
        <w:t xml:space="preserve"> y</w:t>
      </w:r>
      <w:r w:rsidR="002F48C9">
        <w:rPr>
          <w:rFonts w:ascii="Arial" w:hAnsi="Arial" w:cs="Arial"/>
          <w:sz w:val="22"/>
          <w:szCs w:val="22"/>
          <w:lang w:val="es-ES_tradnl"/>
        </w:rPr>
        <w:t>,</w:t>
      </w:r>
      <w:r w:rsidR="00863C4B">
        <w:rPr>
          <w:rFonts w:ascii="Arial" w:hAnsi="Arial" w:cs="Arial"/>
          <w:sz w:val="22"/>
          <w:szCs w:val="22"/>
          <w:lang w:val="es-ES_tradnl"/>
        </w:rPr>
        <w:t xml:space="preserve"> además, la importancia de determinar cómo sería esa incorporación y bajo qué requisitos de aplicación</w:t>
      </w:r>
      <w:commentRangeStart w:id="361"/>
      <w:r w:rsidR="006E5657">
        <w:rPr>
          <w:rStyle w:val="Refdenotaalpie"/>
          <w:rFonts w:ascii="Arial" w:hAnsi="Arial" w:cs="Arial"/>
          <w:sz w:val="22"/>
          <w:szCs w:val="22"/>
          <w:lang w:val="es-ES_tradnl"/>
        </w:rPr>
        <w:footnoteReference w:id="68"/>
      </w:r>
      <w:r w:rsidR="00863C4B">
        <w:rPr>
          <w:rFonts w:ascii="Arial" w:hAnsi="Arial" w:cs="Arial"/>
          <w:sz w:val="22"/>
          <w:szCs w:val="22"/>
          <w:lang w:val="es-ES_tradnl"/>
        </w:rPr>
        <w:t xml:space="preserve">. </w:t>
      </w:r>
      <w:commentRangeEnd w:id="360"/>
      <w:r w:rsidR="00DF2192">
        <w:rPr>
          <w:rStyle w:val="Refdecomentario"/>
        </w:rPr>
        <w:commentReference w:id="360"/>
      </w:r>
      <w:commentRangeEnd w:id="361"/>
      <w:r w:rsidR="00E05A73">
        <w:rPr>
          <w:rStyle w:val="Refdecomentario"/>
        </w:rPr>
        <w:commentReference w:id="361"/>
      </w:r>
    </w:p>
    <w:p w14:paraId="553795F4" w14:textId="77777777" w:rsidR="00863C4B" w:rsidRDefault="00863C4B" w:rsidP="00060A8D">
      <w:pPr>
        <w:spacing w:line="360" w:lineRule="auto"/>
        <w:jc w:val="both"/>
        <w:rPr>
          <w:rFonts w:ascii="Arial" w:hAnsi="Arial" w:cs="Arial"/>
          <w:sz w:val="22"/>
          <w:szCs w:val="22"/>
          <w:lang w:val="es-ES_tradnl"/>
        </w:rPr>
      </w:pPr>
    </w:p>
    <w:p w14:paraId="6F795396" w14:textId="41472313" w:rsidR="00863C4B" w:rsidRDefault="00863C4B" w:rsidP="00060A8D">
      <w:pPr>
        <w:spacing w:line="360" w:lineRule="auto"/>
        <w:jc w:val="both"/>
        <w:rPr>
          <w:rFonts w:ascii="Arial" w:hAnsi="Arial" w:cs="Arial"/>
          <w:sz w:val="22"/>
          <w:szCs w:val="22"/>
          <w:lang w:val="es-ES_tradnl"/>
        </w:rPr>
      </w:pPr>
      <w:r w:rsidRPr="00437137">
        <w:rPr>
          <w:rFonts w:ascii="Arial" w:hAnsi="Arial" w:cs="Arial"/>
          <w:sz w:val="22"/>
          <w:szCs w:val="22"/>
          <w:lang w:val="es-ES_tradnl"/>
        </w:rPr>
        <w:t>Lo anterior se debe a la necesidad de que nuestro sistema judicial se vuelva más eficaz e independiente</w:t>
      </w:r>
      <w:r w:rsidR="002F48C9" w:rsidRPr="00437137">
        <w:rPr>
          <w:rFonts w:ascii="Arial" w:hAnsi="Arial" w:cs="Arial"/>
          <w:sz w:val="22"/>
          <w:szCs w:val="22"/>
          <w:lang w:val="es-ES_tradnl"/>
        </w:rPr>
        <w:t>, t</w:t>
      </w:r>
      <w:r w:rsidR="00D96B3D" w:rsidRPr="00437137">
        <w:rPr>
          <w:rFonts w:ascii="Arial" w:hAnsi="Arial" w:cs="Arial"/>
          <w:sz w:val="22"/>
          <w:szCs w:val="22"/>
          <w:lang w:val="es-ES_tradnl"/>
        </w:rPr>
        <w:t>eniendo</w:t>
      </w:r>
      <w:r w:rsidR="00D96B3D">
        <w:rPr>
          <w:rFonts w:ascii="Arial" w:hAnsi="Arial" w:cs="Arial"/>
          <w:sz w:val="22"/>
          <w:szCs w:val="22"/>
          <w:lang w:val="es-ES_tradnl"/>
        </w:rPr>
        <w:t xml:space="preserve"> como primer presupuesto un mecanismo de orden fiscal, que sea capaz de asegurar </w:t>
      </w:r>
      <w:r w:rsidR="001F2637">
        <w:rPr>
          <w:rFonts w:ascii="Arial" w:hAnsi="Arial" w:cs="Arial"/>
          <w:sz w:val="22"/>
          <w:szCs w:val="22"/>
          <w:lang w:val="es-ES_tradnl"/>
        </w:rPr>
        <w:t>el</w:t>
      </w:r>
      <w:r w:rsidR="00D96B3D">
        <w:rPr>
          <w:rFonts w:ascii="Arial" w:hAnsi="Arial" w:cs="Arial"/>
          <w:sz w:val="22"/>
          <w:szCs w:val="22"/>
          <w:lang w:val="es-ES_tradnl"/>
        </w:rPr>
        <w:t xml:space="preserve"> acceso a la justicia a aquellas personas con problemas socioeconómicos y que, consecuencialmente, </w:t>
      </w:r>
      <w:r w:rsidR="00EC23D1">
        <w:rPr>
          <w:rFonts w:ascii="Arial" w:hAnsi="Arial" w:cs="Arial"/>
          <w:sz w:val="22"/>
          <w:szCs w:val="22"/>
          <w:lang w:val="es-ES_tradnl"/>
        </w:rPr>
        <w:t xml:space="preserve">no puedan acreditar recursos </w:t>
      </w:r>
      <w:r w:rsidR="00D96B3D">
        <w:rPr>
          <w:rFonts w:ascii="Arial" w:hAnsi="Arial" w:cs="Arial"/>
          <w:sz w:val="22"/>
          <w:szCs w:val="22"/>
          <w:lang w:val="es-ES_tradnl"/>
        </w:rPr>
        <w:t>suficientes para litigar</w:t>
      </w:r>
      <w:r w:rsidR="00D96B3D">
        <w:rPr>
          <w:rStyle w:val="Refdenotaalpie"/>
          <w:rFonts w:ascii="Arial" w:hAnsi="Arial" w:cs="Arial"/>
          <w:sz w:val="22"/>
          <w:szCs w:val="22"/>
          <w:lang w:val="es-ES_tradnl"/>
        </w:rPr>
        <w:footnoteReference w:id="69"/>
      </w:r>
      <w:r w:rsidR="00D96B3D">
        <w:rPr>
          <w:rFonts w:ascii="Arial" w:hAnsi="Arial" w:cs="Arial"/>
          <w:sz w:val="22"/>
          <w:szCs w:val="22"/>
          <w:lang w:val="es-ES_tradnl"/>
        </w:rPr>
        <w:t xml:space="preserve">. </w:t>
      </w:r>
    </w:p>
    <w:p w14:paraId="3E0A75A0" w14:textId="77777777" w:rsidR="00C61185" w:rsidRDefault="00C61185" w:rsidP="00060A8D">
      <w:pPr>
        <w:spacing w:line="360" w:lineRule="auto"/>
        <w:jc w:val="both"/>
        <w:rPr>
          <w:rFonts w:ascii="Arial" w:hAnsi="Arial" w:cs="Arial"/>
          <w:sz w:val="22"/>
          <w:szCs w:val="22"/>
          <w:lang w:val="es-ES_tradnl"/>
        </w:rPr>
      </w:pPr>
    </w:p>
    <w:p w14:paraId="324F51F8" w14:textId="4BC939A7" w:rsidR="00C61185" w:rsidRDefault="00C61185" w:rsidP="00060A8D">
      <w:pPr>
        <w:spacing w:line="360" w:lineRule="auto"/>
        <w:jc w:val="both"/>
        <w:rPr>
          <w:rFonts w:ascii="Arial" w:hAnsi="Arial" w:cs="Arial"/>
          <w:sz w:val="22"/>
          <w:szCs w:val="22"/>
          <w:lang w:val="es-ES_tradnl"/>
        </w:rPr>
      </w:pPr>
      <w:r>
        <w:rPr>
          <w:rFonts w:ascii="Arial" w:hAnsi="Arial" w:cs="Arial"/>
          <w:sz w:val="22"/>
          <w:szCs w:val="22"/>
          <w:lang w:val="es-ES_tradnl"/>
        </w:rPr>
        <w:t>Ahora, es posible considerar</w:t>
      </w:r>
      <w:r w:rsidR="002F48C9">
        <w:rPr>
          <w:rFonts w:ascii="Arial" w:hAnsi="Arial" w:cs="Arial"/>
          <w:sz w:val="22"/>
          <w:szCs w:val="22"/>
          <w:lang w:val="es-ES_tradnl"/>
        </w:rPr>
        <w:t xml:space="preserve"> también a las tasas judiciales</w:t>
      </w:r>
      <w:r>
        <w:rPr>
          <w:rFonts w:ascii="Arial" w:hAnsi="Arial" w:cs="Arial"/>
          <w:sz w:val="22"/>
          <w:szCs w:val="22"/>
          <w:lang w:val="es-ES_tradnl"/>
        </w:rPr>
        <w:t xml:space="preserve"> como un instrumento de racionalización</w:t>
      </w:r>
      <w:r w:rsidR="00FE48B7">
        <w:rPr>
          <w:rFonts w:ascii="Arial" w:hAnsi="Arial" w:cs="Arial"/>
          <w:sz w:val="22"/>
          <w:szCs w:val="22"/>
          <w:lang w:val="es-ES_tradnl"/>
        </w:rPr>
        <w:t xml:space="preserve"> de la j</w:t>
      </w:r>
      <w:r>
        <w:rPr>
          <w:rFonts w:ascii="Arial" w:hAnsi="Arial" w:cs="Arial"/>
          <w:sz w:val="22"/>
          <w:szCs w:val="22"/>
          <w:lang w:val="es-ES_tradnl"/>
        </w:rPr>
        <w:t>usticia</w:t>
      </w:r>
      <w:r w:rsidRPr="00A25914">
        <w:rPr>
          <w:rFonts w:ascii="Arial" w:hAnsi="Arial" w:cs="Arial"/>
          <w:sz w:val="22"/>
          <w:szCs w:val="22"/>
          <w:lang w:val="es-ES_tradnl"/>
        </w:rPr>
        <w:t xml:space="preserve">. </w:t>
      </w:r>
      <w:r w:rsidR="002F48C9" w:rsidRPr="00A25914">
        <w:rPr>
          <w:rFonts w:ascii="Arial" w:hAnsi="Arial" w:cs="Arial"/>
          <w:sz w:val="22"/>
          <w:szCs w:val="22"/>
          <w:lang w:val="es-ES_tradnl"/>
        </w:rPr>
        <w:t>Ello, t</w:t>
      </w:r>
      <w:r w:rsidRPr="00A25914">
        <w:rPr>
          <w:rFonts w:ascii="Arial" w:hAnsi="Arial" w:cs="Arial"/>
          <w:sz w:val="22"/>
          <w:szCs w:val="22"/>
          <w:lang w:val="es-ES_tradnl"/>
        </w:rPr>
        <w:t>oda</w:t>
      </w:r>
      <w:r>
        <w:rPr>
          <w:rFonts w:ascii="Arial" w:hAnsi="Arial" w:cs="Arial"/>
          <w:sz w:val="22"/>
          <w:szCs w:val="22"/>
          <w:lang w:val="es-ES_tradnl"/>
        </w:rPr>
        <w:t xml:space="preserve"> vez que</w:t>
      </w:r>
      <w:r w:rsidR="00FE48B7">
        <w:rPr>
          <w:rFonts w:ascii="Arial" w:hAnsi="Arial" w:cs="Arial"/>
          <w:sz w:val="22"/>
          <w:szCs w:val="22"/>
          <w:lang w:val="es-ES_tradnl"/>
        </w:rPr>
        <w:t xml:space="preserve"> con su incorporación, </w:t>
      </w:r>
      <w:r>
        <w:rPr>
          <w:rFonts w:ascii="Arial" w:hAnsi="Arial" w:cs="Arial"/>
          <w:sz w:val="22"/>
          <w:szCs w:val="22"/>
          <w:lang w:val="es-ES_tradnl"/>
        </w:rPr>
        <w:t xml:space="preserve">eventualmente los litigios serían más costosos, lo que </w:t>
      </w:r>
      <w:r w:rsidR="00FE48B7">
        <w:rPr>
          <w:rFonts w:ascii="Arial" w:hAnsi="Arial" w:cs="Arial"/>
          <w:sz w:val="22"/>
          <w:szCs w:val="22"/>
          <w:lang w:val="es-ES_tradnl"/>
        </w:rPr>
        <w:t xml:space="preserve">influiría en la decisión de los sujetos de judicializar o no sus conflictos, </w:t>
      </w:r>
      <w:r w:rsidR="00FE48B7" w:rsidRPr="00A25914">
        <w:rPr>
          <w:rFonts w:ascii="Arial" w:hAnsi="Arial" w:cs="Arial"/>
          <w:sz w:val="22"/>
          <w:szCs w:val="22"/>
          <w:lang w:val="es-ES_tradnl"/>
        </w:rPr>
        <w:t xml:space="preserve">y por tanto, </w:t>
      </w:r>
      <w:r w:rsidR="002F48C9" w:rsidRPr="00A25914">
        <w:rPr>
          <w:rFonts w:ascii="Arial" w:hAnsi="Arial" w:cs="Arial"/>
          <w:sz w:val="22"/>
          <w:szCs w:val="22"/>
          <w:lang w:val="es-ES_tradnl"/>
        </w:rPr>
        <w:t>se constituiría como un incentivo para descongestionar</w:t>
      </w:r>
      <w:r w:rsidR="00FE48B7">
        <w:rPr>
          <w:rFonts w:ascii="Arial" w:hAnsi="Arial" w:cs="Arial"/>
          <w:sz w:val="22"/>
          <w:szCs w:val="22"/>
          <w:lang w:val="es-ES_tradnl"/>
        </w:rPr>
        <w:t xml:space="preserve"> el sistema judicial</w:t>
      </w:r>
      <w:r w:rsidR="00FE48B7">
        <w:rPr>
          <w:rStyle w:val="Refdenotaalpie"/>
          <w:rFonts w:ascii="Arial" w:hAnsi="Arial" w:cs="Arial"/>
          <w:sz w:val="22"/>
          <w:szCs w:val="22"/>
          <w:lang w:val="es-ES_tradnl"/>
        </w:rPr>
        <w:footnoteReference w:id="70"/>
      </w:r>
      <w:r w:rsidR="00FE48B7">
        <w:rPr>
          <w:rFonts w:ascii="Arial" w:hAnsi="Arial" w:cs="Arial"/>
          <w:sz w:val="22"/>
          <w:szCs w:val="22"/>
          <w:lang w:val="es-ES_tradnl"/>
        </w:rPr>
        <w:t xml:space="preserve">. </w:t>
      </w:r>
    </w:p>
    <w:p w14:paraId="38DD39A5" w14:textId="77777777" w:rsidR="00276D27" w:rsidRDefault="00276D27" w:rsidP="00060A8D">
      <w:pPr>
        <w:spacing w:line="360" w:lineRule="auto"/>
        <w:jc w:val="both"/>
        <w:rPr>
          <w:rFonts w:ascii="Arial" w:hAnsi="Arial" w:cs="Arial"/>
          <w:sz w:val="22"/>
          <w:szCs w:val="22"/>
          <w:lang w:val="es-ES_tradnl"/>
        </w:rPr>
      </w:pPr>
    </w:p>
    <w:p w14:paraId="19F952F9" w14:textId="70744AF3" w:rsidR="00276D27" w:rsidRDefault="00E56494" w:rsidP="00060A8D">
      <w:pPr>
        <w:spacing w:line="360" w:lineRule="auto"/>
        <w:jc w:val="both"/>
        <w:rPr>
          <w:rFonts w:ascii="Arial" w:hAnsi="Arial" w:cs="Arial"/>
          <w:sz w:val="22"/>
          <w:szCs w:val="22"/>
          <w:lang w:val="es-ES_tradnl"/>
        </w:rPr>
      </w:pPr>
      <w:r>
        <w:rPr>
          <w:rFonts w:ascii="Arial" w:hAnsi="Arial" w:cs="Arial"/>
          <w:sz w:val="22"/>
          <w:szCs w:val="22"/>
          <w:lang w:val="es-ES_tradnl"/>
        </w:rPr>
        <w:t>Las tasas judiciales</w:t>
      </w:r>
      <w:r w:rsidR="00276D27">
        <w:rPr>
          <w:rFonts w:ascii="Arial" w:hAnsi="Arial" w:cs="Arial"/>
          <w:sz w:val="22"/>
          <w:szCs w:val="22"/>
          <w:lang w:val="es-ES_tradnl"/>
        </w:rPr>
        <w:t xml:space="preserve"> deben ser bien reguladas para evitar arbitrariedades. La experiencia comparada puede servir de base para ser replicada en nuestro sistema jurídico. Por ejemplo, </w:t>
      </w:r>
      <w:r w:rsidR="00276D27">
        <w:rPr>
          <w:rFonts w:ascii="Arial" w:hAnsi="Arial" w:cs="Arial"/>
          <w:sz w:val="22"/>
          <w:szCs w:val="22"/>
          <w:lang w:val="es-ES_tradnl"/>
        </w:rPr>
        <w:lastRenderedPageBreak/>
        <w:t>con respecto a los rasgos esenciales del régimen jurídico de las tasas</w:t>
      </w:r>
      <w:r>
        <w:rPr>
          <w:rFonts w:ascii="Arial" w:hAnsi="Arial" w:cs="Arial"/>
          <w:sz w:val="22"/>
          <w:szCs w:val="22"/>
          <w:lang w:val="es-ES_tradnl"/>
        </w:rPr>
        <w:t xml:space="preserve"> judiciales, el hecho imponible</w:t>
      </w:r>
      <w:r w:rsidR="00276D27">
        <w:rPr>
          <w:rFonts w:ascii="Arial" w:hAnsi="Arial" w:cs="Arial"/>
          <w:sz w:val="22"/>
          <w:szCs w:val="22"/>
          <w:lang w:val="es-ES_tradnl"/>
        </w:rPr>
        <w:t xml:space="preserve"> </w:t>
      </w:r>
      <w:r w:rsidR="001D1CEE">
        <w:rPr>
          <w:rFonts w:ascii="Arial" w:hAnsi="Arial" w:cs="Arial"/>
          <w:sz w:val="22"/>
          <w:szCs w:val="22"/>
          <w:lang w:val="es-ES_tradnl"/>
        </w:rPr>
        <w:t>hace referencia a los actos de iniciación de los respectivos procedimientos</w:t>
      </w:r>
      <w:r w:rsidR="00A112ED">
        <w:rPr>
          <w:rFonts w:ascii="Arial" w:hAnsi="Arial" w:cs="Arial"/>
          <w:sz w:val="22"/>
          <w:szCs w:val="22"/>
          <w:lang w:val="es-ES_tradnl"/>
        </w:rPr>
        <w:t>, correspondiendo por</w:t>
      </w:r>
      <w:r>
        <w:rPr>
          <w:rFonts w:ascii="Arial" w:hAnsi="Arial" w:cs="Arial"/>
          <w:sz w:val="22"/>
          <w:szCs w:val="22"/>
          <w:lang w:val="es-ES_tradnl"/>
        </w:rPr>
        <w:t xml:space="preserve"> su </w:t>
      </w:r>
      <w:r w:rsidRPr="00A25914">
        <w:rPr>
          <w:rFonts w:ascii="Arial" w:hAnsi="Arial" w:cs="Arial"/>
          <w:sz w:val="22"/>
          <w:szCs w:val="22"/>
          <w:lang w:val="es-ES_tradnl"/>
        </w:rPr>
        <w:t>parte, como</w:t>
      </w:r>
      <w:r w:rsidR="001D1CEE">
        <w:rPr>
          <w:rFonts w:ascii="Arial" w:hAnsi="Arial" w:cs="Arial"/>
          <w:sz w:val="22"/>
          <w:szCs w:val="22"/>
          <w:lang w:val="es-ES_tradnl"/>
        </w:rPr>
        <w:t xml:space="preserve"> sujeto pasivo, </w:t>
      </w:r>
      <w:r w:rsidR="00A112ED">
        <w:rPr>
          <w:rFonts w:ascii="Arial" w:hAnsi="Arial" w:cs="Arial"/>
          <w:sz w:val="22"/>
          <w:szCs w:val="22"/>
          <w:lang w:val="es-ES_tradnl"/>
        </w:rPr>
        <w:t>a aquella</w:t>
      </w:r>
      <w:r w:rsidR="001D1CEE">
        <w:rPr>
          <w:rFonts w:ascii="Arial" w:hAnsi="Arial" w:cs="Arial"/>
          <w:sz w:val="22"/>
          <w:szCs w:val="22"/>
          <w:lang w:val="es-ES_tradnl"/>
        </w:rPr>
        <w:t xml:space="preserve"> persona</w:t>
      </w:r>
      <w:r w:rsidR="00A112ED">
        <w:rPr>
          <w:rStyle w:val="Refdenotaalpie"/>
          <w:rFonts w:ascii="Arial" w:hAnsi="Arial" w:cs="Arial"/>
          <w:sz w:val="22"/>
          <w:szCs w:val="22"/>
          <w:lang w:val="es-ES_tradnl"/>
        </w:rPr>
        <w:footnoteReference w:id="71"/>
      </w:r>
      <w:r w:rsidR="00A112ED">
        <w:rPr>
          <w:rFonts w:ascii="Arial" w:hAnsi="Arial" w:cs="Arial"/>
          <w:sz w:val="22"/>
          <w:szCs w:val="22"/>
          <w:lang w:val="es-ES_tradnl"/>
        </w:rPr>
        <w:t xml:space="preserve">, ya sea natural o jurídica, </w:t>
      </w:r>
      <w:r w:rsidR="004D5228">
        <w:rPr>
          <w:rFonts w:ascii="Arial" w:hAnsi="Arial" w:cs="Arial"/>
          <w:sz w:val="22"/>
          <w:szCs w:val="22"/>
          <w:lang w:val="es-ES_tradnl"/>
        </w:rPr>
        <w:t xml:space="preserve">que lleve </w:t>
      </w:r>
      <w:r w:rsidR="001D1CEE">
        <w:rPr>
          <w:rFonts w:ascii="Arial" w:hAnsi="Arial" w:cs="Arial"/>
          <w:sz w:val="22"/>
          <w:szCs w:val="22"/>
          <w:lang w:val="es-ES_tradnl"/>
        </w:rPr>
        <w:t>cabo cualquier acto procesal dirigido a aquello</w:t>
      </w:r>
      <w:r w:rsidR="001D1CEE">
        <w:rPr>
          <w:rStyle w:val="Refdenotaalpie"/>
          <w:rFonts w:ascii="Arial" w:hAnsi="Arial" w:cs="Arial"/>
          <w:sz w:val="22"/>
          <w:szCs w:val="22"/>
          <w:lang w:val="es-ES_tradnl"/>
        </w:rPr>
        <w:footnoteReference w:id="72"/>
      </w:r>
      <w:r w:rsidR="00A112ED">
        <w:rPr>
          <w:rFonts w:ascii="Arial" w:hAnsi="Arial" w:cs="Arial"/>
          <w:sz w:val="22"/>
          <w:szCs w:val="22"/>
          <w:lang w:val="es-ES_tradnl"/>
        </w:rPr>
        <w:t xml:space="preserve">. </w:t>
      </w:r>
    </w:p>
    <w:p w14:paraId="6840903B" w14:textId="77777777" w:rsidR="00C61185" w:rsidRDefault="00C61185" w:rsidP="00060A8D">
      <w:pPr>
        <w:spacing w:line="360" w:lineRule="auto"/>
        <w:jc w:val="both"/>
        <w:rPr>
          <w:rFonts w:ascii="Arial" w:hAnsi="Arial" w:cs="Arial"/>
          <w:sz w:val="22"/>
          <w:szCs w:val="22"/>
          <w:lang w:val="es-ES_tradnl"/>
        </w:rPr>
      </w:pPr>
    </w:p>
    <w:p w14:paraId="64F8D46E" w14:textId="3422433B" w:rsidR="00EE04A6" w:rsidRDefault="00322F2A" w:rsidP="00060A8D">
      <w:pPr>
        <w:spacing w:line="360" w:lineRule="auto"/>
        <w:jc w:val="both"/>
        <w:rPr>
          <w:rFonts w:ascii="Arial" w:hAnsi="Arial" w:cs="Arial"/>
          <w:sz w:val="22"/>
          <w:szCs w:val="22"/>
          <w:lang w:val="es-ES_tradnl"/>
        </w:rPr>
      </w:pPr>
      <w:r>
        <w:rPr>
          <w:rFonts w:ascii="Arial" w:hAnsi="Arial" w:cs="Arial"/>
          <w:sz w:val="22"/>
          <w:szCs w:val="22"/>
          <w:lang w:val="es-ES_tradnl"/>
        </w:rPr>
        <w:t>Por otro lado, la determinación de</w:t>
      </w:r>
      <w:r w:rsidR="00E56494">
        <w:rPr>
          <w:rFonts w:ascii="Arial" w:hAnsi="Arial" w:cs="Arial"/>
          <w:sz w:val="22"/>
          <w:szCs w:val="22"/>
          <w:lang w:val="es-ES_tradnl"/>
        </w:rPr>
        <w:t xml:space="preserve"> una cuota tributaria apropiada</w:t>
      </w:r>
      <w:r>
        <w:rPr>
          <w:rFonts w:ascii="Arial" w:hAnsi="Arial" w:cs="Arial"/>
          <w:sz w:val="22"/>
          <w:szCs w:val="22"/>
          <w:lang w:val="es-ES_tradnl"/>
        </w:rPr>
        <w:t xml:space="preserve"> también ha sido materia de análisis. Se ha afirmado</w:t>
      </w:r>
      <w:r w:rsidR="00E56494">
        <w:rPr>
          <w:rFonts w:ascii="Arial" w:hAnsi="Arial" w:cs="Arial"/>
          <w:sz w:val="22"/>
          <w:szCs w:val="22"/>
          <w:lang w:val="es-ES_tradnl"/>
        </w:rPr>
        <w:t>,</w:t>
      </w:r>
      <w:r>
        <w:rPr>
          <w:rFonts w:ascii="Arial" w:hAnsi="Arial" w:cs="Arial"/>
          <w:sz w:val="22"/>
          <w:szCs w:val="22"/>
          <w:lang w:val="es-ES_tradnl"/>
        </w:rPr>
        <w:t xml:space="preserve"> mayoritariamente, </w:t>
      </w:r>
      <w:r w:rsidR="00E56494">
        <w:rPr>
          <w:rFonts w:ascii="Arial" w:hAnsi="Arial" w:cs="Arial"/>
          <w:sz w:val="22"/>
          <w:szCs w:val="22"/>
          <w:lang w:val="es-ES_tradnl"/>
        </w:rPr>
        <w:t>que é</w:t>
      </w:r>
      <w:r w:rsidR="00EE04A6">
        <w:rPr>
          <w:rFonts w:ascii="Arial" w:hAnsi="Arial" w:cs="Arial"/>
          <w:sz w:val="22"/>
          <w:szCs w:val="22"/>
          <w:lang w:val="es-ES_tradnl"/>
        </w:rPr>
        <w:t xml:space="preserve">sta consista en </w:t>
      </w:r>
      <w:r>
        <w:rPr>
          <w:rFonts w:ascii="Arial" w:hAnsi="Arial" w:cs="Arial"/>
          <w:sz w:val="22"/>
          <w:szCs w:val="22"/>
          <w:lang w:val="es-ES_tradnl"/>
        </w:rPr>
        <w:t>una parte fija, relativa al tipo de procedimiento, y una parte variable, relacionada justamente con la cuantía del mismo</w:t>
      </w:r>
      <w:r w:rsidR="00EE04A6">
        <w:rPr>
          <w:rStyle w:val="Refdenotaalpie"/>
          <w:rFonts w:ascii="Arial" w:hAnsi="Arial" w:cs="Arial"/>
          <w:sz w:val="22"/>
          <w:szCs w:val="22"/>
          <w:lang w:val="es-ES_tradnl"/>
        </w:rPr>
        <w:footnoteReference w:id="73"/>
      </w:r>
      <w:r>
        <w:rPr>
          <w:rFonts w:ascii="Arial" w:hAnsi="Arial" w:cs="Arial"/>
          <w:sz w:val="22"/>
          <w:szCs w:val="22"/>
          <w:lang w:val="es-ES_tradnl"/>
        </w:rPr>
        <w:t>.</w:t>
      </w:r>
    </w:p>
    <w:p w14:paraId="7A44FD42" w14:textId="77777777" w:rsidR="00EE04A6" w:rsidRDefault="00EE04A6" w:rsidP="00060A8D">
      <w:pPr>
        <w:spacing w:line="360" w:lineRule="auto"/>
        <w:jc w:val="both"/>
        <w:rPr>
          <w:rFonts w:ascii="Arial" w:hAnsi="Arial" w:cs="Arial"/>
          <w:sz w:val="22"/>
          <w:szCs w:val="22"/>
          <w:lang w:val="es-ES_tradnl"/>
        </w:rPr>
      </w:pPr>
    </w:p>
    <w:p w14:paraId="1D019F07" w14:textId="2FABB4A1" w:rsidR="004D5228" w:rsidRDefault="00EE04A6" w:rsidP="00060A8D">
      <w:pPr>
        <w:spacing w:line="360" w:lineRule="auto"/>
        <w:jc w:val="both"/>
        <w:rPr>
          <w:rFonts w:ascii="Arial" w:hAnsi="Arial" w:cs="Arial"/>
          <w:sz w:val="22"/>
          <w:szCs w:val="22"/>
          <w:lang w:val="es-ES_tradnl"/>
        </w:rPr>
      </w:pPr>
      <w:commentRangeStart w:id="365"/>
      <w:r>
        <w:rPr>
          <w:rFonts w:ascii="Arial" w:hAnsi="Arial" w:cs="Arial"/>
          <w:sz w:val="22"/>
          <w:szCs w:val="22"/>
          <w:lang w:val="es-ES_tradnl"/>
        </w:rPr>
        <w:t xml:space="preserve">Un punto relevante también a considerar es que, en muchas legislaciones, el </w:t>
      </w:r>
      <w:r w:rsidR="00E56494">
        <w:rPr>
          <w:rFonts w:ascii="Arial" w:hAnsi="Arial" w:cs="Arial"/>
          <w:sz w:val="22"/>
          <w:szCs w:val="22"/>
          <w:lang w:val="es-ES_tradnl"/>
        </w:rPr>
        <w:t>pago previo de la tasa judicial</w:t>
      </w:r>
      <w:r>
        <w:rPr>
          <w:rFonts w:ascii="Arial" w:hAnsi="Arial" w:cs="Arial"/>
          <w:sz w:val="22"/>
          <w:szCs w:val="22"/>
          <w:lang w:val="es-ES_tradnl"/>
        </w:rPr>
        <w:t xml:space="preserve"> corresponde a un requisito de admisibilidad</w:t>
      </w:r>
      <w:r w:rsidR="00BE73E4">
        <w:rPr>
          <w:rFonts w:ascii="Arial" w:hAnsi="Arial" w:cs="Arial"/>
          <w:sz w:val="22"/>
          <w:szCs w:val="22"/>
          <w:lang w:val="es-ES_tradnl"/>
        </w:rPr>
        <w:t xml:space="preserve">, siendo </w:t>
      </w:r>
      <w:r>
        <w:rPr>
          <w:rFonts w:ascii="Arial" w:hAnsi="Arial" w:cs="Arial"/>
          <w:sz w:val="22"/>
          <w:szCs w:val="22"/>
          <w:lang w:val="es-ES_tradnl"/>
        </w:rPr>
        <w:t>absolutamente indispensable para poder acceder a tutela jurídica</w:t>
      </w:r>
      <w:r>
        <w:rPr>
          <w:rStyle w:val="Refdenotaalpie"/>
          <w:rFonts w:ascii="Arial" w:hAnsi="Arial" w:cs="Arial"/>
          <w:sz w:val="22"/>
          <w:szCs w:val="22"/>
          <w:lang w:val="es-ES_tradnl"/>
        </w:rPr>
        <w:footnoteReference w:id="74"/>
      </w:r>
      <w:r>
        <w:rPr>
          <w:rFonts w:ascii="Arial" w:hAnsi="Arial" w:cs="Arial"/>
          <w:sz w:val="22"/>
          <w:szCs w:val="22"/>
          <w:lang w:val="es-ES_tradnl"/>
        </w:rPr>
        <w:t>.</w:t>
      </w:r>
      <w:r w:rsidR="00BE73E4">
        <w:rPr>
          <w:rFonts w:ascii="Arial" w:hAnsi="Arial" w:cs="Arial"/>
          <w:sz w:val="22"/>
          <w:szCs w:val="22"/>
          <w:lang w:val="es-ES_tradnl"/>
        </w:rPr>
        <w:t xml:space="preserve"> La eventu</w:t>
      </w:r>
      <w:r w:rsidR="00E56494">
        <w:rPr>
          <w:rFonts w:ascii="Arial" w:hAnsi="Arial" w:cs="Arial"/>
          <w:sz w:val="22"/>
          <w:szCs w:val="22"/>
          <w:lang w:val="es-ES_tradnl"/>
        </w:rPr>
        <w:t>al inadmisión por falta de pago</w:t>
      </w:r>
      <w:r w:rsidR="00BE73E4">
        <w:rPr>
          <w:rFonts w:ascii="Arial" w:hAnsi="Arial" w:cs="Arial"/>
          <w:sz w:val="22"/>
          <w:szCs w:val="22"/>
          <w:lang w:val="es-ES_tradnl"/>
        </w:rPr>
        <w:t xml:space="preserve"> podría ir en contra de la tutela judicial efectiva</w:t>
      </w:r>
      <w:r w:rsidR="00BE73E4">
        <w:rPr>
          <w:rStyle w:val="Refdenotaalpie"/>
          <w:rFonts w:ascii="Arial" w:hAnsi="Arial" w:cs="Arial"/>
          <w:sz w:val="22"/>
          <w:szCs w:val="22"/>
          <w:lang w:val="es-ES_tradnl"/>
        </w:rPr>
        <w:footnoteReference w:id="75"/>
      </w:r>
      <w:r w:rsidR="00BE73E4">
        <w:rPr>
          <w:rFonts w:ascii="Arial" w:hAnsi="Arial" w:cs="Arial"/>
          <w:sz w:val="22"/>
          <w:szCs w:val="22"/>
          <w:lang w:val="es-ES_tradnl"/>
        </w:rPr>
        <w:t xml:space="preserve">, toda vez que se niega el acceso a la judicatura sólo </w:t>
      </w:r>
      <w:r w:rsidR="00BE73E4" w:rsidRPr="00315FF4">
        <w:rPr>
          <w:rFonts w:ascii="Arial" w:hAnsi="Arial" w:cs="Arial"/>
          <w:sz w:val="22"/>
          <w:szCs w:val="22"/>
          <w:lang w:val="es-ES_tradnl"/>
        </w:rPr>
        <w:t xml:space="preserve">por </w:t>
      </w:r>
      <w:r w:rsidR="001F2637" w:rsidRPr="00315FF4">
        <w:rPr>
          <w:rFonts w:ascii="Arial" w:hAnsi="Arial" w:cs="Arial"/>
          <w:sz w:val="22"/>
          <w:szCs w:val="22"/>
          <w:lang w:val="es-ES_tradnl"/>
        </w:rPr>
        <w:t>falta</w:t>
      </w:r>
      <w:r w:rsidR="00E56494" w:rsidRPr="00315FF4">
        <w:rPr>
          <w:rFonts w:ascii="Arial" w:hAnsi="Arial" w:cs="Arial"/>
          <w:sz w:val="22"/>
          <w:szCs w:val="22"/>
          <w:lang w:val="es-ES_tradnl"/>
        </w:rPr>
        <w:t>r enterar un valor pecuniario determinado</w:t>
      </w:r>
      <w:r w:rsidR="00BE73E4" w:rsidRPr="00315FF4">
        <w:rPr>
          <w:rFonts w:ascii="Arial" w:hAnsi="Arial" w:cs="Arial"/>
          <w:sz w:val="22"/>
          <w:szCs w:val="22"/>
          <w:lang w:val="es-ES_tradnl"/>
        </w:rPr>
        <w:t>,</w:t>
      </w:r>
      <w:r w:rsidR="00BE73E4">
        <w:rPr>
          <w:rFonts w:ascii="Arial" w:hAnsi="Arial" w:cs="Arial"/>
          <w:sz w:val="22"/>
          <w:szCs w:val="22"/>
          <w:lang w:val="es-ES_tradnl"/>
        </w:rPr>
        <w:t xml:space="preserve"> lo que atentaría con el libre acceso a la misma.</w:t>
      </w:r>
    </w:p>
    <w:p w14:paraId="47A9A298" w14:textId="77777777" w:rsidR="00B32C18" w:rsidRDefault="00B32C18" w:rsidP="00060A8D">
      <w:pPr>
        <w:spacing w:line="360" w:lineRule="auto"/>
        <w:jc w:val="both"/>
        <w:rPr>
          <w:rFonts w:ascii="Arial" w:hAnsi="Arial" w:cs="Arial"/>
          <w:sz w:val="22"/>
          <w:szCs w:val="22"/>
          <w:lang w:val="es-ES_tradnl"/>
        </w:rPr>
      </w:pPr>
    </w:p>
    <w:p w14:paraId="3D1951FF" w14:textId="2D41C499" w:rsidR="00F92B5D" w:rsidRDefault="006E5657" w:rsidP="00060A8D">
      <w:pPr>
        <w:spacing w:line="360" w:lineRule="auto"/>
        <w:jc w:val="both"/>
        <w:rPr>
          <w:rFonts w:ascii="Arial" w:hAnsi="Arial" w:cs="Arial"/>
          <w:sz w:val="22"/>
          <w:szCs w:val="22"/>
          <w:lang w:val="es-ES_tradnl"/>
        </w:rPr>
      </w:pPr>
      <w:r>
        <w:rPr>
          <w:rFonts w:ascii="Arial" w:hAnsi="Arial" w:cs="Arial"/>
          <w:sz w:val="22"/>
          <w:szCs w:val="22"/>
          <w:lang w:val="es-ES_tradnl"/>
        </w:rPr>
        <w:t xml:space="preserve">Sin perjuicio de lo anterior, </w:t>
      </w:r>
      <w:r w:rsidR="00003DF2">
        <w:rPr>
          <w:rFonts w:ascii="Arial" w:hAnsi="Arial" w:cs="Arial"/>
          <w:sz w:val="22"/>
          <w:szCs w:val="22"/>
          <w:lang w:val="es-ES_tradnl"/>
        </w:rPr>
        <w:t xml:space="preserve">se ha argumentado que </w:t>
      </w:r>
      <w:r>
        <w:rPr>
          <w:rFonts w:ascii="Arial" w:hAnsi="Arial" w:cs="Arial"/>
          <w:sz w:val="22"/>
          <w:szCs w:val="22"/>
          <w:lang w:val="es-ES_tradnl"/>
        </w:rPr>
        <w:t>l</w:t>
      </w:r>
      <w:r w:rsidR="00B32C18">
        <w:rPr>
          <w:rFonts w:ascii="Arial" w:hAnsi="Arial" w:cs="Arial"/>
          <w:sz w:val="22"/>
          <w:szCs w:val="22"/>
          <w:lang w:val="es-ES_tradnl"/>
        </w:rPr>
        <w:t>a implementación de</w:t>
      </w:r>
      <w:r w:rsidR="00E56494">
        <w:rPr>
          <w:rFonts w:ascii="Arial" w:hAnsi="Arial" w:cs="Arial"/>
          <w:sz w:val="22"/>
          <w:szCs w:val="22"/>
          <w:lang w:val="es-ES_tradnl"/>
        </w:rPr>
        <w:t xml:space="preserve"> un sistema de tasas judiciales</w:t>
      </w:r>
      <w:r w:rsidR="00B32C18">
        <w:rPr>
          <w:rFonts w:ascii="Arial" w:hAnsi="Arial" w:cs="Arial"/>
          <w:sz w:val="22"/>
          <w:szCs w:val="22"/>
          <w:lang w:val="es-ES_tradnl"/>
        </w:rPr>
        <w:t xml:space="preserve"> contribuiría, justamente</w:t>
      </w:r>
      <w:r w:rsidR="00E56494">
        <w:rPr>
          <w:rFonts w:ascii="Arial" w:hAnsi="Arial" w:cs="Arial"/>
          <w:sz w:val="22"/>
          <w:szCs w:val="22"/>
          <w:lang w:val="es-ES_tradnl"/>
        </w:rPr>
        <w:t>,</w:t>
      </w:r>
      <w:r w:rsidR="00B32C18">
        <w:rPr>
          <w:rFonts w:ascii="Arial" w:hAnsi="Arial" w:cs="Arial"/>
          <w:sz w:val="22"/>
          <w:szCs w:val="22"/>
          <w:lang w:val="es-ES_tradnl"/>
        </w:rPr>
        <w:t xml:space="preserve"> a disminuir las brechas de acceso a la justicia</w:t>
      </w:r>
      <w:r>
        <w:rPr>
          <w:rFonts w:ascii="Arial" w:hAnsi="Arial" w:cs="Arial"/>
          <w:sz w:val="22"/>
          <w:szCs w:val="22"/>
          <w:lang w:val="es-ES_tradnl"/>
        </w:rPr>
        <w:t>, en virtud del actor principal que accede a la misma. Toda vez que, c</w:t>
      </w:r>
      <w:r w:rsidR="00B32C18">
        <w:rPr>
          <w:rFonts w:ascii="Arial" w:hAnsi="Arial" w:cs="Arial"/>
          <w:sz w:val="22"/>
          <w:szCs w:val="22"/>
          <w:lang w:val="es-ES_tradnl"/>
        </w:rPr>
        <w:t>omo ya se mencionó anteriormente, los tribunales de justicia están plagados de materias relacionadas a cob</w:t>
      </w:r>
      <w:r w:rsidR="00E56494">
        <w:rPr>
          <w:rFonts w:ascii="Arial" w:hAnsi="Arial" w:cs="Arial"/>
          <w:sz w:val="22"/>
          <w:szCs w:val="22"/>
          <w:lang w:val="es-ES_tradnl"/>
        </w:rPr>
        <w:t>ranza</w:t>
      </w:r>
      <w:r w:rsidR="00B32C18">
        <w:rPr>
          <w:rFonts w:ascii="Arial" w:hAnsi="Arial" w:cs="Arial"/>
          <w:sz w:val="22"/>
          <w:szCs w:val="22"/>
          <w:lang w:val="es-ES_tradnl"/>
        </w:rPr>
        <w:t xml:space="preserve"> y</w:t>
      </w:r>
      <w:r w:rsidR="00E56494">
        <w:rPr>
          <w:rFonts w:ascii="Arial" w:hAnsi="Arial" w:cs="Arial"/>
          <w:sz w:val="22"/>
          <w:szCs w:val="22"/>
          <w:lang w:val="es-ES_tradnl"/>
        </w:rPr>
        <w:t>,</w:t>
      </w:r>
      <w:r w:rsidR="00B32C18">
        <w:rPr>
          <w:rFonts w:ascii="Arial" w:hAnsi="Arial" w:cs="Arial"/>
          <w:sz w:val="22"/>
          <w:szCs w:val="22"/>
          <w:lang w:val="es-ES_tradnl"/>
        </w:rPr>
        <w:t xml:space="preserve"> por tanto, el actor típico no corresponde a personas naturales, sino que a grandes conglomerados económicos, como </w:t>
      </w:r>
      <w:r w:rsidR="00E56494">
        <w:rPr>
          <w:rFonts w:ascii="Arial" w:hAnsi="Arial" w:cs="Arial"/>
          <w:sz w:val="22"/>
          <w:szCs w:val="22"/>
          <w:lang w:val="es-ES_tradnl"/>
        </w:rPr>
        <w:t>por ejemplo</w:t>
      </w:r>
      <w:r w:rsidR="00B32C18">
        <w:rPr>
          <w:rFonts w:ascii="Arial" w:hAnsi="Arial" w:cs="Arial"/>
          <w:sz w:val="22"/>
          <w:szCs w:val="22"/>
          <w:lang w:val="es-ES_tradnl"/>
        </w:rPr>
        <w:t xml:space="preserve"> bancos e instituciones financieras. Las tasas judiciales, consecuencialmente, evitarían el que la riqueza se distribuya en beneficio de los más favorecidos económicamente. P</w:t>
      </w:r>
      <w:r w:rsidR="001F2637">
        <w:rPr>
          <w:rFonts w:ascii="Arial" w:hAnsi="Arial" w:cs="Arial"/>
          <w:sz w:val="22"/>
          <w:szCs w:val="22"/>
          <w:lang w:val="es-ES_tradnl"/>
        </w:rPr>
        <w:t>or tanto, p</w:t>
      </w:r>
      <w:r w:rsidR="00B32C18">
        <w:rPr>
          <w:rFonts w:ascii="Arial" w:hAnsi="Arial" w:cs="Arial"/>
          <w:sz w:val="22"/>
          <w:szCs w:val="22"/>
          <w:lang w:val="es-ES_tradnl"/>
        </w:rPr>
        <w:t>arece lógico que sean ellos los que financien el uso y acceso al sistema judicial</w:t>
      </w:r>
      <w:r w:rsidR="00B32C18">
        <w:rPr>
          <w:rStyle w:val="Refdenotaalpie"/>
          <w:rFonts w:ascii="Arial" w:hAnsi="Arial" w:cs="Arial"/>
          <w:sz w:val="22"/>
          <w:szCs w:val="22"/>
          <w:lang w:val="es-ES_tradnl"/>
        </w:rPr>
        <w:footnoteReference w:id="76"/>
      </w:r>
      <w:r w:rsidR="00B32C18">
        <w:rPr>
          <w:rFonts w:ascii="Arial" w:hAnsi="Arial" w:cs="Arial"/>
          <w:sz w:val="22"/>
          <w:szCs w:val="22"/>
          <w:lang w:val="es-ES_tradnl"/>
        </w:rPr>
        <w:t>.</w:t>
      </w:r>
      <w:r w:rsidR="00F92B5D">
        <w:rPr>
          <w:rFonts w:ascii="Arial" w:hAnsi="Arial" w:cs="Arial"/>
          <w:sz w:val="22"/>
          <w:szCs w:val="22"/>
          <w:lang w:val="es-ES_tradnl"/>
        </w:rPr>
        <w:t xml:space="preserve"> Debemos recordar que la finalidad perseguida, es de carácter recaudatoria y no disuasoria, debido justamente a que las tasas judiciales tienen un monto bajo asociado</w:t>
      </w:r>
      <w:commentRangeStart w:id="366"/>
      <w:r w:rsidR="00F92B5D">
        <w:rPr>
          <w:rStyle w:val="Refdenotaalpie"/>
          <w:rFonts w:ascii="Arial" w:hAnsi="Arial" w:cs="Arial"/>
          <w:sz w:val="22"/>
          <w:szCs w:val="22"/>
          <w:lang w:val="es-ES_tradnl"/>
        </w:rPr>
        <w:footnoteReference w:id="77"/>
      </w:r>
      <w:r w:rsidR="00F92B5D">
        <w:rPr>
          <w:rFonts w:ascii="Arial" w:hAnsi="Arial" w:cs="Arial"/>
          <w:sz w:val="22"/>
          <w:szCs w:val="22"/>
          <w:lang w:val="es-ES_tradnl"/>
        </w:rPr>
        <w:t xml:space="preserve">. </w:t>
      </w:r>
      <w:commentRangeEnd w:id="365"/>
      <w:r w:rsidR="00AE1BC0">
        <w:rPr>
          <w:rStyle w:val="Refdecomentario"/>
        </w:rPr>
        <w:commentReference w:id="365"/>
      </w:r>
      <w:commentRangeEnd w:id="366"/>
      <w:r>
        <w:rPr>
          <w:rStyle w:val="Refdecomentario"/>
        </w:rPr>
        <w:commentReference w:id="366"/>
      </w:r>
    </w:p>
    <w:p w14:paraId="2B7E3EAA" w14:textId="77777777" w:rsidR="00F92B5D" w:rsidRDefault="00F92B5D" w:rsidP="00060A8D">
      <w:pPr>
        <w:spacing w:line="360" w:lineRule="auto"/>
        <w:jc w:val="both"/>
        <w:rPr>
          <w:rFonts w:ascii="Arial" w:hAnsi="Arial" w:cs="Arial"/>
          <w:sz w:val="22"/>
          <w:szCs w:val="22"/>
          <w:lang w:val="es-ES_tradnl"/>
        </w:rPr>
      </w:pPr>
    </w:p>
    <w:p w14:paraId="1EAE0BC3" w14:textId="373EB65F" w:rsidR="00B32C18" w:rsidRDefault="00F92B5D" w:rsidP="00060A8D">
      <w:pPr>
        <w:spacing w:line="360" w:lineRule="auto"/>
        <w:jc w:val="both"/>
        <w:rPr>
          <w:ins w:id="367" w:author="Javiera Malebrán Sitja" w:date="2018-11-26T18:34:00Z"/>
          <w:rFonts w:ascii="Arial" w:hAnsi="Arial" w:cs="Arial"/>
          <w:sz w:val="22"/>
          <w:szCs w:val="22"/>
          <w:lang w:val="es-ES_tradnl"/>
        </w:rPr>
      </w:pPr>
      <w:r>
        <w:rPr>
          <w:rFonts w:ascii="Arial" w:hAnsi="Arial" w:cs="Arial"/>
          <w:sz w:val="22"/>
          <w:szCs w:val="22"/>
          <w:lang w:val="es-ES_tradnl"/>
        </w:rPr>
        <w:lastRenderedPageBreak/>
        <w:t xml:space="preserve">La estructuración de un sistema de este tipo, se vuelve actualmente de vital importancia. Sin embargo, debe ser correctamente regulado, determinando la forma de cobro, a quiénes se les hará, </w:t>
      </w:r>
      <w:r w:rsidR="00B47822">
        <w:rPr>
          <w:rFonts w:ascii="Arial" w:hAnsi="Arial" w:cs="Arial"/>
          <w:sz w:val="22"/>
          <w:szCs w:val="22"/>
          <w:lang w:val="es-ES_tradnl"/>
        </w:rPr>
        <w:t>así</w:t>
      </w:r>
      <w:r w:rsidR="00930E7F">
        <w:rPr>
          <w:rFonts w:ascii="Arial" w:hAnsi="Arial" w:cs="Arial"/>
          <w:sz w:val="22"/>
          <w:szCs w:val="22"/>
          <w:lang w:val="es-ES_tradnl"/>
        </w:rPr>
        <w:t xml:space="preserve"> como también</w:t>
      </w:r>
      <w:r w:rsidR="00B47822">
        <w:rPr>
          <w:rFonts w:ascii="Arial" w:hAnsi="Arial" w:cs="Arial"/>
          <w:sz w:val="22"/>
          <w:szCs w:val="22"/>
          <w:lang w:val="es-ES_tradnl"/>
        </w:rPr>
        <w:t xml:space="preserve"> </w:t>
      </w:r>
      <w:r w:rsidR="00863619">
        <w:rPr>
          <w:rFonts w:ascii="Arial" w:hAnsi="Arial" w:cs="Arial"/>
          <w:sz w:val="22"/>
          <w:szCs w:val="22"/>
          <w:lang w:val="es-ES_tradnl"/>
        </w:rPr>
        <w:t xml:space="preserve">quiénes gozarán de exenciones, </w:t>
      </w:r>
      <w:r>
        <w:rPr>
          <w:rFonts w:ascii="Arial" w:hAnsi="Arial" w:cs="Arial"/>
          <w:sz w:val="22"/>
          <w:szCs w:val="22"/>
          <w:lang w:val="es-ES_tradnl"/>
        </w:rPr>
        <w:t>en qué tipos de procedimientos regirá y los</w:t>
      </w:r>
      <w:r w:rsidR="003F7D1E">
        <w:rPr>
          <w:rFonts w:ascii="Arial" w:hAnsi="Arial" w:cs="Arial"/>
          <w:sz w:val="22"/>
          <w:szCs w:val="22"/>
          <w:lang w:val="es-ES_tradnl"/>
        </w:rPr>
        <w:t xml:space="preserve"> efectos relacionados al mismo, entre otras consideraciones.</w:t>
      </w:r>
    </w:p>
    <w:p w14:paraId="63C13F97" w14:textId="77777777" w:rsidR="00186E30" w:rsidRDefault="00186E30" w:rsidP="00060A8D">
      <w:pPr>
        <w:spacing w:line="360" w:lineRule="auto"/>
        <w:jc w:val="both"/>
        <w:rPr>
          <w:ins w:id="368" w:author="Javiera Malebrán Sitja" w:date="2018-11-26T18:34:00Z"/>
          <w:rFonts w:ascii="Arial" w:hAnsi="Arial" w:cs="Arial"/>
          <w:sz w:val="22"/>
          <w:szCs w:val="22"/>
          <w:lang w:val="es-ES_tradnl"/>
        </w:rPr>
      </w:pPr>
    </w:p>
    <w:p w14:paraId="07B17706" w14:textId="77777777" w:rsidR="00186E30" w:rsidRDefault="00186E30" w:rsidP="00060A8D">
      <w:pPr>
        <w:spacing w:line="360" w:lineRule="auto"/>
        <w:jc w:val="both"/>
        <w:rPr>
          <w:ins w:id="369" w:author="Javiera Malebrán Sitja" w:date="2018-11-26T18:34:00Z"/>
          <w:rFonts w:ascii="Arial" w:hAnsi="Arial" w:cs="Arial"/>
          <w:sz w:val="22"/>
          <w:szCs w:val="22"/>
          <w:lang w:val="es-ES_tradnl"/>
        </w:rPr>
      </w:pPr>
    </w:p>
    <w:p w14:paraId="3E2FDBA0" w14:textId="77777777" w:rsidR="00186E30" w:rsidRDefault="00186E30" w:rsidP="00060A8D">
      <w:pPr>
        <w:spacing w:line="360" w:lineRule="auto"/>
        <w:jc w:val="both"/>
        <w:rPr>
          <w:ins w:id="370" w:author="Javiera Malebrán Sitja" w:date="2018-11-26T18:34:00Z"/>
          <w:rFonts w:ascii="Arial" w:hAnsi="Arial" w:cs="Arial"/>
          <w:sz w:val="22"/>
          <w:szCs w:val="22"/>
          <w:lang w:val="es-ES_tradnl"/>
        </w:rPr>
      </w:pPr>
    </w:p>
    <w:p w14:paraId="4D0956AD" w14:textId="77777777" w:rsidR="00186E30" w:rsidRDefault="00186E30" w:rsidP="00060A8D">
      <w:pPr>
        <w:spacing w:line="360" w:lineRule="auto"/>
        <w:jc w:val="both"/>
        <w:rPr>
          <w:ins w:id="371" w:author="Javiera Malebrán Sitja" w:date="2018-11-26T18:34:00Z"/>
          <w:rFonts w:ascii="Arial" w:hAnsi="Arial" w:cs="Arial"/>
          <w:sz w:val="22"/>
          <w:szCs w:val="22"/>
          <w:lang w:val="es-ES_tradnl"/>
        </w:rPr>
      </w:pPr>
    </w:p>
    <w:p w14:paraId="7A4F049C" w14:textId="77777777" w:rsidR="00186E30" w:rsidRDefault="00186E30" w:rsidP="00060A8D">
      <w:pPr>
        <w:spacing w:line="360" w:lineRule="auto"/>
        <w:jc w:val="both"/>
        <w:rPr>
          <w:ins w:id="372" w:author="Javiera Malebrán Sitja" w:date="2018-11-26T18:34:00Z"/>
          <w:rFonts w:ascii="Arial" w:hAnsi="Arial" w:cs="Arial"/>
          <w:sz w:val="22"/>
          <w:szCs w:val="22"/>
          <w:lang w:val="es-ES_tradnl"/>
        </w:rPr>
      </w:pPr>
    </w:p>
    <w:p w14:paraId="4470C5BD" w14:textId="77777777" w:rsidR="00186E30" w:rsidRDefault="00186E30" w:rsidP="00060A8D">
      <w:pPr>
        <w:spacing w:line="360" w:lineRule="auto"/>
        <w:jc w:val="both"/>
        <w:rPr>
          <w:ins w:id="373" w:author="Javiera Malebrán Sitja" w:date="2018-11-26T18:34:00Z"/>
          <w:rFonts w:ascii="Arial" w:hAnsi="Arial" w:cs="Arial"/>
          <w:sz w:val="22"/>
          <w:szCs w:val="22"/>
          <w:lang w:val="es-ES_tradnl"/>
        </w:rPr>
      </w:pPr>
    </w:p>
    <w:p w14:paraId="355EC13F" w14:textId="77777777" w:rsidR="00186E30" w:rsidRDefault="00186E30" w:rsidP="00060A8D">
      <w:pPr>
        <w:spacing w:line="360" w:lineRule="auto"/>
        <w:jc w:val="both"/>
        <w:rPr>
          <w:ins w:id="374" w:author="Javiera Malebrán Sitja" w:date="2018-11-26T18:34:00Z"/>
          <w:rFonts w:ascii="Arial" w:hAnsi="Arial" w:cs="Arial"/>
          <w:sz w:val="22"/>
          <w:szCs w:val="22"/>
          <w:lang w:val="es-ES_tradnl"/>
        </w:rPr>
      </w:pPr>
    </w:p>
    <w:p w14:paraId="0F2862B5" w14:textId="77777777" w:rsidR="00186E30" w:rsidRDefault="00186E30" w:rsidP="00060A8D">
      <w:pPr>
        <w:spacing w:line="360" w:lineRule="auto"/>
        <w:jc w:val="both"/>
        <w:rPr>
          <w:ins w:id="375" w:author="Javiera Malebrán Sitja" w:date="2018-11-26T18:34:00Z"/>
          <w:rFonts w:ascii="Arial" w:hAnsi="Arial" w:cs="Arial"/>
          <w:sz w:val="22"/>
          <w:szCs w:val="22"/>
          <w:lang w:val="es-ES_tradnl"/>
        </w:rPr>
      </w:pPr>
    </w:p>
    <w:p w14:paraId="1B5F84E9" w14:textId="77777777" w:rsidR="00186E30" w:rsidRDefault="00186E30" w:rsidP="00060A8D">
      <w:pPr>
        <w:spacing w:line="360" w:lineRule="auto"/>
        <w:jc w:val="both"/>
        <w:rPr>
          <w:ins w:id="376" w:author="Javiera Malebrán Sitja" w:date="2018-11-26T18:34:00Z"/>
          <w:rFonts w:ascii="Arial" w:hAnsi="Arial" w:cs="Arial"/>
          <w:sz w:val="22"/>
          <w:szCs w:val="22"/>
          <w:lang w:val="es-ES_tradnl"/>
        </w:rPr>
      </w:pPr>
    </w:p>
    <w:p w14:paraId="3A7A993D" w14:textId="77777777" w:rsidR="00186E30" w:rsidRDefault="00186E30" w:rsidP="00060A8D">
      <w:pPr>
        <w:spacing w:line="360" w:lineRule="auto"/>
        <w:jc w:val="both"/>
        <w:rPr>
          <w:ins w:id="377" w:author="Javiera Malebrán Sitja" w:date="2018-11-26T18:34:00Z"/>
          <w:rFonts w:ascii="Arial" w:hAnsi="Arial" w:cs="Arial"/>
          <w:sz w:val="22"/>
          <w:szCs w:val="22"/>
          <w:lang w:val="es-ES_tradnl"/>
        </w:rPr>
      </w:pPr>
    </w:p>
    <w:p w14:paraId="0C5594A7" w14:textId="77777777" w:rsidR="00186E30" w:rsidRDefault="00186E30" w:rsidP="00060A8D">
      <w:pPr>
        <w:spacing w:line="360" w:lineRule="auto"/>
        <w:jc w:val="both"/>
        <w:rPr>
          <w:ins w:id="378" w:author="Javiera Malebrán Sitja" w:date="2018-11-26T18:34:00Z"/>
          <w:rFonts w:ascii="Arial" w:hAnsi="Arial" w:cs="Arial"/>
          <w:sz w:val="22"/>
          <w:szCs w:val="22"/>
          <w:lang w:val="es-ES_tradnl"/>
        </w:rPr>
      </w:pPr>
    </w:p>
    <w:p w14:paraId="4A3475D4" w14:textId="77777777" w:rsidR="00186E30" w:rsidRDefault="00186E30" w:rsidP="00060A8D">
      <w:pPr>
        <w:spacing w:line="360" w:lineRule="auto"/>
        <w:jc w:val="both"/>
        <w:rPr>
          <w:ins w:id="379" w:author="Javiera Malebrán Sitja" w:date="2018-11-26T18:34:00Z"/>
          <w:rFonts w:ascii="Arial" w:hAnsi="Arial" w:cs="Arial"/>
          <w:sz w:val="22"/>
          <w:szCs w:val="22"/>
          <w:lang w:val="es-ES_tradnl"/>
        </w:rPr>
      </w:pPr>
    </w:p>
    <w:p w14:paraId="59991178" w14:textId="77777777" w:rsidR="00186E30" w:rsidRDefault="00186E30" w:rsidP="00060A8D">
      <w:pPr>
        <w:spacing w:line="360" w:lineRule="auto"/>
        <w:jc w:val="both"/>
        <w:rPr>
          <w:ins w:id="380" w:author="Javiera Malebrán Sitja" w:date="2018-11-26T18:34:00Z"/>
          <w:rFonts w:ascii="Arial" w:hAnsi="Arial" w:cs="Arial"/>
          <w:sz w:val="22"/>
          <w:szCs w:val="22"/>
          <w:lang w:val="es-ES_tradnl"/>
        </w:rPr>
      </w:pPr>
    </w:p>
    <w:p w14:paraId="603FFF0F" w14:textId="77777777" w:rsidR="00186E30" w:rsidRDefault="00186E30" w:rsidP="00060A8D">
      <w:pPr>
        <w:spacing w:line="360" w:lineRule="auto"/>
        <w:jc w:val="both"/>
        <w:rPr>
          <w:ins w:id="381" w:author="Javiera Malebrán Sitja" w:date="2018-11-26T18:34:00Z"/>
          <w:rFonts w:ascii="Arial" w:hAnsi="Arial" w:cs="Arial"/>
          <w:sz w:val="22"/>
          <w:szCs w:val="22"/>
          <w:lang w:val="es-ES_tradnl"/>
        </w:rPr>
      </w:pPr>
    </w:p>
    <w:p w14:paraId="1228D3D2" w14:textId="77777777" w:rsidR="00186E30" w:rsidRDefault="00186E30" w:rsidP="00060A8D">
      <w:pPr>
        <w:spacing w:line="360" w:lineRule="auto"/>
        <w:jc w:val="both"/>
        <w:rPr>
          <w:ins w:id="382" w:author="Javiera Malebrán Sitja" w:date="2018-11-26T18:34:00Z"/>
          <w:rFonts w:ascii="Arial" w:hAnsi="Arial" w:cs="Arial"/>
          <w:sz w:val="22"/>
          <w:szCs w:val="22"/>
          <w:lang w:val="es-ES_tradnl"/>
        </w:rPr>
      </w:pPr>
    </w:p>
    <w:p w14:paraId="4352CBF2" w14:textId="77777777" w:rsidR="00186E30" w:rsidRDefault="00186E30" w:rsidP="00060A8D">
      <w:pPr>
        <w:spacing w:line="360" w:lineRule="auto"/>
        <w:jc w:val="both"/>
        <w:rPr>
          <w:ins w:id="383" w:author="Javiera Malebrán Sitja" w:date="2018-11-26T18:34:00Z"/>
          <w:rFonts w:ascii="Arial" w:hAnsi="Arial" w:cs="Arial"/>
          <w:sz w:val="22"/>
          <w:szCs w:val="22"/>
          <w:lang w:val="es-ES_tradnl"/>
        </w:rPr>
      </w:pPr>
    </w:p>
    <w:p w14:paraId="5A66E6A4" w14:textId="77777777" w:rsidR="00186E30" w:rsidRDefault="00186E30" w:rsidP="00060A8D">
      <w:pPr>
        <w:spacing w:line="360" w:lineRule="auto"/>
        <w:jc w:val="both"/>
        <w:rPr>
          <w:ins w:id="384" w:author="Javiera Malebrán Sitja" w:date="2018-11-26T18:34:00Z"/>
          <w:rFonts w:ascii="Arial" w:hAnsi="Arial" w:cs="Arial"/>
          <w:sz w:val="22"/>
          <w:szCs w:val="22"/>
          <w:lang w:val="es-ES_tradnl"/>
        </w:rPr>
      </w:pPr>
    </w:p>
    <w:p w14:paraId="38AB18B7" w14:textId="77777777" w:rsidR="00186E30" w:rsidRDefault="00186E30" w:rsidP="00060A8D">
      <w:pPr>
        <w:spacing w:line="360" w:lineRule="auto"/>
        <w:jc w:val="both"/>
        <w:rPr>
          <w:ins w:id="385" w:author="Javiera Malebrán Sitja" w:date="2018-11-26T18:34:00Z"/>
          <w:rFonts w:ascii="Arial" w:hAnsi="Arial" w:cs="Arial"/>
          <w:sz w:val="22"/>
          <w:szCs w:val="22"/>
          <w:lang w:val="es-ES_tradnl"/>
        </w:rPr>
      </w:pPr>
    </w:p>
    <w:p w14:paraId="16DFF6FB" w14:textId="77777777" w:rsidR="00186E30" w:rsidRDefault="00186E30" w:rsidP="00060A8D">
      <w:pPr>
        <w:spacing w:line="360" w:lineRule="auto"/>
        <w:jc w:val="both"/>
        <w:rPr>
          <w:ins w:id="386" w:author="Javiera Malebrán Sitja" w:date="2018-11-26T18:34:00Z"/>
          <w:rFonts w:ascii="Arial" w:hAnsi="Arial" w:cs="Arial"/>
          <w:sz w:val="22"/>
          <w:szCs w:val="22"/>
          <w:lang w:val="es-ES_tradnl"/>
        </w:rPr>
      </w:pPr>
    </w:p>
    <w:p w14:paraId="2912AE23" w14:textId="77777777" w:rsidR="00186E30" w:rsidRDefault="00186E30" w:rsidP="00060A8D">
      <w:pPr>
        <w:spacing w:line="360" w:lineRule="auto"/>
        <w:jc w:val="both"/>
        <w:rPr>
          <w:ins w:id="387" w:author="Javiera Malebrán Sitja" w:date="2018-11-26T18:34:00Z"/>
          <w:rFonts w:ascii="Arial" w:hAnsi="Arial" w:cs="Arial"/>
          <w:sz w:val="22"/>
          <w:szCs w:val="22"/>
          <w:lang w:val="es-ES_tradnl"/>
        </w:rPr>
      </w:pPr>
    </w:p>
    <w:p w14:paraId="4CAF3BF9" w14:textId="77777777" w:rsidR="00186E30" w:rsidRDefault="00186E30" w:rsidP="00060A8D">
      <w:pPr>
        <w:spacing w:line="360" w:lineRule="auto"/>
        <w:jc w:val="both"/>
        <w:rPr>
          <w:ins w:id="388" w:author="Javiera Malebrán Sitja" w:date="2018-11-26T18:34:00Z"/>
          <w:rFonts w:ascii="Arial" w:hAnsi="Arial" w:cs="Arial"/>
          <w:sz w:val="22"/>
          <w:szCs w:val="22"/>
          <w:lang w:val="es-ES_tradnl"/>
        </w:rPr>
      </w:pPr>
    </w:p>
    <w:p w14:paraId="799C8F54" w14:textId="77777777" w:rsidR="00186E30" w:rsidRDefault="00186E30" w:rsidP="00060A8D">
      <w:pPr>
        <w:spacing w:line="360" w:lineRule="auto"/>
        <w:jc w:val="both"/>
        <w:rPr>
          <w:ins w:id="389" w:author="Javiera Malebrán Sitja" w:date="2018-11-26T18:34:00Z"/>
          <w:rFonts w:ascii="Arial" w:hAnsi="Arial" w:cs="Arial"/>
          <w:sz w:val="22"/>
          <w:szCs w:val="22"/>
          <w:lang w:val="es-ES_tradnl"/>
        </w:rPr>
      </w:pPr>
    </w:p>
    <w:p w14:paraId="06337B7C" w14:textId="77777777" w:rsidR="00186E30" w:rsidRDefault="00186E30" w:rsidP="00060A8D">
      <w:pPr>
        <w:spacing w:line="360" w:lineRule="auto"/>
        <w:jc w:val="both"/>
        <w:rPr>
          <w:ins w:id="390" w:author="Javiera Malebrán Sitja" w:date="2018-11-26T18:34:00Z"/>
          <w:rFonts w:ascii="Arial" w:hAnsi="Arial" w:cs="Arial"/>
          <w:sz w:val="22"/>
          <w:szCs w:val="22"/>
          <w:lang w:val="es-ES_tradnl"/>
        </w:rPr>
      </w:pPr>
    </w:p>
    <w:p w14:paraId="0015022B" w14:textId="77777777" w:rsidR="00186E30" w:rsidRDefault="00186E30" w:rsidP="00060A8D">
      <w:pPr>
        <w:spacing w:line="360" w:lineRule="auto"/>
        <w:jc w:val="both"/>
        <w:rPr>
          <w:ins w:id="391" w:author="Javiera Malebrán Sitja" w:date="2018-11-26T18:34:00Z"/>
          <w:rFonts w:ascii="Arial" w:hAnsi="Arial" w:cs="Arial"/>
          <w:sz w:val="22"/>
          <w:szCs w:val="22"/>
          <w:lang w:val="es-ES_tradnl"/>
        </w:rPr>
      </w:pPr>
    </w:p>
    <w:p w14:paraId="4100CEFD" w14:textId="77777777" w:rsidR="00186E30" w:rsidRDefault="00186E30" w:rsidP="00060A8D">
      <w:pPr>
        <w:spacing w:line="360" w:lineRule="auto"/>
        <w:jc w:val="both"/>
        <w:rPr>
          <w:ins w:id="392" w:author="Javiera Malebrán Sitja" w:date="2018-11-26T18:34:00Z"/>
          <w:rFonts w:ascii="Arial" w:hAnsi="Arial" w:cs="Arial"/>
          <w:sz w:val="22"/>
          <w:szCs w:val="22"/>
          <w:lang w:val="es-ES_tradnl"/>
        </w:rPr>
      </w:pPr>
    </w:p>
    <w:p w14:paraId="57118F8F" w14:textId="77777777" w:rsidR="00186E30" w:rsidRDefault="00186E30" w:rsidP="00060A8D">
      <w:pPr>
        <w:spacing w:line="360" w:lineRule="auto"/>
        <w:jc w:val="both"/>
        <w:rPr>
          <w:ins w:id="393" w:author="Javiera Malebrán Sitja" w:date="2018-11-26T18:34:00Z"/>
          <w:rFonts w:ascii="Arial" w:hAnsi="Arial" w:cs="Arial"/>
          <w:sz w:val="22"/>
          <w:szCs w:val="22"/>
          <w:lang w:val="es-ES_tradnl"/>
        </w:rPr>
      </w:pPr>
    </w:p>
    <w:p w14:paraId="57BD4BA5" w14:textId="77777777" w:rsidR="00186E30" w:rsidRDefault="00186E30" w:rsidP="00060A8D">
      <w:pPr>
        <w:spacing w:line="360" w:lineRule="auto"/>
        <w:jc w:val="both"/>
        <w:rPr>
          <w:ins w:id="394" w:author="Javiera Malebrán Sitja" w:date="2018-11-26T18:34:00Z"/>
          <w:rFonts w:ascii="Arial" w:hAnsi="Arial" w:cs="Arial"/>
          <w:sz w:val="22"/>
          <w:szCs w:val="22"/>
          <w:lang w:val="es-ES_tradnl"/>
        </w:rPr>
      </w:pPr>
    </w:p>
    <w:p w14:paraId="140BEBF6" w14:textId="77777777" w:rsidR="00186E30" w:rsidRDefault="00186E30" w:rsidP="00060A8D">
      <w:pPr>
        <w:spacing w:line="360" w:lineRule="auto"/>
        <w:jc w:val="both"/>
        <w:rPr>
          <w:ins w:id="395" w:author="Javiera Malebrán Sitja" w:date="2018-11-26T18:34:00Z"/>
          <w:rFonts w:ascii="Arial" w:hAnsi="Arial" w:cs="Arial"/>
          <w:sz w:val="22"/>
          <w:szCs w:val="22"/>
          <w:lang w:val="es-ES_tradnl"/>
        </w:rPr>
      </w:pPr>
    </w:p>
    <w:p w14:paraId="2867E8E0" w14:textId="77777777" w:rsidR="00186E30" w:rsidRDefault="00186E30" w:rsidP="00060A8D">
      <w:pPr>
        <w:spacing w:line="360" w:lineRule="auto"/>
        <w:jc w:val="both"/>
        <w:rPr>
          <w:rFonts w:ascii="Arial" w:hAnsi="Arial" w:cs="Arial"/>
          <w:sz w:val="22"/>
          <w:szCs w:val="22"/>
          <w:lang w:val="es-ES_tradnl"/>
        </w:rPr>
      </w:pPr>
    </w:p>
    <w:p w14:paraId="34A6842A" w14:textId="77777777" w:rsidR="00653476" w:rsidRPr="00653476" w:rsidRDefault="00653476" w:rsidP="00060A8D">
      <w:pPr>
        <w:spacing w:line="360" w:lineRule="auto"/>
        <w:jc w:val="both"/>
        <w:rPr>
          <w:rFonts w:ascii="Arial" w:hAnsi="Arial" w:cs="Arial"/>
          <w:b/>
          <w:sz w:val="22"/>
          <w:szCs w:val="22"/>
          <w:lang w:val="es-ES_tradnl"/>
        </w:rPr>
      </w:pPr>
    </w:p>
    <w:p w14:paraId="75956D6C" w14:textId="1A7A60D5" w:rsidR="00813C98" w:rsidRPr="00662BF8" w:rsidRDefault="00DE4530" w:rsidP="00662BF8">
      <w:pPr>
        <w:pStyle w:val="Ttulo2"/>
        <w:rPr>
          <w:b/>
        </w:rPr>
      </w:pPr>
      <w:bookmarkStart w:id="396" w:name="_Toc405053801"/>
      <w:r w:rsidRPr="00662BF8">
        <w:rPr>
          <w:b/>
        </w:rPr>
        <w:lastRenderedPageBreak/>
        <w:t xml:space="preserve">2.2 </w:t>
      </w:r>
      <w:commentRangeStart w:id="397"/>
      <w:commentRangeStart w:id="398"/>
      <w:commentRangeStart w:id="399"/>
      <w:r w:rsidR="00813C98" w:rsidRPr="00662BF8">
        <w:rPr>
          <w:b/>
        </w:rPr>
        <w:t>El</w:t>
      </w:r>
      <w:commentRangeEnd w:id="397"/>
      <w:r w:rsidR="00526178" w:rsidRPr="00662BF8">
        <w:rPr>
          <w:rStyle w:val="Refdecomentario"/>
          <w:b/>
        </w:rPr>
        <w:commentReference w:id="397"/>
      </w:r>
      <w:commentRangeEnd w:id="398"/>
      <w:r w:rsidR="00C2109A" w:rsidRPr="00662BF8">
        <w:rPr>
          <w:rStyle w:val="Refdecomentario"/>
          <w:b/>
        </w:rPr>
        <w:commentReference w:id="398"/>
      </w:r>
      <w:commentRangeEnd w:id="399"/>
      <w:r w:rsidR="00AE1BC0" w:rsidRPr="00662BF8">
        <w:rPr>
          <w:rStyle w:val="Refdecomentario"/>
          <w:b/>
        </w:rPr>
        <w:commentReference w:id="399"/>
      </w:r>
      <w:r w:rsidR="00813C98" w:rsidRPr="00662BF8">
        <w:rPr>
          <w:b/>
        </w:rPr>
        <w:t xml:space="preserve"> siste</w:t>
      </w:r>
      <w:r w:rsidR="00B4087D" w:rsidRPr="00662BF8">
        <w:rPr>
          <w:b/>
        </w:rPr>
        <w:t>ma de tasas judiciales en Chile</w:t>
      </w:r>
      <w:bookmarkEnd w:id="396"/>
    </w:p>
    <w:p w14:paraId="17EDCF52" w14:textId="77777777" w:rsidR="00296A66" w:rsidRDefault="00296A66" w:rsidP="00060A8D">
      <w:pPr>
        <w:spacing w:line="360" w:lineRule="auto"/>
        <w:jc w:val="both"/>
        <w:rPr>
          <w:rFonts w:ascii="Arial" w:hAnsi="Arial" w:cs="Arial"/>
          <w:b/>
          <w:sz w:val="22"/>
          <w:szCs w:val="22"/>
          <w:lang w:val="es-ES_tradnl"/>
        </w:rPr>
      </w:pPr>
    </w:p>
    <w:p w14:paraId="19373EF4" w14:textId="429B9EEF" w:rsidR="00296A66" w:rsidRPr="00296A66" w:rsidRDefault="00296A66" w:rsidP="00060A8D">
      <w:pPr>
        <w:spacing w:line="360" w:lineRule="auto"/>
        <w:jc w:val="both"/>
        <w:rPr>
          <w:rFonts w:ascii="Arial" w:hAnsi="Arial" w:cs="Arial"/>
          <w:sz w:val="22"/>
          <w:szCs w:val="22"/>
          <w:lang w:val="es-ES_tradnl"/>
        </w:rPr>
      </w:pPr>
      <w:r>
        <w:rPr>
          <w:rFonts w:ascii="Arial" w:hAnsi="Arial" w:cs="Arial"/>
          <w:sz w:val="22"/>
          <w:szCs w:val="22"/>
          <w:lang w:val="es-ES_tradnl"/>
        </w:rPr>
        <w:t xml:space="preserve">Como ya se mencionó en el capítulo anterior, en nuestro país, entre los años 1965 a 1980 existieron cobros relativos a la litigación </w:t>
      </w:r>
      <w:commentRangeStart w:id="400"/>
      <w:r>
        <w:rPr>
          <w:rFonts w:ascii="Arial" w:hAnsi="Arial" w:cs="Arial"/>
          <w:sz w:val="22"/>
          <w:szCs w:val="22"/>
          <w:lang w:val="es-ES_tradnl"/>
        </w:rPr>
        <w:t>civil</w:t>
      </w:r>
      <w:commentRangeEnd w:id="400"/>
      <w:r w:rsidR="00E05A73">
        <w:rPr>
          <w:rStyle w:val="Refdecomentario"/>
        </w:rPr>
        <w:commentReference w:id="400"/>
      </w:r>
      <w:r>
        <w:rPr>
          <w:rFonts w:ascii="Arial" w:hAnsi="Arial" w:cs="Arial"/>
          <w:sz w:val="22"/>
          <w:szCs w:val="22"/>
          <w:lang w:val="es-ES_tradnl"/>
        </w:rPr>
        <w:t xml:space="preserve">. </w:t>
      </w:r>
    </w:p>
    <w:p w14:paraId="400767D0" w14:textId="672D05B9" w:rsidR="00813C98" w:rsidRPr="00115B6A" w:rsidRDefault="00813C98" w:rsidP="00060A8D">
      <w:pPr>
        <w:spacing w:line="360" w:lineRule="auto"/>
        <w:jc w:val="both"/>
        <w:rPr>
          <w:rFonts w:ascii="Arial" w:hAnsi="Arial" w:cs="Arial"/>
          <w:sz w:val="22"/>
          <w:szCs w:val="22"/>
          <w:lang w:val="es-ES_tradnl"/>
        </w:rPr>
      </w:pPr>
      <w:commentRangeStart w:id="401"/>
      <w:r w:rsidRPr="00044715">
        <w:rPr>
          <w:rFonts w:ascii="Arial" w:hAnsi="Arial" w:cs="Arial"/>
          <w:sz w:val="22"/>
          <w:szCs w:val="22"/>
          <w:lang w:val="es-ES_tradnl"/>
        </w:rPr>
        <w:t xml:space="preserve"> </w:t>
      </w:r>
      <w:commentRangeEnd w:id="401"/>
      <w:r w:rsidR="00AE1BC0">
        <w:rPr>
          <w:rStyle w:val="Refdecomentario"/>
        </w:rPr>
        <w:commentReference w:id="401"/>
      </w:r>
      <w:r w:rsidR="0060158C">
        <w:rPr>
          <w:rStyle w:val="Refdecomentario"/>
        </w:rPr>
        <w:commentReference w:id="402"/>
      </w:r>
    </w:p>
    <w:p w14:paraId="77266709" w14:textId="77777777" w:rsidR="00813C98" w:rsidRPr="00115B6A" w:rsidRDefault="00813C98" w:rsidP="00060A8D">
      <w:pPr>
        <w:spacing w:line="360" w:lineRule="auto"/>
        <w:jc w:val="both"/>
        <w:rPr>
          <w:rFonts w:ascii="Arial" w:hAnsi="Arial" w:cs="Arial"/>
          <w:sz w:val="22"/>
          <w:szCs w:val="22"/>
          <w:lang w:val="es-ES_tradnl"/>
        </w:rPr>
      </w:pPr>
      <w:r w:rsidRPr="00044715">
        <w:rPr>
          <w:rFonts w:ascii="Arial" w:hAnsi="Arial" w:cs="Arial"/>
          <w:sz w:val="22"/>
          <w:szCs w:val="22"/>
          <w:lang w:val="es-ES_tradnl"/>
        </w:rPr>
        <w:t>Respecto a la Ley Nº 16.272 de timbres estampillas y papel sellado, de 4 de agosto de 1965, en su artículo 9° se indicaba lo siguiente: “En los juicios y cuestiones que se tramiten ante los Tribunales de cualquiera naturaleza, sean ordinarios, especiales o arbitrales, los escritos, documentos o actuaciones de toda especie sólo pagarán el impuesto de tasa fija por hoja del expediente en que se extiendan (…)”</w:t>
      </w:r>
      <w:r w:rsidRPr="00044715">
        <w:rPr>
          <w:rStyle w:val="Refdenotaalpie"/>
          <w:rFonts w:ascii="Arial" w:hAnsi="Arial" w:cs="Arial"/>
          <w:sz w:val="22"/>
          <w:szCs w:val="22"/>
          <w:lang w:val="es-ES_tradnl"/>
        </w:rPr>
        <w:footnoteReference w:id="78"/>
      </w:r>
      <w:r w:rsidRPr="00044715">
        <w:rPr>
          <w:rFonts w:ascii="Arial" w:hAnsi="Arial" w:cs="Arial"/>
          <w:sz w:val="22"/>
          <w:szCs w:val="22"/>
          <w:lang w:val="es-ES_tradnl"/>
        </w:rPr>
        <w:t>. La distinción de la determinación de la tasa fija en tribunales de primera o única instancia, se hacía en virtud de la cuantía. Con respecto a las “gestiones de jurisdicción no contenciosa, en juicios de cuantía indeterminada y en aquellos</w:t>
      </w:r>
      <w:r w:rsidRPr="00115B6A">
        <w:rPr>
          <w:rFonts w:ascii="Arial" w:hAnsi="Arial" w:cs="Arial"/>
          <w:i/>
          <w:sz w:val="22"/>
          <w:szCs w:val="22"/>
          <w:lang w:val="es-ES_tradnl"/>
        </w:rPr>
        <w:t xml:space="preserve"> </w:t>
      </w:r>
      <w:r w:rsidRPr="00044715">
        <w:rPr>
          <w:rFonts w:ascii="Arial" w:hAnsi="Arial" w:cs="Arial"/>
          <w:sz w:val="22"/>
          <w:szCs w:val="22"/>
          <w:lang w:val="es-ES_tradnl"/>
        </w:rPr>
        <w:t>no susceptibles de apreciación pecuniaria”</w:t>
      </w:r>
      <w:r w:rsidRPr="00044715">
        <w:rPr>
          <w:rStyle w:val="Refdenotaalpie"/>
          <w:rFonts w:ascii="Arial" w:hAnsi="Arial" w:cs="Arial"/>
          <w:sz w:val="22"/>
          <w:szCs w:val="22"/>
          <w:lang w:val="es-ES_tradnl"/>
        </w:rPr>
        <w:footnoteReference w:id="79"/>
      </w:r>
      <w:r w:rsidRPr="00044715">
        <w:rPr>
          <w:rFonts w:ascii="Arial" w:hAnsi="Arial" w:cs="Arial"/>
          <w:sz w:val="22"/>
          <w:szCs w:val="22"/>
          <w:lang w:val="es-ES_tradnl"/>
        </w:rPr>
        <w:t>, se cobraba una tasa fija. Se distinguía, igualmente, respecto de juicios criminales, juicios y gestiones ante tribunales de segunda instancia, así como también ante los juicios y gestiones vistos por la Corte Suprema</w:t>
      </w:r>
      <w:r w:rsidRPr="00044715">
        <w:rPr>
          <w:rStyle w:val="Refdenotaalpie"/>
          <w:rFonts w:ascii="Arial" w:hAnsi="Arial" w:cs="Arial"/>
          <w:sz w:val="22"/>
          <w:szCs w:val="22"/>
          <w:lang w:val="es-ES_tradnl"/>
        </w:rPr>
        <w:footnoteReference w:id="80"/>
      </w:r>
      <w:r w:rsidRPr="00044715">
        <w:rPr>
          <w:rFonts w:ascii="Arial" w:hAnsi="Arial" w:cs="Arial"/>
          <w:sz w:val="22"/>
          <w:szCs w:val="22"/>
          <w:lang w:val="es-ES_tradnl"/>
        </w:rPr>
        <w:t>.</w:t>
      </w:r>
      <w:r w:rsidRPr="00115B6A">
        <w:rPr>
          <w:rFonts w:ascii="Arial" w:hAnsi="Arial" w:cs="Arial"/>
          <w:sz w:val="22"/>
          <w:szCs w:val="22"/>
          <w:lang w:val="es-ES_tradnl"/>
        </w:rPr>
        <w:t xml:space="preserve"> </w:t>
      </w:r>
    </w:p>
    <w:p w14:paraId="174BACB9" w14:textId="77777777" w:rsidR="00813C98" w:rsidRPr="00115B6A" w:rsidRDefault="00813C98" w:rsidP="00060A8D">
      <w:pPr>
        <w:spacing w:line="360" w:lineRule="auto"/>
        <w:jc w:val="both"/>
        <w:rPr>
          <w:rFonts w:ascii="Arial" w:hAnsi="Arial" w:cs="Arial"/>
          <w:sz w:val="22"/>
          <w:szCs w:val="22"/>
          <w:lang w:val="es-ES_tradnl"/>
        </w:rPr>
      </w:pPr>
    </w:p>
    <w:p w14:paraId="4D2DF0C6" w14:textId="77777777" w:rsidR="00813C98" w:rsidRPr="00044715" w:rsidRDefault="00813C98" w:rsidP="00060A8D">
      <w:pPr>
        <w:spacing w:line="360" w:lineRule="auto"/>
        <w:jc w:val="both"/>
        <w:rPr>
          <w:rFonts w:ascii="Arial" w:hAnsi="Arial" w:cs="Arial"/>
          <w:sz w:val="22"/>
          <w:szCs w:val="22"/>
          <w:lang w:val="es-ES_tradnl"/>
        </w:rPr>
      </w:pPr>
      <w:r w:rsidRPr="00044715">
        <w:rPr>
          <w:rFonts w:ascii="Arial" w:hAnsi="Arial" w:cs="Arial"/>
          <w:sz w:val="22"/>
          <w:szCs w:val="22"/>
          <w:lang w:val="es-ES_tradnl"/>
        </w:rPr>
        <w:t>Ahora bien, con respecto al Decreto Ley Nº 291 que modifica la Ley Nº 16.272 sobre timbres, estampillas y papel sellado, de 30 de enero de 1974, su artículo 2° deroga las disposiciones de la ley anterior con respecto a cobros judiciales, pero “mantuvo la obligación de utilizar papel sellado al litigar, y además impuso dos nuevos cobros que persisten hasta el día de hoy”</w:t>
      </w:r>
      <w:r w:rsidRPr="00044715">
        <w:rPr>
          <w:rStyle w:val="Refdenotaalpie"/>
          <w:rFonts w:ascii="Arial" w:hAnsi="Arial" w:cs="Arial"/>
          <w:sz w:val="22"/>
          <w:szCs w:val="22"/>
          <w:lang w:val="es-ES_tradnl"/>
        </w:rPr>
        <w:footnoteReference w:id="81"/>
      </w:r>
      <w:r w:rsidRPr="00044715">
        <w:rPr>
          <w:rFonts w:ascii="Arial" w:hAnsi="Arial" w:cs="Arial"/>
          <w:sz w:val="22"/>
          <w:szCs w:val="22"/>
          <w:lang w:val="es-ES_tradnl"/>
        </w:rPr>
        <w:t>. Estos cobros vigentes corresponden a la “recusación de abogado integrante de la Corte Suprema y la de los abogados integrantes de las Cortes de Apelaciones”</w:t>
      </w:r>
      <w:r w:rsidRPr="00044715">
        <w:rPr>
          <w:rStyle w:val="Refdenotaalpie"/>
          <w:rFonts w:ascii="Arial" w:hAnsi="Arial" w:cs="Arial"/>
          <w:sz w:val="22"/>
          <w:szCs w:val="22"/>
          <w:lang w:val="es-ES_tradnl"/>
        </w:rPr>
        <w:footnoteReference w:id="82"/>
      </w:r>
      <w:r w:rsidRPr="00044715">
        <w:rPr>
          <w:rFonts w:ascii="Arial" w:hAnsi="Arial" w:cs="Arial"/>
          <w:sz w:val="22"/>
          <w:szCs w:val="22"/>
          <w:lang w:val="es-ES_tradnl"/>
        </w:rPr>
        <w:t>, además de la “suspensión de la vista de la causa en la Corte Suprema”</w:t>
      </w:r>
      <w:r w:rsidRPr="00044715">
        <w:rPr>
          <w:rStyle w:val="Refdenotaalpie"/>
          <w:rFonts w:ascii="Arial" w:hAnsi="Arial" w:cs="Arial"/>
          <w:sz w:val="22"/>
          <w:szCs w:val="22"/>
          <w:lang w:val="es-ES_tradnl"/>
        </w:rPr>
        <w:footnoteReference w:id="83"/>
      </w:r>
      <w:r w:rsidRPr="00044715">
        <w:rPr>
          <w:rFonts w:ascii="Arial" w:hAnsi="Arial" w:cs="Arial"/>
          <w:sz w:val="22"/>
          <w:szCs w:val="22"/>
          <w:lang w:val="es-ES_tradnl"/>
        </w:rPr>
        <w:t xml:space="preserve">. Se hace también la distinción con respecto a la suspensión de común acuerdo. </w:t>
      </w:r>
    </w:p>
    <w:p w14:paraId="767AC547" w14:textId="77777777" w:rsidR="00813C98" w:rsidRPr="00115B6A" w:rsidRDefault="00813C98" w:rsidP="00060A8D">
      <w:pPr>
        <w:spacing w:line="360" w:lineRule="auto"/>
        <w:jc w:val="both"/>
        <w:rPr>
          <w:rFonts w:ascii="Arial" w:hAnsi="Arial" w:cs="Arial"/>
          <w:sz w:val="22"/>
          <w:szCs w:val="22"/>
          <w:lang w:val="es-ES_tradnl"/>
        </w:rPr>
      </w:pPr>
    </w:p>
    <w:p w14:paraId="1143FD90" w14:textId="77777777" w:rsidR="00524963" w:rsidRDefault="00813C98" w:rsidP="00060A8D">
      <w:pPr>
        <w:spacing w:line="360" w:lineRule="auto"/>
        <w:jc w:val="both"/>
        <w:rPr>
          <w:rFonts w:ascii="Arial" w:hAnsi="Arial" w:cs="Arial"/>
          <w:sz w:val="22"/>
          <w:szCs w:val="22"/>
          <w:lang w:val="es-ES_tradnl"/>
        </w:rPr>
      </w:pPr>
      <w:r w:rsidRPr="00044715">
        <w:rPr>
          <w:rFonts w:ascii="Arial" w:hAnsi="Arial" w:cs="Arial"/>
          <w:sz w:val="22"/>
          <w:szCs w:val="22"/>
          <w:lang w:val="es-ES_tradnl"/>
        </w:rPr>
        <w:t xml:space="preserve">Siguiendo el análisis de este Decreto Ley, es importante señalar los motivos que se tuvieron en vista para su elaboración y consecuencial derogación de la Ley Nº 16.272 que regía hasta esa fecha. En los considerandos 1º y 2º del mismo, se expresa aquello. El primero de ellos </w:t>
      </w:r>
      <w:r w:rsidRPr="00044715">
        <w:rPr>
          <w:rFonts w:ascii="Arial" w:hAnsi="Arial" w:cs="Arial"/>
          <w:sz w:val="22"/>
          <w:szCs w:val="22"/>
          <w:lang w:val="es-ES_tradnl"/>
        </w:rPr>
        <w:lastRenderedPageBreak/>
        <w:t xml:space="preserve">indicó que </w:t>
      </w:r>
      <w:r w:rsidR="00C3532B" w:rsidRPr="00044715">
        <w:rPr>
          <w:rFonts w:ascii="Arial" w:hAnsi="Arial" w:cs="Arial"/>
          <w:sz w:val="22"/>
          <w:szCs w:val="22"/>
          <w:lang w:val="es-ES_tradnl"/>
        </w:rPr>
        <w:t>“e</w:t>
      </w:r>
      <w:r w:rsidRPr="00044715">
        <w:rPr>
          <w:rFonts w:ascii="Arial" w:hAnsi="Arial" w:cs="Arial"/>
          <w:sz w:val="22"/>
          <w:szCs w:val="22"/>
          <w:lang w:val="es-ES_tradnl"/>
        </w:rPr>
        <w:t>s aspiración de la Junta de Gobierno propender a que la administración de justicia sea gratuita en términos que puedan tener acceso a ella aún las personas de más escasos recursos, sin limitaciones de ninguna especie”</w:t>
      </w:r>
      <w:r w:rsidRPr="00044715">
        <w:rPr>
          <w:rStyle w:val="Refdenotaalpie"/>
          <w:rFonts w:ascii="Arial" w:hAnsi="Arial" w:cs="Arial"/>
          <w:sz w:val="22"/>
          <w:szCs w:val="22"/>
          <w:lang w:val="es-ES_tradnl"/>
        </w:rPr>
        <w:footnoteReference w:id="84"/>
      </w:r>
      <w:r w:rsidRPr="00044715">
        <w:rPr>
          <w:rFonts w:ascii="Arial" w:hAnsi="Arial" w:cs="Arial"/>
          <w:sz w:val="22"/>
          <w:szCs w:val="22"/>
          <w:lang w:val="es-ES_tradnl"/>
        </w:rPr>
        <w:t>. El segundo con</w:t>
      </w:r>
      <w:r w:rsidR="00524963">
        <w:rPr>
          <w:rFonts w:ascii="Arial" w:hAnsi="Arial" w:cs="Arial"/>
          <w:sz w:val="22"/>
          <w:szCs w:val="22"/>
          <w:lang w:val="es-ES_tradnl"/>
        </w:rPr>
        <w:t>siderando, señaló a su vez que:</w:t>
      </w:r>
    </w:p>
    <w:p w14:paraId="5EEF1D77" w14:textId="3C2B1F49" w:rsidR="00813C98" w:rsidRPr="00044715" w:rsidRDefault="00813C98" w:rsidP="00060A8D">
      <w:pPr>
        <w:spacing w:line="360" w:lineRule="auto"/>
        <w:ind w:firstLine="708"/>
        <w:jc w:val="both"/>
        <w:rPr>
          <w:rFonts w:ascii="Arial" w:hAnsi="Arial" w:cs="Arial"/>
          <w:sz w:val="22"/>
          <w:szCs w:val="22"/>
          <w:lang w:val="es-ES_tradnl"/>
        </w:rPr>
      </w:pPr>
      <w:commentRangeStart w:id="403"/>
      <w:r w:rsidRPr="00044715">
        <w:rPr>
          <w:rFonts w:ascii="Arial" w:hAnsi="Arial" w:cs="Arial"/>
          <w:sz w:val="22"/>
          <w:szCs w:val="22"/>
          <w:lang w:val="es-ES_tradnl"/>
        </w:rPr>
        <w:t>“</w:t>
      </w:r>
      <w:r w:rsidR="00524963">
        <w:rPr>
          <w:rFonts w:ascii="Arial" w:hAnsi="Arial" w:cs="Arial"/>
          <w:sz w:val="22"/>
          <w:szCs w:val="22"/>
          <w:lang w:val="es-ES_tradnl"/>
        </w:rPr>
        <w:t>C</w:t>
      </w:r>
      <w:r w:rsidRPr="00044715">
        <w:rPr>
          <w:rFonts w:ascii="Arial" w:hAnsi="Arial" w:cs="Arial"/>
          <w:sz w:val="22"/>
          <w:szCs w:val="22"/>
          <w:lang w:val="es-ES_tradnl"/>
        </w:rPr>
        <w:t>omo medio de dar satisfacción a esa aspiración es ineludible proceder a una revisión de los impuestos que gravan a las actuaciones judiciales contemplados en la Ley Nº 16.272, de Timbres, Estampillas y Papel Sellado, cuya aplicación contribuye en importante medida a encarecer la administración de justicia, especialmente para los litigantes más modestos”</w:t>
      </w:r>
      <w:r w:rsidRPr="00044715">
        <w:rPr>
          <w:rStyle w:val="Refdenotaalpie"/>
          <w:rFonts w:ascii="Arial" w:hAnsi="Arial" w:cs="Arial"/>
          <w:sz w:val="22"/>
          <w:szCs w:val="22"/>
          <w:lang w:val="es-ES_tradnl"/>
        </w:rPr>
        <w:footnoteReference w:id="85"/>
      </w:r>
      <w:r w:rsidRPr="00044715">
        <w:rPr>
          <w:rFonts w:ascii="Arial" w:hAnsi="Arial" w:cs="Arial"/>
          <w:sz w:val="22"/>
          <w:szCs w:val="22"/>
          <w:lang w:val="es-ES_tradnl"/>
        </w:rPr>
        <w:t xml:space="preserve">. </w:t>
      </w:r>
      <w:commentRangeEnd w:id="403"/>
      <w:r w:rsidR="00AE1BC0">
        <w:rPr>
          <w:rStyle w:val="Refdecomentario"/>
        </w:rPr>
        <w:commentReference w:id="403"/>
      </w:r>
    </w:p>
    <w:p w14:paraId="164A54FF" w14:textId="77777777" w:rsidR="00813C98" w:rsidRPr="00115B6A" w:rsidRDefault="00813C98" w:rsidP="00060A8D">
      <w:pPr>
        <w:spacing w:line="360" w:lineRule="auto"/>
        <w:jc w:val="both"/>
        <w:rPr>
          <w:rFonts w:ascii="Arial" w:hAnsi="Arial" w:cs="Arial"/>
          <w:sz w:val="22"/>
          <w:szCs w:val="22"/>
          <w:lang w:val="es-ES_tradnl"/>
        </w:rPr>
      </w:pPr>
    </w:p>
    <w:p w14:paraId="3CAB6A4B" w14:textId="06444810" w:rsidR="00813C98" w:rsidRPr="00044715" w:rsidRDefault="00813C98" w:rsidP="00060A8D">
      <w:pPr>
        <w:spacing w:line="360" w:lineRule="auto"/>
        <w:jc w:val="both"/>
        <w:rPr>
          <w:rFonts w:ascii="Arial" w:hAnsi="Arial" w:cs="Arial"/>
          <w:sz w:val="22"/>
          <w:szCs w:val="22"/>
          <w:lang w:val="es-ES_tradnl"/>
        </w:rPr>
      </w:pPr>
      <w:r w:rsidRPr="00044715">
        <w:rPr>
          <w:rFonts w:ascii="Arial" w:hAnsi="Arial" w:cs="Arial"/>
          <w:sz w:val="22"/>
          <w:szCs w:val="22"/>
          <w:lang w:val="es-ES_tradnl"/>
        </w:rPr>
        <w:t xml:space="preserve">Por su parte, con respecto al Decreto Ley Nº 619, de 22 de agosto de 1974, cuyo nombre fue “aplica los impuestos que señala”, éste indicó, en su artículo 6°, que </w:t>
      </w:r>
      <w:r w:rsidR="00044715">
        <w:rPr>
          <w:rFonts w:ascii="Arial" w:hAnsi="Arial" w:cs="Arial"/>
          <w:sz w:val="22"/>
          <w:szCs w:val="22"/>
          <w:lang w:val="es-ES_tradnl"/>
        </w:rPr>
        <w:t>“e</w:t>
      </w:r>
      <w:r w:rsidRPr="00044715">
        <w:rPr>
          <w:rFonts w:ascii="Arial" w:hAnsi="Arial" w:cs="Arial"/>
          <w:sz w:val="22"/>
          <w:szCs w:val="22"/>
          <w:lang w:val="es-ES_tradnl"/>
        </w:rPr>
        <w:t>n los juicios y gestiones judiciales que se tramiten ante tribunales de cualquier naturaleza, sean ordinarios, especiales o arbitrales, los escritos o actuaciones de toda especie deberán extenderse en</w:t>
      </w:r>
      <w:r w:rsidRPr="00115B6A">
        <w:rPr>
          <w:rFonts w:ascii="Arial" w:hAnsi="Arial" w:cs="Arial"/>
          <w:i/>
          <w:sz w:val="22"/>
          <w:szCs w:val="22"/>
          <w:lang w:val="es-ES_tradnl"/>
        </w:rPr>
        <w:t xml:space="preserve"> </w:t>
      </w:r>
      <w:r w:rsidRPr="00044715">
        <w:rPr>
          <w:rFonts w:ascii="Arial" w:hAnsi="Arial" w:cs="Arial"/>
          <w:sz w:val="22"/>
          <w:szCs w:val="22"/>
          <w:lang w:val="es-ES_tradnl"/>
        </w:rPr>
        <w:t>papel sellado de Eº20. Podrá utilizarse papel simple con autorización del respectivo tribunal”</w:t>
      </w:r>
      <w:r w:rsidRPr="00044715">
        <w:rPr>
          <w:rStyle w:val="Refdenotaalpie"/>
          <w:rFonts w:ascii="Arial" w:hAnsi="Arial" w:cs="Arial"/>
          <w:sz w:val="22"/>
          <w:szCs w:val="22"/>
          <w:lang w:val="es-ES_tradnl"/>
        </w:rPr>
        <w:footnoteReference w:id="86"/>
      </w:r>
      <w:r w:rsidRPr="00044715">
        <w:rPr>
          <w:rFonts w:ascii="Arial" w:hAnsi="Arial" w:cs="Arial"/>
          <w:sz w:val="22"/>
          <w:szCs w:val="22"/>
          <w:lang w:val="es-ES_tradnl"/>
        </w:rPr>
        <w:t>.</w:t>
      </w:r>
    </w:p>
    <w:p w14:paraId="171986CE" w14:textId="77777777" w:rsidR="00813C98" w:rsidRPr="00044715" w:rsidRDefault="00813C98" w:rsidP="00060A8D">
      <w:pPr>
        <w:spacing w:line="360" w:lineRule="auto"/>
        <w:jc w:val="both"/>
        <w:rPr>
          <w:rFonts w:ascii="Arial" w:hAnsi="Arial" w:cs="Arial"/>
          <w:b/>
          <w:sz w:val="22"/>
          <w:szCs w:val="22"/>
          <w:lang w:val="es-ES_tradnl"/>
        </w:rPr>
      </w:pPr>
    </w:p>
    <w:p w14:paraId="49555238" w14:textId="77777777" w:rsidR="00813C98" w:rsidRPr="00044715" w:rsidRDefault="00813C98" w:rsidP="00060A8D">
      <w:pPr>
        <w:spacing w:line="360" w:lineRule="auto"/>
        <w:jc w:val="both"/>
        <w:rPr>
          <w:rFonts w:ascii="Arial" w:hAnsi="Arial" w:cs="Arial"/>
          <w:sz w:val="22"/>
          <w:szCs w:val="22"/>
          <w:lang w:val="es-ES_tradnl"/>
        </w:rPr>
      </w:pPr>
      <w:r w:rsidRPr="00044715">
        <w:rPr>
          <w:rFonts w:ascii="Arial" w:hAnsi="Arial" w:cs="Arial"/>
          <w:sz w:val="22"/>
          <w:szCs w:val="22"/>
          <w:lang w:val="es-ES_tradnl"/>
        </w:rPr>
        <w:t>En relación al Decreto Ley Nº 3.454, de 25 de julio de 1980, que modifica las leyes sobre impuesto a la renta, habitacional, a las ventas y servicios, a los espectáculos de timbres y estampillas, valga indicar que en éste “se eliminaron todas las referencias al uso de papel sellado que normaba el Decreto Ley Nº 619”</w:t>
      </w:r>
      <w:r w:rsidRPr="00044715">
        <w:rPr>
          <w:rStyle w:val="Refdenotaalpie"/>
          <w:rFonts w:ascii="Arial" w:hAnsi="Arial" w:cs="Arial"/>
          <w:sz w:val="22"/>
          <w:szCs w:val="22"/>
          <w:lang w:val="es-ES_tradnl"/>
        </w:rPr>
        <w:footnoteReference w:id="87"/>
      </w:r>
      <w:r w:rsidRPr="00044715">
        <w:rPr>
          <w:rFonts w:ascii="Arial" w:hAnsi="Arial" w:cs="Arial"/>
          <w:sz w:val="22"/>
          <w:szCs w:val="22"/>
          <w:lang w:val="es-ES_tradnl"/>
        </w:rPr>
        <w:t>.</w:t>
      </w:r>
    </w:p>
    <w:p w14:paraId="69400FD3" w14:textId="77777777" w:rsidR="00813C98" w:rsidRPr="00115B6A" w:rsidRDefault="00813C98" w:rsidP="00060A8D">
      <w:pPr>
        <w:spacing w:line="360" w:lineRule="auto"/>
        <w:jc w:val="both"/>
        <w:rPr>
          <w:rFonts w:ascii="Arial" w:hAnsi="Arial" w:cs="Arial"/>
          <w:b/>
          <w:sz w:val="22"/>
          <w:szCs w:val="22"/>
          <w:lang w:val="es-ES_tradnl"/>
        </w:rPr>
      </w:pPr>
    </w:p>
    <w:p w14:paraId="59ABF78E" w14:textId="63CC7D2B" w:rsidR="00813C98" w:rsidRPr="00044715" w:rsidRDefault="00813C98" w:rsidP="00060A8D">
      <w:pPr>
        <w:spacing w:line="360" w:lineRule="auto"/>
        <w:jc w:val="both"/>
        <w:rPr>
          <w:rFonts w:ascii="Arial" w:hAnsi="Arial" w:cs="Arial"/>
          <w:sz w:val="22"/>
          <w:szCs w:val="22"/>
          <w:lang w:val="es-ES_tradnl"/>
        </w:rPr>
      </w:pPr>
      <w:commentRangeStart w:id="404"/>
      <w:r w:rsidRPr="00044715">
        <w:rPr>
          <w:rFonts w:ascii="Arial" w:hAnsi="Arial" w:cs="Arial"/>
          <w:sz w:val="22"/>
          <w:szCs w:val="22"/>
          <w:lang w:val="es-ES_tradnl"/>
        </w:rPr>
        <w:t xml:space="preserve">Finalmente, el Decreto Ley Nº 3.475, de 4 de septiembre de 1980, que modifica el Decreto Ley Nº 619 de 1974, derogándolo completamente, señala en su artículo 32 que </w:t>
      </w:r>
      <w:r w:rsidR="0097647C" w:rsidRPr="00044715">
        <w:rPr>
          <w:rFonts w:ascii="Arial" w:hAnsi="Arial" w:cs="Arial"/>
          <w:sz w:val="22"/>
          <w:szCs w:val="22"/>
          <w:lang w:val="es-ES_tradnl"/>
        </w:rPr>
        <w:t>“e</w:t>
      </w:r>
      <w:r w:rsidRPr="00044715">
        <w:rPr>
          <w:rFonts w:ascii="Arial" w:hAnsi="Arial" w:cs="Arial"/>
          <w:sz w:val="22"/>
          <w:szCs w:val="22"/>
          <w:lang w:val="es-ES_tradnl"/>
        </w:rPr>
        <w:t>l presente decreto ley empezará a regir desde el día 1º del mes subsiguiente al de su publicación en el Diario Oficial. En esa misma fecha quedará derogado el Decreto Ley Nº 619 de 1974</w:t>
      </w:r>
      <w:commentRangeStart w:id="405"/>
      <w:r w:rsidRPr="00044715">
        <w:rPr>
          <w:rFonts w:ascii="Arial" w:hAnsi="Arial" w:cs="Arial"/>
          <w:sz w:val="22"/>
          <w:szCs w:val="22"/>
          <w:lang w:val="es-ES_tradnl"/>
        </w:rPr>
        <w:t>”</w:t>
      </w:r>
      <w:r w:rsidRPr="00044715">
        <w:rPr>
          <w:rStyle w:val="Refdenotaalpie"/>
          <w:rFonts w:ascii="Arial" w:hAnsi="Arial" w:cs="Arial"/>
          <w:sz w:val="22"/>
          <w:szCs w:val="22"/>
          <w:lang w:val="es-ES_tradnl"/>
        </w:rPr>
        <w:footnoteReference w:id="88"/>
      </w:r>
      <w:r w:rsidRPr="00044715">
        <w:rPr>
          <w:rFonts w:ascii="Arial" w:hAnsi="Arial" w:cs="Arial"/>
          <w:sz w:val="22"/>
          <w:szCs w:val="22"/>
          <w:lang w:val="es-ES_tradnl"/>
        </w:rPr>
        <w:t xml:space="preserve">. </w:t>
      </w:r>
      <w:commentRangeEnd w:id="404"/>
      <w:r w:rsidR="00526178" w:rsidRPr="00044715">
        <w:rPr>
          <w:rStyle w:val="Refdecomentario"/>
        </w:rPr>
        <w:commentReference w:id="404"/>
      </w:r>
      <w:commentRangeEnd w:id="405"/>
      <w:r w:rsidR="006D0788">
        <w:rPr>
          <w:rStyle w:val="Refdecomentario"/>
        </w:rPr>
        <w:commentReference w:id="405"/>
      </w:r>
    </w:p>
    <w:p w14:paraId="3544DDA0" w14:textId="77777777" w:rsidR="00813C98" w:rsidRPr="00115B6A" w:rsidRDefault="00813C98" w:rsidP="00060A8D">
      <w:pPr>
        <w:spacing w:line="360" w:lineRule="auto"/>
        <w:jc w:val="both"/>
        <w:rPr>
          <w:rFonts w:ascii="Arial" w:hAnsi="Arial" w:cs="Arial"/>
          <w:sz w:val="22"/>
          <w:szCs w:val="22"/>
          <w:lang w:val="es-ES_tradnl"/>
        </w:rPr>
      </w:pPr>
    </w:p>
    <w:p w14:paraId="2DF71134" w14:textId="7F88D2F8" w:rsidR="00813C98" w:rsidRPr="00115B6A" w:rsidRDefault="00813C98" w:rsidP="00060A8D">
      <w:pPr>
        <w:spacing w:line="360" w:lineRule="auto"/>
        <w:jc w:val="both"/>
        <w:rPr>
          <w:rFonts w:ascii="Arial" w:hAnsi="Arial" w:cs="Arial"/>
          <w:sz w:val="22"/>
          <w:szCs w:val="22"/>
          <w:lang w:val="es-ES_tradnl"/>
        </w:rPr>
      </w:pPr>
      <w:commentRangeStart w:id="406"/>
      <w:r w:rsidRPr="0090153D">
        <w:rPr>
          <w:rFonts w:ascii="Arial" w:hAnsi="Arial" w:cs="Arial"/>
          <w:sz w:val="22"/>
          <w:szCs w:val="22"/>
          <w:lang w:val="es-ES_tradnl"/>
        </w:rPr>
        <w:lastRenderedPageBreak/>
        <w:t>De esta manera,</w:t>
      </w:r>
      <w:r>
        <w:rPr>
          <w:rFonts w:ascii="Arial" w:hAnsi="Arial" w:cs="Arial"/>
          <w:sz w:val="22"/>
          <w:szCs w:val="22"/>
          <w:lang w:val="es-ES_tradnl"/>
        </w:rPr>
        <w:t xml:space="preserve"> l</w:t>
      </w:r>
      <w:r w:rsidRPr="00115B6A">
        <w:rPr>
          <w:rFonts w:ascii="Arial" w:hAnsi="Arial" w:cs="Arial"/>
          <w:sz w:val="22"/>
          <w:szCs w:val="22"/>
          <w:lang w:val="es-ES_tradnl"/>
        </w:rPr>
        <w:t xml:space="preserve">a conveniencia de incorporar o no tasas judiciales en la justicia ordinaria civil </w:t>
      </w:r>
      <w:r>
        <w:rPr>
          <w:rFonts w:ascii="Arial" w:hAnsi="Arial" w:cs="Arial"/>
          <w:sz w:val="22"/>
          <w:szCs w:val="22"/>
          <w:lang w:val="es-ES_tradnl"/>
        </w:rPr>
        <w:t>chilena</w:t>
      </w:r>
      <w:r w:rsidRPr="00115B6A">
        <w:rPr>
          <w:rFonts w:ascii="Arial" w:hAnsi="Arial" w:cs="Arial"/>
          <w:sz w:val="22"/>
          <w:szCs w:val="22"/>
          <w:lang w:val="es-ES_tradnl"/>
        </w:rPr>
        <w:t xml:space="preserve"> ha sido materia de un extenso debate, </w:t>
      </w:r>
      <w:r w:rsidR="00047376">
        <w:rPr>
          <w:rFonts w:ascii="Arial" w:hAnsi="Arial" w:cs="Arial"/>
          <w:sz w:val="22"/>
          <w:szCs w:val="22"/>
          <w:lang w:val="es-ES_tradnl"/>
        </w:rPr>
        <w:t>y a raíz de la reforma procesal civil, lo ha sido nuevamente, ponderándose</w:t>
      </w:r>
      <w:r w:rsidRPr="00115B6A">
        <w:rPr>
          <w:rFonts w:ascii="Arial" w:hAnsi="Arial" w:cs="Arial"/>
          <w:sz w:val="22"/>
          <w:szCs w:val="22"/>
          <w:lang w:val="es-ES_tradnl"/>
        </w:rPr>
        <w:t xml:space="preserve"> </w:t>
      </w:r>
      <w:r w:rsidR="00047376">
        <w:rPr>
          <w:rFonts w:ascii="Arial" w:hAnsi="Arial" w:cs="Arial"/>
          <w:sz w:val="22"/>
          <w:szCs w:val="22"/>
          <w:lang w:val="es-ES_tradnl"/>
        </w:rPr>
        <w:t xml:space="preserve">los </w:t>
      </w:r>
      <w:r w:rsidRPr="00115B6A">
        <w:rPr>
          <w:rFonts w:ascii="Arial" w:hAnsi="Arial" w:cs="Arial"/>
          <w:sz w:val="22"/>
          <w:szCs w:val="22"/>
          <w:lang w:val="es-ES_tradnl"/>
        </w:rPr>
        <w:t>costos y beneficios</w:t>
      </w:r>
      <w:r w:rsidR="00047376">
        <w:rPr>
          <w:rFonts w:ascii="Arial" w:hAnsi="Arial" w:cs="Arial"/>
          <w:sz w:val="22"/>
          <w:szCs w:val="22"/>
          <w:lang w:val="es-ES_tradnl"/>
        </w:rPr>
        <w:t xml:space="preserve"> asociados</w:t>
      </w:r>
      <w:r w:rsidRPr="00115B6A">
        <w:rPr>
          <w:rFonts w:ascii="Arial" w:hAnsi="Arial" w:cs="Arial"/>
          <w:sz w:val="22"/>
          <w:szCs w:val="22"/>
          <w:lang w:val="es-ES_tradnl"/>
        </w:rPr>
        <w:t xml:space="preserve"> y los consecuenciales argumentos a favor y en contra de </w:t>
      </w:r>
      <w:r w:rsidR="00047376">
        <w:rPr>
          <w:rFonts w:ascii="Arial" w:hAnsi="Arial" w:cs="Arial"/>
          <w:sz w:val="22"/>
          <w:szCs w:val="22"/>
          <w:lang w:val="es-ES_tradnl"/>
        </w:rPr>
        <w:t xml:space="preserve">la eventual incorporación de </w:t>
      </w:r>
      <w:r w:rsidRPr="00115B6A">
        <w:rPr>
          <w:rFonts w:ascii="Arial" w:hAnsi="Arial" w:cs="Arial"/>
          <w:sz w:val="22"/>
          <w:szCs w:val="22"/>
          <w:lang w:val="es-ES_tradnl"/>
        </w:rPr>
        <w:t xml:space="preserve">dicha </w:t>
      </w:r>
      <w:commentRangeStart w:id="407"/>
      <w:commentRangeStart w:id="408"/>
      <w:r w:rsidRPr="00115B6A">
        <w:rPr>
          <w:rFonts w:ascii="Arial" w:hAnsi="Arial" w:cs="Arial"/>
          <w:sz w:val="22"/>
          <w:szCs w:val="22"/>
          <w:lang w:val="es-ES_tradnl"/>
        </w:rPr>
        <w:t>medida</w:t>
      </w:r>
      <w:commentRangeEnd w:id="406"/>
      <w:r w:rsidR="00526178">
        <w:rPr>
          <w:rStyle w:val="Refdecomentario"/>
        </w:rPr>
        <w:commentReference w:id="406"/>
      </w:r>
      <w:commentRangeEnd w:id="407"/>
      <w:commentRangeEnd w:id="408"/>
      <w:r w:rsidR="00047376">
        <w:rPr>
          <w:rFonts w:ascii="Arial" w:hAnsi="Arial" w:cs="Arial"/>
          <w:sz w:val="22"/>
          <w:szCs w:val="22"/>
          <w:lang w:val="es-ES_tradnl"/>
        </w:rPr>
        <w:t xml:space="preserve"> en nuestra legislación</w:t>
      </w:r>
      <w:r w:rsidR="00824D61">
        <w:rPr>
          <w:rStyle w:val="Refdecomentario"/>
        </w:rPr>
        <w:commentReference w:id="407"/>
      </w:r>
      <w:commentRangeStart w:id="409"/>
      <w:r w:rsidR="004B5292">
        <w:rPr>
          <w:rStyle w:val="Refdenotaalpie"/>
          <w:rFonts w:ascii="Arial" w:hAnsi="Arial" w:cs="Arial"/>
          <w:sz w:val="22"/>
          <w:szCs w:val="22"/>
          <w:lang w:val="es-ES_tradnl"/>
        </w:rPr>
        <w:footnoteReference w:id="89"/>
      </w:r>
      <w:r w:rsidR="00AE1BC0">
        <w:rPr>
          <w:rStyle w:val="Refdecomentario"/>
        </w:rPr>
        <w:commentReference w:id="408"/>
      </w:r>
      <w:commentRangeEnd w:id="409"/>
      <w:r w:rsidR="00296A66">
        <w:rPr>
          <w:rStyle w:val="Refdecomentario"/>
        </w:rPr>
        <w:commentReference w:id="409"/>
      </w:r>
      <w:r w:rsidRPr="00115B6A">
        <w:rPr>
          <w:rFonts w:ascii="Arial" w:hAnsi="Arial" w:cs="Arial"/>
          <w:sz w:val="22"/>
          <w:szCs w:val="22"/>
          <w:lang w:val="es-ES_tradnl"/>
        </w:rPr>
        <w:t xml:space="preserve">. </w:t>
      </w:r>
    </w:p>
    <w:p w14:paraId="7A5BB5B4" w14:textId="77777777" w:rsidR="00813C98" w:rsidRPr="00115B6A" w:rsidRDefault="00813C98" w:rsidP="00060A8D">
      <w:pPr>
        <w:spacing w:line="360" w:lineRule="auto"/>
        <w:jc w:val="both"/>
        <w:rPr>
          <w:rFonts w:ascii="Arial" w:hAnsi="Arial" w:cs="Arial"/>
          <w:sz w:val="22"/>
          <w:szCs w:val="22"/>
          <w:lang w:val="es-ES_tradnl"/>
        </w:rPr>
      </w:pPr>
    </w:p>
    <w:p w14:paraId="2B56B4FA" w14:textId="77777777" w:rsidR="00813C98" w:rsidRPr="00044715" w:rsidRDefault="00813C98" w:rsidP="00060A8D">
      <w:pPr>
        <w:spacing w:line="360" w:lineRule="auto"/>
        <w:jc w:val="both"/>
        <w:rPr>
          <w:rFonts w:ascii="Arial" w:hAnsi="Arial" w:cs="Arial"/>
          <w:sz w:val="22"/>
          <w:szCs w:val="22"/>
          <w:lang w:val="es-ES_tradnl"/>
        </w:rPr>
      </w:pPr>
      <w:r w:rsidRPr="00044715">
        <w:rPr>
          <w:rFonts w:ascii="Arial" w:hAnsi="Arial" w:cs="Arial"/>
          <w:sz w:val="22"/>
          <w:szCs w:val="22"/>
          <w:lang w:val="es-ES_tradnl"/>
        </w:rPr>
        <w:t>A favor de la incorporación de tasas judiciales, se ha argumentado, en primer lugar, que debe “existir un precio explícito que deben pagar quienes hagan uso del servicio judicial, de tal modo que al momento de decidir si litigar o deducir un recurso, los sujetos internalicen los costos de tal decisión”</w:t>
      </w:r>
      <w:r w:rsidRPr="00044715">
        <w:rPr>
          <w:rStyle w:val="Refdenotaalpie"/>
          <w:rFonts w:ascii="Arial" w:hAnsi="Arial" w:cs="Arial"/>
          <w:sz w:val="22"/>
          <w:szCs w:val="22"/>
          <w:lang w:val="es-ES_tradnl"/>
        </w:rPr>
        <w:footnoteReference w:id="90"/>
      </w:r>
      <w:r w:rsidRPr="00044715">
        <w:rPr>
          <w:rFonts w:ascii="Arial" w:hAnsi="Arial" w:cs="Arial"/>
          <w:sz w:val="22"/>
          <w:szCs w:val="22"/>
          <w:lang w:val="es-ES_tradnl"/>
        </w:rPr>
        <w:t xml:space="preserve">. De esta forma se eliminaría la litigación en carácter de dilatoria o, derechamente, sin fundamentos. </w:t>
      </w:r>
    </w:p>
    <w:p w14:paraId="38699497" w14:textId="77777777" w:rsidR="00813C98" w:rsidRPr="00115B6A" w:rsidRDefault="00813C98" w:rsidP="00060A8D">
      <w:pPr>
        <w:spacing w:line="360" w:lineRule="auto"/>
        <w:jc w:val="both"/>
        <w:rPr>
          <w:rFonts w:ascii="Arial" w:hAnsi="Arial" w:cs="Arial"/>
          <w:sz w:val="22"/>
          <w:szCs w:val="22"/>
          <w:lang w:val="es-ES_tradnl"/>
        </w:rPr>
      </w:pPr>
    </w:p>
    <w:p w14:paraId="4576406B" w14:textId="77777777" w:rsidR="00813C98" w:rsidRPr="00115B6A" w:rsidRDefault="00813C98" w:rsidP="00060A8D">
      <w:pPr>
        <w:spacing w:line="360" w:lineRule="auto"/>
        <w:jc w:val="both"/>
        <w:rPr>
          <w:rFonts w:ascii="Arial" w:hAnsi="Arial" w:cs="Arial"/>
          <w:sz w:val="22"/>
          <w:szCs w:val="22"/>
          <w:lang w:val="es-ES_tradnl"/>
        </w:rPr>
      </w:pPr>
      <w:commentRangeStart w:id="410"/>
      <w:r w:rsidRPr="00115B6A">
        <w:rPr>
          <w:rFonts w:ascii="Arial" w:hAnsi="Arial" w:cs="Arial"/>
          <w:sz w:val="22"/>
          <w:szCs w:val="22"/>
          <w:lang w:val="es-ES_tradnl"/>
        </w:rPr>
        <w:t xml:space="preserve">Como podemos ver, este argumento tiene similar efecto al pretendido con la regulación de la institución jurídica de las costas judiciales y a la consecuente condena en costas en caso de carecer el actor de motivo plausible para litigar. </w:t>
      </w:r>
      <w:r>
        <w:rPr>
          <w:rFonts w:ascii="Arial" w:hAnsi="Arial" w:cs="Arial"/>
          <w:sz w:val="22"/>
          <w:szCs w:val="22"/>
          <w:lang w:val="es-ES_tradnl"/>
        </w:rPr>
        <w:t>Lo anterior</w:t>
      </w:r>
      <w:r w:rsidRPr="00115B6A">
        <w:rPr>
          <w:rFonts w:ascii="Arial" w:hAnsi="Arial" w:cs="Arial"/>
          <w:sz w:val="22"/>
          <w:szCs w:val="22"/>
          <w:lang w:val="es-ES_tradnl"/>
        </w:rPr>
        <w:t xml:space="preserve"> contribuiría a la reducción de la saturación del sistema judicial</w:t>
      </w:r>
      <w:r>
        <w:rPr>
          <w:rFonts w:ascii="Arial" w:hAnsi="Arial" w:cs="Arial"/>
          <w:sz w:val="22"/>
          <w:szCs w:val="22"/>
          <w:lang w:val="es-ES_tradnl"/>
        </w:rPr>
        <w:t>,</w:t>
      </w:r>
      <w:r w:rsidRPr="00115B6A">
        <w:rPr>
          <w:rFonts w:ascii="Arial" w:hAnsi="Arial" w:cs="Arial"/>
          <w:sz w:val="22"/>
          <w:szCs w:val="22"/>
          <w:lang w:val="es-ES_tradnl"/>
        </w:rPr>
        <w:t xml:space="preserve"> e incluso podría disminuir los tiempos de espera en la resoluc</w:t>
      </w:r>
      <w:r>
        <w:rPr>
          <w:rFonts w:ascii="Arial" w:hAnsi="Arial" w:cs="Arial"/>
          <w:sz w:val="22"/>
          <w:szCs w:val="22"/>
          <w:lang w:val="es-ES_tradnl"/>
        </w:rPr>
        <w:t>ión de los conflictos jurídicos</w:t>
      </w:r>
      <w:r w:rsidRPr="00115B6A">
        <w:rPr>
          <w:rFonts w:ascii="Arial" w:hAnsi="Arial" w:cs="Arial"/>
          <w:sz w:val="22"/>
          <w:szCs w:val="22"/>
          <w:lang w:val="es-ES_tradnl"/>
        </w:rPr>
        <w:t xml:space="preserve"> en tanto que los recursos humanos e instituciona</w:t>
      </w:r>
      <w:r>
        <w:rPr>
          <w:rFonts w:ascii="Arial" w:hAnsi="Arial" w:cs="Arial"/>
          <w:sz w:val="22"/>
          <w:szCs w:val="22"/>
          <w:lang w:val="es-ES_tradnl"/>
        </w:rPr>
        <w:t>les</w:t>
      </w:r>
      <w:r w:rsidRPr="00115B6A">
        <w:rPr>
          <w:rFonts w:ascii="Arial" w:hAnsi="Arial" w:cs="Arial"/>
          <w:sz w:val="22"/>
          <w:szCs w:val="22"/>
          <w:lang w:val="es-ES_tradnl"/>
        </w:rPr>
        <w:t xml:space="preserve"> estarían orientados en la resolución de litigios no viciados</w:t>
      </w:r>
      <w:r>
        <w:rPr>
          <w:rFonts w:ascii="Arial" w:hAnsi="Arial" w:cs="Arial"/>
          <w:sz w:val="22"/>
          <w:szCs w:val="22"/>
          <w:lang w:val="es-ES_tradnl"/>
        </w:rPr>
        <w:t xml:space="preserve"> o carentes de serias </w:t>
      </w:r>
      <w:commentRangeStart w:id="411"/>
      <w:commentRangeStart w:id="412"/>
      <w:commentRangeStart w:id="413"/>
      <w:commentRangeStart w:id="414"/>
      <w:r>
        <w:rPr>
          <w:rFonts w:ascii="Arial" w:hAnsi="Arial" w:cs="Arial"/>
          <w:sz w:val="22"/>
          <w:szCs w:val="22"/>
          <w:lang w:val="es-ES_tradnl"/>
        </w:rPr>
        <w:t>pretensiones</w:t>
      </w:r>
      <w:commentRangeEnd w:id="411"/>
      <w:r w:rsidR="00DB13F4">
        <w:rPr>
          <w:rStyle w:val="Refdecomentario"/>
        </w:rPr>
        <w:commentReference w:id="411"/>
      </w:r>
      <w:commentRangeEnd w:id="412"/>
      <w:commentRangeEnd w:id="413"/>
      <w:commentRangeEnd w:id="414"/>
      <w:r w:rsidR="00C65DEB">
        <w:rPr>
          <w:rStyle w:val="Refdecomentario"/>
        </w:rPr>
        <w:commentReference w:id="412"/>
      </w:r>
      <w:r w:rsidR="00296A66">
        <w:rPr>
          <w:rStyle w:val="Refdecomentario"/>
        </w:rPr>
        <w:commentReference w:id="413"/>
      </w:r>
      <w:r w:rsidR="00AE1BC0">
        <w:rPr>
          <w:rStyle w:val="Refdecomentario"/>
        </w:rPr>
        <w:commentReference w:id="414"/>
      </w:r>
      <w:r w:rsidRPr="00115B6A">
        <w:rPr>
          <w:rFonts w:ascii="Arial" w:hAnsi="Arial" w:cs="Arial"/>
          <w:sz w:val="22"/>
          <w:szCs w:val="22"/>
          <w:lang w:val="es-ES_tradnl"/>
        </w:rPr>
        <w:t xml:space="preserve">. </w:t>
      </w:r>
      <w:commentRangeEnd w:id="410"/>
      <w:r w:rsidR="004E709C">
        <w:rPr>
          <w:rStyle w:val="Refdecomentario"/>
        </w:rPr>
        <w:commentReference w:id="410"/>
      </w:r>
    </w:p>
    <w:p w14:paraId="6492215C" w14:textId="77777777" w:rsidR="00813C98" w:rsidRPr="00115B6A" w:rsidRDefault="00813C98" w:rsidP="00060A8D">
      <w:pPr>
        <w:spacing w:line="360" w:lineRule="auto"/>
        <w:jc w:val="both"/>
        <w:rPr>
          <w:rFonts w:ascii="Arial" w:hAnsi="Arial" w:cs="Arial"/>
          <w:sz w:val="22"/>
          <w:szCs w:val="22"/>
          <w:lang w:val="es-ES_tradnl"/>
        </w:rPr>
      </w:pPr>
    </w:p>
    <w:p w14:paraId="5516B41E" w14:textId="5B660614" w:rsidR="00813C98" w:rsidRDefault="00813C98" w:rsidP="00060A8D">
      <w:pPr>
        <w:spacing w:line="360" w:lineRule="auto"/>
        <w:jc w:val="both"/>
        <w:rPr>
          <w:rFonts w:ascii="Arial" w:hAnsi="Arial" w:cs="Arial"/>
          <w:sz w:val="22"/>
          <w:szCs w:val="22"/>
          <w:lang w:val="es-ES_tradnl"/>
        </w:rPr>
      </w:pPr>
      <w:r w:rsidRPr="00115B6A">
        <w:rPr>
          <w:rFonts w:ascii="Arial" w:hAnsi="Arial" w:cs="Arial"/>
          <w:sz w:val="22"/>
          <w:szCs w:val="22"/>
          <w:lang w:val="es-ES_tradnl"/>
        </w:rPr>
        <w:t xml:space="preserve">Ahora bien, desde un punto de vista de política pública, </w:t>
      </w:r>
      <w:r w:rsidR="005F0CF5">
        <w:rPr>
          <w:rFonts w:ascii="Arial" w:hAnsi="Arial" w:cs="Arial"/>
          <w:sz w:val="22"/>
          <w:szCs w:val="22"/>
          <w:lang w:val="es-ES_tradnl"/>
        </w:rPr>
        <w:t>la eventual incorporación de un sistema de tasas judiciales en nuestra leg</w:t>
      </w:r>
      <w:r w:rsidR="00930E7F">
        <w:rPr>
          <w:rFonts w:ascii="Arial" w:hAnsi="Arial" w:cs="Arial"/>
          <w:sz w:val="22"/>
          <w:szCs w:val="22"/>
          <w:lang w:val="es-ES_tradnl"/>
        </w:rPr>
        <w:t>islación</w:t>
      </w:r>
      <w:r w:rsidR="00816813">
        <w:rPr>
          <w:rFonts w:ascii="Arial" w:hAnsi="Arial" w:cs="Arial"/>
          <w:sz w:val="22"/>
          <w:szCs w:val="22"/>
          <w:lang w:val="es-ES_tradnl"/>
        </w:rPr>
        <w:t xml:space="preserve"> debería estar asociada a un subsidio que esté dirigido hacia el sector económico y social más des</w:t>
      </w:r>
      <w:r w:rsidR="00930E7F">
        <w:rPr>
          <w:rFonts w:ascii="Arial" w:hAnsi="Arial" w:cs="Arial"/>
          <w:sz w:val="22"/>
          <w:szCs w:val="22"/>
          <w:lang w:val="es-ES_tradnl"/>
        </w:rPr>
        <w:t>ventajado, lo que en definitiva</w:t>
      </w:r>
      <w:r w:rsidR="00816813">
        <w:rPr>
          <w:rFonts w:ascii="Arial" w:hAnsi="Arial" w:cs="Arial"/>
          <w:sz w:val="22"/>
          <w:szCs w:val="22"/>
          <w:lang w:val="es-ES_tradnl"/>
        </w:rPr>
        <w:t xml:space="preserve"> permitiría que el gasto en justicia esté mejor focalizado. De esa manera, se evitaría lo que sucede tradicionalmente en nuestro país, en que justamente son las personas con mayores recursos socioeconómicos los que acceden al sistema judicial e inician procesos para resolver sus conflictos ante los tribunales de justicia</w:t>
      </w:r>
      <w:r w:rsidR="00A167A4">
        <w:rPr>
          <w:rFonts w:ascii="Arial" w:hAnsi="Arial" w:cs="Arial"/>
          <w:sz w:val="22"/>
          <w:szCs w:val="22"/>
          <w:lang w:val="es-ES_tradnl"/>
        </w:rPr>
        <w:t>, con lo que la inversión en este sector, se torna regresiva</w:t>
      </w:r>
      <w:r w:rsidRPr="00115B6A">
        <w:rPr>
          <w:rFonts w:ascii="Arial" w:hAnsi="Arial" w:cs="Arial"/>
          <w:i/>
          <w:sz w:val="22"/>
          <w:szCs w:val="22"/>
          <w:lang w:val="es-ES_tradnl"/>
        </w:rPr>
        <w:t>.</w:t>
      </w:r>
      <w:r w:rsidR="00A167A4">
        <w:rPr>
          <w:rFonts w:ascii="Arial" w:hAnsi="Arial" w:cs="Arial"/>
          <w:sz w:val="22"/>
          <w:szCs w:val="22"/>
          <w:lang w:val="es-ES_tradnl"/>
        </w:rPr>
        <w:t xml:space="preserve"> </w:t>
      </w:r>
      <w:r w:rsidRPr="00A167A4">
        <w:rPr>
          <w:rFonts w:ascii="Arial" w:hAnsi="Arial" w:cs="Arial"/>
          <w:sz w:val="22"/>
          <w:szCs w:val="22"/>
          <w:lang w:val="es-ES_tradnl"/>
        </w:rPr>
        <w:t xml:space="preserve">En esta misma línea, un sistema de tasas </w:t>
      </w:r>
      <w:r w:rsidR="00A167A4">
        <w:rPr>
          <w:rFonts w:ascii="Arial" w:hAnsi="Arial" w:cs="Arial"/>
          <w:sz w:val="22"/>
          <w:szCs w:val="22"/>
          <w:lang w:val="es-ES_tradnl"/>
        </w:rPr>
        <w:t xml:space="preserve">judiciales </w:t>
      </w:r>
      <w:r w:rsidRPr="00A167A4">
        <w:rPr>
          <w:rFonts w:ascii="Arial" w:hAnsi="Arial" w:cs="Arial"/>
          <w:sz w:val="22"/>
          <w:szCs w:val="22"/>
          <w:lang w:val="es-ES_tradnl"/>
        </w:rPr>
        <w:t>permitiría</w:t>
      </w:r>
      <w:r w:rsidR="00A167A4">
        <w:rPr>
          <w:rFonts w:ascii="Arial" w:hAnsi="Arial" w:cs="Arial"/>
          <w:sz w:val="22"/>
          <w:szCs w:val="22"/>
          <w:lang w:val="es-ES_tradnl"/>
        </w:rPr>
        <w:t xml:space="preserve"> aumentar exponencialmente el</w:t>
      </w:r>
      <w:r w:rsidRPr="00A167A4">
        <w:rPr>
          <w:rFonts w:ascii="Arial" w:hAnsi="Arial" w:cs="Arial"/>
          <w:sz w:val="22"/>
          <w:szCs w:val="22"/>
          <w:lang w:val="es-ES_tradnl"/>
        </w:rPr>
        <w:t xml:space="preserve"> </w:t>
      </w:r>
      <w:r w:rsidR="00A167A4">
        <w:rPr>
          <w:rFonts w:ascii="Arial" w:hAnsi="Arial" w:cs="Arial"/>
          <w:sz w:val="22"/>
          <w:szCs w:val="22"/>
          <w:lang w:val="es-ES_tradnl"/>
        </w:rPr>
        <w:t>incentivo</w:t>
      </w:r>
      <w:r w:rsidRPr="00A167A4">
        <w:rPr>
          <w:rFonts w:ascii="Arial" w:hAnsi="Arial" w:cs="Arial"/>
          <w:sz w:val="22"/>
          <w:szCs w:val="22"/>
          <w:lang w:val="es-ES_tradnl"/>
        </w:rPr>
        <w:t xml:space="preserve"> y/o desincentivar determinadas alternativas de tutela jurídica conforme</w:t>
      </w:r>
      <w:r w:rsidR="00A167A4">
        <w:rPr>
          <w:rFonts w:ascii="Arial" w:hAnsi="Arial" w:cs="Arial"/>
          <w:sz w:val="22"/>
          <w:szCs w:val="22"/>
          <w:lang w:val="es-ES_tradnl"/>
        </w:rPr>
        <w:t>, justamente,</w:t>
      </w:r>
      <w:r w:rsidRPr="00A167A4">
        <w:rPr>
          <w:rFonts w:ascii="Arial" w:hAnsi="Arial" w:cs="Arial"/>
          <w:sz w:val="22"/>
          <w:szCs w:val="22"/>
          <w:lang w:val="es-ES_tradnl"/>
        </w:rPr>
        <w:t xml:space="preserve"> a las decisiones que las autoridades adopten</w:t>
      </w:r>
      <w:r w:rsidRPr="00A167A4">
        <w:rPr>
          <w:rStyle w:val="Refdenotaalpie"/>
          <w:rFonts w:ascii="Arial" w:hAnsi="Arial" w:cs="Arial"/>
          <w:sz w:val="22"/>
          <w:szCs w:val="22"/>
          <w:lang w:val="es-ES_tradnl"/>
        </w:rPr>
        <w:footnoteReference w:id="91"/>
      </w:r>
      <w:r w:rsidRPr="00A167A4">
        <w:rPr>
          <w:rFonts w:ascii="Arial" w:hAnsi="Arial" w:cs="Arial"/>
          <w:sz w:val="22"/>
          <w:szCs w:val="22"/>
          <w:lang w:val="es-ES_tradnl"/>
        </w:rPr>
        <w:t>.</w:t>
      </w:r>
    </w:p>
    <w:p w14:paraId="7C144A96" w14:textId="77777777" w:rsidR="006107A6" w:rsidRDefault="006107A6" w:rsidP="00060A8D">
      <w:pPr>
        <w:spacing w:line="360" w:lineRule="auto"/>
        <w:jc w:val="both"/>
        <w:rPr>
          <w:rFonts w:ascii="Arial" w:hAnsi="Arial" w:cs="Arial"/>
          <w:sz w:val="22"/>
          <w:szCs w:val="22"/>
          <w:lang w:val="es-ES_tradnl"/>
        </w:rPr>
      </w:pPr>
    </w:p>
    <w:p w14:paraId="6308B9BD" w14:textId="0B352A4E" w:rsidR="00813C98" w:rsidRDefault="006107A6" w:rsidP="00060A8D">
      <w:pPr>
        <w:spacing w:line="360" w:lineRule="auto"/>
        <w:jc w:val="both"/>
        <w:rPr>
          <w:rFonts w:ascii="Arial" w:hAnsi="Arial" w:cs="Arial"/>
          <w:i/>
          <w:sz w:val="22"/>
          <w:szCs w:val="22"/>
          <w:lang w:val="es-ES_tradnl"/>
        </w:rPr>
      </w:pPr>
      <w:r>
        <w:rPr>
          <w:rFonts w:ascii="Arial" w:hAnsi="Arial" w:cs="Arial"/>
          <w:sz w:val="22"/>
          <w:szCs w:val="22"/>
          <w:lang w:val="es-ES_tradnl"/>
        </w:rPr>
        <w:lastRenderedPageBreak/>
        <w:t>Además, se afirma la existencia actual de sistemas similares</w:t>
      </w:r>
      <w:r w:rsidR="000069CC">
        <w:rPr>
          <w:rFonts w:ascii="Arial" w:hAnsi="Arial" w:cs="Arial"/>
          <w:sz w:val="22"/>
          <w:szCs w:val="22"/>
          <w:lang w:val="es-ES_tradnl"/>
        </w:rPr>
        <w:t xml:space="preserve"> al de tasas judiciales –que no han sido cuestionados por la opinión pública y/o el mundo jurídico-</w:t>
      </w:r>
      <w:r>
        <w:rPr>
          <w:rFonts w:ascii="Arial" w:hAnsi="Arial" w:cs="Arial"/>
          <w:sz w:val="22"/>
          <w:szCs w:val="22"/>
          <w:lang w:val="es-ES_tradnl"/>
        </w:rPr>
        <w:t xml:space="preserve"> en lo que respecta a sus condiciones y efectos</w:t>
      </w:r>
      <w:r w:rsidR="000069CC">
        <w:rPr>
          <w:rFonts w:ascii="Arial" w:hAnsi="Arial" w:cs="Arial"/>
          <w:sz w:val="22"/>
          <w:szCs w:val="22"/>
          <w:lang w:val="es-ES_tradnl"/>
        </w:rPr>
        <w:t>. Para ejemplificar lo anterior podemos mencionar: el requisito</w:t>
      </w:r>
      <w:r w:rsidR="00A21AAD">
        <w:rPr>
          <w:rFonts w:ascii="Arial" w:hAnsi="Arial" w:cs="Arial"/>
          <w:sz w:val="22"/>
          <w:szCs w:val="22"/>
          <w:lang w:val="es-ES_tradnl"/>
        </w:rPr>
        <w:t>,</w:t>
      </w:r>
      <w:r w:rsidR="000069CC">
        <w:rPr>
          <w:rFonts w:ascii="Arial" w:hAnsi="Arial" w:cs="Arial"/>
          <w:sz w:val="22"/>
          <w:szCs w:val="22"/>
          <w:lang w:val="es-ES_tradnl"/>
        </w:rPr>
        <w:t xml:space="preserve"> convertido en obligación, de realizar un depósito previamente para poder accionar la quiebra de una empresa, así como también, aquellos asuntos cuya resolución sea materia de arbitraje forzoso, entre otros</w:t>
      </w:r>
      <w:r w:rsidR="000069CC">
        <w:rPr>
          <w:rStyle w:val="Refdenotaalpie"/>
          <w:rFonts w:ascii="Arial" w:hAnsi="Arial" w:cs="Arial"/>
          <w:sz w:val="22"/>
          <w:szCs w:val="22"/>
          <w:lang w:val="es-ES_tradnl"/>
        </w:rPr>
        <w:footnoteReference w:id="92"/>
      </w:r>
      <w:r w:rsidR="000069CC">
        <w:rPr>
          <w:rFonts w:ascii="Arial" w:hAnsi="Arial" w:cs="Arial"/>
          <w:sz w:val="22"/>
          <w:szCs w:val="22"/>
          <w:lang w:val="es-ES_tradnl"/>
        </w:rPr>
        <w:t>.</w:t>
      </w:r>
    </w:p>
    <w:p w14:paraId="27944C2F" w14:textId="77777777" w:rsidR="000069CC" w:rsidRPr="000069CC" w:rsidRDefault="000069CC" w:rsidP="00060A8D">
      <w:pPr>
        <w:spacing w:line="360" w:lineRule="auto"/>
        <w:jc w:val="both"/>
        <w:rPr>
          <w:rFonts w:ascii="Arial" w:hAnsi="Arial" w:cs="Arial"/>
          <w:i/>
          <w:sz w:val="22"/>
          <w:szCs w:val="22"/>
          <w:lang w:val="es-ES_tradnl"/>
        </w:rPr>
      </w:pPr>
    </w:p>
    <w:p w14:paraId="6CB2D966" w14:textId="7631BA72" w:rsidR="002F1775" w:rsidRDefault="00813C98" w:rsidP="00060A8D">
      <w:pPr>
        <w:spacing w:line="360" w:lineRule="auto"/>
        <w:jc w:val="both"/>
        <w:rPr>
          <w:rFonts w:ascii="Arial" w:hAnsi="Arial" w:cs="Arial"/>
          <w:sz w:val="22"/>
          <w:szCs w:val="22"/>
          <w:lang w:val="es-ES_tradnl"/>
        </w:rPr>
      </w:pPr>
      <w:commentRangeStart w:id="415"/>
      <w:r w:rsidRPr="000069CC">
        <w:rPr>
          <w:rFonts w:ascii="Arial" w:hAnsi="Arial" w:cs="Arial"/>
          <w:sz w:val="22"/>
          <w:szCs w:val="22"/>
          <w:lang w:val="es-ES_tradnl"/>
        </w:rPr>
        <w:t>Como último argumento a favor se ha considerado uno de tipo histórico, toda vez que</w:t>
      </w:r>
      <w:r w:rsidR="00A21AAD">
        <w:rPr>
          <w:rFonts w:ascii="Arial" w:hAnsi="Arial" w:cs="Arial"/>
          <w:sz w:val="22"/>
          <w:szCs w:val="22"/>
          <w:lang w:val="es-ES_tradnl"/>
        </w:rPr>
        <w:t xml:space="preserve"> el sistema de tasas judiciales</w:t>
      </w:r>
      <w:r w:rsidRPr="000069CC">
        <w:rPr>
          <w:rFonts w:ascii="Arial" w:hAnsi="Arial" w:cs="Arial"/>
          <w:sz w:val="22"/>
          <w:szCs w:val="22"/>
          <w:lang w:val="es-ES_tradnl"/>
        </w:rPr>
        <w:t xml:space="preserve"> </w:t>
      </w:r>
      <w:r w:rsidR="000069CC" w:rsidRPr="000069CC">
        <w:rPr>
          <w:rFonts w:ascii="Arial" w:hAnsi="Arial" w:cs="Arial"/>
          <w:sz w:val="22"/>
          <w:szCs w:val="22"/>
          <w:lang w:val="es-ES_tradnl"/>
        </w:rPr>
        <w:t xml:space="preserve">ha sido </w:t>
      </w:r>
      <w:r w:rsidRPr="000069CC">
        <w:rPr>
          <w:rFonts w:ascii="Arial" w:hAnsi="Arial" w:cs="Arial"/>
          <w:sz w:val="22"/>
          <w:szCs w:val="22"/>
          <w:lang w:val="es-ES_tradnl"/>
        </w:rPr>
        <w:t>ampliamente utilizado en el mundo</w:t>
      </w:r>
      <w:r w:rsidR="000069CC" w:rsidRPr="000069CC">
        <w:rPr>
          <w:rFonts w:ascii="Arial" w:hAnsi="Arial" w:cs="Arial"/>
          <w:sz w:val="22"/>
          <w:szCs w:val="22"/>
          <w:lang w:val="es-ES_tradnl"/>
        </w:rPr>
        <w:t>. Por ejemplo, si nos referimos solo a Latinoamérica, este sistema goza de tradición, ya que está presente en países como Argentina, Bolivia, Brasil, Colombia, Ecuador, Paraguay, Perú, Puerto Rico, entre otros.</w:t>
      </w:r>
      <w:r w:rsidR="000069CC">
        <w:rPr>
          <w:rFonts w:ascii="Arial" w:hAnsi="Arial" w:cs="Arial"/>
          <w:sz w:val="22"/>
          <w:szCs w:val="22"/>
          <w:lang w:val="es-ES_tradnl"/>
        </w:rPr>
        <w:t xml:space="preserve"> </w:t>
      </w:r>
      <w:r w:rsidR="00F6309A">
        <w:rPr>
          <w:rFonts w:ascii="Arial" w:hAnsi="Arial" w:cs="Arial"/>
          <w:sz w:val="22"/>
          <w:szCs w:val="22"/>
          <w:lang w:val="es-ES_tradnl"/>
        </w:rPr>
        <w:t>A</w:t>
      </w:r>
      <w:r w:rsidR="00463CC1">
        <w:rPr>
          <w:rFonts w:ascii="Arial" w:hAnsi="Arial" w:cs="Arial"/>
          <w:sz w:val="22"/>
          <w:szCs w:val="22"/>
          <w:lang w:val="es-ES_tradnl"/>
        </w:rPr>
        <w:t>sí también,</w:t>
      </w:r>
      <w:r w:rsidR="00F6309A">
        <w:rPr>
          <w:rFonts w:ascii="Arial" w:hAnsi="Arial" w:cs="Arial"/>
          <w:sz w:val="22"/>
          <w:szCs w:val="22"/>
          <w:lang w:val="es-ES_tradnl"/>
        </w:rPr>
        <w:t xml:space="preserve"> en </w:t>
      </w:r>
      <w:r w:rsidR="00463CC1">
        <w:rPr>
          <w:rFonts w:ascii="Arial" w:hAnsi="Arial" w:cs="Arial"/>
          <w:sz w:val="22"/>
          <w:szCs w:val="22"/>
          <w:lang w:val="es-ES_tradnl"/>
        </w:rPr>
        <w:t>otros países</w:t>
      </w:r>
      <w:r w:rsidR="00F6309A">
        <w:rPr>
          <w:rFonts w:ascii="Arial" w:hAnsi="Arial" w:cs="Arial"/>
          <w:sz w:val="22"/>
          <w:szCs w:val="22"/>
          <w:lang w:val="es-ES_tradnl"/>
        </w:rPr>
        <w:t xml:space="preserve"> del mundo</w:t>
      </w:r>
      <w:r w:rsidR="00463CC1">
        <w:rPr>
          <w:rFonts w:ascii="Arial" w:hAnsi="Arial" w:cs="Arial"/>
          <w:sz w:val="22"/>
          <w:szCs w:val="22"/>
          <w:lang w:val="es-ES_tradnl"/>
        </w:rPr>
        <w:t xml:space="preserve">, tales como: Canadá, España, Estados Unidos, Portugal, Reino Unido, entre otros. </w:t>
      </w:r>
    </w:p>
    <w:p w14:paraId="716FD4BD" w14:textId="77777777" w:rsidR="002F1775" w:rsidRDefault="002F1775" w:rsidP="00060A8D">
      <w:pPr>
        <w:spacing w:line="360" w:lineRule="auto"/>
        <w:jc w:val="both"/>
        <w:rPr>
          <w:rFonts w:ascii="Arial" w:hAnsi="Arial" w:cs="Arial"/>
          <w:sz w:val="22"/>
          <w:szCs w:val="22"/>
          <w:lang w:val="es-ES_tradnl"/>
        </w:rPr>
      </w:pPr>
    </w:p>
    <w:p w14:paraId="60CA7581" w14:textId="32FAE7D6" w:rsidR="00813C98" w:rsidRPr="00F6309A" w:rsidRDefault="000069CC" w:rsidP="00060A8D">
      <w:pPr>
        <w:spacing w:line="360" w:lineRule="auto"/>
        <w:jc w:val="both"/>
        <w:rPr>
          <w:rFonts w:ascii="Arial" w:hAnsi="Arial" w:cs="Arial"/>
          <w:sz w:val="22"/>
          <w:szCs w:val="22"/>
        </w:rPr>
      </w:pPr>
      <w:r w:rsidRPr="00F6309A">
        <w:rPr>
          <w:rFonts w:ascii="Arial" w:hAnsi="Arial" w:cs="Arial"/>
          <w:sz w:val="22"/>
          <w:szCs w:val="22"/>
          <w:lang w:val="es-ES_tradnl"/>
        </w:rPr>
        <w:t xml:space="preserve">En esta misma línea, </w:t>
      </w:r>
      <w:r w:rsidR="00A21AAD">
        <w:rPr>
          <w:rFonts w:ascii="Arial" w:hAnsi="Arial" w:cs="Arial"/>
          <w:sz w:val="22"/>
          <w:szCs w:val="22"/>
          <w:lang w:val="es-ES_tradnl"/>
        </w:rPr>
        <w:t xml:space="preserve">el sistema de tasas judiciales </w:t>
      </w:r>
      <w:r w:rsidR="00796897" w:rsidRPr="00F6309A">
        <w:rPr>
          <w:rFonts w:ascii="Arial" w:hAnsi="Arial" w:cs="Arial"/>
          <w:sz w:val="22"/>
          <w:szCs w:val="22"/>
          <w:lang w:val="es-ES_tradnl"/>
        </w:rPr>
        <w:t xml:space="preserve">ha sido </w:t>
      </w:r>
      <w:r w:rsidR="00463CC1" w:rsidRPr="00F6309A">
        <w:rPr>
          <w:rFonts w:ascii="Arial" w:hAnsi="Arial" w:cs="Arial"/>
          <w:sz w:val="22"/>
          <w:szCs w:val="22"/>
          <w:lang w:val="es-ES_tradnl"/>
        </w:rPr>
        <w:t>observado atentamente</w:t>
      </w:r>
      <w:r w:rsidR="00796897" w:rsidRPr="00F6309A">
        <w:rPr>
          <w:rFonts w:ascii="Arial" w:hAnsi="Arial" w:cs="Arial"/>
          <w:sz w:val="22"/>
          <w:szCs w:val="22"/>
          <w:lang w:val="es-ES_tradnl"/>
        </w:rPr>
        <w:t xml:space="preserve"> </w:t>
      </w:r>
      <w:r w:rsidR="007574DB" w:rsidRPr="00F6309A">
        <w:rPr>
          <w:rFonts w:ascii="Arial" w:hAnsi="Arial" w:cs="Arial"/>
          <w:sz w:val="22"/>
          <w:szCs w:val="22"/>
          <w:lang w:val="es-ES_tradnl"/>
        </w:rPr>
        <w:t xml:space="preserve">por </w:t>
      </w:r>
      <w:r w:rsidR="009623D4" w:rsidRPr="00F6309A">
        <w:rPr>
          <w:rFonts w:ascii="Arial" w:hAnsi="Arial" w:cs="Arial"/>
          <w:sz w:val="22"/>
          <w:szCs w:val="22"/>
          <w:lang w:val="es-ES_tradnl"/>
        </w:rPr>
        <w:t xml:space="preserve">importantísimos </w:t>
      </w:r>
      <w:r w:rsidR="002F1775" w:rsidRPr="00F6309A">
        <w:rPr>
          <w:rFonts w:ascii="Arial" w:hAnsi="Arial" w:cs="Arial"/>
          <w:sz w:val="22"/>
          <w:szCs w:val="22"/>
          <w:lang w:val="es-ES_tradnl"/>
        </w:rPr>
        <w:t>Tribunales I</w:t>
      </w:r>
      <w:r w:rsidR="007574DB" w:rsidRPr="00F6309A">
        <w:rPr>
          <w:rFonts w:ascii="Arial" w:hAnsi="Arial" w:cs="Arial"/>
          <w:sz w:val="22"/>
          <w:szCs w:val="22"/>
          <w:lang w:val="es-ES_tradnl"/>
        </w:rPr>
        <w:t>nternacionales de</w:t>
      </w:r>
      <w:r w:rsidR="002F1775" w:rsidRPr="00F6309A">
        <w:rPr>
          <w:rFonts w:ascii="Arial" w:hAnsi="Arial" w:cs="Arial"/>
          <w:sz w:val="22"/>
          <w:szCs w:val="22"/>
          <w:lang w:val="es-ES_tradnl"/>
        </w:rPr>
        <w:t xml:space="preserve"> Derechos H</w:t>
      </w:r>
      <w:r w:rsidR="00F6309A">
        <w:rPr>
          <w:rFonts w:ascii="Arial" w:hAnsi="Arial" w:cs="Arial"/>
          <w:sz w:val="22"/>
          <w:szCs w:val="22"/>
          <w:lang w:val="es-ES_tradnl"/>
        </w:rPr>
        <w:t xml:space="preserve">umanos, y </w:t>
      </w:r>
      <w:r w:rsidR="00930E7F" w:rsidRPr="00F6309A">
        <w:rPr>
          <w:rFonts w:ascii="Arial" w:hAnsi="Arial" w:cs="Arial"/>
          <w:sz w:val="22"/>
          <w:szCs w:val="22"/>
          <w:lang w:val="es-ES_tradnl"/>
        </w:rPr>
        <w:t>que además</w:t>
      </w:r>
      <w:r w:rsidR="007574DB" w:rsidRPr="00F6309A">
        <w:rPr>
          <w:rFonts w:ascii="Arial" w:hAnsi="Arial" w:cs="Arial"/>
          <w:sz w:val="22"/>
          <w:szCs w:val="22"/>
          <w:lang w:val="es-ES_tradnl"/>
        </w:rPr>
        <w:t xml:space="preserve"> </w:t>
      </w:r>
      <w:r w:rsidR="009623D4" w:rsidRPr="00F6309A">
        <w:rPr>
          <w:rFonts w:ascii="Arial" w:hAnsi="Arial" w:cs="Arial"/>
          <w:sz w:val="22"/>
          <w:szCs w:val="22"/>
          <w:lang w:val="es-ES_tradnl"/>
        </w:rPr>
        <w:t>gozan de cierta tradi</w:t>
      </w:r>
      <w:r w:rsidR="00930E7F" w:rsidRPr="00F6309A">
        <w:rPr>
          <w:rFonts w:ascii="Arial" w:hAnsi="Arial" w:cs="Arial"/>
          <w:sz w:val="22"/>
          <w:szCs w:val="22"/>
          <w:lang w:val="es-ES_tradnl"/>
        </w:rPr>
        <w:t>ción en Chile</w:t>
      </w:r>
      <w:r w:rsidR="004B1D68" w:rsidRPr="00F6309A">
        <w:rPr>
          <w:rFonts w:ascii="Arial" w:hAnsi="Arial" w:cs="Arial"/>
          <w:sz w:val="22"/>
          <w:szCs w:val="22"/>
          <w:lang w:val="es-ES_tradnl"/>
        </w:rPr>
        <w:t>.</w:t>
      </w:r>
      <w:r w:rsidR="002F1775" w:rsidRPr="00F6309A">
        <w:rPr>
          <w:rFonts w:ascii="Arial" w:hAnsi="Arial" w:cs="Arial"/>
          <w:sz w:val="22"/>
          <w:szCs w:val="22"/>
          <w:lang w:val="es-ES_tradnl"/>
        </w:rPr>
        <w:t xml:space="preserve"> Por ejemplo, la Corte Interamericana de Derechos Humanos ha indicado que la imposición de tasas de justicia no puede ser desmedida ni excesiva, en el sentido que dificulte el acceso cabal a la misma. Aquella aboga por la adopción de medidas que estén orientadas en que las tasas judiciales no se </w:t>
      </w:r>
      <w:r w:rsidR="002F1775" w:rsidRPr="00F6309A">
        <w:rPr>
          <w:rFonts w:ascii="Arial" w:hAnsi="Arial" w:cs="Arial"/>
          <w:sz w:val="22"/>
          <w:szCs w:val="22"/>
        </w:rPr>
        <w:t>transformen en obstáculos que impidan el efectivo acceso y los</w:t>
      </w:r>
      <w:r w:rsidR="001066E6">
        <w:rPr>
          <w:rFonts w:ascii="Arial" w:hAnsi="Arial" w:cs="Arial"/>
          <w:sz w:val="22"/>
          <w:szCs w:val="22"/>
        </w:rPr>
        <w:t xml:space="preserve"> consecuentes</w:t>
      </w:r>
      <w:r w:rsidR="002F1775" w:rsidRPr="00F6309A">
        <w:rPr>
          <w:rFonts w:ascii="Arial" w:hAnsi="Arial" w:cs="Arial"/>
          <w:sz w:val="22"/>
          <w:szCs w:val="22"/>
        </w:rPr>
        <w:t xml:space="preserve"> derechos a las garantías judiciales y </w:t>
      </w:r>
      <w:r w:rsidR="001066E6">
        <w:rPr>
          <w:rFonts w:ascii="Arial" w:hAnsi="Arial" w:cs="Arial"/>
          <w:sz w:val="22"/>
          <w:szCs w:val="22"/>
        </w:rPr>
        <w:t xml:space="preserve">a la </w:t>
      </w:r>
      <w:r w:rsidR="002F1775" w:rsidRPr="00F6309A">
        <w:rPr>
          <w:rFonts w:ascii="Arial" w:hAnsi="Arial" w:cs="Arial"/>
          <w:sz w:val="22"/>
          <w:szCs w:val="22"/>
        </w:rPr>
        <w:t>protección judicial que consagra la Convención Americana</w:t>
      </w:r>
      <w:commentRangeStart w:id="416"/>
      <w:r w:rsidR="00334E04" w:rsidRPr="00F6309A">
        <w:rPr>
          <w:rStyle w:val="Refdenotaalpie"/>
          <w:rFonts w:ascii="Arial" w:hAnsi="Arial" w:cs="Arial"/>
          <w:sz w:val="22"/>
          <w:szCs w:val="22"/>
        </w:rPr>
        <w:footnoteReference w:id="93"/>
      </w:r>
      <w:r w:rsidR="00813C98" w:rsidRPr="00F6309A">
        <w:rPr>
          <w:rFonts w:ascii="Arial" w:hAnsi="Arial" w:cs="Arial"/>
          <w:i/>
          <w:sz w:val="22"/>
          <w:szCs w:val="22"/>
          <w:lang w:val="es-ES_tradnl"/>
        </w:rPr>
        <w:t>.</w:t>
      </w:r>
      <w:commentRangeEnd w:id="415"/>
      <w:r w:rsidR="00AE1BC0" w:rsidRPr="00F6309A">
        <w:rPr>
          <w:rStyle w:val="Refdecomentario"/>
          <w:rFonts w:ascii="Arial" w:hAnsi="Arial" w:cs="Arial"/>
          <w:sz w:val="22"/>
          <w:szCs w:val="22"/>
        </w:rPr>
        <w:commentReference w:id="415"/>
      </w:r>
      <w:commentRangeEnd w:id="416"/>
      <w:r w:rsidR="008412BE">
        <w:rPr>
          <w:rStyle w:val="Refdecomentario"/>
        </w:rPr>
        <w:commentReference w:id="416"/>
      </w:r>
    </w:p>
    <w:p w14:paraId="520ABAA4" w14:textId="77777777" w:rsidR="00813C98" w:rsidRPr="00115B6A" w:rsidRDefault="00813C98" w:rsidP="00060A8D">
      <w:pPr>
        <w:spacing w:line="360" w:lineRule="auto"/>
        <w:jc w:val="both"/>
        <w:rPr>
          <w:rFonts w:ascii="Arial" w:hAnsi="Arial" w:cs="Arial"/>
          <w:i/>
          <w:sz w:val="22"/>
          <w:szCs w:val="22"/>
          <w:lang w:val="es-ES_tradnl"/>
        </w:rPr>
      </w:pPr>
    </w:p>
    <w:p w14:paraId="72BCABC1" w14:textId="068E1B52" w:rsidR="003E6549" w:rsidRDefault="00813C98" w:rsidP="00060A8D">
      <w:pPr>
        <w:spacing w:line="360" w:lineRule="auto"/>
        <w:jc w:val="both"/>
        <w:rPr>
          <w:rFonts w:ascii="Arial" w:hAnsi="Arial" w:cs="Arial"/>
          <w:sz w:val="22"/>
          <w:szCs w:val="22"/>
          <w:lang w:val="es-ES_tradnl"/>
        </w:rPr>
      </w:pPr>
      <w:r w:rsidRPr="00115B6A">
        <w:rPr>
          <w:rFonts w:ascii="Arial" w:hAnsi="Arial" w:cs="Arial"/>
          <w:sz w:val="22"/>
          <w:szCs w:val="22"/>
          <w:lang w:val="es-ES_tradnl"/>
        </w:rPr>
        <w:t xml:space="preserve">Por otro lado, también contamos con argumentos en contra del establecimiento del sistema de tasas judiciales en nuestra legislación. En primer lugar, es muy relevante señalar el principio de gratuidad de la justicia, </w:t>
      </w:r>
      <w:r w:rsidR="001262DB">
        <w:rPr>
          <w:rFonts w:ascii="Arial" w:hAnsi="Arial" w:cs="Arial"/>
          <w:sz w:val="22"/>
          <w:szCs w:val="22"/>
          <w:lang w:val="es-ES_tradnl"/>
        </w:rPr>
        <w:t xml:space="preserve">el que se encuentra sólida e históricamente asentado en nuestra cultura legal. Lo anterior se debe a que este constituye un pilar muy importante que se encarga de </w:t>
      </w:r>
      <w:r w:rsidR="007928DD">
        <w:rPr>
          <w:rFonts w:ascii="Arial" w:hAnsi="Arial" w:cs="Arial"/>
          <w:sz w:val="22"/>
          <w:szCs w:val="22"/>
          <w:lang w:val="es-ES_tradnl"/>
        </w:rPr>
        <w:t>asegurar y facilitar a todas las personas, en igualdad de condiciones,</w:t>
      </w:r>
      <w:r w:rsidR="001262DB">
        <w:rPr>
          <w:rFonts w:ascii="Arial" w:hAnsi="Arial" w:cs="Arial"/>
          <w:sz w:val="22"/>
          <w:szCs w:val="22"/>
          <w:lang w:val="es-ES_tradnl"/>
        </w:rPr>
        <w:t xml:space="preserve"> un acceso amplio y sin dificultade</w:t>
      </w:r>
      <w:r w:rsidR="007928DD">
        <w:rPr>
          <w:rFonts w:ascii="Arial" w:hAnsi="Arial" w:cs="Arial"/>
          <w:sz w:val="22"/>
          <w:szCs w:val="22"/>
          <w:lang w:val="es-ES_tradnl"/>
        </w:rPr>
        <w:t>s a la justicia. Si bien un sis</w:t>
      </w:r>
      <w:r w:rsidR="00930E7F">
        <w:rPr>
          <w:rFonts w:ascii="Arial" w:hAnsi="Arial" w:cs="Arial"/>
          <w:sz w:val="22"/>
          <w:szCs w:val="22"/>
          <w:lang w:val="es-ES_tradnl"/>
        </w:rPr>
        <w:t>tema de exclusiones y subsidios</w:t>
      </w:r>
      <w:r w:rsidR="007928DD">
        <w:rPr>
          <w:rFonts w:ascii="Arial" w:hAnsi="Arial" w:cs="Arial"/>
          <w:sz w:val="22"/>
          <w:szCs w:val="22"/>
          <w:lang w:val="es-ES_tradnl"/>
        </w:rPr>
        <w:t xml:space="preserve"> podría ser capaz de paliar el eventual efecto negativo que la incorporación de un sistema de </w:t>
      </w:r>
      <w:r w:rsidR="007928DD">
        <w:rPr>
          <w:rFonts w:ascii="Arial" w:hAnsi="Arial" w:cs="Arial"/>
          <w:sz w:val="22"/>
          <w:szCs w:val="22"/>
          <w:lang w:val="es-ES_tradnl"/>
        </w:rPr>
        <w:lastRenderedPageBreak/>
        <w:t>tasa</w:t>
      </w:r>
      <w:r w:rsidR="00B62A71">
        <w:rPr>
          <w:rFonts w:ascii="Arial" w:hAnsi="Arial" w:cs="Arial"/>
          <w:sz w:val="22"/>
          <w:szCs w:val="22"/>
          <w:lang w:val="es-ES_tradnl"/>
        </w:rPr>
        <w:t>s</w:t>
      </w:r>
      <w:r w:rsidR="007928DD">
        <w:rPr>
          <w:rFonts w:ascii="Arial" w:hAnsi="Arial" w:cs="Arial"/>
          <w:sz w:val="22"/>
          <w:szCs w:val="22"/>
          <w:lang w:val="es-ES_tradnl"/>
        </w:rPr>
        <w:t xml:space="preserve"> judiciales podría generar en </w:t>
      </w:r>
      <w:r w:rsidR="003F4097">
        <w:rPr>
          <w:rFonts w:ascii="Arial" w:hAnsi="Arial" w:cs="Arial"/>
          <w:sz w:val="22"/>
          <w:szCs w:val="22"/>
          <w:lang w:val="es-ES_tradnl"/>
        </w:rPr>
        <w:t>el princ</w:t>
      </w:r>
      <w:r w:rsidR="00930E7F">
        <w:rPr>
          <w:rFonts w:ascii="Arial" w:hAnsi="Arial" w:cs="Arial"/>
          <w:sz w:val="22"/>
          <w:szCs w:val="22"/>
          <w:lang w:val="es-ES_tradnl"/>
        </w:rPr>
        <w:t xml:space="preserve">ipio legal mencionado, el </w:t>
      </w:r>
      <w:r w:rsidR="00930E7F" w:rsidRPr="00315FF4">
        <w:rPr>
          <w:rFonts w:ascii="Arial" w:hAnsi="Arial" w:cs="Arial"/>
          <w:sz w:val="22"/>
          <w:szCs w:val="22"/>
          <w:lang w:val="es-ES_tradnl"/>
        </w:rPr>
        <w:t>cobro</w:t>
      </w:r>
      <w:r w:rsidR="003F4097" w:rsidRPr="00315FF4">
        <w:rPr>
          <w:rFonts w:ascii="Arial" w:hAnsi="Arial" w:cs="Arial"/>
          <w:sz w:val="22"/>
          <w:szCs w:val="22"/>
          <w:lang w:val="es-ES_tradnl"/>
        </w:rPr>
        <w:t xml:space="preserve"> </w:t>
      </w:r>
      <w:r w:rsidR="00D90DF4">
        <w:rPr>
          <w:rFonts w:ascii="Arial" w:hAnsi="Arial" w:cs="Arial"/>
          <w:sz w:val="22"/>
          <w:szCs w:val="22"/>
          <w:lang w:val="es-ES_tradnl"/>
        </w:rPr>
        <w:t xml:space="preserve">–en situaciones límites o más complejas- </w:t>
      </w:r>
      <w:r w:rsidR="003F4097" w:rsidRPr="00315FF4">
        <w:rPr>
          <w:rFonts w:ascii="Arial" w:hAnsi="Arial" w:cs="Arial"/>
          <w:sz w:val="22"/>
          <w:szCs w:val="22"/>
          <w:lang w:val="es-ES_tradnl"/>
        </w:rPr>
        <w:t>podría</w:t>
      </w:r>
      <w:r w:rsidR="003F4097">
        <w:rPr>
          <w:rFonts w:ascii="Arial" w:hAnsi="Arial" w:cs="Arial"/>
          <w:sz w:val="22"/>
          <w:szCs w:val="22"/>
          <w:lang w:val="es-ES_tradnl"/>
        </w:rPr>
        <w:t xml:space="preserve"> convertirse en una importante barrera de entrada</w:t>
      </w:r>
      <w:r w:rsidRPr="00115B6A">
        <w:rPr>
          <w:rStyle w:val="Refdenotaalpie"/>
          <w:rFonts w:ascii="Arial" w:hAnsi="Arial" w:cs="Arial"/>
          <w:sz w:val="22"/>
          <w:szCs w:val="22"/>
          <w:lang w:val="es-ES_tradnl"/>
        </w:rPr>
        <w:footnoteReference w:id="94"/>
      </w:r>
      <w:r w:rsidRPr="00115B6A">
        <w:rPr>
          <w:rFonts w:ascii="Arial" w:hAnsi="Arial" w:cs="Arial"/>
          <w:sz w:val="22"/>
          <w:szCs w:val="22"/>
          <w:lang w:val="es-ES_tradnl"/>
        </w:rPr>
        <w:t xml:space="preserve">. </w:t>
      </w:r>
    </w:p>
    <w:p w14:paraId="281BCFD5" w14:textId="77777777" w:rsidR="003E6549" w:rsidRDefault="003E6549" w:rsidP="00060A8D">
      <w:pPr>
        <w:spacing w:line="360" w:lineRule="auto"/>
        <w:jc w:val="both"/>
        <w:rPr>
          <w:rFonts w:ascii="Arial" w:hAnsi="Arial" w:cs="Arial"/>
          <w:sz w:val="22"/>
          <w:szCs w:val="22"/>
          <w:lang w:val="es-ES_tradnl"/>
        </w:rPr>
      </w:pPr>
    </w:p>
    <w:p w14:paraId="00A70B2F" w14:textId="03D7672C" w:rsidR="00813C98" w:rsidRPr="00BF4958" w:rsidRDefault="00B62A71" w:rsidP="00060A8D">
      <w:pPr>
        <w:spacing w:line="360" w:lineRule="auto"/>
        <w:jc w:val="both"/>
        <w:rPr>
          <w:rFonts w:ascii="Arial" w:hAnsi="Arial" w:cs="Arial"/>
          <w:sz w:val="22"/>
          <w:szCs w:val="22"/>
          <w:lang w:val="es-ES_tradnl"/>
        </w:rPr>
      </w:pPr>
      <w:r>
        <w:rPr>
          <w:rFonts w:ascii="Arial" w:hAnsi="Arial" w:cs="Arial"/>
          <w:sz w:val="22"/>
          <w:szCs w:val="22"/>
          <w:lang w:val="es-ES_tradnl"/>
        </w:rPr>
        <w:t>Por tanto, s</w:t>
      </w:r>
      <w:r w:rsidR="00813C98" w:rsidRPr="00115B6A">
        <w:rPr>
          <w:rFonts w:ascii="Arial" w:hAnsi="Arial" w:cs="Arial"/>
          <w:sz w:val="22"/>
          <w:szCs w:val="22"/>
          <w:lang w:val="es-ES_tradnl"/>
        </w:rPr>
        <w:t>e vuelve difícil, a nivel de la opinión pública, el aceptar que un sistema que ha sido tradicionalmente gratuito y puesto a dispo</w:t>
      </w:r>
      <w:r w:rsidR="00813C98">
        <w:rPr>
          <w:rFonts w:ascii="Arial" w:hAnsi="Arial" w:cs="Arial"/>
          <w:sz w:val="22"/>
          <w:szCs w:val="22"/>
          <w:lang w:val="es-ES_tradnl"/>
        </w:rPr>
        <w:t xml:space="preserve">sición de todos los ciudadanos </w:t>
      </w:r>
      <w:r w:rsidR="00BF4958">
        <w:rPr>
          <w:rFonts w:ascii="Arial" w:hAnsi="Arial" w:cs="Arial"/>
          <w:sz w:val="22"/>
          <w:szCs w:val="22"/>
          <w:lang w:val="es-ES_tradnl"/>
        </w:rPr>
        <w:t xml:space="preserve">–con las falencias que ya hemos estudiado en el capítulo anterior- </w:t>
      </w:r>
      <w:r w:rsidR="00813C98" w:rsidRPr="00115B6A">
        <w:rPr>
          <w:rFonts w:ascii="Arial" w:hAnsi="Arial" w:cs="Arial"/>
          <w:sz w:val="22"/>
          <w:szCs w:val="22"/>
          <w:lang w:val="es-ES_tradnl"/>
        </w:rPr>
        <w:t>esté condicionado a la capacidad de pago de los po</w:t>
      </w:r>
      <w:r w:rsidR="00930E7F">
        <w:rPr>
          <w:rFonts w:ascii="Arial" w:hAnsi="Arial" w:cs="Arial"/>
          <w:sz w:val="22"/>
          <w:szCs w:val="22"/>
          <w:lang w:val="es-ES_tradnl"/>
        </w:rPr>
        <w:t>tenciales usuarios</w:t>
      </w:r>
      <w:r w:rsidR="00813C98" w:rsidRPr="00115B6A">
        <w:rPr>
          <w:rFonts w:ascii="Arial" w:hAnsi="Arial" w:cs="Arial"/>
          <w:sz w:val="22"/>
          <w:szCs w:val="22"/>
          <w:lang w:val="es-ES_tradnl"/>
        </w:rPr>
        <w:t xml:space="preserve"> y</w:t>
      </w:r>
      <w:r w:rsidR="00930E7F">
        <w:rPr>
          <w:rFonts w:ascii="Arial" w:hAnsi="Arial" w:cs="Arial"/>
          <w:sz w:val="22"/>
          <w:szCs w:val="22"/>
          <w:lang w:val="es-ES_tradnl"/>
        </w:rPr>
        <w:t>,</w:t>
      </w:r>
      <w:r w:rsidR="00813C98" w:rsidRPr="00115B6A">
        <w:rPr>
          <w:rFonts w:ascii="Arial" w:hAnsi="Arial" w:cs="Arial"/>
          <w:sz w:val="22"/>
          <w:szCs w:val="22"/>
          <w:lang w:val="es-ES_tradnl"/>
        </w:rPr>
        <w:t xml:space="preserve"> por tanto, sea parte del libre mercado.</w:t>
      </w:r>
    </w:p>
    <w:p w14:paraId="2364C93E" w14:textId="77777777" w:rsidR="00813C98" w:rsidRPr="00115B6A" w:rsidRDefault="00813C98" w:rsidP="00060A8D">
      <w:pPr>
        <w:spacing w:line="360" w:lineRule="auto"/>
        <w:jc w:val="both"/>
        <w:rPr>
          <w:rFonts w:ascii="Arial" w:hAnsi="Arial" w:cs="Arial"/>
          <w:sz w:val="22"/>
          <w:szCs w:val="22"/>
          <w:lang w:val="es-ES_tradnl"/>
        </w:rPr>
      </w:pPr>
    </w:p>
    <w:p w14:paraId="5FFA0C06" w14:textId="69566C08" w:rsidR="00813C98" w:rsidRPr="00115B6A" w:rsidRDefault="00813C98" w:rsidP="00060A8D">
      <w:pPr>
        <w:spacing w:line="360" w:lineRule="auto"/>
        <w:jc w:val="both"/>
        <w:rPr>
          <w:rFonts w:ascii="Arial" w:hAnsi="Arial" w:cs="Arial"/>
          <w:sz w:val="22"/>
          <w:szCs w:val="22"/>
          <w:lang w:val="es-ES_tradnl"/>
        </w:rPr>
      </w:pPr>
      <w:r>
        <w:rPr>
          <w:rFonts w:ascii="Arial" w:hAnsi="Arial" w:cs="Arial"/>
          <w:sz w:val="22"/>
          <w:szCs w:val="22"/>
          <w:lang w:val="es-ES_tradnl"/>
        </w:rPr>
        <w:t>Otro punto a considerar</w:t>
      </w:r>
      <w:r w:rsidRPr="00115B6A">
        <w:rPr>
          <w:rFonts w:ascii="Arial" w:hAnsi="Arial" w:cs="Arial"/>
          <w:sz w:val="22"/>
          <w:szCs w:val="22"/>
          <w:lang w:val="es-ES_tradnl"/>
        </w:rPr>
        <w:t xml:space="preserve"> </w:t>
      </w:r>
      <w:r w:rsidR="00BF4958">
        <w:rPr>
          <w:rFonts w:ascii="Arial" w:hAnsi="Arial" w:cs="Arial"/>
          <w:sz w:val="22"/>
          <w:szCs w:val="22"/>
          <w:lang w:val="es-ES_tradnl"/>
        </w:rPr>
        <w:t xml:space="preserve">–que </w:t>
      </w:r>
      <w:r w:rsidR="00BF4958" w:rsidRPr="0090153D">
        <w:rPr>
          <w:rFonts w:ascii="Arial" w:hAnsi="Arial" w:cs="Arial"/>
          <w:sz w:val="22"/>
          <w:szCs w:val="22"/>
          <w:lang w:val="es-ES_tradnl"/>
        </w:rPr>
        <w:t>resultaría especialmente criticable en caso de no considerarse en definitiva</w:t>
      </w:r>
      <w:r w:rsidR="00BF4958">
        <w:rPr>
          <w:rFonts w:ascii="Arial" w:hAnsi="Arial" w:cs="Arial"/>
          <w:sz w:val="22"/>
          <w:szCs w:val="22"/>
          <w:lang w:val="es-ES_tradnl"/>
        </w:rPr>
        <w:t xml:space="preserve">- </w:t>
      </w:r>
      <w:r w:rsidRPr="0090153D">
        <w:rPr>
          <w:rFonts w:ascii="Arial" w:hAnsi="Arial" w:cs="Arial"/>
          <w:sz w:val="22"/>
          <w:szCs w:val="22"/>
          <w:lang w:val="es-ES_tradnl"/>
        </w:rPr>
        <w:t>dice relación con que el</w:t>
      </w:r>
      <w:r w:rsidRPr="00115B6A">
        <w:rPr>
          <w:rFonts w:ascii="Arial" w:hAnsi="Arial" w:cs="Arial"/>
          <w:sz w:val="22"/>
          <w:szCs w:val="22"/>
          <w:lang w:val="es-ES_tradnl"/>
        </w:rPr>
        <w:t xml:space="preserve"> monto asociado al </w:t>
      </w:r>
      <w:r>
        <w:rPr>
          <w:rFonts w:ascii="Arial" w:hAnsi="Arial" w:cs="Arial"/>
          <w:sz w:val="22"/>
          <w:szCs w:val="22"/>
          <w:lang w:val="es-ES_tradnl"/>
        </w:rPr>
        <w:t xml:space="preserve">sistema de las tasas </w:t>
      </w:r>
      <w:r w:rsidRPr="00FA6A08">
        <w:rPr>
          <w:rFonts w:ascii="Arial" w:hAnsi="Arial" w:cs="Arial"/>
          <w:sz w:val="22"/>
          <w:szCs w:val="22"/>
          <w:lang w:val="es-ES_tradnl"/>
        </w:rPr>
        <w:t>judiciales “no puede ser irrelevante, debiendo superar por un margen significativo los costos y dificultades que aparejará su recaudación y administración</w:t>
      </w:r>
      <w:del w:id="417" w:author="Javiera Malebrán Sitja" w:date="2018-11-26T18:43:00Z">
        <w:r w:rsidRPr="00FA6A08" w:rsidDel="00BF4958">
          <w:rPr>
            <w:rFonts w:ascii="Arial" w:hAnsi="Arial" w:cs="Arial"/>
            <w:sz w:val="22"/>
            <w:szCs w:val="22"/>
            <w:lang w:val="es-ES_tradnl"/>
          </w:rPr>
          <w:delText>, lo que hace más plausible el riesgo antes descrito</w:delText>
        </w:r>
      </w:del>
      <w:r w:rsidRPr="00FA6A08">
        <w:rPr>
          <w:rFonts w:ascii="Arial" w:hAnsi="Arial" w:cs="Arial"/>
          <w:sz w:val="22"/>
          <w:szCs w:val="22"/>
          <w:lang w:val="es-ES_tradnl"/>
        </w:rPr>
        <w:t>”</w:t>
      </w:r>
      <w:r w:rsidRPr="00FA6A08">
        <w:rPr>
          <w:rStyle w:val="Refdenotaalpie"/>
          <w:rFonts w:ascii="Arial" w:hAnsi="Arial" w:cs="Arial"/>
          <w:sz w:val="22"/>
          <w:szCs w:val="22"/>
          <w:lang w:val="es-ES_tradnl"/>
        </w:rPr>
        <w:footnoteReference w:id="95"/>
      </w:r>
      <w:r w:rsidRPr="00FA6A08">
        <w:rPr>
          <w:rFonts w:ascii="Arial" w:hAnsi="Arial" w:cs="Arial"/>
          <w:sz w:val="22"/>
          <w:szCs w:val="22"/>
          <w:lang w:val="es-ES_tradnl"/>
        </w:rPr>
        <w:t xml:space="preserve">. </w:t>
      </w:r>
      <w:r w:rsidRPr="00115B6A">
        <w:rPr>
          <w:rFonts w:ascii="Arial" w:hAnsi="Arial" w:cs="Arial"/>
          <w:sz w:val="22"/>
          <w:szCs w:val="22"/>
          <w:lang w:val="es-ES_tradnl"/>
        </w:rPr>
        <w:t>Se debe abogar por un sistema especialmente sistematizado y regulado, pero que mantenga su simpleza, de modo tal que su implementación y funcionamiento no sea complejo y</w:t>
      </w:r>
      <w:r>
        <w:rPr>
          <w:rFonts w:ascii="Arial" w:hAnsi="Arial" w:cs="Arial"/>
          <w:sz w:val="22"/>
          <w:szCs w:val="22"/>
          <w:lang w:val="es-ES_tradnl"/>
        </w:rPr>
        <w:t>,</w:t>
      </w:r>
      <w:r w:rsidRPr="00115B6A">
        <w:rPr>
          <w:rFonts w:ascii="Arial" w:hAnsi="Arial" w:cs="Arial"/>
          <w:sz w:val="22"/>
          <w:szCs w:val="22"/>
          <w:lang w:val="es-ES_tradnl"/>
        </w:rPr>
        <w:t xml:space="preserve"> además, sea capaz de reportar</w:t>
      </w:r>
      <w:r>
        <w:rPr>
          <w:rFonts w:ascii="Arial" w:hAnsi="Arial" w:cs="Arial"/>
          <w:sz w:val="22"/>
          <w:szCs w:val="22"/>
          <w:lang w:val="es-ES_tradnl"/>
        </w:rPr>
        <w:t xml:space="preserve"> beneficios</w:t>
      </w:r>
      <w:r w:rsidRPr="00115B6A">
        <w:rPr>
          <w:rFonts w:ascii="Arial" w:hAnsi="Arial" w:cs="Arial"/>
          <w:sz w:val="22"/>
          <w:szCs w:val="22"/>
          <w:lang w:val="es-ES_tradnl"/>
        </w:rPr>
        <w:t xml:space="preserve"> y no </w:t>
      </w:r>
      <w:commentRangeStart w:id="418"/>
      <w:commentRangeStart w:id="419"/>
      <w:commentRangeStart w:id="420"/>
      <w:r w:rsidRPr="00115B6A">
        <w:rPr>
          <w:rFonts w:ascii="Arial" w:hAnsi="Arial" w:cs="Arial"/>
          <w:sz w:val="22"/>
          <w:szCs w:val="22"/>
          <w:lang w:val="es-ES_tradnl"/>
        </w:rPr>
        <w:t>pérdidas</w:t>
      </w:r>
      <w:commentRangeEnd w:id="418"/>
      <w:r w:rsidR="004E709C">
        <w:rPr>
          <w:rStyle w:val="Refdecomentario"/>
        </w:rPr>
        <w:commentReference w:id="418"/>
      </w:r>
      <w:commentRangeEnd w:id="419"/>
      <w:r w:rsidR="003E6549">
        <w:rPr>
          <w:rStyle w:val="Refdecomentario"/>
        </w:rPr>
        <w:commentReference w:id="419"/>
      </w:r>
      <w:commentRangeEnd w:id="420"/>
      <w:r w:rsidR="00AE1BC0">
        <w:rPr>
          <w:rStyle w:val="Refdecomentario"/>
        </w:rPr>
        <w:commentReference w:id="420"/>
      </w:r>
      <w:r w:rsidRPr="00115B6A">
        <w:rPr>
          <w:rFonts w:ascii="Arial" w:hAnsi="Arial" w:cs="Arial"/>
          <w:sz w:val="22"/>
          <w:szCs w:val="22"/>
          <w:lang w:val="es-ES_tradnl"/>
        </w:rPr>
        <w:t xml:space="preserve">. </w:t>
      </w:r>
    </w:p>
    <w:p w14:paraId="768E7A11" w14:textId="77777777" w:rsidR="00047376" w:rsidRDefault="00047376" w:rsidP="00060A8D">
      <w:pPr>
        <w:spacing w:line="360" w:lineRule="auto"/>
        <w:jc w:val="both"/>
        <w:rPr>
          <w:rFonts w:ascii="Arial" w:hAnsi="Arial" w:cs="Arial"/>
          <w:sz w:val="22"/>
          <w:szCs w:val="22"/>
          <w:lang w:val="es-ES_tradnl"/>
        </w:rPr>
      </w:pPr>
    </w:p>
    <w:p w14:paraId="16AC3340" w14:textId="13FD5850" w:rsidR="00813C98" w:rsidRPr="00627AE5" w:rsidRDefault="00813C98" w:rsidP="00060A8D">
      <w:pPr>
        <w:spacing w:line="360" w:lineRule="auto"/>
        <w:jc w:val="both"/>
      </w:pPr>
      <w:r w:rsidRPr="00115B6A">
        <w:rPr>
          <w:rFonts w:ascii="Arial" w:hAnsi="Arial" w:cs="Arial"/>
          <w:sz w:val="22"/>
          <w:szCs w:val="22"/>
          <w:lang w:val="es-ES_tradnl"/>
        </w:rPr>
        <w:t xml:space="preserve">En virtud de lo anterior es que se han esbozado las posibles alternativas a implementar. Por un lado se afirma que se </w:t>
      </w:r>
      <w:r w:rsidRPr="00FA6A08">
        <w:rPr>
          <w:rFonts w:ascii="Arial" w:hAnsi="Arial" w:cs="Arial"/>
          <w:sz w:val="22"/>
          <w:szCs w:val="22"/>
          <w:lang w:val="es-ES_tradnl"/>
        </w:rPr>
        <w:t>“deben favorecer tasas fijas o proporcionales, o bien, modelos mixtos, de fácil comprensión y administración”</w:t>
      </w:r>
      <w:r w:rsidRPr="00FA6A08">
        <w:rPr>
          <w:rStyle w:val="Refdenotaalpie"/>
          <w:rFonts w:ascii="Arial" w:hAnsi="Arial" w:cs="Arial"/>
          <w:sz w:val="22"/>
          <w:szCs w:val="22"/>
          <w:lang w:val="es-ES_tradnl"/>
        </w:rPr>
        <w:footnoteReference w:id="96"/>
      </w:r>
      <w:r w:rsidRPr="00115B6A">
        <w:rPr>
          <w:rFonts w:ascii="Arial" w:hAnsi="Arial" w:cs="Arial"/>
          <w:sz w:val="22"/>
          <w:szCs w:val="22"/>
          <w:lang w:val="es-ES_tradnl"/>
        </w:rPr>
        <w:t xml:space="preserve"> y</w:t>
      </w:r>
      <w:r>
        <w:rPr>
          <w:rFonts w:ascii="Arial" w:hAnsi="Arial" w:cs="Arial"/>
          <w:sz w:val="22"/>
          <w:szCs w:val="22"/>
          <w:lang w:val="es-ES_tradnl"/>
        </w:rPr>
        <w:t>,</w:t>
      </w:r>
      <w:r w:rsidRPr="00115B6A">
        <w:rPr>
          <w:rFonts w:ascii="Arial" w:hAnsi="Arial" w:cs="Arial"/>
          <w:sz w:val="22"/>
          <w:szCs w:val="22"/>
          <w:lang w:val="es-ES_tradnl"/>
        </w:rPr>
        <w:t xml:space="preserve"> por otro, </w:t>
      </w:r>
      <w:r w:rsidR="00627AE5">
        <w:rPr>
          <w:rFonts w:ascii="Arial" w:hAnsi="Arial" w:cs="Arial"/>
          <w:sz w:val="22"/>
          <w:szCs w:val="22"/>
          <w:lang w:val="es-ES_tradnl"/>
        </w:rPr>
        <w:t>favorecer la implementación de tasas judiciales a procedimientos judiciales completos, es decir, desde la interposición de la demanda a la sentencia definitiva. Sin embargo, aquella regla general podría verse alterada, de manera excepcional, cuando se esté frente a un recurso de apelación o a un eventual recurso extraordinario</w:t>
      </w:r>
      <w:r w:rsidRPr="00115B6A">
        <w:rPr>
          <w:rStyle w:val="Refdenotaalpie"/>
          <w:rFonts w:ascii="Arial" w:hAnsi="Arial" w:cs="Arial"/>
          <w:i/>
          <w:sz w:val="22"/>
          <w:szCs w:val="22"/>
          <w:lang w:val="es-ES_tradnl"/>
        </w:rPr>
        <w:footnoteReference w:id="97"/>
      </w:r>
      <w:r w:rsidRPr="00115B6A">
        <w:rPr>
          <w:rFonts w:ascii="Arial" w:hAnsi="Arial" w:cs="Arial"/>
          <w:i/>
          <w:sz w:val="22"/>
          <w:szCs w:val="22"/>
          <w:lang w:val="es-ES_tradnl"/>
        </w:rPr>
        <w:t xml:space="preserve">. </w:t>
      </w:r>
    </w:p>
    <w:p w14:paraId="6736D565" w14:textId="77777777" w:rsidR="00813C98" w:rsidRPr="00115B6A" w:rsidRDefault="00813C98" w:rsidP="00060A8D">
      <w:pPr>
        <w:spacing w:line="360" w:lineRule="auto"/>
        <w:jc w:val="both"/>
        <w:rPr>
          <w:rFonts w:ascii="Arial" w:hAnsi="Arial" w:cs="Arial"/>
          <w:sz w:val="22"/>
          <w:szCs w:val="22"/>
          <w:lang w:val="es-ES_tradnl"/>
        </w:rPr>
      </w:pPr>
    </w:p>
    <w:p w14:paraId="3DA577E8" w14:textId="5CFFBDD0" w:rsidR="00813C98" w:rsidRPr="00115B6A" w:rsidRDefault="00813C98" w:rsidP="00060A8D">
      <w:pPr>
        <w:spacing w:line="360" w:lineRule="auto"/>
        <w:jc w:val="both"/>
        <w:rPr>
          <w:rFonts w:ascii="Arial" w:hAnsi="Arial" w:cs="Arial"/>
          <w:b/>
          <w:sz w:val="22"/>
          <w:szCs w:val="22"/>
          <w:lang w:val="es-ES_tradnl"/>
        </w:rPr>
      </w:pPr>
      <w:r w:rsidRPr="00115B6A">
        <w:rPr>
          <w:rFonts w:ascii="Arial" w:hAnsi="Arial" w:cs="Arial"/>
          <w:sz w:val="22"/>
          <w:szCs w:val="22"/>
          <w:lang w:val="es-ES_tradnl"/>
        </w:rPr>
        <w:t xml:space="preserve">Ahora bien, como tercer aspecto negativo, se indica que pueden existir problemas relacionados a la constitucionalidad de la implementación de la medida de las tasas judiciales, tanto por la </w:t>
      </w:r>
      <w:r w:rsidRPr="00B10EAE">
        <w:rPr>
          <w:rFonts w:ascii="Arial" w:hAnsi="Arial" w:cs="Arial"/>
          <w:sz w:val="22"/>
          <w:szCs w:val="22"/>
          <w:lang w:val="es-ES_tradnl"/>
        </w:rPr>
        <w:t>“posibilidad misma de cobrar por la justicia, (así como) sobre el destino de los fondos así obtenidos y el carácter jurídico de tal cobro, (es decir), si se trata o no de un impuesto y el régimen al que debe someterse”</w:t>
      </w:r>
      <w:commentRangeStart w:id="421"/>
      <w:r w:rsidRPr="00B10EAE">
        <w:rPr>
          <w:rStyle w:val="Refdenotaalpie"/>
          <w:rFonts w:ascii="Arial" w:hAnsi="Arial" w:cs="Arial"/>
          <w:sz w:val="22"/>
          <w:szCs w:val="22"/>
          <w:lang w:val="es-ES_tradnl"/>
        </w:rPr>
        <w:footnoteReference w:id="98"/>
      </w:r>
      <w:r w:rsidRPr="00B10EAE">
        <w:rPr>
          <w:rFonts w:ascii="Arial" w:hAnsi="Arial" w:cs="Arial"/>
          <w:sz w:val="22"/>
          <w:szCs w:val="22"/>
          <w:lang w:val="es-ES_tradnl"/>
        </w:rPr>
        <w:t>.</w:t>
      </w:r>
      <w:r w:rsidRPr="00115B6A">
        <w:rPr>
          <w:rFonts w:ascii="Arial" w:hAnsi="Arial" w:cs="Arial"/>
          <w:sz w:val="22"/>
          <w:szCs w:val="22"/>
          <w:lang w:val="es-ES_tradnl"/>
        </w:rPr>
        <w:t xml:space="preserve"> </w:t>
      </w:r>
      <w:commentRangeEnd w:id="421"/>
      <w:r w:rsidR="00AE1BC0">
        <w:rPr>
          <w:rStyle w:val="Refdecomentario"/>
        </w:rPr>
        <w:commentReference w:id="421"/>
      </w:r>
      <w:r>
        <w:rPr>
          <w:rFonts w:ascii="Arial" w:hAnsi="Arial" w:cs="Arial"/>
          <w:sz w:val="22"/>
          <w:szCs w:val="22"/>
          <w:lang w:val="es-ES_tradnl"/>
        </w:rPr>
        <w:t>Como ya hemos referido</w:t>
      </w:r>
      <w:r w:rsidRPr="00115B6A">
        <w:rPr>
          <w:rFonts w:ascii="Arial" w:hAnsi="Arial" w:cs="Arial"/>
          <w:sz w:val="22"/>
          <w:szCs w:val="22"/>
          <w:lang w:val="es-ES_tradnl"/>
        </w:rPr>
        <w:t xml:space="preserve"> en el capítulo anterior, el artículo 19 Nº</w:t>
      </w:r>
      <w:r>
        <w:rPr>
          <w:rFonts w:ascii="Arial" w:hAnsi="Arial" w:cs="Arial"/>
          <w:sz w:val="22"/>
          <w:szCs w:val="22"/>
          <w:lang w:val="es-ES_tradnl"/>
        </w:rPr>
        <w:t xml:space="preserve"> </w:t>
      </w:r>
      <w:r w:rsidRPr="00115B6A">
        <w:rPr>
          <w:rFonts w:ascii="Arial" w:hAnsi="Arial" w:cs="Arial"/>
          <w:sz w:val="22"/>
          <w:szCs w:val="22"/>
          <w:lang w:val="es-ES_tradnl"/>
        </w:rPr>
        <w:t>3 de la Constitución Polít</w:t>
      </w:r>
      <w:r>
        <w:rPr>
          <w:rFonts w:ascii="Arial" w:hAnsi="Arial" w:cs="Arial"/>
          <w:sz w:val="22"/>
          <w:szCs w:val="22"/>
          <w:lang w:val="es-ES_tradnl"/>
        </w:rPr>
        <w:t>ica de la República</w:t>
      </w:r>
      <w:r w:rsidRPr="00115B6A">
        <w:rPr>
          <w:rFonts w:ascii="Arial" w:hAnsi="Arial" w:cs="Arial"/>
          <w:sz w:val="22"/>
          <w:szCs w:val="22"/>
          <w:lang w:val="es-ES_tradnl"/>
        </w:rPr>
        <w:t xml:space="preserve"> reconoce implícitamente el derecho a acceder libremente</w:t>
      </w:r>
      <w:r>
        <w:rPr>
          <w:rFonts w:ascii="Arial" w:hAnsi="Arial" w:cs="Arial"/>
          <w:sz w:val="22"/>
          <w:szCs w:val="22"/>
          <w:lang w:val="es-ES_tradnl"/>
        </w:rPr>
        <w:t xml:space="preserve"> y sin coacciones a la justicia. P</w:t>
      </w:r>
      <w:r w:rsidRPr="00115B6A">
        <w:rPr>
          <w:rFonts w:ascii="Arial" w:hAnsi="Arial" w:cs="Arial"/>
          <w:sz w:val="22"/>
          <w:szCs w:val="22"/>
          <w:lang w:val="es-ES_tradnl"/>
        </w:rPr>
        <w:t>or lo tanto</w:t>
      </w:r>
      <w:r>
        <w:rPr>
          <w:rFonts w:ascii="Arial" w:hAnsi="Arial" w:cs="Arial"/>
          <w:sz w:val="22"/>
          <w:szCs w:val="22"/>
          <w:lang w:val="es-ES_tradnl"/>
        </w:rPr>
        <w:t>,</w:t>
      </w:r>
      <w:r w:rsidRPr="00115B6A">
        <w:rPr>
          <w:rFonts w:ascii="Arial" w:hAnsi="Arial" w:cs="Arial"/>
          <w:sz w:val="22"/>
          <w:szCs w:val="22"/>
          <w:lang w:val="es-ES_tradnl"/>
        </w:rPr>
        <w:t xml:space="preserve"> la </w:t>
      </w:r>
      <w:r w:rsidRPr="00115B6A">
        <w:rPr>
          <w:rFonts w:ascii="Arial" w:hAnsi="Arial" w:cs="Arial"/>
          <w:sz w:val="22"/>
          <w:szCs w:val="22"/>
          <w:lang w:val="es-ES_tradnl"/>
        </w:rPr>
        <w:lastRenderedPageBreak/>
        <w:t>implementación del sistema de tasas judicia</w:t>
      </w:r>
      <w:r>
        <w:rPr>
          <w:rFonts w:ascii="Arial" w:hAnsi="Arial" w:cs="Arial"/>
          <w:sz w:val="22"/>
          <w:szCs w:val="22"/>
          <w:lang w:val="es-ES_tradnl"/>
        </w:rPr>
        <w:t>les en nuestra cultura jurídica</w:t>
      </w:r>
      <w:r w:rsidR="00F37AB0">
        <w:rPr>
          <w:rFonts w:ascii="Arial" w:hAnsi="Arial" w:cs="Arial"/>
          <w:sz w:val="22"/>
          <w:szCs w:val="22"/>
          <w:lang w:val="es-ES_tradnl"/>
        </w:rPr>
        <w:t>, tal como ya se mencionó precedentemente, podría establecer</w:t>
      </w:r>
      <w:r w:rsidRPr="00115B6A">
        <w:rPr>
          <w:rFonts w:ascii="Arial" w:hAnsi="Arial" w:cs="Arial"/>
          <w:sz w:val="22"/>
          <w:szCs w:val="22"/>
          <w:lang w:val="es-ES_tradnl"/>
        </w:rPr>
        <w:t xml:space="preserve"> barreras de acceso a la justicia</w:t>
      </w:r>
      <w:r w:rsidR="00DF01A1">
        <w:rPr>
          <w:rStyle w:val="Refdenotaalpie"/>
          <w:rFonts w:ascii="Arial" w:hAnsi="Arial" w:cs="Arial"/>
          <w:sz w:val="22"/>
          <w:szCs w:val="22"/>
          <w:lang w:val="es-ES_tradnl"/>
        </w:rPr>
        <w:footnoteReference w:id="99"/>
      </w:r>
      <w:r w:rsidRPr="00115B6A">
        <w:rPr>
          <w:rFonts w:ascii="Arial" w:hAnsi="Arial" w:cs="Arial"/>
          <w:sz w:val="22"/>
          <w:szCs w:val="22"/>
          <w:lang w:val="es-ES_tradnl"/>
        </w:rPr>
        <w:t>, las que irían en dirección opuesta a la estructura y propósito</w:t>
      </w:r>
      <w:r>
        <w:rPr>
          <w:rFonts w:ascii="Arial" w:hAnsi="Arial" w:cs="Arial"/>
          <w:sz w:val="22"/>
          <w:szCs w:val="22"/>
          <w:lang w:val="es-ES_tradnl"/>
        </w:rPr>
        <w:t xml:space="preserve"> de aquélla</w:t>
      </w:r>
      <w:r w:rsidRPr="0090153D">
        <w:rPr>
          <w:rFonts w:ascii="Arial" w:hAnsi="Arial" w:cs="Arial"/>
          <w:sz w:val="22"/>
          <w:szCs w:val="22"/>
          <w:lang w:val="es-ES_tradnl"/>
        </w:rPr>
        <w:t xml:space="preserve">, y a los principios constitucionales </w:t>
      </w:r>
      <w:commentRangeStart w:id="424"/>
      <w:commentRangeStart w:id="425"/>
      <w:commentRangeStart w:id="426"/>
      <w:commentRangeStart w:id="427"/>
      <w:r w:rsidRPr="0090153D">
        <w:rPr>
          <w:rFonts w:ascii="Arial" w:hAnsi="Arial" w:cs="Arial"/>
          <w:sz w:val="22"/>
          <w:szCs w:val="22"/>
          <w:lang w:val="es-ES_tradnl"/>
        </w:rPr>
        <w:t>vigentes</w:t>
      </w:r>
      <w:commentRangeEnd w:id="424"/>
      <w:r w:rsidR="004E709C">
        <w:rPr>
          <w:rStyle w:val="Refdecomentario"/>
        </w:rPr>
        <w:commentReference w:id="424"/>
      </w:r>
      <w:commentRangeStart w:id="428"/>
      <w:commentRangeEnd w:id="425"/>
      <w:commentRangeEnd w:id="426"/>
      <w:r w:rsidR="000E1109">
        <w:rPr>
          <w:rStyle w:val="Refdenotaalpie"/>
          <w:rFonts w:ascii="Arial" w:hAnsi="Arial" w:cs="Arial"/>
          <w:sz w:val="22"/>
          <w:szCs w:val="22"/>
          <w:lang w:val="es-ES_tradnl"/>
        </w:rPr>
        <w:footnoteReference w:id="100"/>
      </w:r>
      <w:r w:rsidR="0068433B">
        <w:rPr>
          <w:rStyle w:val="Refdecomentario"/>
        </w:rPr>
        <w:commentReference w:id="425"/>
      </w:r>
      <w:r w:rsidR="00E46B79">
        <w:rPr>
          <w:rStyle w:val="Refdecomentario"/>
        </w:rPr>
        <w:commentReference w:id="426"/>
      </w:r>
      <w:commentRangeEnd w:id="427"/>
      <w:r w:rsidR="00AE1BC0">
        <w:rPr>
          <w:rStyle w:val="Refdecomentario"/>
        </w:rPr>
        <w:commentReference w:id="427"/>
      </w:r>
      <w:commentRangeEnd w:id="428"/>
      <w:r w:rsidR="00CB191F">
        <w:rPr>
          <w:rStyle w:val="Refdecomentario"/>
        </w:rPr>
        <w:commentReference w:id="428"/>
      </w:r>
      <w:r w:rsidRPr="00115B6A">
        <w:rPr>
          <w:rFonts w:ascii="Arial" w:hAnsi="Arial" w:cs="Arial"/>
          <w:sz w:val="22"/>
          <w:szCs w:val="22"/>
          <w:lang w:val="es-ES_tradnl"/>
        </w:rPr>
        <w:t xml:space="preserve">. </w:t>
      </w:r>
    </w:p>
    <w:p w14:paraId="0FF5CE8F" w14:textId="77777777" w:rsidR="00813C98" w:rsidRPr="00115B6A" w:rsidRDefault="00813C98" w:rsidP="00060A8D">
      <w:pPr>
        <w:spacing w:line="360" w:lineRule="auto"/>
        <w:jc w:val="both"/>
        <w:rPr>
          <w:rFonts w:ascii="Arial" w:hAnsi="Arial" w:cs="Arial"/>
          <w:b/>
          <w:sz w:val="22"/>
          <w:szCs w:val="22"/>
          <w:lang w:val="es-ES_tradnl"/>
        </w:rPr>
      </w:pPr>
    </w:p>
    <w:p w14:paraId="092B51C9" w14:textId="77777777" w:rsidR="00F37AB0" w:rsidRDefault="00813C98" w:rsidP="00060A8D">
      <w:pPr>
        <w:spacing w:line="360" w:lineRule="auto"/>
        <w:jc w:val="both"/>
        <w:rPr>
          <w:rFonts w:ascii="Arial" w:hAnsi="Arial" w:cs="Arial"/>
          <w:sz w:val="22"/>
          <w:szCs w:val="22"/>
          <w:lang w:val="es-ES_tradnl"/>
        </w:rPr>
      </w:pPr>
      <w:r w:rsidRPr="00115B6A">
        <w:rPr>
          <w:rFonts w:ascii="Arial" w:hAnsi="Arial" w:cs="Arial"/>
          <w:sz w:val="22"/>
          <w:szCs w:val="22"/>
          <w:lang w:val="es-ES_tradnl"/>
        </w:rPr>
        <w:t>Para contrarrestar los eventuales problemas que la implementación de un sistema de tasas judiciales podría generar</w:t>
      </w:r>
      <w:r w:rsidRPr="0090153D">
        <w:rPr>
          <w:rFonts w:ascii="Arial" w:hAnsi="Arial" w:cs="Arial"/>
          <w:sz w:val="22"/>
          <w:szCs w:val="22"/>
          <w:lang w:val="es-ES_tradnl"/>
        </w:rPr>
        <w:t>, los expertos en la materia han llegado a tres conclusiones fundamentales.</w:t>
      </w:r>
      <w:r w:rsidRPr="00115B6A">
        <w:rPr>
          <w:rFonts w:ascii="Arial" w:hAnsi="Arial" w:cs="Arial"/>
          <w:sz w:val="22"/>
          <w:szCs w:val="22"/>
          <w:lang w:val="es-ES_tradnl"/>
        </w:rPr>
        <w:t xml:space="preserve"> </w:t>
      </w:r>
    </w:p>
    <w:p w14:paraId="52EDDDB4" w14:textId="77777777" w:rsidR="00047376" w:rsidRDefault="00047376" w:rsidP="00060A8D">
      <w:pPr>
        <w:spacing w:line="360" w:lineRule="auto"/>
        <w:jc w:val="both"/>
        <w:rPr>
          <w:rFonts w:ascii="Arial" w:hAnsi="Arial" w:cs="Arial"/>
          <w:sz w:val="22"/>
          <w:szCs w:val="22"/>
          <w:lang w:val="es-ES_tradnl"/>
        </w:rPr>
      </w:pPr>
    </w:p>
    <w:p w14:paraId="13CD09C6" w14:textId="0125D8A4" w:rsidR="00591759" w:rsidRDefault="00813C98" w:rsidP="00060A8D">
      <w:pPr>
        <w:spacing w:line="360" w:lineRule="auto"/>
        <w:jc w:val="both"/>
        <w:rPr>
          <w:rFonts w:ascii="Arial" w:hAnsi="Arial" w:cs="Arial"/>
          <w:sz w:val="22"/>
          <w:szCs w:val="22"/>
          <w:lang w:val="es-ES_tradnl"/>
        </w:rPr>
      </w:pPr>
      <w:r w:rsidRPr="00115B6A">
        <w:rPr>
          <w:rFonts w:ascii="Arial" w:hAnsi="Arial" w:cs="Arial"/>
          <w:sz w:val="22"/>
          <w:szCs w:val="22"/>
          <w:lang w:val="es-ES_tradnl"/>
        </w:rPr>
        <w:t xml:space="preserve">En primer lugar, </w:t>
      </w:r>
      <w:r w:rsidR="00F37AB0">
        <w:rPr>
          <w:rFonts w:ascii="Arial" w:hAnsi="Arial" w:cs="Arial"/>
          <w:sz w:val="22"/>
          <w:szCs w:val="22"/>
          <w:lang w:val="es-ES_tradnl"/>
        </w:rPr>
        <w:t xml:space="preserve">se afirma que en la eventualidad de incorporar un sistema de tasas judiciales </w:t>
      </w:r>
      <w:r w:rsidR="00591759">
        <w:rPr>
          <w:rFonts w:ascii="Arial" w:hAnsi="Arial" w:cs="Arial"/>
          <w:sz w:val="22"/>
          <w:szCs w:val="22"/>
          <w:lang w:val="es-ES_tradnl"/>
        </w:rPr>
        <w:t>a</w:t>
      </w:r>
      <w:r w:rsidR="00F37AB0">
        <w:rPr>
          <w:rFonts w:ascii="Arial" w:hAnsi="Arial" w:cs="Arial"/>
          <w:sz w:val="22"/>
          <w:szCs w:val="22"/>
          <w:lang w:val="es-ES_tradnl"/>
        </w:rPr>
        <w:t xml:space="preserve"> nuestra legislación, se debe establecer previamente</w:t>
      </w:r>
      <w:r w:rsidR="00591759">
        <w:rPr>
          <w:rFonts w:ascii="Arial" w:hAnsi="Arial" w:cs="Arial"/>
          <w:sz w:val="22"/>
          <w:szCs w:val="22"/>
          <w:lang w:val="es-ES_tradnl"/>
        </w:rPr>
        <w:t>,</w:t>
      </w:r>
      <w:r w:rsidR="00F37AB0">
        <w:rPr>
          <w:rFonts w:ascii="Arial" w:hAnsi="Arial" w:cs="Arial"/>
          <w:sz w:val="22"/>
          <w:szCs w:val="22"/>
          <w:lang w:val="es-ES_tradnl"/>
        </w:rPr>
        <w:t xml:space="preserve"> </w:t>
      </w:r>
      <w:r w:rsidR="00591759">
        <w:rPr>
          <w:rFonts w:ascii="Arial" w:hAnsi="Arial" w:cs="Arial"/>
          <w:sz w:val="22"/>
          <w:szCs w:val="22"/>
          <w:lang w:val="es-ES_tradnl"/>
        </w:rPr>
        <w:t>e independiente de la cuantía demandada, un monto mínimo y máxim</w:t>
      </w:r>
      <w:r w:rsidR="00E801CD">
        <w:rPr>
          <w:rFonts w:ascii="Arial" w:hAnsi="Arial" w:cs="Arial"/>
          <w:sz w:val="22"/>
          <w:szCs w:val="22"/>
          <w:lang w:val="es-ES_tradnl"/>
        </w:rPr>
        <w:t>o asociado a ellas. Es así como</w:t>
      </w:r>
      <w:r w:rsidR="00591759">
        <w:rPr>
          <w:rFonts w:ascii="Arial" w:hAnsi="Arial" w:cs="Arial"/>
          <w:sz w:val="22"/>
          <w:szCs w:val="22"/>
          <w:lang w:val="es-ES_tradnl"/>
        </w:rPr>
        <w:t xml:space="preserve"> se espera que</w:t>
      </w:r>
      <w:r w:rsidR="00E801CD">
        <w:rPr>
          <w:rFonts w:ascii="Arial" w:hAnsi="Arial" w:cs="Arial"/>
          <w:sz w:val="22"/>
          <w:szCs w:val="22"/>
          <w:lang w:val="es-ES_tradnl"/>
        </w:rPr>
        <w:t>,</w:t>
      </w:r>
      <w:r w:rsidR="00591759">
        <w:rPr>
          <w:rFonts w:ascii="Arial" w:hAnsi="Arial" w:cs="Arial"/>
          <w:sz w:val="22"/>
          <w:szCs w:val="22"/>
          <w:lang w:val="es-ES_tradnl"/>
        </w:rPr>
        <w:t xml:space="preserve"> al menos, el monto mínimo alcance para cubrir los costos fijos asociados que deberá desembolsar el Fisco por la </w:t>
      </w:r>
      <w:r w:rsidR="00E801CD">
        <w:rPr>
          <w:rFonts w:ascii="Arial" w:hAnsi="Arial" w:cs="Arial"/>
          <w:sz w:val="22"/>
          <w:szCs w:val="22"/>
          <w:lang w:val="es-ES_tradnl"/>
        </w:rPr>
        <w:t>sola presentación de la demanda;</w:t>
      </w:r>
      <w:r w:rsidR="00591759">
        <w:rPr>
          <w:rFonts w:ascii="Arial" w:hAnsi="Arial" w:cs="Arial"/>
          <w:sz w:val="22"/>
          <w:szCs w:val="22"/>
          <w:lang w:val="es-ES_tradnl"/>
        </w:rPr>
        <w:t xml:space="preserve"> y el máximo</w:t>
      </w:r>
      <w:r w:rsidR="00E801CD">
        <w:rPr>
          <w:rFonts w:ascii="Arial" w:hAnsi="Arial" w:cs="Arial"/>
          <w:sz w:val="22"/>
          <w:szCs w:val="22"/>
          <w:lang w:val="es-ES_tradnl"/>
        </w:rPr>
        <w:t>,</w:t>
      </w:r>
      <w:r w:rsidR="00591759">
        <w:rPr>
          <w:rFonts w:ascii="Arial" w:hAnsi="Arial" w:cs="Arial"/>
          <w:sz w:val="22"/>
          <w:szCs w:val="22"/>
          <w:lang w:val="es-ES_tradnl"/>
        </w:rPr>
        <w:t xml:space="preserve"> a su vez, no podrá ser tal que genere una barrera a la entrada al sistema judicial o, en su defecto, un desincentivo a la interposición de demandas</w:t>
      </w:r>
      <w:r w:rsidRPr="00115B6A">
        <w:rPr>
          <w:rStyle w:val="Refdenotaalpie"/>
          <w:rFonts w:ascii="Arial" w:hAnsi="Arial" w:cs="Arial"/>
          <w:sz w:val="22"/>
          <w:szCs w:val="22"/>
          <w:lang w:val="es-ES_tradnl"/>
        </w:rPr>
        <w:footnoteReference w:id="101"/>
      </w:r>
      <w:r w:rsidRPr="00115B6A">
        <w:rPr>
          <w:rFonts w:ascii="Arial" w:hAnsi="Arial" w:cs="Arial"/>
          <w:sz w:val="22"/>
          <w:szCs w:val="22"/>
          <w:lang w:val="es-ES_tradnl"/>
        </w:rPr>
        <w:t xml:space="preserve">. </w:t>
      </w:r>
    </w:p>
    <w:p w14:paraId="65E89F34" w14:textId="77777777" w:rsidR="00591759" w:rsidRDefault="00591759" w:rsidP="00060A8D">
      <w:pPr>
        <w:spacing w:line="360" w:lineRule="auto"/>
        <w:jc w:val="both"/>
        <w:rPr>
          <w:rFonts w:ascii="Arial" w:hAnsi="Arial" w:cs="Arial"/>
          <w:sz w:val="22"/>
          <w:szCs w:val="22"/>
          <w:lang w:val="es-ES_tradnl"/>
        </w:rPr>
      </w:pPr>
    </w:p>
    <w:p w14:paraId="6401FE2B" w14:textId="14467BBA" w:rsidR="00813C98" w:rsidRPr="00591759" w:rsidRDefault="00813C98" w:rsidP="00060A8D">
      <w:pPr>
        <w:spacing w:line="360" w:lineRule="auto"/>
        <w:jc w:val="both"/>
        <w:rPr>
          <w:rFonts w:ascii="Arial" w:hAnsi="Arial" w:cs="Arial"/>
          <w:i/>
          <w:sz w:val="22"/>
          <w:szCs w:val="22"/>
          <w:lang w:val="es-ES_tradnl"/>
        </w:rPr>
      </w:pPr>
      <w:r w:rsidRPr="0090153D">
        <w:rPr>
          <w:rFonts w:ascii="Arial" w:hAnsi="Arial" w:cs="Arial"/>
          <w:sz w:val="22"/>
          <w:szCs w:val="22"/>
          <w:lang w:val="es-ES_tradnl"/>
        </w:rPr>
        <w:t>La segunda conclusión</w:t>
      </w:r>
      <w:r w:rsidR="00591759">
        <w:rPr>
          <w:rFonts w:ascii="Arial" w:hAnsi="Arial" w:cs="Arial"/>
          <w:sz w:val="22"/>
          <w:szCs w:val="22"/>
          <w:lang w:val="es-ES_tradnl"/>
        </w:rPr>
        <w:t>, por su parte,</w:t>
      </w:r>
      <w:r w:rsidRPr="0090153D">
        <w:rPr>
          <w:rFonts w:ascii="Arial" w:hAnsi="Arial" w:cs="Arial"/>
          <w:sz w:val="22"/>
          <w:szCs w:val="22"/>
          <w:lang w:val="es-ES_tradnl"/>
        </w:rPr>
        <w:t xml:space="preserve"> dice relación con</w:t>
      </w:r>
      <w:r w:rsidR="00591759">
        <w:rPr>
          <w:rFonts w:ascii="Arial" w:hAnsi="Arial" w:cs="Arial"/>
          <w:sz w:val="22"/>
          <w:szCs w:val="22"/>
          <w:lang w:val="es-ES_tradnl"/>
        </w:rPr>
        <w:t xml:space="preserve"> la determinación de los rangos a pagar dentro del mínimo y del máximo y la forma para establecerlo. </w:t>
      </w:r>
      <w:r w:rsidR="00DF045F">
        <w:rPr>
          <w:rFonts w:ascii="Arial" w:hAnsi="Arial" w:cs="Arial"/>
          <w:sz w:val="22"/>
          <w:szCs w:val="22"/>
          <w:lang w:val="es-ES_tradnl"/>
        </w:rPr>
        <w:t>Se ha afirmado, por tanto</w:t>
      </w:r>
      <w:r w:rsidR="00E801CD">
        <w:rPr>
          <w:rFonts w:ascii="Arial" w:hAnsi="Arial" w:cs="Arial"/>
          <w:sz w:val="22"/>
          <w:szCs w:val="22"/>
          <w:lang w:val="es-ES_tradnl"/>
        </w:rPr>
        <w:t>,</w:t>
      </w:r>
      <w:r w:rsidR="00DF045F">
        <w:rPr>
          <w:rFonts w:ascii="Arial" w:hAnsi="Arial" w:cs="Arial"/>
          <w:sz w:val="22"/>
          <w:szCs w:val="22"/>
          <w:lang w:val="es-ES_tradnl"/>
        </w:rPr>
        <w:t xml:space="preserve"> que </w:t>
      </w:r>
      <w:r w:rsidRPr="00DF045F">
        <w:rPr>
          <w:rFonts w:ascii="Arial" w:hAnsi="Arial" w:cs="Arial"/>
          <w:sz w:val="22"/>
          <w:szCs w:val="22"/>
          <w:lang w:val="es-ES_tradnl"/>
        </w:rPr>
        <w:t xml:space="preserve">“el rango a pagar dentro del mínimo y del máximo se determine en </w:t>
      </w:r>
      <w:r w:rsidR="00DF045F" w:rsidRPr="00DF045F">
        <w:rPr>
          <w:rFonts w:ascii="Arial" w:hAnsi="Arial" w:cs="Arial"/>
          <w:sz w:val="22"/>
          <w:szCs w:val="22"/>
          <w:lang w:val="es-ES_tradnl"/>
        </w:rPr>
        <w:t>relación a la cuantía demandada, (y, en el caso de las)</w:t>
      </w:r>
      <w:r w:rsidRPr="00DF045F">
        <w:rPr>
          <w:rFonts w:ascii="Arial" w:hAnsi="Arial" w:cs="Arial"/>
          <w:sz w:val="22"/>
          <w:szCs w:val="22"/>
          <w:lang w:val="es-ES_tradnl"/>
        </w:rPr>
        <w:t xml:space="preserve"> causas de cuantía indeterminada, lo más razonable y práctico parece ser fijar una tasa fija”</w:t>
      </w:r>
      <w:r w:rsidRPr="00DF045F">
        <w:rPr>
          <w:rStyle w:val="Refdenotaalpie"/>
          <w:rFonts w:ascii="Arial" w:hAnsi="Arial" w:cs="Arial"/>
          <w:sz w:val="22"/>
          <w:szCs w:val="22"/>
          <w:lang w:val="es-ES_tradnl"/>
        </w:rPr>
        <w:footnoteReference w:id="102"/>
      </w:r>
      <w:r w:rsidRPr="00DF045F">
        <w:rPr>
          <w:rFonts w:ascii="Arial" w:hAnsi="Arial" w:cs="Arial"/>
          <w:sz w:val="22"/>
          <w:szCs w:val="22"/>
          <w:lang w:val="es-ES_tradnl"/>
        </w:rPr>
        <w:t>.</w:t>
      </w:r>
      <w:r>
        <w:rPr>
          <w:rFonts w:ascii="Arial" w:hAnsi="Arial" w:cs="Arial"/>
          <w:sz w:val="22"/>
          <w:szCs w:val="22"/>
          <w:lang w:val="es-ES_tradnl"/>
        </w:rPr>
        <w:t xml:space="preserve"> Finalmente, y como última conclusión</w:t>
      </w:r>
      <w:r w:rsidRPr="00115B6A">
        <w:rPr>
          <w:rFonts w:ascii="Arial" w:hAnsi="Arial" w:cs="Arial"/>
          <w:sz w:val="22"/>
          <w:szCs w:val="22"/>
          <w:lang w:val="es-ES_tradnl"/>
        </w:rPr>
        <w:t>,</w:t>
      </w:r>
      <w:r>
        <w:rPr>
          <w:rFonts w:ascii="Arial" w:hAnsi="Arial" w:cs="Arial"/>
          <w:sz w:val="22"/>
          <w:szCs w:val="22"/>
          <w:lang w:val="es-ES_tradnl"/>
        </w:rPr>
        <w:t xml:space="preserve"> se </w:t>
      </w:r>
      <w:r w:rsidR="00DF045F">
        <w:rPr>
          <w:rFonts w:ascii="Arial" w:hAnsi="Arial" w:cs="Arial"/>
          <w:sz w:val="22"/>
          <w:szCs w:val="22"/>
          <w:lang w:val="es-ES_tradnl"/>
        </w:rPr>
        <w:t>ha considerado la importancia de la existencia de un sistema paliativo que sea capaz de lograr una reducción de la brecha socioeconómica existente entre las personas, al establecer subsidios o exenciones de pago en beneficio de los sectores poblacionales más desfavorecidos social y económi</w:t>
      </w:r>
      <w:r w:rsidR="00E801CD">
        <w:rPr>
          <w:rFonts w:ascii="Arial" w:hAnsi="Arial" w:cs="Arial"/>
          <w:sz w:val="22"/>
          <w:szCs w:val="22"/>
          <w:lang w:val="es-ES_tradnl"/>
        </w:rPr>
        <w:t>camente, para que de esta forma</w:t>
      </w:r>
      <w:r w:rsidR="00DF045F">
        <w:rPr>
          <w:rFonts w:ascii="Arial" w:hAnsi="Arial" w:cs="Arial"/>
          <w:sz w:val="22"/>
          <w:szCs w:val="22"/>
          <w:lang w:val="es-ES_tradnl"/>
        </w:rPr>
        <w:t xml:space="preserve"> puedan acceder a la justicia en igualdad de oportunidades y condiciones</w:t>
      </w:r>
      <w:r w:rsidRPr="00115B6A">
        <w:rPr>
          <w:rStyle w:val="Refdenotaalpie"/>
          <w:rFonts w:ascii="Arial" w:hAnsi="Arial" w:cs="Arial"/>
          <w:sz w:val="22"/>
          <w:szCs w:val="22"/>
          <w:lang w:val="es-ES_tradnl"/>
        </w:rPr>
        <w:footnoteReference w:id="103"/>
      </w:r>
      <w:r w:rsidRPr="00115B6A">
        <w:rPr>
          <w:rFonts w:ascii="Arial" w:hAnsi="Arial" w:cs="Arial"/>
          <w:sz w:val="22"/>
          <w:szCs w:val="22"/>
          <w:lang w:val="es-ES_tradnl"/>
        </w:rPr>
        <w:t xml:space="preserve">.  </w:t>
      </w:r>
    </w:p>
    <w:p w14:paraId="3B8096A1" w14:textId="77777777" w:rsidR="00813C98" w:rsidRPr="00115B6A" w:rsidRDefault="00813C98" w:rsidP="00060A8D">
      <w:pPr>
        <w:spacing w:line="360" w:lineRule="auto"/>
        <w:jc w:val="both"/>
        <w:rPr>
          <w:rFonts w:ascii="Arial" w:hAnsi="Arial" w:cs="Arial"/>
          <w:sz w:val="22"/>
          <w:szCs w:val="22"/>
          <w:lang w:val="es-ES_tradnl"/>
        </w:rPr>
      </w:pPr>
    </w:p>
    <w:p w14:paraId="1B641A61" w14:textId="48BC1797" w:rsidR="008A5302" w:rsidRDefault="00813C98" w:rsidP="00060A8D">
      <w:pPr>
        <w:spacing w:line="360" w:lineRule="auto"/>
        <w:jc w:val="both"/>
        <w:rPr>
          <w:ins w:id="430" w:author="Javiera Malebrán Sitja" w:date="2018-09-13T18:20:00Z"/>
          <w:rFonts w:ascii="Arial" w:hAnsi="Arial" w:cs="Arial"/>
          <w:sz w:val="22"/>
          <w:szCs w:val="22"/>
          <w:lang w:val="es-ES_tradnl"/>
        </w:rPr>
      </w:pPr>
      <w:r w:rsidRPr="00115B6A">
        <w:rPr>
          <w:rFonts w:ascii="Arial" w:hAnsi="Arial" w:cs="Arial"/>
          <w:sz w:val="22"/>
          <w:szCs w:val="22"/>
          <w:lang w:val="es-ES_tradnl"/>
        </w:rPr>
        <w:lastRenderedPageBreak/>
        <w:t xml:space="preserve">Sistematizando la historia legal del sistema de tasas judiciales en nuestro país, y el debate relativo a la conveniencia o no de su implementación, es que me referiré a la realidad comparada. </w:t>
      </w:r>
    </w:p>
    <w:p w14:paraId="49A76A8A" w14:textId="77777777" w:rsidR="00F520A5" w:rsidRDefault="00F520A5" w:rsidP="00060A8D">
      <w:pPr>
        <w:spacing w:line="360" w:lineRule="auto"/>
        <w:jc w:val="both"/>
        <w:rPr>
          <w:ins w:id="431" w:author="Javiera Malebrán Sitja" w:date="2018-09-13T18:20:00Z"/>
          <w:rFonts w:ascii="Arial" w:hAnsi="Arial" w:cs="Arial"/>
          <w:sz w:val="22"/>
          <w:szCs w:val="22"/>
          <w:lang w:val="es-ES_tradnl"/>
        </w:rPr>
      </w:pPr>
    </w:p>
    <w:p w14:paraId="36AF0327" w14:textId="77777777" w:rsidR="00F520A5" w:rsidRDefault="00F520A5" w:rsidP="00060A8D">
      <w:pPr>
        <w:spacing w:line="360" w:lineRule="auto"/>
        <w:jc w:val="both"/>
        <w:rPr>
          <w:ins w:id="432" w:author="Javiera Malebrán Sitja" w:date="2018-09-13T18:20:00Z"/>
          <w:rFonts w:ascii="Arial" w:hAnsi="Arial" w:cs="Arial"/>
          <w:sz w:val="22"/>
          <w:szCs w:val="22"/>
          <w:lang w:val="es-ES_tradnl"/>
        </w:rPr>
      </w:pPr>
    </w:p>
    <w:p w14:paraId="7318D2E5" w14:textId="77777777" w:rsidR="00F520A5" w:rsidRDefault="00F520A5" w:rsidP="00060A8D">
      <w:pPr>
        <w:spacing w:line="360" w:lineRule="auto"/>
        <w:jc w:val="both"/>
        <w:rPr>
          <w:ins w:id="433" w:author="Javiera Malebrán Sitja" w:date="2018-09-13T18:20:00Z"/>
          <w:rFonts w:ascii="Arial" w:hAnsi="Arial" w:cs="Arial"/>
          <w:sz w:val="22"/>
          <w:szCs w:val="22"/>
          <w:lang w:val="es-ES_tradnl"/>
        </w:rPr>
      </w:pPr>
    </w:p>
    <w:p w14:paraId="1A5F9254" w14:textId="77777777" w:rsidR="00F520A5" w:rsidRDefault="00F520A5" w:rsidP="00060A8D">
      <w:pPr>
        <w:spacing w:line="360" w:lineRule="auto"/>
        <w:jc w:val="both"/>
        <w:rPr>
          <w:ins w:id="434" w:author="Javiera Malebrán Sitja" w:date="2018-09-13T18:20:00Z"/>
          <w:rFonts w:ascii="Arial" w:hAnsi="Arial" w:cs="Arial"/>
          <w:sz w:val="22"/>
          <w:szCs w:val="22"/>
          <w:lang w:val="es-ES_tradnl"/>
        </w:rPr>
      </w:pPr>
    </w:p>
    <w:p w14:paraId="5F7D7329" w14:textId="77777777" w:rsidR="00F520A5" w:rsidRDefault="00F520A5" w:rsidP="00060A8D">
      <w:pPr>
        <w:spacing w:line="360" w:lineRule="auto"/>
        <w:jc w:val="both"/>
        <w:rPr>
          <w:ins w:id="435" w:author="Javiera Malebrán Sitja" w:date="2018-09-13T18:20:00Z"/>
          <w:rFonts w:ascii="Arial" w:hAnsi="Arial" w:cs="Arial"/>
          <w:sz w:val="22"/>
          <w:szCs w:val="22"/>
          <w:lang w:val="es-ES_tradnl"/>
        </w:rPr>
      </w:pPr>
    </w:p>
    <w:p w14:paraId="6AB7D325" w14:textId="77777777" w:rsidR="00F520A5" w:rsidRDefault="00F520A5" w:rsidP="00060A8D">
      <w:pPr>
        <w:spacing w:line="360" w:lineRule="auto"/>
        <w:jc w:val="both"/>
        <w:rPr>
          <w:ins w:id="436" w:author="Javiera Malebrán Sitja" w:date="2018-09-13T18:20:00Z"/>
          <w:rFonts w:ascii="Arial" w:hAnsi="Arial" w:cs="Arial"/>
          <w:sz w:val="22"/>
          <w:szCs w:val="22"/>
          <w:lang w:val="es-ES_tradnl"/>
        </w:rPr>
      </w:pPr>
    </w:p>
    <w:p w14:paraId="292C17D2" w14:textId="77777777" w:rsidR="00F520A5" w:rsidRDefault="00F520A5" w:rsidP="00060A8D">
      <w:pPr>
        <w:spacing w:line="360" w:lineRule="auto"/>
        <w:jc w:val="both"/>
        <w:rPr>
          <w:ins w:id="437" w:author="Javiera Malebrán Sitja" w:date="2018-09-13T18:20:00Z"/>
          <w:rFonts w:ascii="Arial" w:hAnsi="Arial" w:cs="Arial"/>
          <w:sz w:val="22"/>
          <w:szCs w:val="22"/>
          <w:lang w:val="es-ES_tradnl"/>
        </w:rPr>
      </w:pPr>
    </w:p>
    <w:p w14:paraId="1B9AA3EA" w14:textId="77777777" w:rsidR="00F520A5" w:rsidRDefault="00F520A5" w:rsidP="00060A8D">
      <w:pPr>
        <w:spacing w:line="360" w:lineRule="auto"/>
        <w:jc w:val="both"/>
        <w:rPr>
          <w:ins w:id="438" w:author="Javiera Malebrán Sitja" w:date="2018-09-13T18:20:00Z"/>
          <w:rFonts w:ascii="Arial" w:hAnsi="Arial" w:cs="Arial"/>
          <w:sz w:val="22"/>
          <w:szCs w:val="22"/>
          <w:lang w:val="es-ES_tradnl"/>
        </w:rPr>
      </w:pPr>
    </w:p>
    <w:p w14:paraId="168F0C92" w14:textId="77777777" w:rsidR="00F520A5" w:rsidRDefault="00F520A5" w:rsidP="00060A8D">
      <w:pPr>
        <w:spacing w:line="360" w:lineRule="auto"/>
        <w:jc w:val="both"/>
        <w:rPr>
          <w:ins w:id="439" w:author="Javiera Malebrán Sitja" w:date="2018-09-13T18:20:00Z"/>
          <w:rFonts w:ascii="Arial" w:hAnsi="Arial" w:cs="Arial"/>
          <w:sz w:val="22"/>
          <w:szCs w:val="22"/>
          <w:lang w:val="es-ES_tradnl"/>
        </w:rPr>
      </w:pPr>
    </w:p>
    <w:p w14:paraId="08E1F83C" w14:textId="77777777" w:rsidR="00F520A5" w:rsidRDefault="00F520A5" w:rsidP="00060A8D">
      <w:pPr>
        <w:spacing w:line="360" w:lineRule="auto"/>
        <w:jc w:val="both"/>
        <w:rPr>
          <w:ins w:id="440" w:author="Javiera Malebrán Sitja" w:date="2018-09-13T18:20:00Z"/>
          <w:rFonts w:ascii="Arial" w:hAnsi="Arial" w:cs="Arial"/>
          <w:sz w:val="22"/>
          <w:szCs w:val="22"/>
          <w:lang w:val="es-ES_tradnl"/>
        </w:rPr>
      </w:pPr>
    </w:p>
    <w:p w14:paraId="5FFCDC4E" w14:textId="77777777" w:rsidR="00F520A5" w:rsidRDefault="00F520A5" w:rsidP="00060A8D">
      <w:pPr>
        <w:spacing w:line="360" w:lineRule="auto"/>
        <w:jc w:val="both"/>
        <w:rPr>
          <w:ins w:id="441" w:author="Javiera Malebrán Sitja" w:date="2018-09-13T18:20:00Z"/>
          <w:rFonts w:ascii="Arial" w:hAnsi="Arial" w:cs="Arial"/>
          <w:sz w:val="22"/>
          <w:szCs w:val="22"/>
          <w:lang w:val="es-ES_tradnl"/>
        </w:rPr>
      </w:pPr>
    </w:p>
    <w:p w14:paraId="029C7342" w14:textId="77777777" w:rsidR="00F520A5" w:rsidRDefault="00F520A5" w:rsidP="00060A8D">
      <w:pPr>
        <w:spacing w:line="360" w:lineRule="auto"/>
        <w:jc w:val="both"/>
        <w:rPr>
          <w:ins w:id="442" w:author="Javiera Malebrán Sitja" w:date="2018-09-13T18:20:00Z"/>
          <w:rFonts w:ascii="Arial" w:hAnsi="Arial" w:cs="Arial"/>
          <w:sz w:val="22"/>
          <w:szCs w:val="22"/>
          <w:lang w:val="es-ES_tradnl"/>
        </w:rPr>
      </w:pPr>
    </w:p>
    <w:p w14:paraId="46FE5310" w14:textId="77777777" w:rsidR="00F520A5" w:rsidRDefault="00F520A5" w:rsidP="00060A8D">
      <w:pPr>
        <w:spacing w:line="360" w:lineRule="auto"/>
        <w:jc w:val="both"/>
        <w:rPr>
          <w:ins w:id="443" w:author="Javiera Malebrán Sitja" w:date="2018-09-13T18:20:00Z"/>
          <w:rFonts w:ascii="Arial" w:hAnsi="Arial" w:cs="Arial"/>
          <w:sz w:val="22"/>
          <w:szCs w:val="22"/>
          <w:lang w:val="es-ES_tradnl"/>
        </w:rPr>
      </w:pPr>
    </w:p>
    <w:p w14:paraId="25C56D79" w14:textId="77777777" w:rsidR="00F520A5" w:rsidRDefault="00F520A5" w:rsidP="00060A8D">
      <w:pPr>
        <w:spacing w:line="360" w:lineRule="auto"/>
        <w:jc w:val="both"/>
        <w:rPr>
          <w:ins w:id="444" w:author="Javiera Malebrán Sitja" w:date="2018-09-13T18:20:00Z"/>
          <w:rFonts w:ascii="Arial" w:hAnsi="Arial" w:cs="Arial"/>
          <w:sz w:val="22"/>
          <w:szCs w:val="22"/>
          <w:lang w:val="es-ES_tradnl"/>
        </w:rPr>
      </w:pPr>
    </w:p>
    <w:p w14:paraId="22059194" w14:textId="77777777" w:rsidR="00F520A5" w:rsidRDefault="00F520A5" w:rsidP="00060A8D">
      <w:pPr>
        <w:spacing w:line="360" w:lineRule="auto"/>
        <w:jc w:val="both"/>
        <w:rPr>
          <w:ins w:id="445" w:author="Javiera Malebrán Sitja" w:date="2018-09-13T18:20:00Z"/>
          <w:rFonts w:ascii="Arial" w:hAnsi="Arial" w:cs="Arial"/>
          <w:sz w:val="22"/>
          <w:szCs w:val="22"/>
          <w:lang w:val="es-ES_tradnl"/>
        </w:rPr>
      </w:pPr>
    </w:p>
    <w:p w14:paraId="4AAE8D58" w14:textId="77777777" w:rsidR="00F520A5" w:rsidRDefault="00F520A5" w:rsidP="00060A8D">
      <w:pPr>
        <w:spacing w:line="360" w:lineRule="auto"/>
        <w:jc w:val="both"/>
        <w:rPr>
          <w:ins w:id="446" w:author="Javiera Malebrán Sitja" w:date="2018-09-13T18:20:00Z"/>
          <w:rFonts w:ascii="Arial" w:hAnsi="Arial" w:cs="Arial"/>
          <w:sz w:val="22"/>
          <w:szCs w:val="22"/>
          <w:lang w:val="es-ES_tradnl"/>
        </w:rPr>
      </w:pPr>
    </w:p>
    <w:p w14:paraId="257133C0" w14:textId="77777777" w:rsidR="00F520A5" w:rsidRDefault="00F520A5" w:rsidP="00060A8D">
      <w:pPr>
        <w:spacing w:line="360" w:lineRule="auto"/>
        <w:jc w:val="both"/>
        <w:rPr>
          <w:ins w:id="447" w:author="Javiera Malebrán Sitja" w:date="2018-09-13T18:20:00Z"/>
          <w:rFonts w:ascii="Arial" w:hAnsi="Arial" w:cs="Arial"/>
          <w:sz w:val="22"/>
          <w:szCs w:val="22"/>
          <w:lang w:val="es-ES_tradnl"/>
        </w:rPr>
      </w:pPr>
    </w:p>
    <w:p w14:paraId="02DB0ADF" w14:textId="77777777" w:rsidR="00F520A5" w:rsidRDefault="00F520A5" w:rsidP="00060A8D">
      <w:pPr>
        <w:spacing w:line="360" w:lineRule="auto"/>
        <w:jc w:val="both"/>
        <w:rPr>
          <w:ins w:id="448" w:author="Javiera Malebrán Sitja" w:date="2018-09-13T18:20:00Z"/>
          <w:rFonts w:ascii="Arial" w:hAnsi="Arial" w:cs="Arial"/>
          <w:sz w:val="22"/>
          <w:szCs w:val="22"/>
          <w:lang w:val="es-ES_tradnl"/>
        </w:rPr>
      </w:pPr>
    </w:p>
    <w:p w14:paraId="283CB061" w14:textId="77777777" w:rsidR="00F520A5" w:rsidRDefault="00F520A5" w:rsidP="00060A8D">
      <w:pPr>
        <w:spacing w:line="360" w:lineRule="auto"/>
        <w:jc w:val="both"/>
        <w:rPr>
          <w:ins w:id="449" w:author="Javiera Malebrán Sitja" w:date="2018-09-13T18:20:00Z"/>
          <w:rFonts w:ascii="Arial" w:hAnsi="Arial" w:cs="Arial"/>
          <w:sz w:val="22"/>
          <w:szCs w:val="22"/>
          <w:lang w:val="es-ES_tradnl"/>
        </w:rPr>
      </w:pPr>
    </w:p>
    <w:p w14:paraId="3B4748E4" w14:textId="77777777" w:rsidR="00F520A5" w:rsidRDefault="00F520A5" w:rsidP="00060A8D">
      <w:pPr>
        <w:spacing w:line="360" w:lineRule="auto"/>
        <w:jc w:val="both"/>
        <w:rPr>
          <w:ins w:id="450" w:author="Javiera Malebrán Sitja" w:date="2018-09-13T18:20:00Z"/>
          <w:rFonts w:ascii="Arial" w:hAnsi="Arial" w:cs="Arial"/>
          <w:sz w:val="22"/>
          <w:szCs w:val="22"/>
          <w:lang w:val="es-ES_tradnl"/>
        </w:rPr>
      </w:pPr>
    </w:p>
    <w:p w14:paraId="38C42088" w14:textId="77777777" w:rsidR="00F520A5" w:rsidRDefault="00F520A5" w:rsidP="00060A8D">
      <w:pPr>
        <w:spacing w:line="360" w:lineRule="auto"/>
        <w:jc w:val="both"/>
        <w:rPr>
          <w:ins w:id="451" w:author="Javiera Malebrán Sitja" w:date="2018-09-13T18:20:00Z"/>
          <w:rFonts w:ascii="Arial" w:hAnsi="Arial" w:cs="Arial"/>
          <w:sz w:val="22"/>
          <w:szCs w:val="22"/>
          <w:lang w:val="es-ES_tradnl"/>
        </w:rPr>
      </w:pPr>
    </w:p>
    <w:p w14:paraId="5720C2BE" w14:textId="77777777" w:rsidR="00F520A5" w:rsidRDefault="00F520A5" w:rsidP="00060A8D">
      <w:pPr>
        <w:spacing w:line="360" w:lineRule="auto"/>
        <w:jc w:val="both"/>
        <w:rPr>
          <w:ins w:id="452" w:author="Javiera Malebrán Sitja" w:date="2018-09-13T18:20:00Z"/>
          <w:rFonts w:ascii="Arial" w:hAnsi="Arial" w:cs="Arial"/>
          <w:sz w:val="22"/>
          <w:szCs w:val="22"/>
          <w:lang w:val="es-ES_tradnl"/>
        </w:rPr>
      </w:pPr>
    </w:p>
    <w:p w14:paraId="1EDBDBDA" w14:textId="77777777" w:rsidR="00F520A5" w:rsidRDefault="00F520A5" w:rsidP="00060A8D">
      <w:pPr>
        <w:spacing w:line="360" w:lineRule="auto"/>
        <w:jc w:val="both"/>
        <w:rPr>
          <w:ins w:id="453" w:author="Javiera Malebrán Sitja" w:date="2018-09-13T18:20:00Z"/>
          <w:rFonts w:ascii="Arial" w:hAnsi="Arial" w:cs="Arial"/>
          <w:sz w:val="22"/>
          <w:szCs w:val="22"/>
          <w:lang w:val="es-ES_tradnl"/>
        </w:rPr>
      </w:pPr>
    </w:p>
    <w:p w14:paraId="738DF217" w14:textId="77777777" w:rsidR="00F520A5" w:rsidRDefault="00F520A5" w:rsidP="00060A8D">
      <w:pPr>
        <w:spacing w:line="360" w:lineRule="auto"/>
        <w:jc w:val="both"/>
        <w:rPr>
          <w:ins w:id="454" w:author="Javiera Malebrán Sitja" w:date="2018-09-21T17:56:00Z"/>
          <w:rFonts w:ascii="Arial" w:hAnsi="Arial" w:cs="Arial"/>
          <w:sz w:val="22"/>
          <w:szCs w:val="22"/>
          <w:lang w:val="es-ES_tradnl"/>
        </w:rPr>
      </w:pPr>
    </w:p>
    <w:p w14:paraId="04C0646B" w14:textId="77777777" w:rsidR="00411355" w:rsidRDefault="00411355" w:rsidP="00060A8D">
      <w:pPr>
        <w:spacing w:line="360" w:lineRule="auto"/>
        <w:jc w:val="both"/>
        <w:rPr>
          <w:ins w:id="455" w:author="Javiera Malebrán Sitja" w:date="2018-09-21T17:56:00Z"/>
          <w:rFonts w:ascii="Arial" w:hAnsi="Arial" w:cs="Arial"/>
          <w:sz w:val="22"/>
          <w:szCs w:val="22"/>
          <w:lang w:val="es-ES_tradnl"/>
        </w:rPr>
      </w:pPr>
    </w:p>
    <w:p w14:paraId="724A8C8B" w14:textId="77777777" w:rsidR="00F520A5" w:rsidRDefault="00F520A5" w:rsidP="00060A8D">
      <w:pPr>
        <w:spacing w:line="360" w:lineRule="auto"/>
        <w:jc w:val="both"/>
        <w:rPr>
          <w:ins w:id="456" w:author="Javiera Malebrán Sitja" w:date="2018-11-26T18:47:00Z"/>
          <w:rFonts w:ascii="Arial" w:hAnsi="Arial" w:cs="Arial"/>
          <w:sz w:val="22"/>
          <w:szCs w:val="22"/>
          <w:lang w:val="es-ES_tradnl"/>
        </w:rPr>
      </w:pPr>
    </w:p>
    <w:p w14:paraId="1036BCCE" w14:textId="77777777" w:rsidR="00DD3A0B" w:rsidRDefault="00DD3A0B" w:rsidP="00060A8D">
      <w:pPr>
        <w:spacing w:line="360" w:lineRule="auto"/>
        <w:jc w:val="both"/>
        <w:rPr>
          <w:ins w:id="457" w:author="Javiera Malebrán Sitja" w:date="2018-11-26T18:47:00Z"/>
          <w:rFonts w:ascii="Arial" w:hAnsi="Arial" w:cs="Arial"/>
          <w:sz w:val="22"/>
          <w:szCs w:val="22"/>
          <w:lang w:val="es-ES_tradnl"/>
        </w:rPr>
      </w:pPr>
    </w:p>
    <w:p w14:paraId="1EF5EA4D" w14:textId="77777777" w:rsidR="00DD3A0B" w:rsidRDefault="00DD3A0B" w:rsidP="00060A8D">
      <w:pPr>
        <w:spacing w:line="360" w:lineRule="auto"/>
        <w:jc w:val="both"/>
        <w:rPr>
          <w:ins w:id="458" w:author="Javiera Malebrán Sitja" w:date="2018-11-26T18:47:00Z"/>
          <w:rFonts w:ascii="Arial" w:hAnsi="Arial" w:cs="Arial"/>
          <w:sz w:val="22"/>
          <w:szCs w:val="22"/>
          <w:lang w:val="es-ES_tradnl"/>
        </w:rPr>
      </w:pPr>
    </w:p>
    <w:p w14:paraId="5B2A600A" w14:textId="77777777" w:rsidR="00DD3A0B" w:rsidRDefault="00DD3A0B" w:rsidP="00060A8D">
      <w:pPr>
        <w:spacing w:line="360" w:lineRule="auto"/>
        <w:jc w:val="both"/>
        <w:rPr>
          <w:ins w:id="459" w:author="Javiera Malebrán Sitja" w:date="2018-11-26T18:47:00Z"/>
          <w:rFonts w:ascii="Arial" w:hAnsi="Arial" w:cs="Arial"/>
          <w:sz w:val="22"/>
          <w:szCs w:val="22"/>
          <w:lang w:val="es-ES_tradnl"/>
        </w:rPr>
      </w:pPr>
    </w:p>
    <w:p w14:paraId="03B35832" w14:textId="77777777" w:rsidR="00DD3A0B" w:rsidRDefault="00DD3A0B" w:rsidP="00060A8D">
      <w:pPr>
        <w:spacing w:line="360" w:lineRule="auto"/>
        <w:jc w:val="both"/>
        <w:rPr>
          <w:rFonts w:ascii="Arial" w:hAnsi="Arial" w:cs="Arial"/>
          <w:sz w:val="22"/>
          <w:szCs w:val="22"/>
          <w:lang w:val="es-ES_tradnl"/>
        </w:rPr>
      </w:pPr>
    </w:p>
    <w:p w14:paraId="072F6AFB" w14:textId="77777777" w:rsidR="00813C98" w:rsidRPr="00115B6A" w:rsidRDefault="00813C98" w:rsidP="00060A8D">
      <w:pPr>
        <w:spacing w:line="360" w:lineRule="auto"/>
        <w:jc w:val="both"/>
        <w:rPr>
          <w:rFonts w:ascii="Arial" w:hAnsi="Arial" w:cs="Arial"/>
          <w:b/>
          <w:sz w:val="22"/>
          <w:szCs w:val="22"/>
          <w:lang w:val="es-ES_tradnl"/>
        </w:rPr>
      </w:pPr>
    </w:p>
    <w:p w14:paraId="4127E0E5" w14:textId="16C8EE2C" w:rsidR="00813C98" w:rsidDel="00F77F15" w:rsidRDefault="00F520A5" w:rsidP="00CC62B6">
      <w:pPr>
        <w:pStyle w:val="Ttulo1"/>
        <w:rPr>
          <w:del w:id="460" w:author="Javiera Malebrán Sitja" w:date="2018-11-28T19:28:00Z"/>
        </w:rPr>
        <w:pPrChange w:id="461" w:author="Javiera Malebrán Sitja" w:date="2018-11-28T19:42:00Z">
          <w:pPr>
            <w:pStyle w:val="Prrafodelista"/>
            <w:numPr>
              <w:numId w:val="7"/>
            </w:numPr>
            <w:spacing w:line="360" w:lineRule="auto"/>
            <w:ind w:left="360" w:hanging="360"/>
            <w:jc w:val="both"/>
          </w:pPr>
        </w:pPrChange>
      </w:pPr>
      <w:bookmarkStart w:id="462" w:name="_Toc405053802"/>
      <w:ins w:id="463" w:author="Javiera Malebrán Sitja" w:date="2018-09-13T18:21:00Z">
        <w:r>
          <w:lastRenderedPageBreak/>
          <w:t>Capítulo III: Tasas. La Realidad Comparada.</w:t>
        </w:r>
        <w:bookmarkEnd w:id="462"/>
        <w:r>
          <w:t xml:space="preserve"> </w:t>
        </w:r>
      </w:ins>
      <w:commentRangeStart w:id="464"/>
      <w:del w:id="465" w:author="Javiera Malebrán Sitja" w:date="2018-09-13T18:22:00Z">
        <w:r w:rsidR="00813C98" w:rsidRPr="00115B6A" w:rsidDel="00F520A5">
          <w:delText xml:space="preserve">Sistema de tasas judiciales en la </w:delText>
        </w:r>
        <w:r w:rsidR="00B4087D" w:rsidDel="00F520A5">
          <w:delText>realidad comparada</w:delText>
        </w:r>
        <w:commentRangeEnd w:id="464"/>
        <w:r w:rsidR="00167B31" w:rsidDel="00F520A5">
          <w:rPr>
            <w:rStyle w:val="Refdecomentario"/>
          </w:rPr>
          <w:commentReference w:id="464"/>
        </w:r>
      </w:del>
    </w:p>
    <w:p w14:paraId="0644BEBA" w14:textId="77777777" w:rsidR="009A084C" w:rsidRPr="00F77F15" w:rsidRDefault="009A084C" w:rsidP="00662BF8">
      <w:pPr>
        <w:pStyle w:val="Ttulo1"/>
      </w:pPr>
    </w:p>
    <w:p w14:paraId="34F62C9B" w14:textId="2CE87F5A" w:rsidR="00B67F03" w:rsidRPr="00BE4DF5" w:rsidRDefault="00F77F15" w:rsidP="00662BF8">
      <w:pPr>
        <w:pStyle w:val="Ttulo2"/>
        <w:rPr>
          <w:b/>
        </w:rPr>
      </w:pPr>
      <w:bookmarkStart w:id="466" w:name="_Toc405053803"/>
      <w:r w:rsidRPr="00BE4DF5">
        <w:rPr>
          <w:b/>
        </w:rPr>
        <w:t xml:space="preserve">3.1 </w:t>
      </w:r>
      <w:r w:rsidR="00B4087D" w:rsidRPr="00BE4DF5">
        <w:rPr>
          <w:b/>
        </w:rPr>
        <w:t>España</w:t>
      </w:r>
      <w:bookmarkEnd w:id="466"/>
    </w:p>
    <w:p w14:paraId="73971670" w14:textId="77777777" w:rsidR="009A084C" w:rsidRDefault="009A084C" w:rsidP="00060A8D">
      <w:pPr>
        <w:spacing w:line="360" w:lineRule="auto"/>
        <w:jc w:val="both"/>
        <w:rPr>
          <w:rFonts w:ascii="Arial" w:hAnsi="Arial" w:cs="Arial"/>
          <w:b/>
          <w:sz w:val="22"/>
          <w:szCs w:val="22"/>
          <w:lang w:val="es-ES_tradnl"/>
        </w:rPr>
      </w:pPr>
    </w:p>
    <w:p w14:paraId="636FC722" w14:textId="32FA433C" w:rsidR="009A084C" w:rsidRDefault="009A084C" w:rsidP="00060A8D">
      <w:pPr>
        <w:spacing w:line="360" w:lineRule="auto"/>
        <w:jc w:val="both"/>
        <w:rPr>
          <w:ins w:id="467" w:author="Javiera Malebrán Sitja" w:date="2018-11-26T18:48:00Z"/>
          <w:rFonts w:ascii="Arial" w:hAnsi="Arial" w:cs="Arial"/>
          <w:sz w:val="22"/>
          <w:szCs w:val="22"/>
          <w:lang w:val="es-ES_tradnl"/>
        </w:rPr>
      </w:pPr>
      <w:r w:rsidRPr="0021037D">
        <w:rPr>
          <w:rFonts w:ascii="Arial" w:hAnsi="Arial" w:cs="Arial"/>
          <w:sz w:val="22"/>
          <w:szCs w:val="22"/>
          <w:lang w:val="es-ES_tradnl"/>
        </w:rPr>
        <w:t xml:space="preserve">El sistema de tasas judiciales en la realidad jurídica española goza de </w:t>
      </w:r>
      <w:r w:rsidR="0069350C">
        <w:rPr>
          <w:rFonts w:ascii="Arial" w:hAnsi="Arial" w:cs="Arial"/>
          <w:sz w:val="22"/>
          <w:szCs w:val="22"/>
          <w:lang w:val="es-ES_tradnl"/>
        </w:rPr>
        <w:t>tradición y antigüeda</w:t>
      </w:r>
      <w:r w:rsidR="000D2B61">
        <w:rPr>
          <w:rFonts w:ascii="Arial" w:hAnsi="Arial" w:cs="Arial"/>
          <w:sz w:val="22"/>
          <w:szCs w:val="22"/>
          <w:lang w:val="es-ES_tradnl"/>
        </w:rPr>
        <w:t xml:space="preserve">d. </w:t>
      </w:r>
      <w:r w:rsidR="0069350C" w:rsidRPr="00A21AAD">
        <w:rPr>
          <w:rFonts w:ascii="Arial" w:hAnsi="Arial" w:cs="Arial"/>
          <w:sz w:val="22"/>
          <w:szCs w:val="22"/>
          <w:lang w:val="es-ES_tradnl"/>
        </w:rPr>
        <w:t>No obstante, aquello</w:t>
      </w:r>
      <w:r w:rsidRPr="0021037D">
        <w:rPr>
          <w:rFonts w:ascii="Arial" w:hAnsi="Arial" w:cs="Arial"/>
          <w:sz w:val="22"/>
          <w:szCs w:val="22"/>
          <w:lang w:val="es-ES_tradnl"/>
        </w:rPr>
        <w:t xml:space="preserve"> no está exento de debate con respecto a la certeza, viabilidad y efectividad del mismo</w:t>
      </w:r>
      <w:r w:rsidRPr="0021037D">
        <w:rPr>
          <w:rStyle w:val="Refdenotaalpie"/>
          <w:rFonts w:ascii="Arial" w:hAnsi="Arial" w:cs="Arial"/>
          <w:sz w:val="22"/>
          <w:szCs w:val="22"/>
          <w:lang w:val="es-ES_tradnl"/>
        </w:rPr>
        <w:footnoteReference w:id="104"/>
      </w:r>
      <w:r w:rsidRPr="0021037D">
        <w:rPr>
          <w:rFonts w:ascii="Arial" w:hAnsi="Arial" w:cs="Arial"/>
          <w:sz w:val="22"/>
          <w:szCs w:val="22"/>
          <w:lang w:val="es-ES_tradnl"/>
        </w:rPr>
        <w:t xml:space="preserve">. </w:t>
      </w:r>
    </w:p>
    <w:p w14:paraId="25822DAB" w14:textId="77777777" w:rsidR="008622FE" w:rsidRPr="0021037D" w:rsidRDefault="008622FE" w:rsidP="00060A8D">
      <w:pPr>
        <w:spacing w:line="360" w:lineRule="auto"/>
        <w:jc w:val="both"/>
        <w:rPr>
          <w:rFonts w:ascii="Arial" w:hAnsi="Arial" w:cs="Arial"/>
          <w:sz w:val="22"/>
          <w:szCs w:val="22"/>
          <w:lang w:val="es-ES_tradnl"/>
        </w:rPr>
      </w:pPr>
    </w:p>
    <w:p w14:paraId="52374B20" w14:textId="0A2F3E89" w:rsidR="009A084C" w:rsidRPr="0021037D" w:rsidRDefault="009A084C" w:rsidP="00060A8D">
      <w:pPr>
        <w:spacing w:line="360" w:lineRule="auto"/>
        <w:jc w:val="both"/>
        <w:rPr>
          <w:rFonts w:ascii="Arial" w:hAnsi="Arial" w:cs="Arial"/>
          <w:sz w:val="22"/>
          <w:szCs w:val="22"/>
          <w:lang w:val="es-ES_tradnl"/>
        </w:rPr>
      </w:pPr>
      <w:r w:rsidRPr="0021037D">
        <w:rPr>
          <w:rFonts w:ascii="Arial" w:hAnsi="Arial" w:cs="Arial"/>
          <w:sz w:val="22"/>
          <w:szCs w:val="22"/>
          <w:lang w:val="es-ES_tradnl"/>
        </w:rPr>
        <w:t>La regulación de</w:t>
      </w:r>
      <w:r w:rsidR="0069350C">
        <w:rPr>
          <w:rFonts w:ascii="Arial" w:hAnsi="Arial" w:cs="Arial"/>
          <w:sz w:val="22"/>
          <w:szCs w:val="22"/>
          <w:lang w:val="es-ES_tradnl"/>
        </w:rPr>
        <w:t xml:space="preserve"> las tasas judiciales en España</w:t>
      </w:r>
      <w:r w:rsidRPr="0021037D">
        <w:rPr>
          <w:rFonts w:ascii="Arial" w:hAnsi="Arial" w:cs="Arial"/>
          <w:sz w:val="22"/>
          <w:szCs w:val="22"/>
          <w:lang w:val="es-ES_tradnl"/>
        </w:rPr>
        <w:t xml:space="preserve"> comienza co</w:t>
      </w:r>
      <w:r>
        <w:rPr>
          <w:rFonts w:ascii="Arial" w:hAnsi="Arial" w:cs="Arial"/>
          <w:sz w:val="22"/>
          <w:szCs w:val="22"/>
          <w:lang w:val="es-ES_tradnl"/>
        </w:rPr>
        <w:t>n el Decreto de 18 de J</w:t>
      </w:r>
      <w:r w:rsidRPr="0021037D">
        <w:rPr>
          <w:rFonts w:ascii="Arial" w:hAnsi="Arial" w:cs="Arial"/>
          <w:sz w:val="22"/>
          <w:szCs w:val="22"/>
          <w:lang w:val="es-ES_tradnl"/>
        </w:rPr>
        <w:t>unio de 1959, que tuvo el objetivo de refundir un conjunto de normas que no se encontraban sistematizadas, referente a distintas tasas que estaban vigentes</w:t>
      </w:r>
      <w:r w:rsidR="0069350C">
        <w:rPr>
          <w:rFonts w:ascii="Arial" w:hAnsi="Arial" w:cs="Arial"/>
          <w:sz w:val="22"/>
          <w:szCs w:val="22"/>
          <w:lang w:val="es-ES_tradnl"/>
        </w:rPr>
        <w:t xml:space="preserve"> hasta esa fecha. Aquel Decreto</w:t>
      </w:r>
      <w:r w:rsidRPr="0021037D">
        <w:rPr>
          <w:rFonts w:ascii="Arial" w:hAnsi="Arial" w:cs="Arial"/>
          <w:sz w:val="22"/>
          <w:szCs w:val="22"/>
          <w:lang w:val="es-ES_tradnl"/>
        </w:rPr>
        <w:t xml:space="preserve"> fue complementado y modificado por el Decreto de 5 de Noviembre de 1959, estando vigente hasta la eliminación del sistema de tasas judiciales en el año 1986</w:t>
      </w:r>
      <w:r w:rsidRPr="0021037D">
        <w:rPr>
          <w:rStyle w:val="Refdenotaalpie"/>
          <w:rFonts w:ascii="Arial" w:hAnsi="Arial" w:cs="Arial"/>
          <w:sz w:val="22"/>
          <w:szCs w:val="22"/>
          <w:lang w:val="es-ES_tradnl"/>
        </w:rPr>
        <w:footnoteReference w:id="105"/>
      </w:r>
      <w:r w:rsidRPr="0021037D">
        <w:rPr>
          <w:rFonts w:ascii="Arial" w:hAnsi="Arial" w:cs="Arial"/>
          <w:sz w:val="22"/>
          <w:szCs w:val="22"/>
          <w:lang w:val="es-ES_tradnl"/>
        </w:rPr>
        <w:t>.</w:t>
      </w:r>
    </w:p>
    <w:p w14:paraId="2E49FA6B" w14:textId="77777777" w:rsidR="009A084C" w:rsidRPr="0021037D" w:rsidRDefault="009A084C" w:rsidP="00060A8D">
      <w:pPr>
        <w:spacing w:line="360" w:lineRule="auto"/>
        <w:jc w:val="both"/>
        <w:rPr>
          <w:rFonts w:ascii="Arial" w:hAnsi="Arial" w:cs="Arial"/>
          <w:sz w:val="22"/>
          <w:szCs w:val="22"/>
          <w:lang w:val="es-ES_tradnl"/>
        </w:rPr>
      </w:pPr>
    </w:p>
    <w:p w14:paraId="6718B502" w14:textId="0A43395E" w:rsidR="009A084C" w:rsidRPr="0021037D" w:rsidRDefault="009A084C" w:rsidP="00060A8D">
      <w:pPr>
        <w:spacing w:line="360" w:lineRule="auto"/>
        <w:jc w:val="both"/>
        <w:rPr>
          <w:rFonts w:ascii="Arial" w:hAnsi="Arial" w:cs="Arial"/>
          <w:sz w:val="22"/>
          <w:szCs w:val="22"/>
          <w:lang w:val="es-ES_tradnl"/>
        </w:rPr>
      </w:pPr>
      <w:r w:rsidRPr="0021037D">
        <w:rPr>
          <w:rFonts w:ascii="Arial" w:hAnsi="Arial" w:cs="Arial"/>
          <w:sz w:val="22"/>
          <w:szCs w:val="22"/>
          <w:lang w:val="es-ES_tradnl"/>
        </w:rPr>
        <w:t>Sin perjuicio de la supresión del sistema de tasas judiciales en Esp</w:t>
      </w:r>
      <w:r w:rsidR="0069350C">
        <w:rPr>
          <w:rFonts w:ascii="Arial" w:hAnsi="Arial" w:cs="Arial"/>
          <w:sz w:val="22"/>
          <w:szCs w:val="22"/>
          <w:lang w:val="es-ES_tradnl"/>
        </w:rPr>
        <w:t>aña, durante aquel periodo</w:t>
      </w:r>
      <w:r>
        <w:rPr>
          <w:rFonts w:ascii="Arial" w:hAnsi="Arial" w:cs="Arial"/>
          <w:sz w:val="22"/>
          <w:szCs w:val="22"/>
          <w:lang w:val="es-ES_tradnl"/>
        </w:rPr>
        <w:t xml:space="preserve"> el S</w:t>
      </w:r>
      <w:r w:rsidRPr="0021037D">
        <w:rPr>
          <w:rFonts w:ascii="Arial" w:hAnsi="Arial" w:cs="Arial"/>
          <w:sz w:val="22"/>
          <w:szCs w:val="22"/>
          <w:lang w:val="es-ES_tradnl"/>
        </w:rPr>
        <w:t xml:space="preserve">istema de </w:t>
      </w:r>
      <w:r>
        <w:rPr>
          <w:rFonts w:ascii="Arial" w:hAnsi="Arial" w:cs="Arial"/>
          <w:sz w:val="22"/>
          <w:szCs w:val="22"/>
          <w:lang w:val="es-ES_tradnl"/>
        </w:rPr>
        <w:t>A</w:t>
      </w:r>
      <w:r w:rsidRPr="0021037D">
        <w:rPr>
          <w:rFonts w:ascii="Arial" w:hAnsi="Arial" w:cs="Arial"/>
          <w:sz w:val="22"/>
          <w:szCs w:val="22"/>
          <w:lang w:val="es-ES_tradnl"/>
        </w:rPr>
        <w:t xml:space="preserve">dministración </w:t>
      </w:r>
      <w:r>
        <w:rPr>
          <w:rFonts w:ascii="Arial" w:hAnsi="Arial" w:cs="Arial"/>
          <w:sz w:val="22"/>
          <w:szCs w:val="22"/>
          <w:lang w:val="es-ES_tradnl"/>
        </w:rPr>
        <w:t>de J</w:t>
      </w:r>
      <w:r w:rsidRPr="0021037D">
        <w:rPr>
          <w:rFonts w:ascii="Arial" w:hAnsi="Arial" w:cs="Arial"/>
          <w:sz w:val="22"/>
          <w:szCs w:val="22"/>
          <w:lang w:val="es-ES_tradnl"/>
        </w:rPr>
        <w:t xml:space="preserve">usticia adoleció de graves falencias. Es por lo anterior que expertos </w:t>
      </w:r>
      <w:r>
        <w:rPr>
          <w:rFonts w:ascii="Arial" w:hAnsi="Arial" w:cs="Arial"/>
          <w:sz w:val="22"/>
          <w:szCs w:val="22"/>
          <w:lang w:val="es-ES_tradnl"/>
        </w:rPr>
        <w:t>tributarios</w:t>
      </w:r>
      <w:r w:rsidR="0069350C">
        <w:rPr>
          <w:rFonts w:ascii="Arial" w:hAnsi="Arial" w:cs="Arial"/>
          <w:sz w:val="22"/>
          <w:szCs w:val="22"/>
          <w:lang w:val="es-ES_tradnl"/>
        </w:rPr>
        <w:t>, economistas y abogados,</w:t>
      </w:r>
      <w:r w:rsidRPr="0021037D">
        <w:rPr>
          <w:rFonts w:ascii="Arial" w:hAnsi="Arial" w:cs="Arial"/>
          <w:sz w:val="22"/>
          <w:szCs w:val="22"/>
          <w:lang w:val="es-ES_tradnl"/>
        </w:rPr>
        <w:t xml:space="preserve"> fueron partidarios de la reincorporación de las tasas judiciales a</w:t>
      </w:r>
      <w:r w:rsidR="00577E11">
        <w:rPr>
          <w:rFonts w:ascii="Arial" w:hAnsi="Arial" w:cs="Arial"/>
          <w:sz w:val="22"/>
          <w:szCs w:val="22"/>
          <w:lang w:val="es-ES_tradnl"/>
        </w:rPr>
        <w:t>l ordenamiento español</w:t>
      </w:r>
      <w:del w:id="468" w:author="Javiera Malebrán Sitja" w:date="2018-09-21T16:08:00Z">
        <w:r w:rsidRPr="0021037D" w:rsidDel="00112DBA">
          <w:rPr>
            <w:rFonts w:ascii="Arial" w:hAnsi="Arial" w:cs="Arial"/>
            <w:sz w:val="22"/>
            <w:szCs w:val="22"/>
            <w:lang w:val="es-ES_tradnl"/>
          </w:rPr>
          <w:delText xml:space="preserve"> la </w:delText>
        </w:r>
        <w:commentRangeStart w:id="469"/>
        <w:r w:rsidRPr="0021037D" w:rsidDel="00112DBA">
          <w:rPr>
            <w:rFonts w:ascii="Arial" w:hAnsi="Arial" w:cs="Arial"/>
            <w:sz w:val="22"/>
            <w:szCs w:val="22"/>
            <w:lang w:val="es-ES_tradnl"/>
          </w:rPr>
          <w:delText>re</w:delText>
        </w:r>
        <w:r w:rsidR="0069350C" w:rsidDel="00112DBA">
          <w:rPr>
            <w:rFonts w:ascii="Arial" w:hAnsi="Arial" w:cs="Arial"/>
            <w:sz w:val="22"/>
            <w:szCs w:val="22"/>
            <w:lang w:val="es-ES_tradnl"/>
          </w:rPr>
          <w:delText>alidad jurídica española</w:delText>
        </w:r>
      </w:del>
      <w:commentRangeEnd w:id="469"/>
      <w:r w:rsidR="00167B31">
        <w:rPr>
          <w:rStyle w:val="Refdecomentario"/>
        </w:rPr>
        <w:commentReference w:id="469"/>
      </w:r>
      <w:r w:rsidR="0069350C">
        <w:rPr>
          <w:rFonts w:ascii="Arial" w:hAnsi="Arial" w:cs="Arial"/>
          <w:sz w:val="22"/>
          <w:szCs w:val="22"/>
          <w:lang w:val="es-ES_tradnl"/>
        </w:rPr>
        <w:t>.</w:t>
      </w:r>
      <w:r>
        <w:rPr>
          <w:rFonts w:ascii="Arial" w:hAnsi="Arial" w:cs="Arial"/>
          <w:sz w:val="22"/>
          <w:szCs w:val="22"/>
          <w:lang w:val="es-ES_tradnl"/>
        </w:rPr>
        <w:t xml:space="preserve"> </w:t>
      </w:r>
      <w:r w:rsidR="0069350C" w:rsidRPr="00A21AAD">
        <w:rPr>
          <w:rFonts w:ascii="Arial" w:hAnsi="Arial" w:cs="Arial"/>
          <w:sz w:val="22"/>
          <w:szCs w:val="22"/>
          <w:lang w:val="es-ES_tradnl"/>
        </w:rPr>
        <w:t>No obstante, dicho sistema debía operar</w:t>
      </w:r>
      <w:r w:rsidRPr="00A21AAD">
        <w:rPr>
          <w:rFonts w:ascii="Arial" w:hAnsi="Arial" w:cs="Arial"/>
          <w:sz w:val="22"/>
          <w:szCs w:val="22"/>
          <w:lang w:val="es-ES_tradnl"/>
        </w:rPr>
        <w:t xml:space="preserve"> </w:t>
      </w:r>
      <w:r w:rsidR="0069350C" w:rsidRPr="00A21AAD">
        <w:rPr>
          <w:rFonts w:ascii="Arial" w:hAnsi="Arial" w:cs="Arial"/>
          <w:sz w:val="22"/>
          <w:szCs w:val="22"/>
          <w:lang w:val="es-ES_tradnl"/>
        </w:rPr>
        <w:t>como</w:t>
      </w:r>
      <w:r w:rsidRPr="0021037D">
        <w:rPr>
          <w:rFonts w:ascii="Arial" w:hAnsi="Arial" w:cs="Arial"/>
          <w:sz w:val="22"/>
          <w:szCs w:val="22"/>
          <w:lang w:val="es-ES_tradnl"/>
        </w:rPr>
        <w:t xml:space="preserve"> un mecanismo efectivo y eficiente que fuese capaz de aportar recursos a</w:t>
      </w:r>
      <w:r>
        <w:rPr>
          <w:rFonts w:ascii="Arial" w:hAnsi="Arial" w:cs="Arial"/>
          <w:sz w:val="22"/>
          <w:szCs w:val="22"/>
          <w:lang w:val="es-ES_tradnl"/>
        </w:rPr>
        <w:t>l Sistema de Administración de J</w:t>
      </w:r>
      <w:r w:rsidRPr="0021037D">
        <w:rPr>
          <w:rFonts w:ascii="Arial" w:hAnsi="Arial" w:cs="Arial"/>
          <w:sz w:val="22"/>
          <w:szCs w:val="22"/>
          <w:lang w:val="es-ES_tradnl"/>
        </w:rPr>
        <w:t>usticia y, de aquella manera, disminuir significativamente la congestión y dilación propia de los tribunales españoles</w:t>
      </w:r>
      <w:r w:rsidRPr="0021037D">
        <w:rPr>
          <w:rStyle w:val="Refdenotaalpie"/>
          <w:rFonts w:ascii="Arial" w:hAnsi="Arial" w:cs="Arial"/>
          <w:sz w:val="22"/>
          <w:szCs w:val="22"/>
          <w:lang w:val="es-ES_tradnl"/>
        </w:rPr>
        <w:footnoteReference w:id="106"/>
      </w:r>
      <w:r w:rsidRPr="0021037D">
        <w:rPr>
          <w:rFonts w:ascii="Arial" w:hAnsi="Arial" w:cs="Arial"/>
          <w:sz w:val="22"/>
          <w:szCs w:val="22"/>
          <w:lang w:val="es-ES_tradnl"/>
        </w:rPr>
        <w:t>.</w:t>
      </w:r>
    </w:p>
    <w:p w14:paraId="39E4FB46" w14:textId="77777777" w:rsidR="009A084C" w:rsidRPr="0021037D" w:rsidRDefault="009A084C" w:rsidP="00060A8D">
      <w:pPr>
        <w:spacing w:line="360" w:lineRule="auto"/>
        <w:jc w:val="both"/>
        <w:rPr>
          <w:rFonts w:ascii="Arial" w:hAnsi="Arial" w:cs="Arial"/>
          <w:sz w:val="22"/>
          <w:szCs w:val="22"/>
          <w:lang w:val="es-ES_tradnl"/>
        </w:rPr>
      </w:pPr>
    </w:p>
    <w:p w14:paraId="20887556" w14:textId="1270EE19" w:rsidR="009A084C" w:rsidRPr="0021037D" w:rsidRDefault="0069350C" w:rsidP="00060A8D">
      <w:pPr>
        <w:spacing w:line="360" w:lineRule="auto"/>
        <w:jc w:val="both"/>
        <w:rPr>
          <w:rFonts w:ascii="Arial" w:hAnsi="Arial" w:cs="Arial"/>
          <w:sz w:val="22"/>
          <w:szCs w:val="22"/>
          <w:lang w:val="es-ES_tradnl"/>
        </w:rPr>
      </w:pPr>
      <w:r w:rsidRPr="00A21AAD">
        <w:rPr>
          <w:rFonts w:ascii="Arial" w:hAnsi="Arial" w:cs="Arial"/>
          <w:sz w:val="22"/>
          <w:szCs w:val="22"/>
          <w:lang w:val="es-ES_tradnl"/>
        </w:rPr>
        <w:t>De acuerdo a lo anterior,</w:t>
      </w:r>
      <w:r>
        <w:rPr>
          <w:rFonts w:ascii="Arial" w:hAnsi="Arial" w:cs="Arial"/>
          <w:sz w:val="22"/>
          <w:szCs w:val="22"/>
          <w:lang w:val="es-ES_tradnl"/>
        </w:rPr>
        <w:t xml:space="preserve"> e</w:t>
      </w:r>
      <w:r w:rsidR="009A084C" w:rsidRPr="0021037D">
        <w:rPr>
          <w:rFonts w:ascii="Arial" w:hAnsi="Arial" w:cs="Arial"/>
          <w:sz w:val="22"/>
          <w:szCs w:val="22"/>
          <w:lang w:val="es-ES_tradnl"/>
        </w:rPr>
        <w:t>n el año 2001, y considerando que el Estado español estaba cargando con la mayor</w:t>
      </w:r>
      <w:r w:rsidR="009A084C">
        <w:rPr>
          <w:rFonts w:ascii="Arial" w:hAnsi="Arial" w:cs="Arial"/>
          <w:sz w:val="22"/>
          <w:szCs w:val="22"/>
          <w:lang w:val="es-ES_tradnl"/>
        </w:rPr>
        <w:t xml:space="preserve"> parte del peso tanto monetario como administrativo del Sistema de J</w:t>
      </w:r>
      <w:r w:rsidR="009A084C" w:rsidRPr="0021037D">
        <w:rPr>
          <w:rFonts w:ascii="Arial" w:hAnsi="Arial" w:cs="Arial"/>
          <w:sz w:val="22"/>
          <w:szCs w:val="22"/>
          <w:lang w:val="es-ES_tradnl"/>
        </w:rPr>
        <w:t>usticia, nuevamente se planteó la problemática relativa a la reincorporación de las tasas judiciales en aquella legislación</w:t>
      </w:r>
      <w:r w:rsidR="009A084C" w:rsidRPr="0021037D">
        <w:rPr>
          <w:rStyle w:val="Refdenotaalpie"/>
          <w:rFonts w:ascii="Arial" w:hAnsi="Arial" w:cs="Arial"/>
          <w:sz w:val="22"/>
          <w:szCs w:val="22"/>
          <w:lang w:val="es-ES_tradnl"/>
        </w:rPr>
        <w:footnoteReference w:id="107"/>
      </w:r>
      <w:r w:rsidR="009A084C" w:rsidRPr="0021037D">
        <w:rPr>
          <w:rFonts w:ascii="Arial" w:hAnsi="Arial" w:cs="Arial"/>
          <w:sz w:val="22"/>
          <w:szCs w:val="22"/>
          <w:lang w:val="es-ES_tradnl"/>
        </w:rPr>
        <w:t xml:space="preserve">. De esta forma, revivió el paradigma inicial referente a que </w:t>
      </w:r>
      <w:r w:rsidR="009A084C" w:rsidRPr="0021037D">
        <w:rPr>
          <w:rFonts w:ascii="Arial" w:hAnsi="Arial" w:cs="Arial"/>
          <w:sz w:val="22"/>
          <w:szCs w:val="22"/>
          <w:lang w:val="es-ES_tradnl"/>
        </w:rPr>
        <w:lastRenderedPageBreak/>
        <w:t>todo aquel que usase el sistema jurídico, tuviese que encargarse justamente de su financiamiento</w:t>
      </w:r>
      <w:r w:rsidR="009A084C" w:rsidRPr="0021037D">
        <w:rPr>
          <w:rStyle w:val="Refdenotaalpie"/>
          <w:rFonts w:ascii="Arial" w:hAnsi="Arial" w:cs="Arial"/>
          <w:sz w:val="22"/>
          <w:szCs w:val="22"/>
          <w:lang w:val="es-ES_tradnl"/>
        </w:rPr>
        <w:footnoteReference w:id="108"/>
      </w:r>
      <w:r w:rsidR="009A084C" w:rsidRPr="0021037D">
        <w:rPr>
          <w:rFonts w:ascii="Arial" w:hAnsi="Arial" w:cs="Arial"/>
          <w:sz w:val="22"/>
          <w:szCs w:val="22"/>
          <w:lang w:val="es-ES_tradnl"/>
        </w:rPr>
        <w:t xml:space="preserve">.   </w:t>
      </w:r>
    </w:p>
    <w:p w14:paraId="2E0A33F8" w14:textId="77777777" w:rsidR="009A084C" w:rsidRPr="0021037D" w:rsidRDefault="009A084C" w:rsidP="00060A8D">
      <w:pPr>
        <w:spacing w:line="360" w:lineRule="auto"/>
        <w:jc w:val="both"/>
        <w:rPr>
          <w:rFonts w:ascii="Arial" w:hAnsi="Arial" w:cs="Arial"/>
          <w:sz w:val="22"/>
          <w:szCs w:val="22"/>
          <w:lang w:val="es-ES_tradnl"/>
        </w:rPr>
      </w:pPr>
    </w:p>
    <w:p w14:paraId="58786EC2" w14:textId="77777777" w:rsidR="009A084C" w:rsidRPr="0021037D" w:rsidRDefault="009A084C" w:rsidP="00060A8D">
      <w:pPr>
        <w:spacing w:line="360" w:lineRule="auto"/>
        <w:jc w:val="both"/>
        <w:rPr>
          <w:rFonts w:ascii="Arial" w:hAnsi="Arial" w:cs="Arial"/>
          <w:sz w:val="22"/>
          <w:szCs w:val="22"/>
          <w:lang w:val="es-ES_tradnl"/>
        </w:rPr>
      </w:pPr>
      <w:r w:rsidRPr="0021037D">
        <w:rPr>
          <w:rFonts w:ascii="Arial" w:hAnsi="Arial" w:cs="Arial"/>
          <w:sz w:val="22"/>
          <w:szCs w:val="22"/>
          <w:lang w:val="es-ES_tradnl"/>
        </w:rPr>
        <w:t>Es así como en el año 2003, a través del artículo 35 de la Ley 53/2002 de Medidas Fiscales, Administrativas y del Orden Social, se estableció una “tasa por el ejercicio de la potestad jurisdiccional, a instancia de parte, en los ordenes jurisdiccionales civil y contencioso-administrativo”</w:t>
      </w:r>
      <w:r w:rsidRPr="0021037D">
        <w:rPr>
          <w:rStyle w:val="Refdenotaalpie"/>
          <w:rFonts w:ascii="Arial" w:hAnsi="Arial" w:cs="Arial"/>
          <w:sz w:val="22"/>
          <w:szCs w:val="22"/>
          <w:lang w:val="es-ES_tradnl"/>
        </w:rPr>
        <w:footnoteReference w:id="109"/>
      </w:r>
      <w:r w:rsidRPr="0021037D">
        <w:rPr>
          <w:rFonts w:ascii="Arial" w:hAnsi="Arial" w:cs="Arial"/>
          <w:sz w:val="22"/>
          <w:szCs w:val="22"/>
          <w:lang w:val="es-ES_tradnl"/>
        </w:rPr>
        <w:t xml:space="preserve">. Lo anterior referido a determinados actos procesales tales como: </w:t>
      </w:r>
    </w:p>
    <w:p w14:paraId="1F3DF520" w14:textId="77777777" w:rsidR="009A084C" w:rsidRPr="0021037D" w:rsidRDefault="009A084C" w:rsidP="00060A8D">
      <w:pPr>
        <w:pStyle w:val="NormalWeb"/>
        <w:numPr>
          <w:ilvl w:val="0"/>
          <w:numId w:val="9"/>
        </w:numPr>
        <w:spacing w:line="360" w:lineRule="auto"/>
        <w:jc w:val="both"/>
        <w:rPr>
          <w:rFonts w:ascii="Arial" w:hAnsi="Arial" w:cs="Arial"/>
          <w:sz w:val="22"/>
          <w:szCs w:val="22"/>
          <w:lang w:val="es-ES_tradnl"/>
        </w:rPr>
      </w:pPr>
      <w:r w:rsidRPr="0021037D">
        <w:rPr>
          <w:rFonts w:ascii="Arial" w:hAnsi="Arial" w:cs="Arial"/>
          <w:sz w:val="22"/>
          <w:szCs w:val="22"/>
          <w:lang w:val="es-ES_tradnl"/>
        </w:rPr>
        <w:t>“La interposición de la demanda en toda clase de procesos declarativos y de ejecución en el orden jurisdiccional civil, así́ como la formulación de reconvención.</w:t>
      </w:r>
    </w:p>
    <w:p w14:paraId="26F18EA4" w14:textId="77777777" w:rsidR="009A084C" w:rsidRPr="0021037D" w:rsidRDefault="009A084C" w:rsidP="00060A8D">
      <w:pPr>
        <w:pStyle w:val="NormalWeb"/>
        <w:numPr>
          <w:ilvl w:val="0"/>
          <w:numId w:val="9"/>
        </w:numPr>
        <w:spacing w:line="360" w:lineRule="auto"/>
        <w:jc w:val="both"/>
        <w:rPr>
          <w:rFonts w:ascii="Arial" w:hAnsi="Arial" w:cs="Arial"/>
          <w:sz w:val="22"/>
          <w:szCs w:val="22"/>
          <w:lang w:val="es-ES_tradnl"/>
        </w:rPr>
      </w:pPr>
      <w:r w:rsidRPr="0021037D">
        <w:rPr>
          <w:rFonts w:ascii="Arial" w:hAnsi="Arial" w:cs="Arial"/>
          <w:sz w:val="22"/>
          <w:szCs w:val="22"/>
          <w:lang w:val="es-ES_tradnl"/>
        </w:rPr>
        <w:t xml:space="preserve">La interposición de recursos de apelación, extraordinario por infracción procesal y de casación en el orden civil. </w:t>
      </w:r>
    </w:p>
    <w:p w14:paraId="1BF9DE08" w14:textId="77777777" w:rsidR="009A084C" w:rsidRPr="0021037D" w:rsidRDefault="009A084C" w:rsidP="00060A8D">
      <w:pPr>
        <w:pStyle w:val="NormalWeb"/>
        <w:numPr>
          <w:ilvl w:val="0"/>
          <w:numId w:val="9"/>
        </w:numPr>
        <w:spacing w:line="360" w:lineRule="auto"/>
        <w:jc w:val="both"/>
        <w:rPr>
          <w:rFonts w:ascii="Arial" w:hAnsi="Arial" w:cs="Arial"/>
          <w:sz w:val="22"/>
          <w:szCs w:val="22"/>
          <w:lang w:val="es-ES_tradnl"/>
        </w:rPr>
      </w:pPr>
      <w:r w:rsidRPr="0021037D">
        <w:rPr>
          <w:rFonts w:ascii="Arial" w:hAnsi="Arial" w:cs="Arial"/>
          <w:sz w:val="22"/>
          <w:szCs w:val="22"/>
          <w:lang w:val="es-ES_tradnl"/>
        </w:rPr>
        <w:t>La interposición de recurso contencioso-administrativo.</w:t>
      </w:r>
    </w:p>
    <w:p w14:paraId="5BC79213" w14:textId="77777777" w:rsidR="009A084C" w:rsidRPr="0021037D" w:rsidRDefault="009A084C" w:rsidP="00060A8D">
      <w:pPr>
        <w:pStyle w:val="NormalWeb"/>
        <w:numPr>
          <w:ilvl w:val="0"/>
          <w:numId w:val="9"/>
        </w:numPr>
        <w:spacing w:line="360" w:lineRule="auto"/>
        <w:jc w:val="both"/>
        <w:rPr>
          <w:rFonts w:ascii="Arial" w:hAnsi="Arial" w:cs="Arial"/>
          <w:sz w:val="22"/>
          <w:szCs w:val="22"/>
          <w:lang w:val="es-ES_tradnl"/>
        </w:rPr>
      </w:pPr>
      <w:r w:rsidRPr="0021037D">
        <w:rPr>
          <w:rFonts w:ascii="Arial" w:hAnsi="Arial" w:cs="Arial"/>
          <w:sz w:val="22"/>
          <w:szCs w:val="22"/>
          <w:lang w:val="es-ES_tradnl"/>
        </w:rPr>
        <w:t>La interposición de recursos de apelación y casación en el ámbito de la jurisdicción contencioso-administrativa”</w:t>
      </w:r>
      <w:r w:rsidRPr="0021037D">
        <w:rPr>
          <w:rStyle w:val="Refdenotaalpie"/>
          <w:rFonts w:ascii="Arial" w:hAnsi="Arial" w:cs="Arial"/>
          <w:sz w:val="22"/>
          <w:szCs w:val="22"/>
          <w:lang w:val="es-ES_tradnl"/>
        </w:rPr>
        <w:footnoteReference w:id="110"/>
      </w:r>
      <w:r w:rsidRPr="0021037D">
        <w:rPr>
          <w:rFonts w:ascii="Arial" w:hAnsi="Arial" w:cs="Arial"/>
          <w:sz w:val="22"/>
          <w:szCs w:val="22"/>
          <w:lang w:val="es-ES_tradnl"/>
        </w:rPr>
        <w:t xml:space="preserve">. </w:t>
      </w:r>
    </w:p>
    <w:p w14:paraId="1D8041DD" w14:textId="570066C2" w:rsidR="002B5037" w:rsidRDefault="0069350C" w:rsidP="00060A8D">
      <w:pPr>
        <w:spacing w:line="360" w:lineRule="auto"/>
        <w:jc w:val="both"/>
        <w:rPr>
          <w:rFonts w:ascii="Arial" w:hAnsi="Arial" w:cs="Arial"/>
          <w:sz w:val="22"/>
          <w:szCs w:val="22"/>
          <w:lang w:val="es-ES_tradnl"/>
        </w:rPr>
      </w:pPr>
      <w:r w:rsidRPr="00A21AAD">
        <w:rPr>
          <w:rFonts w:ascii="Arial" w:hAnsi="Arial" w:cs="Arial"/>
          <w:sz w:val="22"/>
          <w:szCs w:val="22"/>
          <w:lang w:val="es-ES_tradnl"/>
        </w:rPr>
        <w:t>De esta manera</w:t>
      </w:r>
      <w:r w:rsidR="009A084C" w:rsidRPr="00A21AAD">
        <w:rPr>
          <w:rFonts w:ascii="Arial" w:hAnsi="Arial" w:cs="Arial"/>
          <w:sz w:val="22"/>
          <w:szCs w:val="22"/>
          <w:lang w:val="es-ES_tradnl"/>
        </w:rPr>
        <w:t>,</w:t>
      </w:r>
      <w:r w:rsidR="009A084C" w:rsidRPr="0021037D">
        <w:rPr>
          <w:rFonts w:ascii="Arial" w:hAnsi="Arial" w:cs="Arial"/>
          <w:sz w:val="22"/>
          <w:szCs w:val="22"/>
          <w:lang w:val="es-ES_tradnl"/>
        </w:rPr>
        <w:t xml:space="preserve"> el pago de la tasa judicial debía ser previo a la presentación de cualquier escrito, demanda o recurso, convirtiéndose en un requisito procesal de admisibilidad de la tramitación de los mismos, es decir, como una condición </w:t>
      </w:r>
      <w:r w:rsidR="009A084C" w:rsidRPr="00A21AAD">
        <w:rPr>
          <w:rFonts w:ascii="Arial" w:hAnsi="Arial" w:cs="Arial"/>
          <w:i/>
          <w:sz w:val="22"/>
          <w:szCs w:val="22"/>
          <w:lang w:val="es-ES_tradnl"/>
        </w:rPr>
        <w:t>sine qua non</w:t>
      </w:r>
      <w:r w:rsidR="009A084C" w:rsidRPr="0021037D">
        <w:rPr>
          <w:rFonts w:ascii="Arial" w:hAnsi="Arial" w:cs="Arial"/>
          <w:sz w:val="22"/>
          <w:szCs w:val="22"/>
          <w:lang w:val="es-ES_tradnl"/>
        </w:rPr>
        <w:t xml:space="preserve"> de la obtención de tutela jurídica</w:t>
      </w:r>
      <w:r w:rsidR="009A084C" w:rsidRPr="0021037D">
        <w:rPr>
          <w:rStyle w:val="Refdenotaalpie"/>
          <w:rFonts w:ascii="Arial" w:hAnsi="Arial" w:cs="Arial"/>
          <w:sz w:val="22"/>
          <w:szCs w:val="22"/>
          <w:lang w:val="es-ES_tradnl"/>
        </w:rPr>
        <w:footnoteReference w:id="111"/>
      </w:r>
      <w:r w:rsidR="009A084C" w:rsidRPr="0021037D">
        <w:rPr>
          <w:rFonts w:ascii="Arial" w:hAnsi="Arial" w:cs="Arial"/>
          <w:sz w:val="22"/>
          <w:szCs w:val="22"/>
          <w:lang w:val="es-ES_tradnl"/>
        </w:rPr>
        <w:t xml:space="preserve">. </w:t>
      </w:r>
    </w:p>
    <w:p w14:paraId="45730627" w14:textId="77777777" w:rsidR="00425905" w:rsidRDefault="00425905" w:rsidP="00060A8D">
      <w:pPr>
        <w:spacing w:line="360" w:lineRule="auto"/>
        <w:jc w:val="both"/>
        <w:rPr>
          <w:rFonts w:ascii="Arial" w:hAnsi="Arial" w:cs="Arial"/>
          <w:sz w:val="22"/>
          <w:szCs w:val="22"/>
          <w:lang w:val="es-ES_tradnl"/>
        </w:rPr>
      </w:pPr>
    </w:p>
    <w:p w14:paraId="1D7BF11C" w14:textId="78A94AB9" w:rsidR="002B5037" w:rsidRDefault="002B5037" w:rsidP="00060A8D">
      <w:pPr>
        <w:spacing w:line="360" w:lineRule="auto"/>
        <w:jc w:val="both"/>
        <w:rPr>
          <w:rFonts w:ascii="Arial" w:hAnsi="Arial" w:cs="Arial"/>
          <w:sz w:val="22"/>
          <w:szCs w:val="22"/>
          <w:lang w:val="es-ES_tradnl"/>
        </w:rPr>
      </w:pPr>
      <w:r>
        <w:rPr>
          <w:rFonts w:ascii="Arial" w:hAnsi="Arial" w:cs="Arial"/>
          <w:sz w:val="22"/>
          <w:szCs w:val="22"/>
          <w:lang w:val="es-ES_tradnl"/>
        </w:rPr>
        <w:t>Lo anterior,</w:t>
      </w:r>
      <w:r w:rsidR="003A39CA">
        <w:rPr>
          <w:rFonts w:ascii="Arial" w:hAnsi="Arial" w:cs="Arial"/>
          <w:sz w:val="22"/>
          <w:szCs w:val="22"/>
          <w:lang w:val="es-ES_tradnl"/>
        </w:rPr>
        <w:t xml:space="preserve"> fue criticado al considerar las eventuales limitaciones</w:t>
      </w:r>
      <w:r w:rsidR="0008088E">
        <w:rPr>
          <w:rFonts w:ascii="Arial" w:hAnsi="Arial" w:cs="Arial"/>
          <w:sz w:val="22"/>
          <w:szCs w:val="22"/>
          <w:lang w:val="es-ES_tradnl"/>
        </w:rPr>
        <w:t xml:space="preserve"> y conculcaciones</w:t>
      </w:r>
      <w:r w:rsidR="003A39CA">
        <w:rPr>
          <w:rFonts w:ascii="Arial" w:hAnsi="Arial" w:cs="Arial"/>
          <w:sz w:val="22"/>
          <w:szCs w:val="22"/>
          <w:lang w:val="es-ES_tradnl"/>
        </w:rPr>
        <w:t xml:space="preserve"> que tal medida podría generar al derecho a la tutela judicial efectiva que todas las personas tienen en su calidad de tales. </w:t>
      </w:r>
      <w:r>
        <w:rPr>
          <w:rFonts w:ascii="Arial" w:hAnsi="Arial" w:cs="Arial"/>
          <w:sz w:val="22"/>
          <w:szCs w:val="22"/>
          <w:lang w:val="es-ES_tradnl"/>
        </w:rPr>
        <w:t xml:space="preserve">El referido derecho, es reconocido por el artículo 24 de la Constitución Política de España, siendo uno de los Derechos Fundamentales que el Estado confiere al ciudadano, justamente, </w:t>
      </w:r>
      <w:r w:rsidR="0008088E">
        <w:rPr>
          <w:rFonts w:ascii="Arial" w:hAnsi="Arial" w:cs="Arial"/>
          <w:sz w:val="22"/>
          <w:szCs w:val="22"/>
          <w:lang w:val="es-ES_tradnl"/>
        </w:rPr>
        <w:t xml:space="preserve">por medio </w:t>
      </w:r>
      <w:r>
        <w:rPr>
          <w:rFonts w:ascii="Arial" w:hAnsi="Arial" w:cs="Arial"/>
          <w:sz w:val="22"/>
          <w:szCs w:val="22"/>
          <w:lang w:val="es-ES_tradnl"/>
        </w:rPr>
        <w:t>de la función j</w:t>
      </w:r>
      <w:r w:rsidR="000D2B61">
        <w:rPr>
          <w:rFonts w:ascii="Arial" w:hAnsi="Arial" w:cs="Arial"/>
          <w:sz w:val="22"/>
          <w:szCs w:val="22"/>
          <w:lang w:val="es-ES_tradnl"/>
        </w:rPr>
        <w:t>urisdiccional de los tribunales</w:t>
      </w:r>
      <w:r>
        <w:rPr>
          <w:rFonts w:ascii="Arial" w:hAnsi="Arial" w:cs="Arial"/>
          <w:sz w:val="22"/>
          <w:szCs w:val="22"/>
          <w:lang w:val="es-ES_tradnl"/>
        </w:rPr>
        <w:t xml:space="preserve"> y</w:t>
      </w:r>
      <w:r w:rsidR="000D2B61">
        <w:rPr>
          <w:rFonts w:ascii="Arial" w:hAnsi="Arial" w:cs="Arial"/>
          <w:sz w:val="22"/>
          <w:szCs w:val="22"/>
          <w:lang w:val="es-ES_tradnl"/>
        </w:rPr>
        <w:t xml:space="preserve">, </w:t>
      </w:r>
      <w:r>
        <w:rPr>
          <w:rFonts w:ascii="Arial" w:hAnsi="Arial" w:cs="Arial"/>
          <w:sz w:val="22"/>
          <w:szCs w:val="22"/>
          <w:lang w:val="es-ES_tradnl"/>
        </w:rPr>
        <w:t xml:space="preserve">que </w:t>
      </w:r>
      <w:r w:rsidR="00C97E4F">
        <w:rPr>
          <w:rFonts w:ascii="Arial" w:hAnsi="Arial" w:cs="Arial"/>
          <w:sz w:val="22"/>
          <w:szCs w:val="22"/>
          <w:lang w:val="es-ES_tradnl"/>
        </w:rPr>
        <w:t xml:space="preserve">a través de una resolución fundada en derecho, </w:t>
      </w:r>
      <w:r>
        <w:rPr>
          <w:rFonts w:ascii="Arial" w:hAnsi="Arial" w:cs="Arial"/>
          <w:sz w:val="22"/>
          <w:szCs w:val="22"/>
          <w:lang w:val="es-ES_tradnl"/>
        </w:rPr>
        <w:t>tiene el objeto de hacer efectivos sus derechos e</w:t>
      </w:r>
      <w:ins w:id="470" w:author="Javiera Malebrán Sitja" w:date="2018-10-11T09:46:00Z">
        <w:r w:rsidR="00393D8C">
          <w:rPr>
            <w:rFonts w:ascii="Arial" w:hAnsi="Arial" w:cs="Arial"/>
            <w:sz w:val="22"/>
            <w:szCs w:val="22"/>
            <w:lang w:val="es-ES_tradnl"/>
          </w:rPr>
          <w:t xml:space="preserve"> intereses jurídicamente protegidos</w:t>
        </w:r>
      </w:ins>
      <w:del w:id="471" w:author="Javiera Malebrán Sitja" w:date="2018-10-11T09:46:00Z">
        <w:r w:rsidDel="00393D8C">
          <w:rPr>
            <w:rFonts w:ascii="Arial" w:hAnsi="Arial" w:cs="Arial"/>
            <w:sz w:val="22"/>
            <w:szCs w:val="22"/>
            <w:lang w:val="es-ES_tradnl"/>
          </w:rPr>
          <w:delText xml:space="preserve"> </w:delText>
        </w:r>
        <w:r w:rsidRPr="008537D0" w:rsidDel="00393D8C">
          <w:rPr>
            <w:rFonts w:ascii="Arial" w:hAnsi="Arial" w:cs="Arial"/>
            <w:sz w:val="22"/>
            <w:szCs w:val="22"/>
            <w:highlight w:val="yellow"/>
            <w:lang w:val="es-ES_tradnl"/>
            <w:rPrChange w:id="472" w:author="Jesús Ezurmendia" w:date="2018-10-01T12:06:00Z">
              <w:rPr>
                <w:rFonts w:ascii="Arial" w:hAnsi="Arial" w:cs="Arial"/>
                <w:sz w:val="22"/>
                <w:szCs w:val="22"/>
                <w:lang w:val="es-ES_tradnl"/>
              </w:rPr>
            </w:rPrChange>
          </w:rPr>
          <w:delText>intereses</w:delText>
        </w:r>
        <w:r w:rsidR="00795F81" w:rsidRPr="00795F81" w:rsidDel="00393D8C">
          <w:rPr>
            <w:rFonts w:ascii="Arial" w:hAnsi="Arial" w:cs="Arial"/>
            <w:sz w:val="22"/>
            <w:szCs w:val="22"/>
            <w:highlight w:val="yellow"/>
            <w:lang w:val="es-ES_tradnl"/>
          </w:rPr>
          <w:delText xml:space="preserve"> jur</w:delText>
        </w:r>
        <w:r w:rsidR="00795F81" w:rsidDel="00393D8C">
          <w:rPr>
            <w:rFonts w:ascii="Arial" w:hAnsi="Arial" w:cs="Arial"/>
            <w:sz w:val="22"/>
            <w:szCs w:val="22"/>
            <w:lang w:val="es-ES_tradnl"/>
          </w:rPr>
          <w:delText>ídicamente protegidos</w:delText>
        </w:r>
      </w:del>
      <w:r w:rsidR="00A66622">
        <w:rPr>
          <w:rFonts w:ascii="Arial" w:hAnsi="Arial" w:cs="Arial"/>
          <w:sz w:val="22"/>
          <w:szCs w:val="22"/>
          <w:lang w:val="es-ES_tradnl"/>
        </w:rPr>
        <w:t xml:space="preserve">. Es decir, es un instrumento de defensa que el Estado </w:t>
      </w:r>
      <w:r w:rsidR="00A66622">
        <w:rPr>
          <w:rFonts w:ascii="Arial" w:hAnsi="Arial" w:cs="Arial"/>
          <w:sz w:val="22"/>
          <w:szCs w:val="22"/>
          <w:lang w:val="es-ES_tradnl"/>
        </w:rPr>
        <w:lastRenderedPageBreak/>
        <w:t xml:space="preserve">pone al alcance de los ciudadanos, para </w:t>
      </w:r>
      <w:r w:rsidR="00C97E4F">
        <w:rPr>
          <w:rFonts w:ascii="Arial" w:hAnsi="Arial" w:cs="Arial"/>
          <w:sz w:val="22"/>
          <w:szCs w:val="22"/>
          <w:lang w:val="es-ES_tradnl"/>
        </w:rPr>
        <w:t xml:space="preserve">que estos puedan </w:t>
      </w:r>
      <w:r w:rsidR="00A66622">
        <w:rPr>
          <w:rFonts w:ascii="Arial" w:hAnsi="Arial" w:cs="Arial"/>
          <w:sz w:val="22"/>
          <w:szCs w:val="22"/>
          <w:lang w:val="es-ES_tradnl"/>
        </w:rPr>
        <w:t xml:space="preserve">hacer efectivos </w:t>
      </w:r>
      <w:r w:rsidR="00C97E4F">
        <w:rPr>
          <w:rFonts w:ascii="Arial" w:hAnsi="Arial" w:cs="Arial"/>
          <w:sz w:val="22"/>
          <w:szCs w:val="22"/>
          <w:lang w:val="es-ES_tradnl"/>
        </w:rPr>
        <w:t>los</w:t>
      </w:r>
      <w:r w:rsidR="00A66622">
        <w:rPr>
          <w:rFonts w:ascii="Arial" w:hAnsi="Arial" w:cs="Arial"/>
          <w:sz w:val="22"/>
          <w:szCs w:val="22"/>
          <w:lang w:val="es-ES_tradnl"/>
        </w:rPr>
        <w:t xml:space="preserve"> derechos </w:t>
      </w:r>
      <w:r w:rsidR="00A66622" w:rsidRPr="008537D0">
        <w:rPr>
          <w:rFonts w:ascii="Arial" w:hAnsi="Arial" w:cs="Arial"/>
          <w:sz w:val="22"/>
          <w:szCs w:val="22"/>
          <w:highlight w:val="yellow"/>
          <w:lang w:val="es-ES_tradnl"/>
          <w:rPrChange w:id="473" w:author="Jesús Ezurmendia" w:date="2018-10-01T12:06:00Z">
            <w:rPr>
              <w:rFonts w:ascii="Arial" w:hAnsi="Arial" w:cs="Arial"/>
              <w:sz w:val="22"/>
              <w:szCs w:val="22"/>
              <w:lang w:val="es-ES_tradnl"/>
            </w:rPr>
          </w:rPrChange>
        </w:rPr>
        <w:t>e intereses legítimos</w:t>
      </w:r>
      <w:r w:rsidR="00C97E4F" w:rsidRPr="008537D0">
        <w:rPr>
          <w:rFonts w:ascii="Arial" w:hAnsi="Arial" w:cs="Arial"/>
          <w:sz w:val="22"/>
          <w:szCs w:val="22"/>
          <w:highlight w:val="yellow"/>
          <w:lang w:val="es-ES_tradnl"/>
          <w:rPrChange w:id="474" w:author="Jesús Ezurmendia" w:date="2018-10-01T12:06:00Z">
            <w:rPr>
              <w:rFonts w:ascii="Arial" w:hAnsi="Arial" w:cs="Arial"/>
              <w:sz w:val="22"/>
              <w:szCs w:val="22"/>
              <w:lang w:val="es-ES_tradnl"/>
            </w:rPr>
          </w:rPrChange>
        </w:rPr>
        <w:t xml:space="preserve"> </w:t>
      </w:r>
      <w:commentRangeStart w:id="475"/>
      <w:r w:rsidR="00C97E4F">
        <w:rPr>
          <w:rFonts w:ascii="Arial" w:hAnsi="Arial" w:cs="Arial"/>
          <w:sz w:val="22"/>
          <w:szCs w:val="22"/>
          <w:lang w:val="es-ES_tradnl"/>
        </w:rPr>
        <w:t>que</w:t>
      </w:r>
      <w:commentRangeEnd w:id="475"/>
      <w:r w:rsidR="008537D0">
        <w:rPr>
          <w:rStyle w:val="Refdecomentario"/>
        </w:rPr>
        <w:commentReference w:id="475"/>
      </w:r>
      <w:r w:rsidR="00C97E4F">
        <w:rPr>
          <w:rFonts w:ascii="Arial" w:hAnsi="Arial" w:cs="Arial"/>
          <w:sz w:val="22"/>
          <w:szCs w:val="22"/>
          <w:lang w:val="es-ES_tradnl"/>
        </w:rPr>
        <w:t xml:space="preserve"> reclaman</w:t>
      </w:r>
      <w:r w:rsidR="00557D7D">
        <w:rPr>
          <w:rFonts w:ascii="Arial" w:hAnsi="Arial" w:cs="Arial"/>
          <w:sz w:val="22"/>
          <w:szCs w:val="22"/>
          <w:lang w:val="es-ES_tradnl"/>
        </w:rPr>
        <w:t>, sin que, en ningún caso, pueda producirse indefensión</w:t>
      </w:r>
      <w:r w:rsidRPr="00A66622">
        <w:rPr>
          <w:rStyle w:val="Refdenotaalpie"/>
          <w:rFonts w:ascii="Arial" w:hAnsi="Arial" w:cs="Arial"/>
          <w:sz w:val="22"/>
          <w:szCs w:val="22"/>
          <w:lang w:val="es-ES_tradnl"/>
        </w:rPr>
        <w:footnoteReference w:id="112"/>
      </w:r>
      <w:r w:rsidRPr="00A66622">
        <w:rPr>
          <w:rFonts w:ascii="Arial" w:hAnsi="Arial" w:cs="Arial"/>
          <w:sz w:val="22"/>
          <w:szCs w:val="22"/>
          <w:lang w:val="es-ES_tradnl"/>
        </w:rPr>
        <w:t>.</w:t>
      </w:r>
      <w:r>
        <w:rPr>
          <w:rFonts w:ascii="Arial" w:hAnsi="Arial" w:cs="Arial"/>
          <w:sz w:val="22"/>
          <w:szCs w:val="22"/>
          <w:lang w:val="es-ES_tradnl"/>
        </w:rPr>
        <w:t xml:space="preserve"> </w:t>
      </w:r>
    </w:p>
    <w:p w14:paraId="6A0A3229" w14:textId="77777777" w:rsidR="00A66622" w:rsidRDefault="00A66622" w:rsidP="00060A8D">
      <w:pPr>
        <w:spacing w:line="360" w:lineRule="auto"/>
        <w:jc w:val="both"/>
        <w:rPr>
          <w:rFonts w:ascii="Arial" w:hAnsi="Arial" w:cs="Arial"/>
          <w:sz w:val="22"/>
          <w:szCs w:val="22"/>
          <w:lang w:val="es-ES_tradnl"/>
        </w:rPr>
      </w:pPr>
    </w:p>
    <w:p w14:paraId="1587024C" w14:textId="22731BDF" w:rsidR="0069350C" w:rsidRDefault="00C97E4F" w:rsidP="00060A8D">
      <w:pPr>
        <w:spacing w:line="360" w:lineRule="auto"/>
        <w:jc w:val="both"/>
        <w:rPr>
          <w:rFonts w:ascii="Arial" w:hAnsi="Arial" w:cs="Arial"/>
          <w:sz w:val="22"/>
          <w:szCs w:val="22"/>
          <w:lang w:val="es-ES_tradnl"/>
        </w:rPr>
      </w:pPr>
      <w:r>
        <w:rPr>
          <w:rFonts w:ascii="Arial" w:hAnsi="Arial" w:cs="Arial"/>
          <w:sz w:val="22"/>
          <w:szCs w:val="22"/>
          <w:lang w:val="es-ES_tradnl"/>
        </w:rPr>
        <w:t>Ahora bien, frente a</w:t>
      </w:r>
      <w:r w:rsidR="004E696F">
        <w:rPr>
          <w:rFonts w:ascii="Arial" w:hAnsi="Arial" w:cs="Arial"/>
          <w:sz w:val="22"/>
          <w:szCs w:val="22"/>
          <w:lang w:val="es-ES_tradnl"/>
        </w:rPr>
        <w:t xml:space="preserve">l referido </w:t>
      </w:r>
      <w:r>
        <w:rPr>
          <w:rFonts w:ascii="Arial" w:hAnsi="Arial" w:cs="Arial"/>
          <w:sz w:val="22"/>
          <w:szCs w:val="22"/>
          <w:lang w:val="es-ES_tradnl"/>
        </w:rPr>
        <w:t>cuestionamiento</w:t>
      </w:r>
      <w:r w:rsidR="004E696F">
        <w:rPr>
          <w:rFonts w:ascii="Arial" w:hAnsi="Arial" w:cs="Arial"/>
          <w:sz w:val="22"/>
          <w:szCs w:val="22"/>
          <w:lang w:val="es-ES_tradnl"/>
        </w:rPr>
        <w:t xml:space="preserve"> con respecto al eventual riesgo que podría sufrir el derecho a la tutela judicial efectiva en un sistema jurídico de tasas judiciales</w:t>
      </w:r>
      <w:r>
        <w:rPr>
          <w:rFonts w:ascii="Arial" w:hAnsi="Arial" w:cs="Arial"/>
          <w:sz w:val="22"/>
          <w:szCs w:val="22"/>
          <w:lang w:val="es-ES_tradnl"/>
        </w:rPr>
        <w:t xml:space="preserve">, </w:t>
      </w:r>
      <w:r w:rsidR="00A66622">
        <w:rPr>
          <w:rFonts w:ascii="Arial" w:hAnsi="Arial" w:cs="Arial"/>
          <w:sz w:val="22"/>
          <w:szCs w:val="22"/>
          <w:lang w:val="es-ES_tradnl"/>
        </w:rPr>
        <w:t>s</w:t>
      </w:r>
      <w:r w:rsidR="003A39CA">
        <w:rPr>
          <w:rFonts w:ascii="Arial" w:hAnsi="Arial" w:cs="Arial"/>
          <w:sz w:val="22"/>
          <w:szCs w:val="22"/>
          <w:lang w:val="es-ES_tradnl"/>
        </w:rPr>
        <w:t xml:space="preserve">e ha considerado ampliamente que </w:t>
      </w:r>
      <w:r w:rsidR="004F69D5">
        <w:rPr>
          <w:rFonts w:ascii="Arial" w:hAnsi="Arial" w:cs="Arial"/>
          <w:sz w:val="22"/>
          <w:szCs w:val="22"/>
          <w:lang w:val="es-ES_tradnl"/>
        </w:rPr>
        <w:t>el referido derecho</w:t>
      </w:r>
      <w:r w:rsidR="003A39CA">
        <w:rPr>
          <w:rFonts w:ascii="Arial" w:hAnsi="Arial" w:cs="Arial"/>
          <w:sz w:val="22"/>
          <w:szCs w:val="22"/>
          <w:lang w:val="es-ES_tradnl"/>
        </w:rPr>
        <w:t xml:space="preserve"> puede</w:t>
      </w:r>
      <w:r w:rsidR="004F69D5">
        <w:rPr>
          <w:rFonts w:ascii="Arial" w:hAnsi="Arial" w:cs="Arial"/>
          <w:sz w:val="22"/>
          <w:szCs w:val="22"/>
          <w:lang w:val="es-ES_tradnl"/>
        </w:rPr>
        <w:t xml:space="preserve">, en efecto, </w:t>
      </w:r>
      <w:r w:rsidR="003A39CA">
        <w:rPr>
          <w:rFonts w:ascii="Arial" w:hAnsi="Arial" w:cs="Arial"/>
          <w:sz w:val="22"/>
          <w:szCs w:val="22"/>
          <w:lang w:val="es-ES_tradnl"/>
        </w:rPr>
        <w:t>ser limitado</w:t>
      </w:r>
      <w:r w:rsidR="004F69D5">
        <w:rPr>
          <w:rFonts w:ascii="Arial" w:hAnsi="Arial" w:cs="Arial"/>
          <w:sz w:val="22"/>
          <w:szCs w:val="22"/>
          <w:lang w:val="es-ES_tradnl"/>
        </w:rPr>
        <w:t xml:space="preserve"> en cierta medida</w:t>
      </w:r>
      <w:r w:rsidR="003A39CA">
        <w:rPr>
          <w:rFonts w:ascii="Arial" w:hAnsi="Arial" w:cs="Arial"/>
          <w:sz w:val="22"/>
          <w:szCs w:val="22"/>
          <w:lang w:val="es-ES_tradnl"/>
        </w:rPr>
        <w:t>, pero jamás</w:t>
      </w:r>
      <w:r w:rsidR="004F69D5">
        <w:rPr>
          <w:rFonts w:ascii="Arial" w:hAnsi="Arial" w:cs="Arial"/>
          <w:sz w:val="22"/>
          <w:szCs w:val="22"/>
          <w:lang w:val="es-ES_tradnl"/>
        </w:rPr>
        <w:t xml:space="preserve"> aquella limitación </w:t>
      </w:r>
      <w:r w:rsidR="004E696F">
        <w:rPr>
          <w:rFonts w:ascii="Arial" w:hAnsi="Arial" w:cs="Arial"/>
          <w:sz w:val="22"/>
          <w:szCs w:val="22"/>
          <w:lang w:val="es-ES_tradnl"/>
        </w:rPr>
        <w:t>podrá devenir</w:t>
      </w:r>
      <w:r w:rsidR="004F69D5">
        <w:rPr>
          <w:rFonts w:ascii="Arial" w:hAnsi="Arial" w:cs="Arial"/>
          <w:sz w:val="22"/>
          <w:szCs w:val="22"/>
          <w:lang w:val="es-ES_tradnl"/>
        </w:rPr>
        <w:t xml:space="preserve"> en su</w:t>
      </w:r>
      <w:r w:rsidR="003A39CA">
        <w:rPr>
          <w:rFonts w:ascii="Arial" w:hAnsi="Arial" w:cs="Arial"/>
          <w:sz w:val="22"/>
          <w:szCs w:val="22"/>
          <w:lang w:val="es-ES_tradnl"/>
        </w:rPr>
        <w:t xml:space="preserve"> </w:t>
      </w:r>
      <w:r w:rsidR="004F69D5">
        <w:rPr>
          <w:rFonts w:ascii="Arial" w:hAnsi="Arial" w:cs="Arial"/>
          <w:sz w:val="22"/>
          <w:szCs w:val="22"/>
          <w:lang w:val="es-ES_tradnl"/>
        </w:rPr>
        <w:t>desnaturalización</w:t>
      </w:r>
      <w:r w:rsidR="003A39CA">
        <w:rPr>
          <w:rStyle w:val="Refdenotaalpie"/>
          <w:rFonts w:ascii="Arial" w:hAnsi="Arial" w:cs="Arial"/>
          <w:sz w:val="22"/>
          <w:szCs w:val="22"/>
          <w:lang w:val="es-ES_tradnl"/>
        </w:rPr>
        <w:footnoteReference w:id="113"/>
      </w:r>
      <w:r w:rsidR="003A39CA">
        <w:rPr>
          <w:rFonts w:ascii="Arial" w:hAnsi="Arial" w:cs="Arial"/>
          <w:sz w:val="22"/>
          <w:szCs w:val="22"/>
          <w:lang w:val="es-ES_tradnl"/>
        </w:rPr>
        <w:t xml:space="preserve">. </w:t>
      </w:r>
      <w:r w:rsidR="00BF39D4">
        <w:rPr>
          <w:rFonts w:ascii="Arial" w:hAnsi="Arial" w:cs="Arial"/>
          <w:sz w:val="22"/>
          <w:szCs w:val="22"/>
          <w:lang w:val="es-ES_tradnl"/>
        </w:rPr>
        <w:t>Es decir,</w:t>
      </w:r>
      <w:r w:rsidR="00C64D0A">
        <w:rPr>
          <w:rFonts w:ascii="Arial" w:hAnsi="Arial" w:cs="Arial"/>
          <w:sz w:val="22"/>
          <w:szCs w:val="22"/>
          <w:lang w:val="es-ES_tradnl"/>
        </w:rPr>
        <w:t xml:space="preserve"> el sistema de tasas judiciales</w:t>
      </w:r>
      <w:r w:rsidR="00BF39D4">
        <w:rPr>
          <w:rFonts w:ascii="Arial" w:hAnsi="Arial" w:cs="Arial"/>
          <w:sz w:val="22"/>
          <w:szCs w:val="22"/>
          <w:lang w:val="es-ES_tradnl"/>
        </w:rPr>
        <w:t xml:space="preserve"> podría establecer límites al ejercicio de la tutela judicial efectiva, considerados constitucionalmente válidos, sólo si respetando el </w:t>
      </w:r>
      <w:r w:rsidR="00C64D0A">
        <w:rPr>
          <w:rFonts w:ascii="Arial" w:hAnsi="Arial" w:cs="Arial"/>
          <w:sz w:val="22"/>
          <w:szCs w:val="22"/>
          <w:lang w:val="es-ES_tradnl"/>
        </w:rPr>
        <w:t xml:space="preserve">contenido esencial de la misma </w:t>
      </w:r>
      <w:r w:rsidR="00BF39D4">
        <w:rPr>
          <w:rFonts w:ascii="Arial" w:hAnsi="Arial" w:cs="Arial"/>
          <w:sz w:val="22"/>
          <w:szCs w:val="22"/>
          <w:lang w:val="es-ES_tradnl"/>
        </w:rPr>
        <w:t>estuviesen orientados en proteger otros derechos, bienes o intereses constitucionalmente protegidos y que</w:t>
      </w:r>
      <w:r w:rsidR="00C64D0A">
        <w:rPr>
          <w:rFonts w:ascii="Arial" w:hAnsi="Arial" w:cs="Arial"/>
          <w:sz w:val="22"/>
          <w:szCs w:val="22"/>
          <w:lang w:val="es-ES_tradnl"/>
        </w:rPr>
        <w:t>,</w:t>
      </w:r>
      <w:r w:rsidR="00BF39D4">
        <w:rPr>
          <w:rFonts w:ascii="Arial" w:hAnsi="Arial" w:cs="Arial"/>
          <w:sz w:val="22"/>
          <w:szCs w:val="22"/>
          <w:lang w:val="es-ES_tradnl"/>
        </w:rPr>
        <w:t xml:space="preserve"> además</w:t>
      </w:r>
      <w:r w:rsidR="00C64D0A">
        <w:rPr>
          <w:rFonts w:ascii="Arial" w:hAnsi="Arial" w:cs="Arial"/>
          <w:sz w:val="22"/>
          <w:szCs w:val="22"/>
          <w:lang w:val="es-ES_tradnl"/>
        </w:rPr>
        <w:t>,</w:t>
      </w:r>
      <w:r w:rsidR="00BF39D4">
        <w:rPr>
          <w:rFonts w:ascii="Arial" w:hAnsi="Arial" w:cs="Arial"/>
          <w:sz w:val="22"/>
          <w:szCs w:val="22"/>
          <w:lang w:val="es-ES_tradnl"/>
        </w:rPr>
        <w:t xml:space="preserve"> guardan la adecuada proporcionalidad y relación consecuente con la naturaleza del proceso y la finalidad perseguida</w:t>
      </w:r>
      <w:r w:rsidR="00BF39D4">
        <w:rPr>
          <w:rStyle w:val="Refdenotaalpie"/>
          <w:rFonts w:ascii="Arial" w:hAnsi="Arial" w:cs="Arial"/>
          <w:sz w:val="22"/>
          <w:szCs w:val="22"/>
          <w:lang w:val="es-ES_tradnl"/>
        </w:rPr>
        <w:footnoteReference w:id="114"/>
      </w:r>
      <w:r w:rsidR="00BF39D4">
        <w:rPr>
          <w:rFonts w:ascii="Arial" w:hAnsi="Arial" w:cs="Arial"/>
          <w:sz w:val="22"/>
          <w:szCs w:val="22"/>
          <w:lang w:val="es-ES_tradnl"/>
        </w:rPr>
        <w:t xml:space="preserve">. </w:t>
      </w:r>
    </w:p>
    <w:p w14:paraId="18E2DD16" w14:textId="77777777" w:rsidR="0069350C" w:rsidRDefault="0069350C" w:rsidP="00060A8D">
      <w:pPr>
        <w:spacing w:line="360" w:lineRule="auto"/>
        <w:jc w:val="both"/>
        <w:rPr>
          <w:rFonts w:ascii="Arial" w:hAnsi="Arial" w:cs="Arial"/>
          <w:sz w:val="22"/>
          <w:szCs w:val="22"/>
          <w:lang w:val="es-ES_tradnl"/>
        </w:rPr>
      </w:pPr>
    </w:p>
    <w:p w14:paraId="123BD373" w14:textId="655A1C95" w:rsidR="009A084C" w:rsidRPr="0021037D" w:rsidRDefault="00B42C18" w:rsidP="00060A8D">
      <w:pPr>
        <w:spacing w:line="360" w:lineRule="auto"/>
        <w:jc w:val="both"/>
        <w:rPr>
          <w:rFonts w:ascii="Arial" w:hAnsi="Arial" w:cs="Arial"/>
          <w:sz w:val="22"/>
          <w:szCs w:val="22"/>
          <w:lang w:val="es-ES_tradnl"/>
        </w:rPr>
      </w:pPr>
      <w:r>
        <w:rPr>
          <w:rFonts w:ascii="Arial" w:hAnsi="Arial" w:cs="Arial"/>
          <w:sz w:val="22"/>
          <w:szCs w:val="22"/>
          <w:lang w:val="es-ES_tradnl"/>
        </w:rPr>
        <w:t>Con todo, c</w:t>
      </w:r>
      <w:r w:rsidR="009A084C" w:rsidRPr="0021037D">
        <w:rPr>
          <w:rFonts w:ascii="Arial" w:hAnsi="Arial" w:cs="Arial"/>
          <w:sz w:val="22"/>
          <w:szCs w:val="22"/>
          <w:lang w:val="es-ES_tradnl"/>
        </w:rPr>
        <w:t>on respecto al devengo de la tasa, el referido artículo 35, en su sección cuarta, señala en el numeral primero</w:t>
      </w:r>
      <w:r w:rsidR="009A084C">
        <w:rPr>
          <w:rFonts w:ascii="Arial" w:hAnsi="Arial" w:cs="Arial"/>
          <w:sz w:val="22"/>
          <w:szCs w:val="22"/>
          <w:lang w:val="es-ES_tradnl"/>
        </w:rPr>
        <w:t xml:space="preserve"> </w:t>
      </w:r>
      <w:r w:rsidR="009A084C" w:rsidRPr="0021037D">
        <w:rPr>
          <w:rFonts w:ascii="Arial" w:hAnsi="Arial" w:cs="Arial"/>
          <w:sz w:val="22"/>
          <w:szCs w:val="22"/>
          <w:lang w:val="es-ES_tradnl"/>
        </w:rPr>
        <w:t>que</w:t>
      </w:r>
      <w:r w:rsidR="0069350C">
        <w:rPr>
          <w:rFonts w:ascii="Arial" w:hAnsi="Arial" w:cs="Arial"/>
          <w:sz w:val="22"/>
          <w:szCs w:val="22"/>
          <w:lang w:val="es-ES_tradnl"/>
        </w:rPr>
        <w:t>,</w:t>
      </w:r>
      <w:r w:rsidR="009A084C" w:rsidRPr="0021037D">
        <w:rPr>
          <w:rFonts w:ascii="Arial" w:hAnsi="Arial" w:cs="Arial"/>
          <w:sz w:val="22"/>
          <w:szCs w:val="22"/>
          <w:lang w:val="es-ES_tradnl"/>
        </w:rPr>
        <w:t xml:space="preserve"> en el orden jurisdiccional civil</w:t>
      </w:r>
      <w:r w:rsidR="0069350C">
        <w:rPr>
          <w:rFonts w:ascii="Arial" w:hAnsi="Arial" w:cs="Arial"/>
          <w:sz w:val="22"/>
          <w:szCs w:val="22"/>
          <w:lang w:val="es-ES_tradnl"/>
        </w:rPr>
        <w:t>,</w:t>
      </w:r>
      <w:r w:rsidR="009A084C" w:rsidRPr="0021037D">
        <w:rPr>
          <w:rFonts w:ascii="Arial" w:hAnsi="Arial" w:cs="Arial"/>
          <w:sz w:val="22"/>
          <w:szCs w:val="22"/>
          <w:lang w:val="es-ES_tradnl"/>
        </w:rPr>
        <w:t xml:space="preserve"> el devengo de la misma se generaba en determinados momentos procesales, </w:t>
      </w:r>
      <w:r w:rsidR="009A084C">
        <w:rPr>
          <w:rFonts w:ascii="Arial" w:hAnsi="Arial" w:cs="Arial"/>
          <w:sz w:val="22"/>
          <w:szCs w:val="22"/>
          <w:lang w:val="es-ES_tradnl"/>
        </w:rPr>
        <w:t>a saber</w:t>
      </w:r>
      <w:r w:rsidR="009A084C" w:rsidRPr="0021037D">
        <w:rPr>
          <w:rFonts w:ascii="Arial" w:hAnsi="Arial" w:cs="Arial"/>
          <w:sz w:val="22"/>
          <w:szCs w:val="22"/>
          <w:lang w:val="es-ES_tradnl"/>
        </w:rPr>
        <w:t xml:space="preserve">: </w:t>
      </w:r>
    </w:p>
    <w:p w14:paraId="1C2B8F83" w14:textId="77777777" w:rsidR="009A084C" w:rsidRPr="0021037D" w:rsidRDefault="009A084C" w:rsidP="00060A8D">
      <w:pPr>
        <w:spacing w:line="360" w:lineRule="auto"/>
        <w:jc w:val="both"/>
        <w:rPr>
          <w:rFonts w:ascii="Arial" w:hAnsi="Arial" w:cs="Arial"/>
          <w:sz w:val="22"/>
          <w:szCs w:val="22"/>
          <w:lang w:val="es-ES_tradnl"/>
        </w:rPr>
      </w:pPr>
    </w:p>
    <w:p w14:paraId="4E2D58ED" w14:textId="77777777" w:rsidR="009A084C" w:rsidRPr="0021037D" w:rsidRDefault="009A084C" w:rsidP="00060A8D">
      <w:pPr>
        <w:pStyle w:val="Prrafodelista"/>
        <w:numPr>
          <w:ilvl w:val="0"/>
          <w:numId w:val="10"/>
        </w:numPr>
        <w:spacing w:line="360" w:lineRule="auto"/>
        <w:jc w:val="both"/>
        <w:rPr>
          <w:rFonts w:ascii="Arial" w:hAnsi="Arial" w:cs="Arial"/>
          <w:sz w:val="22"/>
          <w:szCs w:val="22"/>
          <w:lang w:val="es-ES_tradnl"/>
        </w:rPr>
      </w:pPr>
      <w:r w:rsidRPr="0021037D">
        <w:rPr>
          <w:rFonts w:ascii="Arial" w:hAnsi="Arial" w:cs="Arial"/>
          <w:sz w:val="22"/>
          <w:szCs w:val="22"/>
          <w:lang w:val="es-ES_tradnl"/>
        </w:rPr>
        <w:t>“Interposición del escrito de demanda.</w:t>
      </w:r>
    </w:p>
    <w:p w14:paraId="3CB948C0" w14:textId="77777777" w:rsidR="009A084C" w:rsidRPr="0021037D" w:rsidRDefault="009A084C" w:rsidP="00060A8D">
      <w:pPr>
        <w:pStyle w:val="Prrafodelista"/>
        <w:numPr>
          <w:ilvl w:val="0"/>
          <w:numId w:val="10"/>
        </w:numPr>
        <w:spacing w:line="360" w:lineRule="auto"/>
        <w:jc w:val="both"/>
        <w:rPr>
          <w:rFonts w:ascii="Arial" w:hAnsi="Arial" w:cs="Arial"/>
          <w:sz w:val="22"/>
          <w:szCs w:val="22"/>
          <w:lang w:val="es-ES_tradnl"/>
        </w:rPr>
      </w:pPr>
      <w:r w:rsidRPr="0021037D">
        <w:rPr>
          <w:rFonts w:ascii="Arial" w:hAnsi="Arial" w:cs="Arial"/>
          <w:sz w:val="22"/>
          <w:szCs w:val="22"/>
          <w:lang w:val="es-ES_tradnl"/>
        </w:rPr>
        <w:t>Formulación del escrito de reconvención.</w:t>
      </w:r>
    </w:p>
    <w:p w14:paraId="2B28C09F" w14:textId="77777777" w:rsidR="009A084C" w:rsidRPr="0021037D" w:rsidRDefault="009A084C" w:rsidP="00060A8D">
      <w:pPr>
        <w:pStyle w:val="Prrafodelista"/>
        <w:numPr>
          <w:ilvl w:val="0"/>
          <w:numId w:val="10"/>
        </w:numPr>
        <w:spacing w:line="360" w:lineRule="auto"/>
        <w:jc w:val="both"/>
        <w:rPr>
          <w:rFonts w:ascii="Arial" w:hAnsi="Arial" w:cs="Arial"/>
          <w:sz w:val="22"/>
          <w:szCs w:val="22"/>
          <w:lang w:val="es-ES_tradnl"/>
        </w:rPr>
      </w:pPr>
      <w:r w:rsidRPr="0021037D">
        <w:rPr>
          <w:rFonts w:ascii="Arial" w:hAnsi="Arial" w:cs="Arial"/>
          <w:sz w:val="22"/>
          <w:szCs w:val="22"/>
          <w:lang w:val="es-ES_tradnl"/>
        </w:rPr>
        <w:t>Interposición del recurso de apelación.</w:t>
      </w:r>
    </w:p>
    <w:p w14:paraId="5572698E" w14:textId="77777777" w:rsidR="009A084C" w:rsidRPr="0021037D" w:rsidRDefault="009A084C" w:rsidP="00060A8D">
      <w:pPr>
        <w:pStyle w:val="Prrafodelista"/>
        <w:numPr>
          <w:ilvl w:val="0"/>
          <w:numId w:val="10"/>
        </w:numPr>
        <w:spacing w:line="360" w:lineRule="auto"/>
        <w:jc w:val="both"/>
        <w:rPr>
          <w:rFonts w:ascii="Arial" w:hAnsi="Arial" w:cs="Arial"/>
          <w:sz w:val="22"/>
          <w:szCs w:val="22"/>
          <w:lang w:val="es-ES_tradnl"/>
        </w:rPr>
      </w:pPr>
      <w:r w:rsidRPr="0021037D">
        <w:rPr>
          <w:rFonts w:ascii="Arial" w:hAnsi="Arial" w:cs="Arial"/>
          <w:sz w:val="22"/>
          <w:szCs w:val="22"/>
          <w:lang w:val="es-ES_tradnl"/>
        </w:rPr>
        <w:t xml:space="preserve">Interposición del recurso extraordinario por infracción procesal. </w:t>
      </w:r>
    </w:p>
    <w:p w14:paraId="2148459A" w14:textId="77777777" w:rsidR="009A084C" w:rsidRPr="0021037D" w:rsidRDefault="009A084C" w:rsidP="00060A8D">
      <w:pPr>
        <w:pStyle w:val="Prrafodelista"/>
        <w:numPr>
          <w:ilvl w:val="0"/>
          <w:numId w:val="10"/>
        </w:numPr>
        <w:spacing w:line="360" w:lineRule="auto"/>
        <w:jc w:val="both"/>
        <w:rPr>
          <w:rFonts w:ascii="Arial" w:hAnsi="Arial" w:cs="Arial"/>
          <w:sz w:val="22"/>
          <w:szCs w:val="22"/>
          <w:lang w:val="es-ES_tradnl"/>
        </w:rPr>
      </w:pPr>
      <w:r w:rsidRPr="0021037D">
        <w:rPr>
          <w:rFonts w:ascii="Arial" w:hAnsi="Arial" w:cs="Arial"/>
          <w:sz w:val="22"/>
          <w:szCs w:val="22"/>
          <w:lang w:val="es-ES_tradnl"/>
        </w:rPr>
        <w:t>Interposición del recurso de casación”</w:t>
      </w:r>
      <w:r w:rsidRPr="0021037D">
        <w:rPr>
          <w:rStyle w:val="Refdenotaalpie"/>
          <w:rFonts w:ascii="Arial" w:hAnsi="Arial" w:cs="Arial"/>
          <w:sz w:val="22"/>
          <w:szCs w:val="22"/>
          <w:lang w:val="es-ES_tradnl"/>
        </w:rPr>
        <w:footnoteReference w:id="115"/>
      </w:r>
      <w:r w:rsidRPr="0021037D">
        <w:rPr>
          <w:rFonts w:ascii="Arial" w:hAnsi="Arial" w:cs="Arial"/>
          <w:sz w:val="22"/>
          <w:szCs w:val="22"/>
          <w:lang w:val="es-ES_tradnl"/>
        </w:rPr>
        <w:t xml:space="preserve">. </w:t>
      </w:r>
    </w:p>
    <w:p w14:paraId="6CA2F6B1" w14:textId="77777777" w:rsidR="009A084C" w:rsidRPr="0021037D" w:rsidRDefault="009A084C" w:rsidP="00060A8D">
      <w:pPr>
        <w:spacing w:line="360" w:lineRule="auto"/>
        <w:jc w:val="both"/>
        <w:rPr>
          <w:rFonts w:ascii="Arial" w:hAnsi="Arial" w:cs="Arial"/>
          <w:sz w:val="22"/>
          <w:szCs w:val="22"/>
          <w:lang w:val="es-ES_tradnl"/>
        </w:rPr>
      </w:pPr>
    </w:p>
    <w:p w14:paraId="42DEC4A9" w14:textId="77777777" w:rsidR="009A084C" w:rsidRPr="0021037D" w:rsidRDefault="009A084C" w:rsidP="00060A8D">
      <w:pPr>
        <w:spacing w:line="360" w:lineRule="auto"/>
        <w:jc w:val="both"/>
        <w:rPr>
          <w:rFonts w:ascii="Arial" w:hAnsi="Arial" w:cs="Arial"/>
          <w:sz w:val="22"/>
          <w:szCs w:val="22"/>
          <w:lang w:val="es-ES_tradnl"/>
        </w:rPr>
      </w:pPr>
      <w:r w:rsidRPr="0021037D">
        <w:rPr>
          <w:rFonts w:ascii="Arial" w:hAnsi="Arial" w:cs="Arial"/>
          <w:sz w:val="22"/>
          <w:szCs w:val="22"/>
          <w:lang w:val="es-ES_tradnl"/>
        </w:rPr>
        <w:t xml:space="preserve">Por su parte, en el orden contencioso-administrativo, el devengo de la tasa, en virtud del mismo artículo y sección, pero en su numeral dos, se producía con: </w:t>
      </w:r>
    </w:p>
    <w:p w14:paraId="772B51A5" w14:textId="77777777" w:rsidR="009A084C" w:rsidRPr="0021037D" w:rsidRDefault="009A084C" w:rsidP="00060A8D">
      <w:pPr>
        <w:pStyle w:val="NormalWeb"/>
        <w:numPr>
          <w:ilvl w:val="0"/>
          <w:numId w:val="11"/>
        </w:numPr>
        <w:spacing w:line="360" w:lineRule="auto"/>
        <w:jc w:val="both"/>
        <w:rPr>
          <w:rFonts w:ascii="Arial" w:hAnsi="Arial" w:cs="Arial"/>
          <w:sz w:val="22"/>
          <w:szCs w:val="22"/>
          <w:lang w:val="es-ES_tradnl"/>
        </w:rPr>
      </w:pPr>
      <w:r w:rsidRPr="0021037D">
        <w:rPr>
          <w:rFonts w:ascii="Arial" w:hAnsi="Arial" w:cs="Arial"/>
          <w:sz w:val="22"/>
          <w:szCs w:val="22"/>
          <w:lang w:val="es-ES_tradnl"/>
        </w:rPr>
        <w:t xml:space="preserve">“La interposición del recurso contencioso-administrativo, acompañada o no de la formulación de demanda, </w:t>
      </w:r>
    </w:p>
    <w:p w14:paraId="53E8275E" w14:textId="77777777" w:rsidR="009A084C" w:rsidRPr="0021037D" w:rsidRDefault="009A084C" w:rsidP="00060A8D">
      <w:pPr>
        <w:pStyle w:val="NormalWeb"/>
        <w:numPr>
          <w:ilvl w:val="0"/>
          <w:numId w:val="11"/>
        </w:numPr>
        <w:spacing w:line="360" w:lineRule="auto"/>
        <w:jc w:val="both"/>
        <w:rPr>
          <w:rFonts w:ascii="Arial" w:hAnsi="Arial" w:cs="Arial"/>
          <w:sz w:val="22"/>
          <w:szCs w:val="22"/>
          <w:lang w:val="es-ES_tradnl"/>
        </w:rPr>
      </w:pPr>
      <w:r w:rsidRPr="0021037D">
        <w:rPr>
          <w:rFonts w:ascii="Arial" w:hAnsi="Arial" w:cs="Arial"/>
          <w:sz w:val="22"/>
          <w:szCs w:val="22"/>
          <w:lang w:val="es-ES_tradnl"/>
        </w:rPr>
        <w:lastRenderedPageBreak/>
        <w:t>La interposición del recurso de apelación y, con</w:t>
      </w:r>
    </w:p>
    <w:p w14:paraId="0C3B27E1" w14:textId="77777777" w:rsidR="009A084C" w:rsidRPr="0021037D" w:rsidRDefault="009A084C" w:rsidP="00060A8D">
      <w:pPr>
        <w:pStyle w:val="NormalWeb"/>
        <w:numPr>
          <w:ilvl w:val="0"/>
          <w:numId w:val="11"/>
        </w:numPr>
        <w:spacing w:line="360" w:lineRule="auto"/>
        <w:jc w:val="both"/>
        <w:rPr>
          <w:rFonts w:ascii="Arial" w:hAnsi="Arial" w:cs="Arial"/>
          <w:sz w:val="22"/>
          <w:szCs w:val="22"/>
          <w:lang w:val="es-ES_tradnl"/>
        </w:rPr>
      </w:pPr>
      <w:r w:rsidRPr="0021037D">
        <w:rPr>
          <w:rFonts w:ascii="Arial" w:hAnsi="Arial" w:cs="Arial"/>
          <w:sz w:val="22"/>
          <w:szCs w:val="22"/>
          <w:lang w:val="es-ES_tradnl"/>
        </w:rPr>
        <w:t>La interposición del recurso de casación”</w:t>
      </w:r>
      <w:r w:rsidRPr="0021037D">
        <w:rPr>
          <w:rStyle w:val="Refdenotaalpie"/>
          <w:rFonts w:ascii="Arial" w:hAnsi="Arial" w:cs="Arial"/>
          <w:sz w:val="22"/>
          <w:szCs w:val="22"/>
          <w:lang w:val="es-ES_tradnl"/>
        </w:rPr>
        <w:footnoteReference w:id="116"/>
      </w:r>
      <w:r w:rsidRPr="0021037D">
        <w:rPr>
          <w:rFonts w:ascii="Arial" w:hAnsi="Arial" w:cs="Arial"/>
          <w:sz w:val="22"/>
          <w:szCs w:val="22"/>
          <w:lang w:val="es-ES_tradnl"/>
        </w:rPr>
        <w:t xml:space="preserve">. </w:t>
      </w:r>
    </w:p>
    <w:p w14:paraId="54759756" w14:textId="281CEAD7" w:rsidR="009A084C" w:rsidRPr="0021037D" w:rsidRDefault="009A084C" w:rsidP="00060A8D">
      <w:pPr>
        <w:spacing w:line="360" w:lineRule="auto"/>
        <w:jc w:val="both"/>
        <w:rPr>
          <w:rFonts w:ascii="Arial" w:hAnsi="Arial" w:cs="Arial"/>
          <w:sz w:val="22"/>
          <w:szCs w:val="22"/>
          <w:lang w:val="es-ES_tradnl"/>
        </w:rPr>
      </w:pPr>
      <w:r w:rsidRPr="0021037D">
        <w:rPr>
          <w:rFonts w:ascii="Arial" w:hAnsi="Arial" w:cs="Arial"/>
          <w:sz w:val="22"/>
          <w:szCs w:val="22"/>
          <w:lang w:val="es-ES_tradnl"/>
        </w:rPr>
        <w:t xml:space="preserve">El ente encargado de percibir la tasa judicial correspondía al </w:t>
      </w:r>
      <w:commentRangeStart w:id="483"/>
      <w:r w:rsidRPr="0021037D">
        <w:rPr>
          <w:rFonts w:ascii="Arial" w:hAnsi="Arial" w:cs="Arial"/>
          <w:sz w:val="22"/>
          <w:szCs w:val="22"/>
          <w:lang w:val="es-ES_tradnl"/>
        </w:rPr>
        <w:t>Ministerio de Hacienda</w:t>
      </w:r>
      <w:commentRangeEnd w:id="483"/>
      <w:r w:rsidR="00260654">
        <w:rPr>
          <w:rStyle w:val="Refdecomentario"/>
        </w:rPr>
        <w:commentReference w:id="483"/>
      </w:r>
      <w:r w:rsidR="00470E22">
        <w:rPr>
          <w:rFonts w:ascii="Arial" w:hAnsi="Arial" w:cs="Arial"/>
          <w:sz w:val="22"/>
          <w:szCs w:val="22"/>
          <w:lang w:val="es-ES_tradnl"/>
        </w:rPr>
        <w:t xml:space="preserve"> y Administraciones Públicas</w:t>
      </w:r>
      <w:r w:rsidR="00112DBA">
        <w:rPr>
          <w:rStyle w:val="Refdenotaalpie"/>
          <w:rFonts w:ascii="Arial" w:hAnsi="Arial" w:cs="Arial"/>
          <w:sz w:val="22"/>
          <w:szCs w:val="22"/>
          <w:lang w:val="es-ES_tradnl"/>
        </w:rPr>
        <w:footnoteReference w:id="117"/>
      </w:r>
      <w:r w:rsidRPr="0021037D">
        <w:rPr>
          <w:rFonts w:ascii="Arial" w:hAnsi="Arial" w:cs="Arial"/>
          <w:sz w:val="22"/>
          <w:szCs w:val="22"/>
          <w:lang w:val="es-ES_tradnl"/>
        </w:rPr>
        <w:t>, mediante un depósito que el interesado en iniciar un det</w:t>
      </w:r>
      <w:r w:rsidR="0075379F">
        <w:rPr>
          <w:rFonts w:ascii="Arial" w:hAnsi="Arial" w:cs="Arial"/>
          <w:sz w:val="22"/>
          <w:szCs w:val="22"/>
          <w:lang w:val="es-ES_tradnl"/>
        </w:rPr>
        <w:t>erminado procedimiento judicial</w:t>
      </w:r>
      <w:r w:rsidRPr="0021037D">
        <w:rPr>
          <w:rFonts w:ascii="Arial" w:hAnsi="Arial" w:cs="Arial"/>
          <w:sz w:val="22"/>
          <w:szCs w:val="22"/>
          <w:lang w:val="es-ES_tradnl"/>
        </w:rPr>
        <w:t xml:space="preserve"> </w:t>
      </w:r>
      <w:r w:rsidR="0075379F">
        <w:rPr>
          <w:rFonts w:ascii="Arial" w:hAnsi="Arial" w:cs="Arial"/>
          <w:sz w:val="22"/>
          <w:szCs w:val="22"/>
          <w:lang w:val="es-ES_tradnl"/>
        </w:rPr>
        <w:t>-</w:t>
      </w:r>
      <w:r w:rsidRPr="0021037D">
        <w:rPr>
          <w:rFonts w:ascii="Arial" w:hAnsi="Arial" w:cs="Arial"/>
          <w:sz w:val="22"/>
          <w:szCs w:val="22"/>
          <w:lang w:val="es-ES_tradnl"/>
        </w:rPr>
        <w:t>es decir, el sujeto pasivo</w:t>
      </w:r>
      <w:r w:rsidR="0075379F">
        <w:rPr>
          <w:rFonts w:ascii="Arial" w:hAnsi="Arial" w:cs="Arial"/>
          <w:sz w:val="22"/>
          <w:szCs w:val="22"/>
          <w:lang w:val="es-ES_tradnl"/>
        </w:rPr>
        <w:t>-</w:t>
      </w:r>
      <w:r w:rsidRPr="0021037D">
        <w:rPr>
          <w:rFonts w:ascii="Arial" w:hAnsi="Arial" w:cs="Arial"/>
          <w:sz w:val="22"/>
          <w:szCs w:val="22"/>
          <w:lang w:val="es-ES_tradnl"/>
        </w:rPr>
        <w:t xml:space="preserve"> debía realizar, ya sea en una entidad colaboradora o en una entida</w:t>
      </w:r>
      <w:r w:rsidR="0075379F">
        <w:rPr>
          <w:rFonts w:ascii="Arial" w:hAnsi="Arial" w:cs="Arial"/>
          <w:sz w:val="22"/>
          <w:szCs w:val="22"/>
          <w:lang w:val="es-ES_tradnl"/>
        </w:rPr>
        <w:t>d de depósito, así como también</w:t>
      </w:r>
      <w:r w:rsidRPr="0021037D">
        <w:rPr>
          <w:rFonts w:ascii="Arial" w:hAnsi="Arial" w:cs="Arial"/>
          <w:sz w:val="22"/>
          <w:szCs w:val="22"/>
          <w:lang w:val="es-ES_tradnl"/>
        </w:rPr>
        <w:t xml:space="preserve"> por vía electrónica</w:t>
      </w:r>
      <w:r w:rsidRPr="0021037D">
        <w:rPr>
          <w:rStyle w:val="Refdenotaalpie"/>
          <w:rFonts w:ascii="Arial" w:hAnsi="Arial" w:cs="Arial"/>
          <w:sz w:val="22"/>
          <w:szCs w:val="22"/>
          <w:lang w:val="es-ES_tradnl"/>
        </w:rPr>
        <w:footnoteReference w:id="118"/>
      </w:r>
      <w:r w:rsidR="0075379F">
        <w:rPr>
          <w:rFonts w:ascii="Arial" w:hAnsi="Arial" w:cs="Arial"/>
          <w:sz w:val="22"/>
          <w:szCs w:val="22"/>
          <w:lang w:val="es-ES_tradnl"/>
        </w:rPr>
        <w:t>. En virtud de</w:t>
      </w:r>
      <w:r w:rsidRPr="0021037D">
        <w:rPr>
          <w:rFonts w:ascii="Arial" w:hAnsi="Arial" w:cs="Arial"/>
          <w:sz w:val="22"/>
          <w:szCs w:val="22"/>
          <w:lang w:val="es-ES_tradnl"/>
        </w:rPr>
        <w:t xml:space="preserve"> lo indicado por el artículo 35, sección siete, numeral 1 de la señalada ley en estudio, la respect</w:t>
      </w:r>
      <w:r>
        <w:rPr>
          <w:rFonts w:ascii="Arial" w:hAnsi="Arial" w:cs="Arial"/>
          <w:sz w:val="22"/>
          <w:szCs w:val="22"/>
          <w:lang w:val="es-ES_tradnl"/>
        </w:rPr>
        <w:t>iva tasa judicial ingresaba al Tesoro P</w:t>
      </w:r>
      <w:r w:rsidRPr="0021037D">
        <w:rPr>
          <w:rFonts w:ascii="Arial" w:hAnsi="Arial" w:cs="Arial"/>
          <w:sz w:val="22"/>
          <w:szCs w:val="22"/>
          <w:lang w:val="es-ES_tradnl"/>
        </w:rPr>
        <w:t xml:space="preserve">úblico. </w:t>
      </w:r>
    </w:p>
    <w:p w14:paraId="3E3BABB6" w14:textId="77777777" w:rsidR="009A084C" w:rsidRPr="0021037D" w:rsidRDefault="009A084C" w:rsidP="00060A8D">
      <w:pPr>
        <w:spacing w:line="360" w:lineRule="auto"/>
        <w:jc w:val="both"/>
        <w:rPr>
          <w:rFonts w:ascii="Arial" w:hAnsi="Arial" w:cs="Arial"/>
          <w:sz w:val="22"/>
          <w:szCs w:val="22"/>
          <w:lang w:val="es-ES_tradnl"/>
        </w:rPr>
      </w:pPr>
      <w:r w:rsidRPr="0021037D">
        <w:rPr>
          <w:rFonts w:ascii="Arial" w:hAnsi="Arial" w:cs="Arial"/>
          <w:sz w:val="22"/>
          <w:szCs w:val="22"/>
          <w:lang w:val="es-ES_tradnl"/>
        </w:rPr>
        <w:t xml:space="preserve"> </w:t>
      </w:r>
    </w:p>
    <w:p w14:paraId="12374D6C" w14:textId="0CB342B2" w:rsidR="009A084C" w:rsidRDefault="009A084C" w:rsidP="00060A8D">
      <w:pPr>
        <w:spacing w:line="360" w:lineRule="auto"/>
        <w:jc w:val="both"/>
        <w:rPr>
          <w:rFonts w:ascii="Arial" w:hAnsi="Arial" w:cs="Arial"/>
          <w:sz w:val="22"/>
          <w:szCs w:val="22"/>
          <w:lang w:val="es-ES_tradnl"/>
        </w:rPr>
      </w:pPr>
      <w:commentRangeStart w:id="484"/>
      <w:r w:rsidRPr="0021037D">
        <w:rPr>
          <w:rFonts w:ascii="Arial" w:hAnsi="Arial" w:cs="Arial"/>
          <w:sz w:val="22"/>
          <w:szCs w:val="22"/>
          <w:lang w:val="es-ES_tradnl"/>
        </w:rPr>
        <w:t>El que el pago previo se transformase en un requisito de admisibilidad, es el aspecto del si</w:t>
      </w:r>
      <w:r w:rsidR="0075379F">
        <w:rPr>
          <w:rFonts w:ascii="Arial" w:hAnsi="Arial" w:cs="Arial"/>
          <w:sz w:val="22"/>
          <w:szCs w:val="22"/>
          <w:lang w:val="es-ES_tradnl"/>
        </w:rPr>
        <w:t xml:space="preserve">stema de tasas judiciales </w:t>
      </w:r>
      <w:r w:rsidR="0075379F" w:rsidRPr="00A21AAD">
        <w:rPr>
          <w:rFonts w:ascii="Arial" w:hAnsi="Arial" w:cs="Arial"/>
          <w:sz w:val="22"/>
          <w:szCs w:val="22"/>
          <w:lang w:val="es-ES_tradnl"/>
        </w:rPr>
        <w:t>con</w:t>
      </w:r>
      <w:r w:rsidRPr="00A21AAD">
        <w:rPr>
          <w:rFonts w:ascii="Arial" w:hAnsi="Arial" w:cs="Arial"/>
          <w:sz w:val="22"/>
          <w:szCs w:val="22"/>
          <w:lang w:val="es-ES_tradnl"/>
        </w:rPr>
        <w:t xml:space="preserve"> mayor número</w:t>
      </w:r>
      <w:r w:rsidRPr="0021037D">
        <w:rPr>
          <w:rFonts w:ascii="Arial" w:hAnsi="Arial" w:cs="Arial"/>
          <w:sz w:val="22"/>
          <w:szCs w:val="22"/>
          <w:lang w:val="es-ES_tradnl"/>
        </w:rPr>
        <w:t xml:space="preserve"> de críticas y cuestionamientos, ya que es del todo discutible que la capacidad económica</w:t>
      </w:r>
      <w:r w:rsidR="00B42C18">
        <w:rPr>
          <w:rFonts w:ascii="Arial" w:hAnsi="Arial" w:cs="Arial"/>
          <w:sz w:val="22"/>
          <w:szCs w:val="22"/>
          <w:lang w:val="es-ES_tradnl"/>
        </w:rPr>
        <w:t>, traducida en la restricción o condicionalidad del mismo derecho,</w:t>
      </w:r>
      <w:r w:rsidRPr="0021037D">
        <w:rPr>
          <w:rFonts w:ascii="Arial" w:hAnsi="Arial" w:cs="Arial"/>
          <w:sz w:val="22"/>
          <w:szCs w:val="22"/>
          <w:lang w:val="es-ES_tradnl"/>
        </w:rPr>
        <w:t xml:space="preserve"> determine el acceso a la posibilidad de resolver conflictos en sede jurisdiccional-civil o contenciosa </w:t>
      </w:r>
      <w:commentRangeStart w:id="485"/>
      <w:r w:rsidRPr="0021037D">
        <w:rPr>
          <w:rFonts w:ascii="Arial" w:hAnsi="Arial" w:cs="Arial"/>
          <w:sz w:val="22"/>
          <w:szCs w:val="22"/>
          <w:lang w:val="es-ES_tradnl"/>
        </w:rPr>
        <w:t>administrativa</w:t>
      </w:r>
      <w:commentRangeEnd w:id="484"/>
      <w:r w:rsidR="007554B3">
        <w:rPr>
          <w:rStyle w:val="Refdecomentario"/>
        </w:rPr>
        <w:commentReference w:id="484"/>
      </w:r>
      <w:commentRangeEnd w:id="485"/>
      <w:r w:rsidR="001E4AFA">
        <w:rPr>
          <w:rStyle w:val="Refdecomentario"/>
        </w:rPr>
        <w:commentReference w:id="485"/>
      </w:r>
      <w:r w:rsidRPr="0021037D">
        <w:rPr>
          <w:rFonts w:ascii="Arial" w:hAnsi="Arial" w:cs="Arial"/>
          <w:sz w:val="22"/>
          <w:szCs w:val="22"/>
          <w:lang w:val="es-ES_tradnl"/>
        </w:rPr>
        <w:t xml:space="preserve">. </w:t>
      </w:r>
    </w:p>
    <w:p w14:paraId="294800B9" w14:textId="77777777" w:rsidR="004977D2" w:rsidRDefault="004977D2" w:rsidP="00060A8D">
      <w:pPr>
        <w:spacing w:line="360" w:lineRule="auto"/>
        <w:jc w:val="both"/>
        <w:rPr>
          <w:rFonts w:ascii="Arial" w:hAnsi="Arial" w:cs="Arial"/>
          <w:sz w:val="22"/>
          <w:szCs w:val="22"/>
          <w:lang w:val="es-ES_tradnl"/>
        </w:rPr>
      </w:pPr>
    </w:p>
    <w:p w14:paraId="5B5990F5" w14:textId="03C296A0" w:rsidR="007B4E0C" w:rsidRPr="0021037D" w:rsidRDefault="007B4E0C" w:rsidP="00060A8D">
      <w:pPr>
        <w:spacing w:line="360" w:lineRule="auto"/>
        <w:jc w:val="both"/>
        <w:rPr>
          <w:rFonts w:ascii="Arial" w:hAnsi="Arial" w:cs="Arial"/>
          <w:sz w:val="22"/>
          <w:szCs w:val="22"/>
          <w:lang w:val="es-ES_tradnl"/>
        </w:rPr>
      </w:pPr>
      <w:r>
        <w:rPr>
          <w:rFonts w:ascii="Arial" w:hAnsi="Arial" w:cs="Arial"/>
          <w:sz w:val="22"/>
          <w:szCs w:val="22"/>
          <w:lang w:val="es-ES_tradnl"/>
        </w:rPr>
        <w:t xml:space="preserve">Lo recién </w:t>
      </w:r>
      <w:r w:rsidR="00C64D0A">
        <w:rPr>
          <w:rFonts w:ascii="Arial" w:hAnsi="Arial" w:cs="Arial"/>
          <w:sz w:val="22"/>
          <w:szCs w:val="22"/>
          <w:lang w:val="es-ES_tradnl"/>
        </w:rPr>
        <w:t xml:space="preserve">señalado </w:t>
      </w:r>
      <w:r w:rsidR="00C61341">
        <w:rPr>
          <w:rFonts w:ascii="Arial" w:hAnsi="Arial" w:cs="Arial"/>
          <w:sz w:val="22"/>
          <w:szCs w:val="22"/>
          <w:lang w:val="es-ES_tradnl"/>
        </w:rPr>
        <w:t>generaría</w:t>
      </w:r>
      <w:r>
        <w:rPr>
          <w:rFonts w:ascii="Arial" w:hAnsi="Arial" w:cs="Arial"/>
          <w:sz w:val="22"/>
          <w:szCs w:val="22"/>
          <w:lang w:val="es-ES_tradnl"/>
        </w:rPr>
        <w:t xml:space="preserve"> el efecto de impedir que determinados sectores poblaciones accedieran a los tribunales de justicia para la resolución de sus conflictos de relevancia jurídica, esto como consecuencia de la incapacidad económica para poder financiar el pago de la tasa judicial, </w:t>
      </w:r>
      <w:r w:rsidR="00C61341">
        <w:rPr>
          <w:rFonts w:ascii="Arial" w:hAnsi="Arial" w:cs="Arial"/>
          <w:sz w:val="22"/>
          <w:szCs w:val="22"/>
          <w:lang w:val="es-ES_tradnl"/>
        </w:rPr>
        <w:t>volviéndose</w:t>
      </w:r>
      <w:r>
        <w:rPr>
          <w:rFonts w:ascii="Arial" w:hAnsi="Arial" w:cs="Arial"/>
          <w:sz w:val="22"/>
          <w:szCs w:val="22"/>
          <w:lang w:val="es-ES_tradnl"/>
        </w:rPr>
        <w:t>, en la gran mayoría de los casos, gravoso y excesivo el acceder a la justicia</w:t>
      </w:r>
      <w:r>
        <w:rPr>
          <w:rStyle w:val="Refdenotaalpie"/>
          <w:rFonts w:ascii="Arial" w:hAnsi="Arial" w:cs="Arial"/>
          <w:sz w:val="22"/>
          <w:szCs w:val="22"/>
          <w:lang w:val="es-ES_tradnl"/>
        </w:rPr>
        <w:footnoteReference w:id="119"/>
      </w:r>
      <w:r>
        <w:rPr>
          <w:rFonts w:ascii="Arial" w:hAnsi="Arial" w:cs="Arial"/>
          <w:sz w:val="22"/>
          <w:szCs w:val="22"/>
          <w:lang w:val="es-ES_tradnl"/>
        </w:rPr>
        <w:t xml:space="preserve">. </w:t>
      </w:r>
    </w:p>
    <w:p w14:paraId="6EA1D5B7" w14:textId="77777777" w:rsidR="009A084C" w:rsidRPr="0021037D" w:rsidRDefault="009A084C" w:rsidP="00060A8D">
      <w:pPr>
        <w:spacing w:line="360" w:lineRule="auto"/>
        <w:jc w:val="both"/>
        <w:rPr>
          <w:rFonts w:ascii="Arial" w:hAnsi="Arial" w:cs="Arial"/>
          <w:sz w:val="22"/>
          <w:szCs w:val="22"/>
          <w:lang w:val="es-ES_tradnl"/>
        </w:rPr>
      </w:pPr>
    </w:p>
    <w:p w14:paraId="5190B122" w14:textId="23D74A04" w:rsidR="009A084C" w:rsidRPr="0021037D" w:rsidRDefault="0075379F" w:rsidP="00060A8D">
      <w:pPr>
        <w:spacing w:line="360" w:lineRule="auto"/>
        <w:jc w:val="both"/>
        <w:rPr>
          <w:rFonts w:ascii="Arial" w:hAnsi="Arial" w:cs="Arial"/>
          <w:sz w:val="22"/>
          <w:szCs w:val="22"/>
          <w:lang w:val="es-ES_tradnl"/>
        </w:rPr>
      </w:pPr>
      <w:r>
        <w:rPr>
          <w:rFonts w:ascii="Arial" w:hAnsi="Arial" w:cs="Arial"/>
          <w:sz w:val="22"/>
          <w:szCs w:val="22"/>
          <w:lang w:val="es-ES_tradnl"/>
        </w:rPr>
        <w:t>Es por lo ya mencionado</w:t>
      </w:r>
      <w:r w:rsidR="009A084C" w:rsidRPr="0021037D">
        <w:rPr>
          <w:rFonts w:ascii="Arial" w:hAnsi="Arial" w:cs="Arial"/>
          <w:sz w:val="22"/>
          <w:szCs w:val="22"/>
          <w:lang w:val="es-ES_tradnl"/>
        </w:rPr>
        <w:t xml:space="preserve"> que la obligatoriedad de pa</w:t>
      </w:r>
      <w:r>
        <w:rPr>
          <w:rFonts w:ascii="Arial" w:hAnsi="Arial" w:cs="Arial"/>
          <w:sz w:val="22"/>
          <w:szCs w:val="22"/>
          <w:lang w:val="es-ES_tradnl"/>
        </w:rPr>
        <w:t>go de la referida tasa judicial</w:t>
      </w:r>
      <w:r w:rsidR="009A084C" w:rsidRPr="0021037D">
        <w:rPr>
          <w:rFonts w:ascii="Arial" w:hAnsi="Arial" w:cs="Arial"/>
          <w:sz w:val="22"/>
          <w:szCs w:val="22"/>
          <w:lang w:val="es-ES_tradnl"/>
        </w:rPr>
        <w:t xml:space="preserve"> se restringía sólo a las personas jurídicas o entidades sin personalidad jurídica con ánimo de lucro, es decir, aquellos con mayor capacidad</w:t>
      </w:r>
      <w:r>
        <w:rPr>
          <w:rFonts w:ascii="Arial" w:hAnsi="Arial" w:cs="Arial"/>
          <w:sz w:val="22"/>
          <w:szCs w:val="22"/>
          <w:lang w:val="es-ES_tradnl"/>
        </w:rPr>
        <w:t xml:space="preserve"> económica, que eran finalmente</w:t>
      </w:r>
      <w:r w:rsidR="009A084C" w:rsidRPr="0021037D">
        <w:rPr>
          <w:rFonts w:ascii="Arial" w:hAnsi="Arial" w:cs="Arial"/>
          <w:sz w:val="22"/>
          <w:szCs w:val="22"/>
          <w:lang w:val="es-ES_tradnl"/>
        </w:rPr>
        <w:t xml:space="preserve"> quienes utilizaban más el sistema judicial</w:t>
      </w:r>
      <w:r w:rsidR="00470E22">
        <w:rPr>
          <w:rFonts w:ascii="Arial" w:hAnsi="Arial" w:cs="Arial"/>
          <w:sz w:val="22"/>
          <w:szCs w:val="22"/>
          <w:lang w:val="es-ES_tradnl"/>
        </w:rPr>
        <w:t>, siendo lógico y consecuente que el costo de la Administración de Justicia sea soportado, efectivamente, por quiénes se benefician mayormente de ella</w:t>
      </w:r>
      <w:commentRangeStart w:id="486"/>
      <w:r w:rsidR="009A084C" w:rsidRPr="0021037D">
        <w:rPr>
          <w:rStyle w:val="Refdenotaalpie"/>
          <w:rFonts w:ascii="Arial" w:hAnsi="Arial" w:cs="Arial"/>
          <w:sz w:val="22"/>
          <w:szCs w:val="22"/>
          <w:lang w:val="es-ES_tradnl"/>
        </w:rPr>
        <w:footnoteReference w:id="120"/>
      </w:r>
      <w:r w:rsidR="009A084C" w:rsidRPr="0021037D">
        <w:rPr>
          <w:rFonts w:ascii="Arial" w:hAnsi="Arial" w:cs="Arial"/>
          <w:sz w:val="22"/>
          <w:szCs w:val="22"/>
          <w:lang w:val="es-ES_tradnl"/>
        </w:rPr>
        <w:t>.</w:t>
      </w:r>
      <w:commentRangeEnd w:id="486"/>
      <w:r w:rsidR="007554B3">
        <w:rPr>
          <w:rStyle w:val="Refdecomentario"/>
        </w:rPr>
        <w:commentReference w:id="486"/>
      </w:r>
      <w:r w:rsidR="009A084C" w:rsidRPr="0021037D">
        <w:rPr>
          <w:rFonts w:ascii="Arial" w:hAnsi="Arial" w:cs="Arial"/>
          <w:sz w:val="22"/>
          <w:szCs w:val="22"/>
          <w:lang w:val="es-ES_tradnl"/>
        </w:rPr>
        <w:t xml:space="preserve"> </w:t>
      </w:r>
      <w:r w:rsidR="00BD4188">
        <w:rPr>
          <w:rFonts w:ascii="Arial" w:hAnsi="Arial" w:cs="Arial"/>
          <w:sz w:val="22"/>
          <w:szCs w:val="22"/>
          <w:lang w:val="es-ES_tradnl"/>
        </w:rPr>
        <w:t xml:space="preserve">Lo anterior es </w:t>
      </w:r>
      <w:r w:rsidR="00470E22">
        <w:rPr>
          <w:rFonts w:ascii="Arial" w:hAnsi="Arial" w:cs="Arial"/>
          <w:sz w:val="22"/>
          <w:szCs w:val="22"/>
          <w:lang w:val="es-ES_tradnl"/>
        </w:rPr>
        <w:t xml:space="preserve">justamente </w:t>
      </w:r>
      <w:r w:rsidR="00BD4188">
        <w:rPr>
          <w:rFonts w:ascii="Arial" w:hAnsi="Arial" w:cs="Arial"/>
          <w:sz w:val="22"/>
          <w:szCs w:val="22"/>
          <w:lang w:val="es-ES_tradnl"/>
        </w:rPr>
        <w:t xml:space="preserve">reproducido en el preámbulo de la misma Ley de Medidas Fiscales, Administrativas y del Orden Social ya referida –Ley 53/2002-, así </w:t>
      </w:r>
      <w:r w:rsidR="00BD4188">
        <w:rPr>
          <w:rFonts w:ascii="Arial" w:hAnsi="Arial" w:cs="Arial"/>
          <w:sz w:val="22"/>
          <w:szCs w:val="22"/>
          <w:lang w:val="es-ES_tradnl"/>
        </w:rPr>
        <w:lastRenderedPageBreak/>
        <w:t xml:space="preserve">como también por jurisprudencia del Tribunal Constitucional español, al encargarse de proclamar y proteger el derecho fundamental a la tutela judicial efectiva del artículo 24 de la Constitución Política de España. </w:t>
      </w:r>
    </w:p>
    <w:p w14:paraId="36E855AC" w14:textId="77777777" w:rsidR="009A084C" w:rsidRPr="0021037D" w:rsidRDefault="009A084C" w:rsidP="00060A8D">
      <w:pPr>
        <w:spacing w:line="360" w:lineRule="auto"/>
        <w:jc w:val="both"/>
        <w:rPr>
          <w:rFonts w:ascii="Arial" w:hAnsi="Arial" w:cs="Arial"/>
          <w:sz w:val="22"/>
          <w:szCs w:val="22"/>
          <w:lang w:val="es-ES_tradnl"/>
        </w:rPr>
      </w:pPr>
    </w:p>
    <w:p w14:paraId="0A2B65AE" w14:textId="0A9601F5" w:rsidR="009A084C" w:rsidRDefault="009A084C" w:rsidP="00060A8D">
      <w:pPr>
        <w:spacing w:line="360" w:lineRule="auto"/>
        <w:jc w:val="both"/>
        <w:rPr>
          <w:rFonts w:ascii="Arial" w:hAnsi="Arial" w:cs="Arial"/>
          <w:sz w:val="22"/>
          <w:szCs w:val="22"/>
          <w:lang w:val="es-ES_tradnl"/>
        </w:rPr>
      </w:pPr>
      <w:r w:rsidRPr="0021037D">
        <w:rPr>
          <w:rFonts w:ascii="Arial" w:hAnsi="Arial" w:cs="Arial"/>
          <w:sz w:val="22"/>
          <w:szCs w:val="22"/>
          <w:lang w:val="es-ES_tradnl"/>
        </w:rPr>
        <w:t>De aquel modo</w:t>
      </w:r>
      <w:r w:rsidR="00186D28">
        <w:rPr>
          <w:rFonts w:ascii="Arial" w:hAnsi="Arial" w:cs="Arial"/>
          <w:sz w:val="22"/>
          <w:szCs w:val="22"/>
          <w:lang w:val="es-ES_tradnl"/>
        </w:rPr>
        <w:t xml:space="preserve"> </w:t>
      </w:r>
      <w:r w:rsidRPr="0021037D">
        <w:rPr>
          <w:rFonts w:ascii="Arial" w:hAnsi="Arial" w:cs="Arial"/>
          <w:sz w:val="22"/>
          <w:szCs w:val="22"/>
          <w:lang w:val="es-ES_tradnl"/>
        </w:rPr>
        <w:t xml:space="preserve">se garantizaba que al ciudadano promedio no se le obstruyese el acceso a la justicia, lo que va en el mismo sentido que el artículo 119 de la Constitución Política </w:t>
      </w:r>
      <w:r>
        <w:rPr>
          <w:rFonts w:ascii="Arial" w:hAnsi="Arial" w:cs="Arial"/>
          <w:sz w:val="22"/>
          <w:szCs w:val="22"/>
          <w:lang w:val="es-ES_tradnl"/>
        </w:rPr>
        <w:t>de España</w:t>
      </w:r>
      <w:r w:rsidRPr="0021037D">
        <w:rPr>
          <w:rFonts w:ascii="Arial" w:hAnsi="Arial" w:cs="Arial"/>
          <w:sz w:val="22"/>
          <w:szCs w:val="22"/>
          <w:lang w:val="es-ES_tradnl"/>
        </w:rPr>
        <w:t>, el que justamente propugna que: “</w:t>
      </w:r>
      <w:r w:rsidRPr="0021037D">
        <w:rPr>
          <w:rFonts w:ascii="Arial" w:eastAsia="Times New Roman" w:hAnsi="Arial" w:cs="Arial"/>
          <w:color w:val="000000"/>
          <w:sz w:val="22"/>
          <w:szCs w:val="22"/>
          <w:shd w:val="clear" w:color="auto" w:fill="FFFFFF"/>
          <w:lang w:val="es-ES_tradnl"/>
        </w:rPr>
        <w:t>La justicia será gratuita cuando así lo disponga la ley y, en todo caso, respecto de quienes acrediten insuficiencia de recursos para litiga</w:t>
      </w:r>
      <w:r w:rsidRPr="0021037D">
        <w:rPr>
          <w:rFonts w:ascii="Arial" w:eastAsia="Times New Roman" w:hAnsi="Arial" w:cs="Arial"/>
          <w:sz w:val="22"/>
          <w:szCs w:val="22"/>
          <w:lang w:val="es-ES_tradnl"/>
        </w:rPr>
        <w:t>r</w:t>
      </w:r>
      <w:r w:rsidRPr="0021037D">
        <w:rPr>
          <w:rFonts w:ascii="Arial" w:hAnsi="Arial" w:cs="Arial"/>
          <w:sz w:val="22"/>
          <w:szCs w:val="22"/>
          <w:lang w:val="es-ES_tradnl"/>
        </w:rPr>
        <w:t>”</w:t>
      </w:r>
      <w:r w:rsidRPr="0021037D">
        <w:rPr>
          <w:rStyle w:val="Refdenotaalpie"/>
          <w:rFonts w:ascii="Arial" w:hAnsi="Arial" w:cs="Arial"/>
          <w:sz w:val="22"/>
          <w:szCs w:val="22"/>
          <w:lang w:val="es-ES_tradnl"/>
        </w:rPr>
        <w:footnoteReference w:id="121"/>
      </w:r>
      <w:r w:rsidRPr="0021037D">
        <w:rPr>
          <w:rFonts w:ascii="Arial" w:hAnsi="Arial" w:cs="Arial"/>
          <w:sz w:val="22"/>
          <w:szCs w:val="22"/>
          <w:lang w:val="es-ES_tradnl"/>
        </w:rPr>
        <w:t>.</w:t>
      </w:r>
    </w:p>
    <w:p w14:paraId="3DE86E8C" w14:textId="77777777" w:rsidR="009A084C" w:rsidRDefault="009A084C" w:rsidP="00060A8D">
      <w:pPr>
        <w:spacing w:line="360" w:lineRule="auto"/>
        <w:jc w:val="both"/>
        <w:rPr>
          <w:rFonts w:ascii="Arial" w:hAnsi="Arial" w:cs="Arial"/>
          <w:sz w:val="22"/>
          <w:szCs w:val="22"/>
          <w:lang w:val="es-ES_tradnl"/>
        </w:rPr>
      </w:pPr>
    </w:p>
    <w:p w14:paraId="18E5BC64" w14:textId="6D1A1F67" w:rsidR="009A084C" w:rsidRPr="0021037D" w:rsidRDefault="0075379F" w:rsidP="00060A8D">
      <w:pPr>
        <w:spacing w:line="360" w:lineRule="auto"/>
        <w:jc w:val="both"/>
        <w:rPr>
          <w:rFonts w:ascii="Arial" w:hAnsi="Arial" w:cs="Arial"/>
          <w:sz w:val="22"/>
          <w:szCs w:val="22"/>
          <w:lang w:val="es-ES_tradnl"/>
        </w:rPr>
      </w:pPr>
      <w:r>
        <w:rPr>
          <w:rFonts w:ascii="Arial" w:hAnsi="Arial" w:cs="Arial"/>
          <w:sz w:val="22"/>
          <w:szCs w:val="22"/>
          <w:lang w:val="es-ES_tradnl"/>
        </w:rPr>
        <w:t>De la misma forma, lo anterior</w:t>
      </w:r>
      <w:r w:rsidR="009A084C" w:rsidRPr="0021037D">
        <w:rPr>
          <w:rFonts w:ascii="Arial" w:hAnsi="Arial" w:cs="Arial"/>
          <w:sz w:val="22"/>
          <w:szCs w:val="22"/>
          <w:lang w:val="es-ES_tradnl"/>
        </w:rPr>
        <w:t xml:space="preserve"> va en directa relación con lo que señala el</w:t>
      </w:r>
      <w:r w:rsidR="00470E22">
        <w:rPr>
          <w:rFonts w:ascii="Arial" w:hAnsi="Arial" w:cs="Arial"/>
          <w:sz w:val="22"/>
          <w:szCs w:val="22"/>
          <w:lang w:val="es-ES_tradnl"/>
        </w:rPr>
        <w:t xml:space="preserve"> ya referido</w:t>
      </w:r>
      <w:r w:rsidR="009A084C" w:rsidRPr="0021037D">
        <w:rPr>
          <w:rFonts w:ascii="Arial" w:hAnsi="Arial" w:cs="Arial"/>
          <w:sz w:val="22"/>
          <w:szCs w:val="22"/>
          <w:lang w:val="es-ES_tradnl"/>
        </w:rPr>
        <w:t xml:space="preserve"> artículo 24 de la misma carta fundamental, t</w:t>
      </w:r>
      <w:r w:rsidR="009A084C">
        <w:rPr>
          <w:rFonts w:ascii="Arial" w:hAnsi="Arial" w:cs="Arial"/>
          <w:sz w:val="22"/>
          <w:szCs w:val="22"/>
          <w:lang w:val="es-ES_tradnl"/>
        </w:rPr>
        <w:t xml:space="preserve">oda vez que el numeral primero </w:t>
      </w:r>
      <w:r w:rsidR="009A084C" w:rsidRPr="0021037D">
        <w:rPr>
          <w:rFonts w:ascii="Arial" w:hAnsi="Arial" w:cs="Arial"/>
          <w:sz w:val="22"/>
          <w:szCs w:val="22"/>
          <w:lang w:val="es-ES_tradnl"/>
        </w:rPr>
        <w:t>señala que: “Todas las personas tienen derecho a obtener tutela efectiva de los jueces y tribunales en el ejercicio de sus derechos e intereses legítimos, sin que, en ningún caso, pueda producirse indefensión”</w:t>
      </w:r>
      <w:r w:rsidR="009A084C" w:rsidRPr="0021037D">
        <w:rPr>
          <w:rStyle w:val="Refdenotaalpie"/>
          <w:rFonts w:ascii="Arial" w:hAnsi="Arial" w:cs="Arial"/>
          <w:sz w:val="22"/>
          <w:szCs w:val="22"/>
          <w:lang w:val="es-ES_tradnl"/>
        </w:rPr>
        <w:footnoteReference w:id="122"/>
      </w:r>
      <w:r w:rsidR="009A084C" w:rsidRPr="0021037D">
        <w:rPr>
          <w:rFonts w:ascii="Arial" w:hAnsi="Arial" w:cs="Arial"/>
          <w:sz w:val="22"/>
          <w:szCs w:val="22"/>
          <w:lang w:val="es-ES_tradnl"/>
        </w:rPr>
        <w:t xml:space="preserve">. </w:t>
      </w:r>
    </w:p>
    <w:p w14:paraId="4078FF67" w14:textId="77777777" w:rsidR="009A084C" w:rsidRPr="0021037D" w:rsidRDefault="009A084C" w:rsidP="00060A8D">
      <w:pPr>
        <w:spacing w:line="360" w:lineRule="auto"/>
        <w:jc w:val="both"/>
        <w:rPr>
          <w:rFonts w:ascii="Arial" w:hAnsi="Arial" w:cs="Arial"/>
          <w:sz w:val="22"/>
          <w:szCs w:val="22"/>
          <w:lang w:val="es-ES_tradnl"/>
        </w:rPr>
      </w:pPr>
    </w:p>
    <w:p w14:paraId="62AB5CD9" w14:textId="3C5BA421" w:rsidR="0075379F" w:rsidRDefault="009A084C" w:rsidP="00060A8D">
      <w:pPr>
        <w:spacing w:line="360" w:lineRule="auto"/>
        <w:jc w:val="both"/>
        <w:rPr>
          <w:rFonts w:ascii="Arial" w:hAnsi="Arial" w:cs="Arial"/>
          <w:sz w:val="22"/>
          <w:szCs w:val="22"/>
          <w:lang w:val="es-ES_tradnl"/>
        </w:rPr>
      </w:pPr>
      <w:r>
        <w:rPr>
          <w:rFonts w:ascii="Arial" w:hAnsi="Arial" w:cs="Arial"/>
          <w:sz w:val="22"/>
          <w:szCs w:val="22"/>
          <w:lang w:val="es-ES_tradnl"/>
        </w:rPr>
        <w:t xml:space="preserve">Como ya se esbozó someramente, y justamente </w:t>
      </w:r>
      <w:r w:rsidRPr="0021037D">
        <w:rPr>
          <w:rFonts w:ascii="Arial" w:hAnsi="Arial" w:cs="Arial"/>
          <w:sz w:val="22"/>
          <w:szCs w:val="22"/>
          <w:lang w:val="es-ES_tradnl"/>
        </w:rPr>
        <w:t>frente al cuestionamiento relativo al pago de la tasa judicial y su transformación tangible en un requisito de admisibilidad y acceso a la justicia, es que se determinó la exención de pago de la misma para determinados actores judiciales. Tal exención de pago</w:t>
      </w:r>
      <w:r w:rsidR="00186D28">
        <w:rPr>
          <w:rFonts w:ascii="Arial" w:hAnsi="Arial" w:cs="Arial"/>
          <w:sz w:val="22"/>
          <w:szCs w:val="22"/>
          <w:lang w:val="es-ES_tradnl"/>
        </w:rPr>
        <w:t xml:space="preserve"> </w:t>
      </w:r>
      <w:r w:rsidRPr="0021037D">
        <w:rPr>
          <w:rFonts w:ascii="Arial" w:hAnsi="Arial" w:cs="Arial"/>
          <w:sz w:val="22"/>
          <w:szCs w:val="22"/>
          <w:lang w:val="es-ES_tradnl"/>
        </w:rPr>
        <w:t xml:space="preserve">tiene una vertiente objetiva y otra subjetiva. </w:t>
      </w:r>
    </w:p>
    <w:p w14:paraId="577CE99A" w14:textId="77777777" w:rsidR="0075379F" w:rsidRDefault="0075379F" w:rsidP="00060A8D">
      <w:pPr>
        <w:spacing w:line="360" w:lineRule="auto"/>
        <w:jc w:val="both"/>
        <w:rPr>
          <w:rFonts w:ascii="Arial" w:hAnsi="Arial" w:cs="Arial"/>
          <w:sz w:val="22"/>
          <w:szCs w:val="22"/>
          <w:lang w:val="es-ES_tradnl"/>
        </w:rPr>
      </w:pPr>
    </w:p>
    <w:p w14:paraId="7CEAD94C" w14:textId="17C38F8E" w:rsidR="009A084C" w:rsidRPr="0021037D" w:rsidRDefault="0075379F" w:rsidP="00060A8D">
      <w:pPr>
        <w:spacing w:line="360" w:lineRule="auto"/>
        <w:jc w:val="both"/>
        <w:rPr>
          <w:rFonts w:ascii="Arial" w:hAnsi="Arial" w:cs="Arial"/>
          <w:sz w:val="22"/>
          <w:szCs w:val="22"/>
          <w:lang w:val="es-ES_tradnl"/>
        </w:rPr>
      </w:pPr>
      <w:r>
        <w:rPr>
          <w:rFonts w:ascii="Arial" w:hAnsi="Arial" w:cs="Arial"/>
          <w:sz w:val="22"/>
          <w:szCs w:val="22"/>
          <w:lang w:val="es-ES_tradnl"/>
        </w:rPr>
        <w:t xml:space="preserve">Con respecto a </w:t>
      </w:r>
      <w:r w:rsidRPr="00886EC0">
        <w:rPr>
          <w:rFonts w:ascii="Arial" w:hAnsi="Arial" w:cs="Arial"/>
          <w:sz w:val="22"/>
          <w:szCs w:val="22"/>
          <w:lang w:val="es-ES_tradnl"/>
        </w:rPr>
        <w:t>la arista objetiva</w:t>
      </w:r>
      <w:r w:rsidR="009A084C" w:rsidRPr="00886EC0">
        <w:rPr>
          <w:rFonts w:ascii="Arial" w:hAnsi="Arial" w:cs="Arial"/>
          <w:sz w:val="22"/>
          <w:szCs w:val="22"/>
          <w:lang w:val="es-ES_tradnl"/>
        </w:rPr>
        <w:t>,</w:t>
      </w:r>
      <w:r w:rsidR="009A084C" w:rsidRPr="0021037D">
        <w:rPr>
          <w:rFonts w:ascii="Arial" w:hAnsi="Arial" w:cs="Arial"/>
          <w:sz w:val="22"/>
          <w:szCs w:val="22"/>
          <w:lang w:val="es-ES_tradnl"/>
        </w:rPr>
        <w:t xml:space="preserve"> el artículo 35, sección tres, numeral 1</w:t>
      </w:r>
      <w:r w:rsidR="00763BDB">
        <w:rPr>
          <w:rFonts w:ascii="Arial" w:hAnsi="Arial" w:cs="Arial"/>
          <w:sz w:val="22"/>
          <w:szCs w:val="22"/>
          <w:lang w:val="es-ES_tradnl"/>
        </w:rPr>
        <w:t>°</w:t>
      </w:r>
      <w:r w:rsidR="009A084C" w:rsidRPr="0021037D">
        <w:rPr>
          <w:rFonts w:ascii="Arial" w:hAnsi="Arial" w:cs="Arial"/>
          <w:sz w:val="22"/>
          <w:szCs w:val="22"/>
          <w:lang w:val="es-ES_tradnl"/>
        </w:rPr>
        <w:t>, señala que estarán exentos de pago de la respectiva tasa judicial, los casos referidos a:</w:t>
      </w:r>
    </w:p>
    <w:p w14:paraId="589F325E" w14:textId="77777777" w:rsidR="009A084C" w:rsidRPr="0021037D" w:rsidRDefault="009A084C" w:rsidP="00060A8D">
      <w:pPr>
        <w:spacing w:line="360" w:lineRule="auto"/>
        <w:jc w:val="both"/>
        <w:rPr>
          <w:rFonts w:ascii="Arial" w:hAnsi="Arial" w:cs="Arial"/>
          <w:sz w:val="22"/>
          <w:szCs w:val="22"/>
          <w:lang w:val="es-ES_tradnl"/>
        </w:rPr>
      </w:pPr>
    </w:p>
    <w:p w14:paraId="6E5C206E" w14:textId="77777777" w:rsidR="009A084C" w:rsidRPr="0021037D" w:rsidRDefault="009A084C" w:rsidP="00060A8D">
      <w:pPr>
        <w:pStyle w:val="Prrafodelista"/>
        <w:numPr>
          <w:ilvl w:val="0"/>
          <w:numId w:val="12"/>
        </w:numPr>
        <w:spacing w:line="360" w:lineRule="auto"/>
        <w:jc w:val="both"/>
        <w:rPr>
          <w:rFonts w:ascii="Arial" w:hAnsi="Arial" w:cs="Arial"/>
          <w:sz w:val="22"/>
          <w:szCs w:val="22"/>
          <w:lang w:val="es-ES_tradnl"/>
        </w:rPr>
      </w:pPr>
      <w:r w:rsidRPr="0021037D">
        <w:rPr>
          <w:rFonts w:ascii="Arial" w:hAnsi="Arial" w:cs="Arial"/>
          <w:sz w:val="22"/>
          <w:szCs w:val="22"/>
          <w:lang w:val="es-ES_tradnl"/>
        </w:rPr>
        <w:t xml:space="preserve">“La interposición de demanda y la presentación de posteriores recursos en materia de sucesiones, familia y estado civil de las personas. </w:t>
      </w:r>
    </w:p>
    <w:p w14:paraId="5F550575" w14:textId="77777777" w:rsidR="009A084C" w:rsidRPr="0021037D" w:rsidRDefault="009A084C" w:rsidP="00060A8D">
      <w:pPr>
        <w:pStyle w:val="Prrafodelista"/>
        <w:numPr>
          <w:ilvl w:val="0"/>
          <w:numId w:val="12"/>
        </w:numPr>
        <w:spacing w:line="360" w:lineRule="auto"/>
        <w:jc w:val="both"/>
        <w:rPr>
          <w:rFonts w:ascii="Arial" w:hAnsi="Arial" w:cs="Arial"/>
          <w:sz w:val="22"/>
          <w:szCs w:val="22"/>
          <w:lang w:val="es-ES_tradnl"/>
        </w:rPr>
      </w:pPr>
      <w:r w:rsidRPr="0021037D">
        <w:rPr>
          <w:rFonts w:ascii="Arial" w:hAnsi="Arial" w:cs="Arial"/>
          <w:sz w:val="22"/>
          <w:szCs w:val="22"/>
          <w:lang w:val="es-ES_tradnl"/>
        </w:rPr>
        <w:t>La interposición de recursos contencioso-administrativos y la presentación de ulteriores recursos en materia de personal, protección de los derechos fundamentales de la persona y actuación de la Administración electoral, así́ como la impugnación de disposiciones de carácter general”</w:t>
      </w:r>
      <w:r w:rsidRPr="0021037D">
        <w:rPr>
          <w:rStyle w:val="Refdenotaalpie"/>
          <w:rFonts w:ascii="Arial" w:hAnsi="Arial" w:cs="Arial"/>
          <w:sz w:val="22"/>
          <w:szCs w:val="22"/>
          <w:lang w:val="es-ES_tradnl"/>
        </w:rPr>
        <w:footnoteReference w:id="123"/>
      </w:r>
      <w:r w:rsidRPr="0021037D">
        <w:rPr>
          <w:rFonts w:ascii="Arial" w:hAnsi="Arial" w:cs="Arial"/>
          <w:sz w:val="22"/>
          <w:szCs w:val="22"/>
          <w:lang w:val="es-ES_tradnl"/>
        </w:rPr>
        <w:t xml:space="preserve">. </w:t>
      </w:r>
    </w:p>
    <w:p w14:paraId="5BBF501D" w14:textId="77777777" w:rsidR="009A084C" w:rsidRPr="0021037D" w:rsidRDefault="009A084C" w:rsidP="00060A8D">
      <w:pPr>
        <w:spacing w:line="360" w:lineRule="auto"/>
        <w:jc w:val="both"/>
        <w:rPr>
          <w:rFonts w:ascii="Arial" w:hAnsi="Arial" w:cs="Arial"/>
          <w:sz w:val="22"/>
          <w:szCs w:val="22"/>
          <w:lang w:val="es-ES_tradnl"/>
        </w:rPr>
      </w:pPr>
    </w:p>
    <w:p w14:paraId="557156FA" w14:textId="04750167" w:rsidR="009A084C" w:rsidRPr="0021037D" w:rsidRDefault="00763BDB" w:rsidP="00060A8D">
      <w:pPr>
        <w:spacing w:line="360" w:lineRule="auto"/>
        <w:jc w:val="both"/>
        <w:rPr>
          <w:rFonts w:ascii="Arial" w:hAnsi="Arial" w:cs="Arial"/>
          <w:sz w:val="22"/>
          <w:szCs w:val="22"/>
          <w:lang w:val="es-ES_tradnl"/>
        </w:rPr>
      </w:pPr>
      <w:r w:rsidRPr="00886EC0">
        <w:rPr>
          <w:rFonts w:ascii="Arial" w:hAnsi="Arial" w:cs="Arial"/>
          <w:sz w:val="22"/>
          <w:szCs w:val="22"/>
          <w:lang w:val="es-ES_tradnl"/>
        </w:rPr>
        <w:lastRenderedPageBreak/>
        <w:t>Por su parte</w:t>
      </w:r>
      <w:r w:rsidR="009A084C" w:rsidRPr="00886EC0">
        <w:rPr>
          <w:rFonts w:ascii="Arial" w:hAnsi="Arial" w:cs="Arial"/>
          <w:sz w:val="22"/>
          <w:szCs w:val="22"/>
          <w:lang w:val="es-ES_tradnl"/>
        </w:rPr>
        <w:t>, l</w:t>
      </w:r>
      <w:r w:rsidR="0075379F" w:rsidRPr="00886EC0">
        <w:rPr>
          <w:rFonts w:ascii="Arial" w:hAnsi="Arial" w:cs="Arial"/>
          <w:sz w:val="22"/>
          <w:szCs w:val="22"/>
          <w:lang w:val="es-ES_tradnl"/>
        </w:rPr>
        <w:t>as</w:t>
      </w:r>
      <w:r w:rsidR="0075379F">
        <w:rPr>
          <w:rFonts w:ascii="Arial" w:hAnsi="Arial" w:cs="Arial"/>
          <w:sz w:val="22"/>
          <w:szCs w:val="22"/>
          <w:lang w:val="es-ES_tradnl"/>
        </w:rPr>
        <w:t xml:space="preserve"> exenciones de tipo subjetivo</w:t>
      </w:r>
      <w:r w:rsidR="009A084C" w:rsidRPr="0021037D">
        <w:rPr>
          <w:rFonts w:ascii="Arial" w:hAnsi="Arial" w:cs="Arial"/>
          <w:sz w:val="22"/>
          <w:szCs w:val="22"/>
          <w:lang w:val="es-ES_tradnl"/>
        </w:rPr>
        <w:t xml:space="preserve"> corresponden, en virtud del mismo artículo y sección ya señal</w:t>
      </w:r>
      <w:r>
        <w:rPr>
          <w:rFonts w:ascii="Arial" w:hAnsi="Arial" w:cs="Arial"/>
          <w:sz w:val="22"/>
          <w:szCs w:val="22"/>
          <w:lang w:val="es-ES_tradnl"/>
        </w:rPr>
        <w:t>ado, en su</w:t>
      </w:r>
      <w:r w:rsidR="009A084C" w:rsidRPr="0021037D">
        <w:rPr>
          <w:rFonts w:ascii="Arial" w:hAnsi="Arial" w:cs="Arial"/>
          <w:sz w:val="22"/>
          <w:szCs w:val="22"/>
          <w:lang w:val="es-ES_tradnl"/>
        </w:rPr>
        <w:t xml:space="preserve"> numeral 2</w:t>
      </w:r>
      <w:r>
        <w:rPr>
          <w:rFonts w:ascii="Arial" w:hAnsi="Arial" w:cs="Arial"/>
          <w:sz w:val="22"/>
          <w:szCs w:val="22"/>
          <w:lang w:val="es-ES_tradnl"/>
        </w:rPr>
        <w:t>°</w:t>
      </w:r>
      <w:r w:rsidR="009A084C" w:rsidRPr="0021037D">
        <w:rPr>
          <w:rFonts w:ascii="Arial" w:hAnsi="Arial" w:cs="Arial"/>
          <w:sz w:val="22"/>
          <w:szCs w:val="22"/>
          <w:lang w:val="es-ES_tradnl"/>
        </w:rPr>
        <w:t>, a:</w:t>
      </w:r>
    </w:p>
    <w:p w14:paraId="7822AAFB" w14:textId="77777777" w:rsidR="009A084C" w:rsidRPr="0021037D" w:rsidRDefault="009A084C" w:rsidP="00060A8D">
      <w:pPr>
        <w:pStyle w:val="NormalWeb"/>
        <w:numPr>
          <w:ilvl w:val="0"/>
          <w:numId w:val="13"/>
        </w:numPr>
        <w:spacing w:line="360" w:lineRule="auto"/>
        <w:jc w:val="both"/>
        <w:rPr>
          <w:rFonts w:ascii="Arial" w:hAnsi="Arial" w:cs="Arial"/>
          <w:sz w:val="22"/>
          <w:szCs w:val="22"/>
          <w:lang w:val="es-ES_tradnl"/>
        </w:rPr>
      </w:pPr>
      <w:r w:rsidRPr="0021037D">
        <w:rPr>
          <w:rFonts w:ascii="Arial" w:hAnsi="Arial" w:cs="Arial"/>
          <w:sz w:val="22"/>
          <w:szCs w:val="22"/>
          <w:lang w:val="es-ES_tradnl"/>
        </w:rPr>
        <w:t xml:space="preserve">“Las entidades sin fines lucrativos que hayan optado por el régimen fiscal especial de la Ley 49/2002, de 23 de diciembre, de régimen fiscal especial de las entidades sin fines lucrativos y de los incentivos fiscales al mecenazgo. </w:t>
      </w:r>
    </w:p>
    <w:p w14:paraId="65064A2E" w14:textId="77777777" w:rsidR="009A084C" w:rsidRPr="0021037D" w:rsidRDefault="009A084C" w:rsidP="00060A8D">
      <w:pPr>
        <w:pStyle w:val="NormalWeb"/>
        <w:numPr>
          <w:ilvl w:val="0"/>
          <w:numId w:val="13"/>
        </w:numPr>
        <w:spacing w:line="360" w:lineRule="auto"/>
        <w:jc w:val="both"/>
        <w:rPr>
          <w:rFonts w:ascii="Arial" w:hAnsi="Arial" w:cs="Arial"/>
          <w:sz w:val="22"/>
          <w:szCs w:val="22"/>
          <w:lang w:val="es-ES_tradnl"/>
        </w:rPr>
      </w:pPr>
      <w:r w:rsidRPr="0021037D">
        <w:rPr>
          <w:rFonts w:ascii="Arial" w:hAnsi="Arial" w:cs="Arial"/>
          <w:sz w:val="22"/>
          <w:szCs w:val="22"/>
          <w:lang w:val="es-ES_tradnl"/>
        </w:rPr>
        <w:t>Las entidades total o parcialmente exentas en el Impuesto sobre Sociedades.</w:t>
      </w:r>
    </w:p>
    <w:p w14:paraId="3D58AF3D" w14:textId="77777777" w:rsidR="009A084C" w:rsidRPr="0021037D" w:rsidRDefault="009A084C" w:rsidP="00060A8D">
      <w:pPr>
        <w:pStyle w:val="NormalWeb"/>
        <w:numPr>
          <w:ilvl w:val="0"/>
          <w:numId w:val="13"/>
        </w:numPr>
        <w:spacing w:line="360" w:lineRule="auto"/>
        <w:jc w:val="both"/>
        <w:rPr>
          <w:rFonts w:ascii="Arial" w:hAnsi="Arial" w:cs="Arial"/>
          <w:sz w:val="22"/>
          <w:szCs w:val="22"/>
          <w:lang w:val="es-ES_tradnl"/>
        </w:rPr>
      </w:pPr>
      <w:r w:rsidRPr="0021037D">
        <w:rPr>
          <w:rFonts w:ascii="Arial" w:hAnsi="Arial" w:cs="Arial"/>
          <w:sz w:val="22"/>
          <w:szCs w:val="22"/>
          <w:lang w:val="es-ES_tradnl"/>
        </w:rPr>
        <w:t>Las personas físicas.</w:t>
      </w:r>
    </w:p>
    <w:p w14:paraId="0E47798D" w14:textId="77777777" w:rsidR="009A084C" w:rsidRPr="0021037D" w:rsidRDefault="009A084C" w:rsidP="00060A8D">
      <w:pPr>
        <w:pStyle w:val="NormalWeb"/>
        <w:numPr>
          <w:ilvl w:val="0"/>
          <w:numId w:val="13"/>
        </w:numPr>
        <w:spacing w:line="360" w:lineRule="auto"/>
        <w:jc w:val="both"/>
        <w:rPr>
          <w:rFonts w:ascii="Arial" w:hAnsi="Arial" w:cs="Arial"/>
          <w:sz w:val="22"/>
          <w:szCs w:val="22"/>
          <w:lang w:val="es-ES_tradnl"/>
        </w:rPr>
      </w:pPr>
      <w:r w:rsidRPr="0021037D">
        <w:rPr>
          <w:rFonts w:ascii="Arial" w:hAnsi="Arial" w:cs="Arial"/>
          <w:sz w:val="22"/>
          <w:szCs w:val="22"/>
          <w:lang w:val="es-ES_tradnl"/>
        </w:rPr>
        <w:t>Los sujetos pasivos que tengan la consideración de entidades de reducida dimensión de acuerdo con lo previsto en la normativa reguladora del Impuesto sobre Sociedades”</w:t>
      </w:r>
      <w:r w:rsidRPr="0021037D">
        <w:rPr>
          <w:rStyle w:val="Refdenotaalpie"/>
          <w:rFonts w:ascii="Arial" w:hAnsi="Arial" w:cs="Arial"/>
          <w:sz w:val="22"/>
          <w:szCs w:val="22"/>
          <w:lang w:val="es-ES_tradnl"/>
        </w:rPr>
        <w:footnoteReference w:id="124"/>
      </w:r>
      <w:r w:rsidRPr="0021037D">
        <w:rPr>
          <w:rFonts w:ascii="Arial" w:hAnsi="Arial" w:cs="Arial"/>
          <w:sz w:val="22"/>
          <w:szCs w:val="22"/>
          <w:lang w:val="es-ES_tradnl"/>
        </w:rPr>
        <w:t xml:space="preserve">. </w:t>
      </w:r>
    </w:p>
    <w:p w14:paraId="670EC726" w14:textId="1E2D788A" w:rsidR="009A084C" w:rsidRPr="0021037D" w:rsidRDefault="009A084C" w:rsidP="00060A8D">
      <w:pPr>
        <w:widowControl w:val="0"/>
        <w:autoSpaceDE w:val="0"/>
        <w:autoSpaceDN w:val="0"/>
        <w:adjustRightInd w:val="0"/>
        <w:spacing w:after="240" w:line="360" w:lineRule="auto"/>
        <w:jc w:val="both"/>
        <w:rPr>
          <w:rFonts w:ascii="Arial" w:hAnsi="Arial" w:cs="Arial"/>
          <w:sz w:val="22"/>
          <w:szCs w:val="22"/>
          <w:lang w:val="es-ES_tradnl"/>
        </w:rPr>
      </w:pPr>
      <w:r w:rsidRPr="0021037D">
        <w:rPr>
          <w:rFonts w:ascii="Arial" w:hAnsi="Arial" w:cs="Arial"/>
          <w:sz w:val="22"/>
          <w:szCs w:val="22"/>
          <w:lang w:val="es-ES_tradnl"/>
        </w:rPr>
        <w:t xml:space="preserve">La Ley </w:t>
      </w:r>
      <w:r w:rsidR="00763BDB">
        <w:rPr>
          <w:rFonts w:ascii="Arial" w:hAnsi="Arial" w:cs="Arial"/>
          <w:sz w:val="22"/>
          <w:szCs w:val="22"/>
          <w:lang w:val="es-ES_tradnl"/>
        </w:rPr>
        <w:t>en comento</w:t>
      </w:r>
      <w:r w:rsidR="0050540A">
        <w:rPr>
          <w:rFonts w:ascii="Arial" w:hAnsi="Arial" w:cs="Arial"/>
          <w:sz w:val="22"/>
          <w:szCs w:val="22"/>
          <w:lang w:val="es-ES_tradnl"/>
        </w:rPr>
        <w:t xml:space="preserve"> –Nº </w:t>
      </w:r>
      <w:r w:rsidR="0050540A" w:rsidRPr="0021037D">
        <w:rPr>
          <w:rFonts w:ascii="Arial" w:hAnsi="Arial" w:cs="Arial"/>
          <w:sz w:val="22"/>
          <w:szCs w:val="22"/>
          <w:lang w:val="es-ES_tradnl"/>
        </w:rPr>
        <w:t>53/2002, de 30 de diciembre</w:t>
      </w:r>
      <w:r w:rsidR="0050540A">
        <w:rPr>
          <w:rFonts w:ascii="Arial" w:hAnsi="Arial" w:cs="Arial"/>
          <w:sz w:val="22"/>
          <w:szCs w:val="22"/>
          <w:lang w:val="es-ES_tradnl"/>
        </w:rPr>
        <w:t xml:space="preserve"> de 2002</w:t>
      </w:r>
      <w:r w:rsidR="0050540A" w:rsidRPr="0021037D">
        <w:rPr>
          <w:rFonts w:ascii="Arial" w:hAnsi="Arial" w:cs="Arial"/>
          <w:sz w:val="22"/>
          <w:szCs w:val="22"/>
          <w:lang w:val="es-ES_tradnl"/>
        </w:rPr>
        <w:t>, de Medidas Fiscales, Administrativas y del Orden Social</w:t>
      </w:r>
      <w:r w:rsidR="0050540A">
        <w:rPr>
          <w:rFonts w:ascii="Arial" w:hAnsi="Arial" w:cs="Arial"/>
          <w:sz w:val="22"/>
          <w:szCs w:val="22"/>
          <w:lang w:val="es-ES_tradnl"/>
        </w:rPr>
        <w:t>,</w:t>
      </w:r>
      <w:r w:rsidR="0050540A" w:rsidRPr="0021037D">
        <w:rPr>
          <w:rFonts w:ascii="Arial" w:hAnsi="Arial" w:cs="Arial"/>
          <w:sz w:val="22"/>
          <w:szCs w:val="22"/>
          <w:lang w:val="es-ES_tradnl"/>
        </w:rPr>
        <w:t xml:space="preserve"> ya sistematizada</w:t>
      </w:r>
      <w:r w:rsidR="0050540A">
        <w:rPr>
          <w:rFonts w:ascii="Arial" w:hAnsi="Arial" w:cs="Arial"/>
          <w:sz w:val="22"/>
          <w:szCs w:val="22"/>
          <w:lang w:val="es-ES_tradnl"/>
        </w:rPr>
        <w:t xml:space="preserve">-, </w:t>
      </w:r>
      <w:r w:rsidR="00763BDB">
        <w:rPr>
          <w:rFonts w:ascii="Arial" w:hAnsi="Arial" w:cs="Arial"/>
          <w:sz w:val="22"/>
          <w:szCs w:val="22"/>
          <w:lang w:val="es-ES_tradnl"/>
        </w:rPr>
        <w:t xml:space="preserve"> se encargó de recuperar, </w:t>
      </w:r>
      <w:r w:rsidRPr="0021037D">
        <w:rPr>
          <w:rFonts w:ascii="Arial" w:hAnsi="Arial" w:cs="Arial"/>
          <w:sz w:val="22"/>
          <w:szCs w:val="22"/>
          <w:lang w:val="es-ES_tradnl"/>
        </w:rPr>
        <w:t>en el ámbito de la Administración de Justicia</w:t>
      </w:r>
      <w:r w:rsidR="00763BDB">
        <w:rPr>
          <w:rFonts w:ascii="Arial" w:hAnsi="Arial" w:cs="Arial"/>
          <w:sz w:val="22"/>
          <w:szCs w:val="22"/>
          <w:lang w:val="es-ES_tradnl"/>
        </w:rPr>
        <w:t>,</w:t>
      </w:r>
      <w:r w:rsidRPr="0021037D">
        <w:rPr>
          <w:rFonts w:ascii="Arial" w:hAnsi="Arial" w:cs="Arial"/>
          <w:sz w:val="22"/>
          <w:szCs w:val="22"/>
          <w:lang w:val="es-ES_tradnl"/>
        </w:rPr>
        <w:t xml:space="preserve"> la tasa judicial por el ejercicio de la potestad jurisdiccional. Aquel modelo: </w:t>
      </w:r>
    </w:p>
    <w:p w14:paraId="3CFAEE19" w14:textId="2092B3B6" w:rsidR="009A084C" w:rsidRPr="0021037D" w:rsidRDefault="009A084C" w:rsidP="00060A8D">
      <w:pPr>
        <w:widowControl w:val="0"/>
        <w:autoSpaceDE w:val="0"/>
        <w:autoSpaceDN w:val="0"/>
        <w:adjustRightInd w:val="0"/>
        <w:spacing w:after="240" w:line="360" w:lineRule="auto"/>
        <w:ind w:firstLine="708"/>
        <w:jc w:val="both"/>
        <w:rPr>
          <w:rFonts w:ascii="Arial" w:hAnsi="Arial" w:cs="Arial"/>
          <w:sz w:val="22"/>
          <w:szCs w:val="22"/>
          <w:lang w:val="es-ES_tradnl"/>
        </w:rPr>
      </w:pPr>
      <w:r w:rsidRPr="0021037D">
        <w:rPr>
          <w:rFonts w:ascii="Arial" w:hAnsi="Arial" w:cs="Arial"/>
          <w:sz w:val="22"/>
          <w:szCs w:val="22"/>
          <w:lang w:val="es-ES_tradnl"/>
        </w:rPr>
        <w:t>“fue objeto de modificaciones y enmiendas, en particular por la Ley 4/2011, de 24 de marzo, de modificación de la Ley 1/2000, de 7 de enero, de Enjuiciamiento Civil, cuyo objeto fue facilitar la aplicación en España de los procesos europeos monitorio y de escasa cuantía, extendiendo el pago de la tasa a los procesos monitorios, ante las distorsiones que entonces se detectaron. Así como también la Ley 37/2011, de 10 de octubre, de Medidas de Agilización Procesal, la que introdujo modificaciones y ajustes, destinados a matizar la reforma anterior en comento”</w:t>
      </w:r>
      <w:r w:rsidRPr="0021037D">
        <w:rPr>
          <w:rStyle w:val="Refdenotaalpie"/>
          <w:rFonts w:ascii="Arial" w:hAnsi="Arial" w:cs="Arial"/>
          <w:sz w:val="22"/>
          <w:szCs w:val="22"/>
          <w:lang w:val="es-ES_tradnl"/>
        </w:rPr>
        <w:footnoteReference w:id="125"/>
      </w:r>
      <w:r w:rsidRPr="0021037D">
        <w:rPr>
          <w:rFonts w:ascii="Arial" w:hAnsi="Arial" w:cs="Arial"/>
          <w:sz w:val="22"/>
          <w:szCs w:val="22"/>
          <w:lang w:val="es-ES_tradnl"/>
        </w:rPr>
        <w:t xml:space="preserve">. </w:t>
      </w:r>
    </w:p>
    <w:p w14:paraId="018D0123" w14:textId="32BBD571" w:rsidR="009A084C" w:rsidRDefault="009A084C" w:rsidP="00060A8D">
      <w:pPr>
        <w:spacing w:line="360" w:lineRule="auto"/>
        <w:jc w:val="both"/>
        <w:rPr>
          <w:rFonts w:ascii="Arial" w:hAnsi="Arial" w:cs="Arial"/>
          <w:sz w:val="22"/>
          <w:szCs w:val="22"/>
          <w:lang w:val="es-ES_tradnl"/>
        </w:rPr>
      </w:pPr>
      <w:commentRangeStart w:id="490"/>
      <w:r w:rsidRPr="0021037D">
        <w:rPr>
          <w:rFonts w:ascii="Arial" w:hAnsi="Arial" w:cs="Arial"/>
          <w:sz w:val="22"/>
          <w:szCs w:val="22"/>
          <w:lang w:val="es-ES_tradnl"/>
        </w:rPr>
        <w:t xml:space="preserve">En el año 2012, y a pesar de las modificaciones a la Ley 53/2002 ya </w:t>
      </w:r>
      <w:r>
        <w:rPr>
          <w:rFonts w:ascii="Arial" w:hAnsi="Arial" w:cs="Arial"/>
          <w:sz w:val="22"/>
          <w:szCs w:val="22"/>
          <w:lang w:val="es-ES_tradnl"/>
        </w:rPr>
        <w:t>citadas</w:t>
      </w:r>
      <w:r w:rsidRPr="0021037D">
        <w:rPr>
          <w:rFonts w:ascii="Arial" w:hAnsi="Arial" w:cs="Arial"/>
          <w:sz w:val="22"/>
          <w:szCs w:val="22"/>
          <w:lang w:val="es-ES_tradnl"/>
        </w:rPr>
        <w:t xml:space="preserve"> </w:t>
      </w:r>
      <w:r w:rsidR="0042166D">
        <w:rPr>
          <w:rFonts w:ascii="Arial" w:hAnsi="Arial" w:cs="Arial"/>
          <w:sz w:val="22"/>
          <w:szCs w:val="22"/>
          <w:lang w:val="es-ES_tradnl"/>
        </w:rPr>
        <w:t xml:space="preserve">-y </w:t>
      </w:r>
      <w:r w:rsidRPr="0021037D">
        <w:rPr>
          <w:rFonts w:ascii="Arial" w:hAnsi="Arial" w:cs="Arial"/>
          <w:sz w:val="22"/>
          <w:szCs w:val="22"/>
          <w:lang w:val="es-ES_tradnl"/>
        </w:rPr>
        <w:t>ante la necesidad de subsanar los errore</w:t>
      </w:r>
      <w:r>
        <w:rPr>
          <w:rFonts w:ascii="Arial" w:hAnsi="Arial" w:cs="Arial"/>
          <w:sz w:val="22"/>
          <w:szCs w:val="22"/>
          <w:lang w:val="es-ES_tradnl"/>
        </w:rPr>
        <w:t>s persistentes de la misma</w:t>
      </w:r>
      <w:r w:rsidR="0042166D">
        <w:rPr>
          <w:rFonts w:ascii="Arial" w:hAnsi="Arial" w:cs="Arial"/>
          <w:sz w:val="22"/>
          <w:szCs w:val="22"/>
          <w:lang w:val="es-ES_tradnl"/>
        </w:rPr>
        <w:t>-</w:t>
      </w:r>
      <w:r>
        <w:rPr>
          <w:rFonts w:ascii="Arial" w:hAnsi="Arial" w:cs="Arial"/>
          <w:sz w:val="22"/>
          <w:szCs w:val="22"/>
          <w:lang w:val="es-ES_tradnl"/>
        </w:rPr>
        <w:t>, el Ministro de J</w:t>
      </w:r>
      <w:r w:rsidRPr="0021037D">
        <w:rPr>
          <w:rFonts w:ascii="Arial" w:hAnsi="Arial" w:cs="Arial"/>
          <w:sz w:val="22"/>
          <w:szCs w:val="22"/>
          <w:lang w:val="es-ES_tradnl"/>
        </w:rPr>
        <w:t xml:space="preserve">usticia de aquella época, </w:t>
      </w:r>
      <w:r w:rsidR="0042166D">
        <w:rPr>
          <w:rFonts w:ascii="Arial" w:hAnsi="Arial" w:cs="Arial"/>
          <w:sz w:val="22"/>
          <w:szCs w:val="22"/>
          <w:lang w:val="es-ES_tradnl"/>
        </w:rPr>
        <w:t xml:space="preserve">don </w:t>
      </w:r>
      <w:r w:rsidRPr="0021037D">
        <w:rPr>
          <w:rFonts w:ascii="Arial" w:hAnsi="Arial" w:cs="Arial"/>
          <w:sz w:val="22"/>
          <w:szCs w:val="22"/>
          <w:lang w:val="es-ES_tradnl"/>
        </w:rPr>
        <w:t xml:space="preserve">Alberto Ruiz-Gallardón, ideó y </w:t>
      </w:r>
      <w:r>
        <w:rPr>
          <w:rFonts w:ascii="Arial" w:hAnsi="Arial" w:cs="Arial"/>
          <w:sz w:val="22"/>
          <w:szCs w:val="22"/>
          <w:lang w:val="es-ES_tradnl"/>
        </w:rPr>
        <w:t>envió un Proyecto de L</w:t>
      </w:r>
      <w:r w:rsidRPr="0021037D">
        <w:rPr>
          <w:rFonts w:ascii="Arial" w:hAnsi="Arial" w:cs="Arial"/>
          <w:sz w:val="22"/>
          <w:szCs w:val="22"/>
          <w:lang w:val="es-ES_tradnl"/>
        </w:rPr>
        <w:t>ey referido a la implementación de un nuevo modelo de tasas judiciales en España, que se encargase justamente de reparar imprecisiones y profundizar determinados aspectos</w:t>
      </w:r>
      <w:commentRangeStart w:id="491"/>
      <w:r w:rsidR="00272475">
        <w:rPr>
          <w:rStyle w:val="Refdenotaalpie"/>
          <w:rFonts w:ascii="Arial" w:hAnsi="Arial" w:cs="Arial"/>
          <w:sz w:val="22"/>
          <w:szCs w:val="22"/>
          <w:lang w:val="es-ES_tradnl"/>
        </w:rPr>
        <w:footnoteReference w:id="126"/>
      </w:r>
      <w:r w:rsidRPr="0021037D">
        <w:rPr>
          <w:rFonts w:ascii="Arial" w:hAnsi="Arial" w:cs="Arial"/>
          <w:sz w:val="22"/>
          <w:szCs w:val="22"/>
          <w:lang w:val="es-ES_tradnl"/>
        </w:rPr>
        <w:t xml:space="preserve">. </w:t>
      </w:r>
      <w:commentRangeEnd w:id="490"/>
      <w:r w:rsidR="007554B3">
        <w:rPr>
          <w:rStyle w:val="Refdecomentario"/>
        </w:rPr>
        <w:commentReference w:id="490"/>
      </w:r>
      <w:commentRangeEnd w:id="491"/>
      <w:r w:rsidR="00F74194">
        <w:rPr>
          <w:rStyle w:val="Refdecomentario"/>
        </w:rPr>
        <w:commentReference w:id="491"/>
      </w:r>
    </w:p>
    <w:p w14:paraId="19715D34" w14:textId="77777777" w:rsidR="009A084C" w:rsidRDefault="009A084C" w:rsidP="00060A8D">
      <w:pPr>
        <w:spacing w:line="360" w:lineRule="auto"/>
        <w:jc w:val="both"/>
        <w:rPr>
          <w:rFonts w:ascii="Arial" w:hAnsi="Arial" w:cs="Arial"/>
          <w:sz w:val="22"/>
          <w:szCs w:val="22"/>
          <w:lang w:val="es-ES_tradnl"/>
        </w:rPr>
      </w:pPr>
    </w:p>
    <w:p w14:paraId="69246BD4" w14:textId="77777777" w:rsidR="00D329D8" w:rsidRDefault="009A084C" w:rsidP="00060A8D">
      <w:pPr>
        <w:spacing w:line="360" w:lineRule="auto"/>
        <w:jc w:val="both"/>
        <w:rPr>
          <w:rFonts w:ascii="Arial" w:hAnsi="Arial" w:cs="Arial"/>
          <w:sz w:val="22"/>
          <w:szCs w:val="22"/>
          <w:lang w:val="es-ES_tradnl"/>
        </w:rPr>
      </w:pPr>
      <w:r w:rsidRPr="0021037D">
        <w:rPr>
          <w:rFonts w:ascii="Arial" w:hAnsi="Arial" w:cs="Arial"/>
          <w:sz w:val="22"/>
          <w:szCs w:val="22"/>
          <w:lang w:val="es-ES_tradnl"/>
        </w:rPr>
        <w:lastRenderedPageBreak/>
        <w:t>El objetivo del mismo era, en primer lugar, racionalizar el ejercicio de la potestad jurisdiccional</w:t>
      </w:r>
      <w:r w:rsidRPr="0021037D">
        <w:rPr>
          <w:rStyle w:val="Refdenotaalpie"/>
          <w:rFonts w:ascii="Arial" w:hAnsi="Arial" w:cs="Arial"/>
          <w:sz w:val="22"/>
          <w:szCs w:val="22"/>
          <w:lang w:val="es-ES_tradnl"/>
        </w:rPr>
        <w:footnoteReference w:id="127"/>
      </w:r>
      <w:r w:rsidRPr="0021037D">
        <w:rPr>
          <w:rFonts w:ascii="Arial" w:hAnsi="Arial" w:cs="Arial"/>
          <w:sz w:val="22"/>
          <w:szCs w:val="22"/>
          <w:lang w:val="es-ES_tradnl"/>
        </w:rPr>
        <w:t>, además de evitar la excesiva litigiosidad en carácter de dilatoria, esto al considerar los costos</w:t>
      </w:r>
      <w:r w:rsidR="003C3562">
        <w:rPr>
          <w:rFonts w:ascii="Arial" w:hAnsi="Arial" w:cs="Arial"/>
          <w:sz w:val="22"/>
          <w:szCs w:val="22"/>
          <w:lang w:val="es-ES_tradnl"/>
        </w:rPr>
        <w:t xml:space="preserve"> asociados a la misma. </w:t>
      </w:r>
      <w:r w:rsidR="003C3562" w:rsidRPr="00886EC0">
        <w:rPr>
          <w:rFonts w:ascii="Arial" w:hAnsi="Arial" w:cs="Arial"/>
          <w:sz w:val="22"/>
          <w:szCs w:val="22"/>
          <w:lang w:val="es-ES_tradnl"/>
        </w:rPr>
        <w:t>En segundo</w:t>
      </w:r>
      <w:r w:rsidRPr="00886EC0">
        <w:rPr>
          <w:rFonts w:ascii="Arial" w:hAnsi="Arial" w:cs="Arial"/>
          <w:sz w:val="22"/>
          <w:szCs w:val="22"/>
          <w:lang w:val="es-ES_tradnl"/>
        </w:rPr>
        <w:t xml:space="preserve"> lugar, </w:t>
      </w:r>
      <w:r w:rsidR="003C3562" w:rsidRPr="00886EC0">
        <w:rPr>
          <w:rFonts w:ascii="Arial" w:hAnsi="Arial" w:cs="Arial"/>
          <w:sz w:val="22"/>
          <w:szCs w:val="22"/>
          <w:lang w:val="es-ES_tradnl"/>
        </w:rPr>
        <w:t>pretendía</w:t>
      </w:r>
      <w:r w:rsidR="003C3562">
        <w:rPr>
          <w:rFonts w:ascii="Arial" w:hAnsi="Arial" w:cs="Arial"/>
          <w:sz w:val="22"/>
          <w:szCs w:val="22"/>
          <w:lang w:val="es-ES_tradnl"/>
        </w:rPr>
        <w:t xml:space="preserve"> </w:t>
      </w:r>
      <w:r w:rsidRPr="0021037D">
        <w:rPr>
          <w:rFonts w:ascii="Arial" w:hAnsi="Arial" w:cs="Arial"/>
          <w:sz w:val="22"/>
          <w:szCs w:val="22"/>
          <w:lang w:val="es-ES_tradnl"/>
        </w:rPr>
        <w:t>lograr reunir nuevos recursos para el sis</w:t>
      </w:r>
      <w:r w:rsidR="003C3562">
        <w:rPr>
          <w:rFonts w:ascii="Arial" w:hAnsi="Arial" w:cs="Arial"/>
          <w:sz w:val="22"/>
          <w:szCs w:val="22"/>
          <w:lang w:val="es-ES_tradnl"/>
        </w:rPr>
        <w:t>tema judicial, que fueran</w:t>
      </w:r>
      <w:r w:rsidRPr="0021037D">
        <w:rPr>
          <w:rFonts w:ascii="Arial" w:hAnsi="Arial" w:cs="Arial"/>
          <w:sz w:val="22"/>
          <w:szCs w:val="22"/>
          <w:lang w:val="es-ES_tradnl"/>
        </w:rPr>
        <w:t xml:space="preserve"> capaces </w:t>
      </w:r>
      <w:r w:rsidRPr="00886EC0">
        <w:rPr>
          <w:rFonts w:ascii="Arial" w:hAnsi="Arial" w:cs="Arial"/>
          <w:sz w:val="22"/>
          <w:szCs w:val="22"/>
          <w:lang w:val="es-ES_tradnl"/>
        </w:rPr>
        <w:t>de aportar</w:t>
      </w:r>
      <w:r w:rsidRPr="0021037D">
        <w:rPr>
          <w:rFonts w:ascii="Arial" w:hAnsi="Arial" w:cs="Arial"/>
          <w:sz w:val="22"/>
          <w:szCs w:val="22"/>
          <w:lang w:val="es-ES_tradnl"/>
        </w:rPr>
        <w:t xml:space="preserve"> al mismo y, de la misma forma, lograr financiar los servicios de asistencia jurídica orientados al sector de la población más desventajado económicamente</w:t>
      </w:r>
      <w:r w:rsidRPr="0021037D">
        <w:rPr>
          <w:rStyle w:val="Refdenotaalpie"/>
          <w:rFonts w:ascii="Arial" w:hAnsi="Arial" w:cs="Arial"/>
          <w:sz w:val="22"/>
          <w:szCs w:val="22"/>
          <w:lang w:val="es-ES_tradnl"/>
        </w:rPr>
        <w:footnoteReference w:id="128"/>
      </w:r>
      <w:r w:rsidRPr="0021037D">
        <w:rPr>
          <w:rFonts w:ascii="Arial" w:hAnsi="Arial" w:cs="Arial"/>
          <w:sz w:val="22"/>
          <w:szCs w:val="22"/>
          <w:lang w:val="es-ES_tradnl"/>
        </w:rPr>
        <w:t xml:space="preserve">. </w:t>
      </w:r>
    </w:p>
    <w:p w14:paraId="60BB7D3A" w14:textId="77777777" w:rsidR="00D329D8" w:rsidRDefault="00D329D8" w:rsidP="00060A8D">
      <w:pPr>
        <w:spacing w:line="360" w:lineRule="auto"/>
        <w:jc w:val="both"/>
        <w:rPr>
          <w:rFonts w:ascii="Arial" w:hAnsi="Arial" w:cs="Arial"/>
          <w:sz w:val="22"/>
          <w:szCs w:val="22"/>
          <w:lang w:val="es-ES_tradnl"/>
        </w:rPr>
      </w:pPr>
    </w:p>
    <w:p w14:paraId="2D11644B" w14:textId="68BFF2A9" w:rsidR="009A084C" w:rsidRPr="0021037D" w:rsidRDefault="00D329D8" w:rsidP="00060A8D">
      <w:pPr>
        <w:spacing w:line="360" w:lineRule="auto"/>
        <w:jc w:val="both"/>
        <w:rPr>
          <w:rFonts w:ascii="Arial" w:hAnsi="Arial" w:cs="Arial"/>
          <w:sz w:val="22"/>
          <w:szCs w:val="22"/>
          <w:lang w:val="es-ES_tradnl"/>
        </w:rPr>
      </w:pPr>
      <w:r>
        <w:rPr>
          <w:rFonts w:ascii="Arial" w:hAnsi="Arial" w:cs="Arial"/>
          <w:sz w:val="22"/>
          <w:szCs w:val="22"/>
          <w:lang w:val="es-ES_tradnl"/>
        </w:rPr>
        <w:t xml:space="preserve">La forma de conseguir </w:t>
      </w:r>
      <w:r w:rsidR="009A5EF7">
        <w:rPr>
          <w:rFonts w:ascii="Arial" w:hAnsi="Arial" w:cs="Arial"/>
          <w:sz w:val="22"/>
          <w:szCs w:val="22"/>
          <w:lang w:val="es-ES_tradnl"/>
        </w:rPr>
        <w:t xml:space="preserve">lo </w:t>
      </w:r>
      <w:r w:rsidR="00425905">
        <w:rPr>
          <w:rFonts w:ascii="Arial" w:hAnsi="Arial" w:cs="Arial"/>
          <w:sz w:val="22"/>
          <w:szCs w:val="22"/>
          <w:lang w:val="es-ES_tradnl"/>
        </w:rPr>
        <w:t xml:space="preserve">ya </w:t>
      </w:r>
      <w:r w:rsidR="009A5EF7">
        <w:rPr>
          <w:rFonts w:ascii="Arial" w:hAnsi="Arial" w:cs="Arial"/>
          <w:sz w:val="22"/>
          <w:szCs w:val="22"/>
          <w:lang w:val="es-ES_tradnl"/>
        </w:rPr>
        <w:t>señalado,</w:t>
      </w:r>
      <w:r>
        <w:rPr>
          <w:rFonts w:ascii="Arial" w:hAnsi="Arial" w:cs="Arial"/>
          <w:sz w:val="22"/>
          <w:szCs w:val="22"/>
          <w:lang w:val="es-ES_tradnl"/>
        </w:rPr>
        <w:t xml:space="preserve"> fue a través de la generalización de las tasas</w:t>
      </w:r>
      <w:r w:rsidR="009A5EF7">
        <w:rPr>
          <w:rFonts w:ascii="Arial" w:hAnsi="Arial" w:cs="Arial"/>
          <w:sz w:val="22"/>
          <w:szCs w:val="22"/>
          <w:lang w:val="es-ES_tradnl"/>
        </w:rPr>
        <w:t xml:space="preserve"> judiciales</w:t>
      </w:r>
      <w:r>
        <w:rPr>
          <w:rFonts w:ascii="Arial" w:hAnsi="Arial" w:cs="Arial"/>
          <w:sz w:val="22"/>
          <w:szCs w:val="22"/>
          <w:lang w:val="es-ES_tradnl"/>
        </w:rPr>
        <w:t>, sujetando al pago de las mismas a todas las personas jurídicas e incluso a las físicas o naturales, en los órdenes civil, social y contencioso-administrativo, además de incrementar escandalosamente las cuantías de las mismas</w:t>
      </w:r>
      <w:r>
        <w:rPr>
          <w:rStyle w:val="Refdenotaalpie"/>
          <w:rFonts w:ascii="Arial" w:hAnsi="Arial" w:cs="Arial"/>
          <w:sz w:val="22"/>
          <w:szCs w:val="22"/>
          <w:lang w:val="es-ES_tradnl"/>
        </w:rPr>
        <w:footnoteReference w:id="129"/>
      </w:r>
      <w:r>
        <w:rPr>
          <w:rFonts w:ascii="Arial" w:hAnsi="Arial" w:cs="Arial"/>
          <w:sz w:val="22"/>
          <w:szCs w:val="22"/>
          <w:lang w:val="es-ES_tradnl"/>
        </w:rPr>
        <w:t xml:space="preserve">.  </w:t>
      </w:r>
    </w:p>
    <w:p w14:paraId="0F414C68" w14:textId="77777777" w:rsidR="009A084C" w:rsidRPr="0021037D" w:rsidRDefault="009A084C" w:rsidP="00060A8D">
      <w:pPr>
        <w:spacing w:line="360" w:lineRule="auto"/>
        <w:jc w:val="both"/>
        <w:rPr>
          <w:rFonts w:ascii="Arial" w:hAnsi="Arial" w:cs="Arial"/>
          <w:sz w:val="22"/>
          <w:szCs w:val="22"/>
          <w:lang w:val="es-ES_tradnl"/>
        </w:rPr>
      </w:pPr>
    </w:p>
    <w:p w14:paraId="7768C93A" w14:textId="77777777" w:rsidR="001F3DC2" w:rsidRDefault="009A084C" w:rsidP="00060A8D">
      <w:pPr>
        <w:spacing w:line="360" w:lineRule="auto"/>
        <w:jc w:val="both"/>
        <w:rPr>
          <w:rFonts w:ascii="Arial" w:hAnsi="Arial" w:cs="Arial"/>
          <w:sz w:val="22"/>
          <w:szCs w:val="22"/>
          <w:lang w:val="es-ES_tradnl"/>
        </w:rPr>
      </w:pPr>
      <w:commentRangeStart w:id="492"/>
      <w:r w:rsidRPr="0021037D">
        <w:rPr>
          <w:rFonts w:ascii="Arial" w:hAnsi="Arial" w:cs="Arial"/>
          <w:sz w:val="22"/>
          <w:szCs w:val="22"/>
          <w:lang w:val="es-ES_tradnl"/>
        </w:rPr>
        <w:t>Aquella propuesta generó inmediatamente un sector opositor,</w:t>
      </w:r>
      <w:r w:rsidR="006376B7">
        <w:rPr>
          <w:rFonts w:ascii="Arial" w:hAnsi="Arial" w:cs="Arial"/>
          <w:sz w:val="22"/>
          <w:szCs w:val="22"/>
          <w:lang w:val="es-ES_tradnl"/>
        </w:rPr>
        <w:t xml:space="preserve"> </w:t>
      </w:r>
      <w:r w:rsidRPr="0021037D">
        <w:rPr>
          <w:rFonts w:ascii="Arial" w:hAnsi="Arial" w:cs="Arial"/>
          <w:sz w:val="22"/>
          <w:szCs w:val="22"/>
          <w:lang w:val="es-ES_tradnl"/>
        </w:rPr>
        <w:t>compuesto por profesionales pertenecientes al mundo jurídico, tales como jueces, fiscales, secretarios judiciales y abogados, entre otros</w:t>
      </w:r>
      <w:r w:rsidRPr="0021037D">
        <w:rPr>
          <w:rStyle w:val="Refdenotaalpie"/>
          <w:rFonts w:ascii="Arial" w:hAnsi="Arial" w:cs="Arial"/>
          <w:sz w:val="22"/>
          <w:szCs w:val="22"/>
          <w:lang w:val="es-ES_tradnl"/>
        </w:rPr>
        <w:footnoteReference w:id="130"/>
      </w:r>
      <w:r w:rsidR="006376B7">
        <w:rPr>
          <w:rFonts w:ascii="Arial" w:hAnsi="Arial" w:cs="Arial"/>
          <w:sz w:val="22"/>
          <w:szCs w:val="22"/>
          <w:lang w:val="es-ES_tradnl"/>
        </w:rPr>
        <w:t>, iniciándose una protesta generalizada en todos los ámbitos de la comunidad jurídica</w:t>
      </w:r>
      <w:r w:rsidR="006376B7">
        <w:rPr>
          <w:rStyle w:val="Refdenotaalpie"/>
          <w:rFonts w:ascii="Arial" w:hAnsi="Arial" w:cs="Arial"/>
          <w:sz w:val="22"/>
          <w:szCs w:val="22"/>
          <w:lang w:val="es-ES_tradnl"/>
        </w:rPr>
        <w:footnoteReference w:id="131"/>
      </w:r>
      <w:r w:rsidR="006376B7">
        <w:rPr>
          <w:rFonts w:ascii="Arial" w:hAnsi="Arial" w:cs="Arial"/>
          <w:sz w:val="22"/>
          <w:szCs w:val="22"/>
          <w:lang w:val="es-ES_tradnl"/>
        </w:rPr>
        <w:t xml:space="preserve">. </w:t>
      </w:r>
    </w:p>
    <w:p w14:paraId="3AF87A7F" w14:textId="77777777" w:rsidR="001F3DC2" w:rsidRDefault="001F3DC2" w:rsidP="00060A8D">
      <w:pPr>
        <w:spacing w:line="360" w:lineRule="auto"/>
        <w:jc w:val="both"/>
        <w:rPr>
          <w:rFonts w:ascii="Arial" w:hAnsi="Arial" w:cs="Arial"/>
          <w:sz w:val="22"/>
          <w:szCs w:val="22"/>
          <w:lang w:val="es-ES_tradnl"/>
        </w:rPr>
      </w:pPr>
    </w:p>
    <w:p w14:paraId="0FE189FD" w14:textId="397CD174" w:rsidR="00925A33" w:rsidRDefault="008155C8" w:rsidP="00060A8D">
      <w:pPr>
        <w:spacing w:line="360" w:lineRule="auto"/>
        <w:jc w:val="both"/>
        <w:rPr>
          <w:rFonts w:ascii="Arial" w:hAnsi="Arial" w:cs="Arial"/>
          <w:sz w:val="22"/>
          <w:szCs w:val="22"/>
          <w:lang w:val="es-ES_tradnl"/>
        </w:rPr>
      </w:pPr>
      <w:r w:rsidRPr="00886EC0">
        <w:rPr>
          <w:rFonts w:ascii="Arial" w:hAnsi="Arial" w:cs="Arial"/>
          <w:sz w:val="22"/>
          <w:szCs w:val="22"/>
          <w:lang w:val="es-ES_tradnl"/>
        </w:rPr>
        <w:t>Tal circunstancia acaeció pues</w:t>
      </w:r>
      <w:r>
        <w:rPr>
          <w:rFonts w:ascii="Arial" w:hAnsi="Arial" w:cs="Arial"/>
          <w:sz w:val="22"/>
          <w:szCs w:val="22"/>
          <w:lang w:val="es-ES_tradnl"/>
        </w:rPr>
        <w:t xml:space="preserve"> el referido proyecto de ley</w:t>
      </w:r>
      <w:r w:rsidR="009A084C" w:rsidRPr="0021037D">
        <w:rPr>
          <w:rFonts w:ascii="Arial" w:hAnsi="Arial" w:cs="Arial"/>
          <w:sz w:val="22"/>
          <w:szCs w:val="22"/>
          <w:lang w:val="es-ES_tradnl"/>
        </w:rPr>
        <w:t xml:space="preserve"> </w:t>
      </w:r>
      <w:r w:rsidR="005C2BF2">
        <w:rPr>
          <w:rFonts w:ascii="Arial" w:hAnsi="Arial" w:cs="Arial"/>
          <w:sz w:val="22"/>
          <w:szCs w:val="22"/>
          <w:lang w:val="es-ES_tradnl"/>
        </w:rPr>
        <w:t xml:space="preserve">–según el sector opositor–, </w:t>
      </w:r>
      <w:r w:rsidR="009A084C" w:rsidRPr="0021037D">
        <w:rPr>
          <w:rFonts w:ascii="Arial" w:hAnsi="Arial" w:cs="Arial"/>
          <w:sz w:val="22"/>
          <w:szCs w:val="22"/>
          <w:lang w:val="es-ES_tradnl"/>
        </w:rPr>
        <w:t>limitaba el acceso a la justicia</w:t>
      </w:r>
      <w:r w:rsidR="005C2BF2">
        <w:rPr>
          <w:rFonts w:ascii="Arial" w:hAnsi="Arial" w:cs="Arial"/>
          <w:sz w:val="22"/>
          <w:szCs w:val="22"/>
          <w:lang w:val="es-ES_tradnl"/>
        </w:rPr>
        <w:t>, dificultándolo o derechamente impidiéndolo</w:t>
      </w:r>
      <w:r w:rsidR="005C2BF2">
        <w:rPr>
          <w:rStyle w:val="Refdenotaalpie"/>
          <w:rFonts w:ascii="Arial" w:hAnsi="Arial" w:cs="Arial"/>
          <w:sz w:val="22"/>
          <w:szCs w:val="22"/>
          <w:lang w:val="es-ES_tradnl"/>
        </w:rPr>
        <w:footnoteReference w:id="132"/>
      </w:r>
      <w:r w:rsidR="009A084C" w:rsidRPr="0021037D">
        <w:rPr>
          <w:rFonts w:ascii="Arial" w:hAnsi="Arial" w:cs="Arial"/>
          <w:sz w:val="22"/>
          <w:szCs w:val="22"/>
          <w:lang w:val="es-ES_tradnl"/>
        </w:rPr>
        <w:t>, vulnera</w:t>
      </w:r>
      <w:r>
        <w:rPr>
          <w:rFonts w:ascii="Arial" w:hAnsi="Arial" w:cs="Arial"/>
          <w:sz w:val="22"/>
          <w:szCs w:val="22"/>
          <w:lang w:val="es-ES_tradnl"/>
        </w:rPr>
        <w:t>ndo por tanto</w:t>
      </w:r>
      <w:r w:rsidR="009A084C" w:rsidRPr="0021037D">
        <w:rPr>
          <w:rFonts w:ascii="Arial" w:hAnsi="Arial" w:cs="Arial"/>
          <w:sz w:val="22"/>
          <w:szCs w:val="22"/>
          <w:lang w:val="es-ES_tradnl"/>
        </w:rPr>
        <w:t xml:space="preserve"> el </w:t>
      </w:r>
      <w:r w:rsidR="005C2BF2">
        <w:rPr>
          <w:rFonts w:ascii="Arial" w:hAnsi="Arial" w:cs="Arial"/>
          <w:sz w:val="22"/>
          <w:szCs w:val="22"/>
          <w:lang w:val="es-ES_tradnl"/>
        </w:rPr>
        <w:t xml:space="preserve">ya referido </w:t>
      </w:r>
      <w:r w:rsidR="009A084C" w:rsidRPr="0021037D">
        <w:rPr>
          <w:rFonts w:ascii="Arial" w:hAnsi="Arial" w:cs="Arial"/>
          <w:sz w:val="22"/>
          <w:szCs w:val="22"/>
          <w:lang w:val="es-ES_tradnl"/>
        </w:rPr>
        <w:t xml:space="preserve">derecho fundamental a la tutela judicial </w:t>
      </w:r>
      <w:commentRangeEnd w:id="492"/>
      <w:r w:rsidR="007554B3">
        <w:rPr>
          <w:rStyle w:val="Refdecomentario"/>
        </w:rPr>
        <w:commentReference w:id="492"/>
      </w:r>
      <w:r w:rsidR="009A084C" w:rsidRPr="0021037D">
        <w:rPr>
          <w:rFonts w:ascii="Arial" w:hAnsi="Arial" w:cs="Arial"/>
          <w:sz w:val="22"/>
          <w:szCs w:val="22"/>
          <w:lang w:val="es-ES_tradnl"/>
        </w:rPr>
        <w:t xml:space="preserve">efectiva protegido por la Constitución Política </w:t>
      </w:r>
      <w:r w:rsidR="009A084C">
        <w:rPr>
          <w:rFonts w:ascii="Arial" w:hAnsi="Arial" w:cs="Arial"/>
          <w:sz w:val="22"/>
          <w:szCs w:val="22"/>
          <w:lang w:val="es-ES_tradnl"/>
        </w:rPr>
        <w:t>de España</w:t>
      </w:r>
      <w:r w:rsidR="009A084C" w:rsidRPr="0021037D">
        <w:rPr>
          <w:rFonts w:ascii="Arial" w:hAnsi="Arial" w:cs="Arial"/>
          <w:sz w:val="22"/>
          <w:szCs w:val="22"/>
          <w:lang w:val="es-ES_tradnl"/>
        </w:rPr>
        <w:t>, además de implicar una restricción para exigir y hacer valer todos los demás derechos que aquella consagra</w:t>
      </w:r>
      <w:r w:rsidR="009A084C" w:rsidRPr="0021037D">
        <w:rPr>
          <w:rStyle w:val="Refdenotaalpie"/>
          <w:rFonts w:ascii="Arial" w:hAnsi="Arial" w:cs="Arial"/>
          <w:sz w:val="22"/>
          <w:szCs w:val="22"/>
          <w:lang w:val="es-ES_tradnl"/>
        </w:rPr>
        <w:footnoteReference w:id="133"/>
      </w:r>
      <w:r w:rsidR="00186D28">
        <w:rPr>
          <w:rFonts w:ascii="Arial" w:hAnsi="Arial" w:cs="Arial"/>
          <w:sz w:val="22"/>
          <w:szCs w:val="22"/>
          <w:lang w:val="es-ES_tradnl"/>
        </w:rPr>
        <w:t>. A</w:t>
      </w:r>
      <w:r w:rsidR="005C2BF2">
        <w:rPr>
          <w:rFonts w:ascii="Arial" w:hAnsi="Arial" w:cs="Arial"/>
          <w:sz w:val="22"/>
          <w:szCs w:val="22"/>
          <w:lang w:val="es-ES_tradnl"/>
        </w:rPr>
        <w:t>bogaban, entonces, por la derogación de las referidas tasas judiciale</w:t>
      </w:r>
      <w:r w:rsidR="00E91D42">
        <w:rPr>
          <w:rFonts w:ascii="Arial" w:hAnsi="Arial" w:cs="Arial"/>
          <w:sz w:val="22"/>
          <w:szCs w:val="22"/>
          <w:lang w:val="es-ES_tradnl"/>
        </w:rPr>
        <w:t xml:space="preserve">s, por considerarlas injustas, </w:t>
      </w:r>
      <w:r w:rsidR="005C2BF2">
        <w:rPr>
          <w:rFonts w:ascii="Arial" w:hAnsi="Arial" w:cs="Arial"/>
          <w:sz w:val="22"/>
          <w:szCs w:val="22"/>
          <w:lang w:val="es-ES_tradnl"/>
        </w:rPr>
        <w:t>desmedidas</w:t>
      </w:r>
      <w:r w:rsidR="00E91D42">
        <w:rPr>
          <w:rFonts w:ascii="Arial" w:hAnsi="Arial" w:cs="Arial"/>
          <w:sz w:val="22"/>
          <w:szCs w:val="22"/>
          <w:lang w:val="es-ES_tradnl"/>
        </w:rPr>
        <w:t xml:space="preserve"> y carentes de toda justificación objetiva y razonable</w:t>
      </w:r>
      <w:r w:rsidR="005C2BF2">
        <w:rPr>
          <w:rStyle w:val="Refdenotaalpie"/>
          <w:rFonts w:ascii="Arial" w:hAnsi="Arial" w:cs="Arial"/>
          <w:sz w:val="22"/>
          <w:szCs w:val="22"/>
          <w:lang w:val="es-ES_tradnl"/>
        </w:rPr>
        <w:footnoteReference w:id="134"/>
      </w:r>
      <w:r w:rsidR="005C2BF2">
        <w:rPr>
          <w:rFonts w:ascii="Arial" w:hAnsi="Arial" w:cs="Arial"/>
          <w:sz w:val="22"/>
          <w:szCs w:val="22"/>
          <w:lang w:val="es-ES_tradnl"/>
        </w:rPr>
        <w:t xml:space="preserve">. </w:t>
      </w:r>
    </w:p>
    <w:p w14:paraId="166CA324" w14:textId="77777777" w:rsidR="00925A33" w:rsidRDefault="00925A33" w:rsidP="00060A8D">
      <w:pPr>
        <w:spacing w:line="360" w:lineRule="auto"/>
        <w:jc w:val="both"/>
        <w:rPr>
          <w:rFonts w:ascii="Arial" w:hAnsi="Arial" w:cs="Arial"/>
          <w:sz w:val="22"/>
          <w:szCs w:val="22"/>
          <w:lang w:val="es-ES_tradnl"/>
        </w:rPr>
      </w:pPr>
    </w:p>
    <w:p w14:paraId="617F7D27" w14:textId="45709812" w:rsidR="00925A33" w:rsidRDefault="005C2BF2" w:rsidP="00060A8D">
      <w:pPr>
        <w:spacing w:line="360" w:lineRule="auto"/>
        <w:jc w:val="both"/>
        <w:rPr>
          <w:rFonts w:ascii="Arial" w:hAnsi="Arial" w:cs="Arial"/>
          <w:sz w:val="22"/>
          <w:szCs w:val="22"/>
          <w:lang w:val="es-ES_tradnl"/>
        </w:rPr>
      </w:pPr>
      <w:commentRangeStart w:id="493"/>
      <w:r>
        <w:rPr>
          <w:rFonts w:ascii="Arial" w:hAnsi="Arial" w:cs="Arial"/>
          <w:sz w:val="22"/>
          <w:szCs w:val="22"/>
          <w:lang w:val="es-ES_tradnl"/>
        </w:rPr>
        <w:lastRenderedPageBreak/>
        <w:t xml:space="preserve">De la misma manera, se le catalogó como un sistema de recaudación tributaria que limitaba de forma irrazonable y discriminatoria el ejercicio de los derechos fundamentales, esto </w:t>
      </w:r>
      <w:r w:rsidR="00FC77D2">
        <w:rPr>
          <w:rFonts w:ascii="Arial" w:hAnsi="Arial" w:cs="Arial"/>
          <w:sz w:val="22"/>
          <w:szCs w:val="22"/>
          <w:lang w:val="es-ES_tradnl"/>
        </w:rPr>
        <w:t>al considerar</w:t>
      </w:r>
      <w:r>
        <w:rPr>
          <w:rFonts w:ascii="Arial" w:hAnsi="Arial" w:cs="Arial"/>
          <w:sz w:val="22"/>
          <w:szCs w:val="22"/>
          <w:lang w:val="es-ES_tradnl"/>
        </w:rPr>
        <w:t xml:space="preserve"> el pago previo de las tasas judiciales como un requisito de admisibilidad</w:t>
      </w:r>
      <w:r w:rsidR="00FC77D2">
        <w:rPr>
          <w:rFonts w:ascii="Arial" w:hAnsi="Arial" w:cs="Arial"/>
          <w:sz w:val="22"/>
          <w:szCs w:val="22"/>
          <w:lang w:val="es-ES_tradnl"/>
        </w:rPr>
        <w:t xml:space="preserve"> de los procesos jurisdiccionales</w:t>
      </w:r>
      <w:r w:rsidR="00186D28">
        <w:rPr>
          <w:rFonts w:ascii="Arial" w:hAnsi="Arial" w:cs="Arial"/>
          <w:sz w:val="22"/>
          <w:szCs w:val="22"/>
          <w:lang w:val="es-ES_tradnl"/>
        </w:rPr>
        <w:t>,</w:t>
      </w:r>
      <w:r w:rsidR="003916ED">
        <w:rPr>
          <w:rFonts w:ascii="Arial" w:hAnsi="Arial" w:cs="Arial"/>
          <w:sz w:val="22"/>
          <w:szCs w:val="22"/>
          <w:lang w:val="es-ES_tradnl"/>
        </w:rPr>
        <w:t xml:space="preserve"> </w:t>
      </w:r>
      <w:r w:rsidR="00186D28">
        <w:rPr>
          <w:rFonts w:ascii="Arial" w:hAnsi="Arial" w:cs="Arial"/>
          <w:sz w:val="22"/>
          <w:szCs w:val="22"/>
          <w:lang w:val="es-ES_tradnl"/>
        </w:rPr>
        <w:t>i</w:t>
      </w:r>
      <w:r w:rsidR="00C61341">
        <w:rPr>
          <w:rFonts w:ascii="Arial" w:hAnsi="Arial" w:cs="Arial"/>
          <w:sz w:val="22"/>
          <w:szCs w:val="22"/>
          <w:lang w:val="es-ES_tradnl"/>
        </w:rPr>
        <w:t>nfringiéndose, por tanto, los derechos fundamentales consagrados y protegidos constitucionalmente de acceso a la justicia y de igualdad</w:t>
      </w:r>
      <w:commentRangeStart w:id="494"/>
      <w:r w:rsidR="00FC77D2">
        <w:rPr>
          <w:rStyle w:val="Refdenotaalpie"/>
          <w:rFonts w:ascii="Arial" w:hAnsi="Arial" w:cs="Arial"/>
          <w:sz w:val="22"/>
          <w:szCs w:val="22"/>
          <w:lang w:val="es-ES_tradnl"/>
        </w:rPr>
        <w:footnoteReference w:id="135"/>
      </w:r>
      <w:r w:rsidR="001F3DC2">
        <w:rPr>
          <w:rFonts w:ascii="Arial" w:hAnsi="Arial" w:cs="Arial"/>
          <w:sz w:val="22"/>
          <w:szCs w:val="22"/>
          <w:lang w:val="es-ES_tradnl"/>
        </w:rPr>
        <w:t>.</w:t>
      </w:r>
      <w:commentRangeEnd w:id="493"/>
      <w:r w:rsidR="008537D0">
        <w:rPr>
          <w:rStyle w:val="Refdecomentario"/>
        </w:rPr>
        <w:commentReference w:id="493"/>
      </w:r>
      <w:commentRangeEnd w:id="494"/>
      <w:r w:rsidR="00A33092">
        <w:rPr>
          <w:rStyle w:val="Refdecomentario"/>
        </w:rPr>
        <w:commentReference w:id="494"/>
      </w:r>
    </w:p>
    <w:p w14:paraId="5C5A32D2" w14:textId="77777777" w:rsidR="00925A33" w:rsidRDefault="00925A33" w:rsidP="00060A8D">
      <w:pPr>
        <w:spacing w:line="360" w:lineRule="auto"/>
        <w:jc w:val="both"/>
        <w:rPr>
          <w:rFonts w:ascii="Arial" w:hAnsi="Arial" w:cs="Arial"/>
          <w:sz w:val="22"/>
          <w:szCs w:val="22"/>
          <w:lang w:val="es-ES_tradnl"/>
        </w:rPr>
      </w:pPr>
    </w:p>
    <w:p w14:paraId="0B5C9828" w14:textId="54F4BC2A" w:rsidR="00925A33" w:rsidRDefault="00925A33" w:rsidP="00060A8D">
      <w:pPr>
        <w:spacing w:line="360" w:lineRule="auto"/>
        <w:jc w:val="both"/>
        <w:rPr>
          <w:rFonts w:ascii="Arial" w:hAnsi="Arial" w:cs="Arial"/>
          <w:sz w:val="22"/>
          <w:szCs w:val="22"/>
          <w:lang w:val="es-ES_tradnl"/>
        </w:rPr>
      </w:pPr>
      <w:r>
        <w:rPr>
          <w:rFonts w:ascii="Arial" w:hAnsi="Arial" w:cs="Arial"/>
          <w:sz w:val="22"/>
          <w:szCs w:val="22"/>
          <w:lang w:val="es-ES_tradnl"/>
        </w:rPr>
        <w:t>Así también, se impugnaba la generalización de la obligación de pago de la tasa judicial, en tanto que el hecho imponible se amplió a todos los órdenes jurisdiccionales, exceptuando el penal. Con respecto al sujeto obligado, el espectro también fue ampliado, debiendo pagar ahora todas las personas físicas y jurídicas. Así también, la cuantía del tributo se elevó enormemente, sin mesura ni fórmulas de ponderación y determinación claras, lo qu</w:t>
      </w:r>
      <w:r w:rsidR="003B6BC2">
        <w:rPr>
          <w:rFonts w:ascii="Arial" w:hAnsi="Arial" w:cs="Arial"/>
          <w:sz w:val="22"/>
          <w:szCs w:val="22"/>
          <w:lang w:val="es-ES_tradnl"/>
        </w:rPr>
        <w:t>e a juicio del sector opositor</w:t>
      </w:r>
      <w:r w:rsidR="00425905">
        <w:rPr>
          <w:rFonts w:ascii="Arial" w:hAnsi="Arial" w:cs="Arial"/>
          <w:sz w:val="22"/>
          <w:szCs w:val="22"/>
          <w:lang w:val="es-ES_tradnl"/>
        </w:rPr>
        <w:t xml:space="preserve"> -como ya se señaló- </w:t>
      </w:r>
      <w:r>
        <w:rPr>
          <w:rFonts w:ascii="Arial" w:hAnsi="Arial" w:cs="Arial"/>
          <w:sz w:val="22"/>
          <w:szCs w:val="22"/>
          <w:lang w:val="es-ES_tradnl"/>
        </w:rPr>
        <w:t>limitó además el derecho de acceso a la justicia</w:t>
      </w:r>
      <w:r>
        <w:rPr>
          <w:rStyle w:val="Refdenotaalpie"/>
          <w:rFonts w:ascii="Arial" w:hAnsi="Arial" w:cs="Arial"/>
          <w:sz w:val="22"/>
          <w:szCs w:val="22"/>
          <w:lang w:val="es-ES_tradnl"/>
        </w:rPr>
        <w:footnoteReference w:id="136"/>
      </w:r>
      <w:r>
        <w:rPr>
          <w:rFonts w:ascii="Arial" w:hAnsi="Arial" w:cs="Arial"/>
          <w:sz w:val="22"/>
          <w:szCs w:val="22"/>
          <w:lang w:val="es-ES_tradnl"/>
        </w:rPr>
        <w:t xml:space="preserve">.    </w:t>
      </w:r>
    </w:p>
    <w:p w14:paraId="7B942DEF" w14:textId="77777777" w:rsidR="004977D2" w:rsidRDefault="004977D2" w:rsidP="00060A8D">
      <w:pPr>
        <w:spacing w:line="360" w:lineRule="auto"/>
        <w:jc w:val="both"/>
        <w:rPr>
          <w:rFonts w:ascii="Arial" w:hAnsi="Arial" w:cs="Arial"/>
          <w:sz w:val="22"/>
          <w:szCs w:val="22"/>
          <w:lang w:val="es-ES_tradnl"/>
        </w:rPr>
      </w:pPr>
    </w:p>
    <w:p w14:paraId="7EB32D52" w14:textId="203D231A" w:rsidR="004977D2" w:rsidRDefault="00E26F92" w:rsidP="00060A8D">
      <w:pPr>
        <w:spacing w:line="360" w:lineRule="auto"/>
        <w:jc w:val="both"/>
        <w:rPr>
          <w:rFonts w:ascii="Arial" w:hAnsi="Arial" w:cs="Arial"/>
          <w:sz w:val="22"/>
          <w:szCs w:val="22"/>
          <w:lang w:val="es-ES_tradnl"/>
        </w:rPr>
      </w:pPr>
      <w:r>
        <w:rPr>
          <w:rFonts w:ascii="Arial" w:hAnsi="Arial" w:cs="Arial"/>
          <w:sz w:val="22"/>
          <w:szCs w:val="22"/>
          <w:lang w:val="es-ES_tradnl"/>
        </w:rPr>
        <w:t xml:space="preserve">Lo recién indicado </w:t>
      </w:r>
      <w:r w:rsidR="004977D2">
        <w:rPr>
          <w:rFonts w:ascii="Arial" w:hAnsi="Arial" w:cs="Arial"/>
          <w:sz w:val="22"/>
          <w:szCs w:val="22"/>
          <w:lang w:val="es-ES_tradnl"/>
        </w:rPr>
        <w:t xml:space="preserve">implica que las tasas judiciales reguladas por la referida normativa en comento, generaron además, por su extensión y cuantía, un efecto disuasorio en la población, optando </w:t>
      </w:r>
      <w:r>
        <w:rPr>
          <w:rFonts w:ascii="Arial" w:hAnsi="Arial" w:cs="Arial"/>
          <w:sz w:val="22"/>
          <w:szCs w:val="22"/>
          <w:lang w:val="es-ES_tradnl"/>
        </w:rPr>
        <w:t>en definitiva</w:t>
      </w:r>
      <w:r w:rsidR="004977D2">
        <w:rPr>
          <w:rFonts w:ascii="Arial" w:hAnsi="Arial" w:cs="Arial"/>
          <w:sz w:val="22"/>
          <w:szCs w:val="22"/>
          <w:lang w:val="es-ES_tradnl"/>
        </w:rPr>
        <w:t xml:space="preserve"> por no acudir a la justicia a resolver sus conflictos</w:t>
      </w:r>
      <w:r w:rsidR="004977D2">
        <w:rPr>
          <w:rStyle w:val="Refdenotaalpie"/>
          <w:rFonts w:ascii="Arial" w:hAnsi="Arial" w:cs="Arial"/>
          <w:sz w:val="22"/>
          <w:szCs w:val="22"/>
          <w:lang w:val="es-ES_tradnl"/>
        </w:rPr>
        <w:footnoteReference w:id="137"/>
      </w:r>
      <w:r w:rsidR="004977D2">
        <w:rPr>
          <w:rFonts w:ascii="Arial" w:hAnsi="Arial" w:cs="Arial"/>
          <w:sz w:val="22"/>
          <w:szCs w:val="22"/>
          <w:lang w:val="es-ES_tradnl"/>
        </w:rPr>
        <w:t xml:space="preserve">. </w:t>
      </w:r>
    </w:p>
    <w:p w14:paraId="571CE19F" w14:textId="2871D8B5" w:rsidR="009A084C" w:rsidRPr="0021037D" w:rsidRDefault="009A084C" w:rsidP="00060A8D">
      <w:pPr>
        <w:spacing w:line="360" w:lineRule="auto"/>
        <w:jc w:val="both"/>
        <w:rPr>
          <w:rFonts w:ascii="Arial" w:hAnsi="Arial" w:cs="Arial"/>
          <w:sz w:val="22"/>
          <w:szCs w:val="22"/>
          <w:lang w:val="es-ES_tradnl"/>
        </w:rPr>
      </w:pPr>
    </w:p>
    <w:p w14:paraId="38BD801F" w14:textId="4CFAA5A4" w:rsidR="00CC4953" w:rsidRDefault="009A084C" w:rsidP="00060A8D">
      <w:pPr>
        <w:widowControl w:val="0"/>
        <w:autoSpaceDE w:val="0"/>
        <w:autoSpaceDN w:val="0"/>
        <w:adjustRightInd w:val="0"/>
        <w:spacing w:after="240" w:line="360" w:lineRule="auto"/>
        <w:jc w:val="both"/>
        <w:rPr>
          <w:ins w:id="495" w:author="Javiera Malebrán Sitja" w:date="2018-09-23T12:16:00Z"/>
          <w:rFonts w:ascii="Arial" w:hAnsi="Arial" w:cs="Arial"/>
          <w:sz w:val="22"/>
          <w:szCs w:val="22"/>
          <w:lang w:val="es-ES_tradnl"/>
        </w:rPr>
      </w:pPr>
      <w:r w:rsidRPr="0021037D">
        <w:rPr>
          <w:rFonts w:ascii="Arial" w:hAnsi="Arial" w:cs="Arial"/>
          <w:sz w:val="22"/>
          <w:szCs w:val="22"/>
          <w:lang w:val="es-ES_tradnl"/>
        </w:rPr>
        <w:t>Sin embargo, tal</w:t>
      </w:r>
      <w:r w:rsidR="00425905">
        <w:rPr>
          <w:rFonts w:ascii="Arial" w:hAnsi="Arial" w:cs="Arial"/>
          <w:sz w:val="22"/>
          <w:szCs w:val="22"/>
          <w:lang w:val="es-ES_tradnl"/>
        </w:rPr>
        <w:t>es</w:t>
      </w:r>
      <w:r w:rsidRPr="0021037D">
        <w:rPr>
          <w:rFonts w:ascii="Arial" w:hAnsi="Arial" w:cs="Arial"/>
          <w:sz w:val="22"/>
          <w:szCs w:val="22"/>
          <w:lang w:val="es-ES_tradnl"/>
        </w:rPr>
        <w:t xml:space="preserve"> argumento</w:t>
      </w:r>
      <w:r w:rsidR="00E26F92">
        <w:rPr>
          <w:rFonts w:ascii="Arial" w:hAnsi="Arial" w:cs="Arial"/>
          <w:sz w:val="22"/>
          <w:szCs w:val="22"/>
          <w:lang w:val="es-ES_tradnl"/>
        </w:rPr>
        <w:t>s</w:t>
      </w:r>
      <w:r w:rsidRPr="0021037D">
        <w:rPr>
          <w:rFonts w:ascii="Arial" w:hAnsi="Arial" w:cs="Arial"/>
          <w:sz w:val="22"/>
          <w:szCs w:val="22"/>
          <w:lang w:val="es-ES_tradnl"/>
        </w:rPr>
        <w:t xml:space="preserve"> fue</w:t>
      </w:r>
      <w:r w:rsidR="00425905">
        <w:rPr>
          <w:rFonts w:ascii="Arial" w:hAnsi="Arial" w:cs="Arial"/>
          <w:sz w:val="22"/>
          <w:szCs w:val="22"/>
          <w:lang w:val="es-ES_tradnl"/>
        </w:rPr>
        <w:t>ron</w:t>
      </w:r>
      <w:r w:rsidRPr="0021037D">
        <w:rPr>
          <w:rFonts w:ascii="Arial" w:hAnsi="Arial" w:cs="Arial"/>
          <w:sz w:val="22"/>
          <w:szCs w:val="22"/>
          <w:lang w:val="es-ES_tradnl"/>
        </w:rPr>
        <w:t xml:space="preserve"> categóricamente rechazado</w:t>
      </w:r>
      <w:r w:rsidR="00425905">
        <w:rPr>
          <w:rFonts w:ascii="Arial" w:hAnsi="Arial" w:cs="Arial"/>
          <w:sz w:val="22"/>
          <w:szCs w:val="22"/>
          <w:lang w:val="es-ES_tradnl"/>
        </w:rPr>
        <w:t>s</w:t>
      </w:r>
      <w:r w:rsidRPr="0021037D">
        <w:rPr>
          <w:rFonts w:ascii="Arial" w:hAnsi="Arial" w:cs="Arial"/>
          <w:sz w:val="22"/>
          <w:szCs w:val="22"/>
          <w:lang w:val="es-ES_tradnl"/>
        </w:rPr>
        <w:t xml:space="preserve"> por los propulsores judiciales e intelectuales del referi</w:t>
      </w:r>
      <w:r w:rsidR="00CA5325">
        <w:rPr>
          <w:rFonts w:ascii="Arial" w:hAnsi="Arial" w:cs="Arial"/>
          <w:sz w:val="22"/>
          <w:szCs w:val="22"/>
          <w:lang w:val="es-ES_tradnl"/>
        </w:rPr>
        <w:t>do proyecto de ley</w:t>
      </w:r>
      <w:r w:rsidR="00CA5325" w:rsidRPr="00886EC0">
        <w:rPr>
          <w:rFonts w:ascii="Arial" w:hAnsi="Arial" w:cs="Arial"/>
          <w:sz w:val="22"/>
          <w:szCs w:val="22"/>
          <w:lang w:val="es-ES_tradnl"/>
        </w:rPr>
        <w:t>. En efecto,</w:t>
      </w:r>
      <w:r w:rsidR="00CA5325">
        <w:rPr>
          <w:rFonts w:ascii="Arial" w:hAnsi="Arial" w:cs="Arial"/>
          <w:sz w:val="22"/>
          <w:szCs w:val="22"/>
          <w:lang w:val="es-ES_tradnl"/>
        </w:rPr>
        <w:t xml:space="preserve"> se afirmó por aquellos</w:t>
      </w:r>
      <w:r w:rsidRPr="0021037D">
        <w:rPr>
          <w:rFonts w:ascii="Arial" w:hAnsi="Arial" w:cs="Arial"/>
          <w:sz w:val="22"/>
          <w:szCs w:val="22"/>
          <w:lang w:val="es-ES_tradnl"/>
        </w:rPr>
        <w:t xml:space="preserve"> que el derecho a la tutela judicial efectiva no podía</w:t>
      </w:r>
      <w:r w:rsidR="003916ED">
        <w:rPr>
          <w:rFonts w:ascii="Arial" w:hAnsi="Arial" w:cs="Arial"/>
          <w:sz w:val="22"/>
          <w:szCs w:val="22"/>
          <w:lang w:val="es-ES_tradnl"/>
        </w:rPr>
        <w:t xml:space="preserve"> –ni debía-</w:t>
      </w:r>
      <w:r w:rsidRPr="0021037D">
        <w:rPr>
          <w:rFonts w:ascii="Arial" w:hAnsi="Arial" w:cs="Arial"/>
          <w:sz w:val="22"/>
          <w:szCs w:val="22"/>
          <w:lang w:val="es-ES_tradnl"/>
        </w:rPr>
        <w:t xml:space="preserve"> ser confundido con el derecho a la justicia gratui</w:t>
      </w:r>
      <w:r w:rsidR="006977C6">
        <w:rPr>
          <w:rFonts w:ascii="Arial" w:hAnsi="Arial" w:cs="Arial"/>
          <w:sz w:val="22"/>
          <w:szCs w:val="22"/>
          <w:lang w:val="es-ES_tradnl"/>
        </w:rPr>
        <w:t>ta, t</w:t>
      </w:r>
      <w:r w:rsidRPr="0021037D">
        <w:rPr>
          <w:rFonts w:ascii="Arial" w:hAnsi="Arial" w:cs="Arial"/>
          <w:sz w:val="22"/>
          <w:szCs w:val="22"/>
          <w:lang w:val="es-ES_tradnl"/>
        </w:rPr>
        <w:t xml:space="preserve">oda vez que corresponden a dos realidades jurídicas diferentes. </w:t>
      </w:r>
      <w:r w:rsidR="006977C6" w:rsidRPr="00886EC0">
        <w:rPr>
          <w:rFonts w:ascii="Arial" w:hAnsi="Arial" w:cs="Arial"/>
          <w:sz w:val="22"/>
          <w:szCs w:val="22"/>
          <w:lang w:val="es-ES_tradnl"/>
        </w:rPr>
        <w:t>Ello,</w:t>
      </w:r>
      <w:r w:rsidR="006977C6">
        <w:rPr>
          <w:rFonts w:ascii="Arial" w:hAnsi="Arial" w:cs="Arial"/>
          <w:sz w:val="22"/>
          <w:szCs w:val="22"/>
          <w:lang w:val="es-ES_tradnl"/>
        </w:rPr>
        <w:t xml:space="preserve"> e</w:t>
      </w:r>
      <w:r w:rsidRPr="0021037D">
        <w:rPr>
          <w:rFonts w:ascii="Arial" w:hAnsi="Arial" w:cs="Arial"/>
          <w:sz w:val="22"/>
          <w:szCs w:val="22"/>
          <w:lang w:val="es-ES_tradnl"/>
        </w:rPr>
        <w:t xml:space="preserve">n el entendido que cuando la Constitución encarga al legislador la regulación del alcance de esta última, está admitiendo que el ciudadano puede pagar por los servicios judiciales que recibe de la Administración de Justicia. Es más, sólo en aquellos casos eventuales en que se acredite “insuficiencia de recursos para litigar”, es la misma Constitución la que consagra la gratuidad de la justicia. </w:t>
      </w:r>
    </w:p>
    <w:p w14:paraId="02AD37F7" w14:textId="58E8F881" w:rsidR="009A084C" w:rsidRPr="0021037D" w:rsidRDefault="009A084C" w:rsidP="00060A8D">
      <w:pPr>
        <w:widowControl w:val="0"/>
        <w:autoSpaceDE w:val="0"/>
        <w:autoSpaceDN w:val="0"/>
        <w:adjustRightInd w:val="0"/>
        <w:spacing w:after="240" w:line="360" w:lineRule="auto"/>
        <w:jc w:val="both"/>
        <w:rPr>
          <w:rFonts w:ascii="Arial" w:hAnsi="Arial" w:cs="Arial"/>
          <w:sz w:val="22"/>
          <w:szCs w:val="22"/>
          <w:lang w:val="es-ES_tradnl"/>
        </w:rPr>
      </w:pPr>
      <w:r w:rsidRPr="0021037D">
        <w:rPr>
          <w:rFonts w:ascii="Arial" w:hAnsi="Arial" w:cs="Arial"/>
          <w:sz w:val="22"/>
          <w:szCs w:val="22"/>
          <w:lang w:val="es-ES_tradnl"/>
        </w:rPr>
        <w:t>Debemos considerar</w:t>
      </w:r>
      <w:r w:rsidR="006977C6">
        <w:rPr>
          <w:rFonts w:ascii="Arial" w:hAnsi="Arial" w:cs="Arial"/>
          <w:sz w:val="22"/>
          <w:szCs w:val="22"/>
          <w:lang w:val="es-ES_tradnl"/>
        </w:rPr>
        <w:t>,</w:t>
      </w:r>
      <w:r w:rsidRPr="0021037D">
        <w:rPr>
          <w:rFonts w:ascii="Arial" w:hAnsi="Arial" w:cs="Arial"/>
          <w:sz w:val="22"/>
          <w:szCs w:val="22"/>
          <w:lang w:val="es-ES_tradnl"/>
        </w:rPr>
        <w:t xml:space="preserve"> además, que el referido proyecto de ley fue sumamente cuidadoso en la regulación de la tasa por el ejercicio de la potestad jurisdiccional en los órdenes civil, contencioso-administrativo y social, en el sentido en que no afectase, en ningún grado, al derecho a acceder a la justic</w:t>
      </w:r>
      <w:r w:rsidR="006977C6">
        <w:rPr>
          <w:rFonts w:ascii="Arial" w:hAnsi="Arial" w:cs="Arial"/>
          <w:sz w:val="22"/>
          <w:szCs w:val="22"/>
          <w:lang w:val="es-ES_tradnl"/>
        </w:rPr>
        <w:t xml:space="preserve">ia. </w:t>
      </w:r>
      <w:r w:rsidR="006977C6" w:rsidRPr="00886EC0">
        <w:rPr>
          <w:rFonts w:ascii="Arial" w:hAnsi="Arial" w:cs="Arial"/>
          <w:sz w:val="22"/>
          <w:szCs w:val="22"/>
          <w:lang w:val="es-ES_tradnl"/>
        </w:rPr>
        <w:t>Dicho derecho</w:t>
      </w:r>
      <w:r w:rsidRPr="00886EC0">
        <w:rPr>
          <w:rFonts w:ascii="Arial" w:hAnsi="Arial" w:cs="Arial"/>
          <w:sz w:val="22"/>
          <w:szCs w:val="22"/>
          <w:lang w:val="es-ES_tradnl"/>
        </w:rPr>
        <w:t xml:space="preserve"> debía</w:t>
      </w:r>
      <w:r w:rsidR="006977C6" w:rsidRPr="00886EC0">
        <w:rPr>
          <w:rFonts w:ascii="Arial" w:hAnsi="Arial" w:cs="Arial"/>
          <w:sz w:val="22"/>
          <w:szCs w:val="22"/>
          <w:lang w:val="es-ES_tradnl"/>
        </w:rPr>
        <w:t>, además,</w:t>
      </w:r>
      <w:r w:rsidRPr="0021037D">
        <w:rPr>
          <w:rFonts w:ascii="Arial" w:hAnsi="Arial" w:cs="Arial"/>
          <w:sz w:val="22"/>
          <w:szCs w:val="22"/>
          <w:lang w:val="es-ES_tradnl"/>
        </w:rPr>
        <w:t xml:space="preserve"> ser considerado como un componente básico y esencial del derecho fundamental a la tutela judicial efectiva que </w:t>
      </w:r>
      <w:r w:rsidRPr="0021037D">
        <w:rPr>
          <w:rFonts w:ascii="Arial" w:hAnsi="Arial" w:cs="Arial"/>
          <w:sz w:val="22"/>
          <w:szCs w:val="22"/>
          <w:lang w:val="es-ES_tradnl"/>
        </w:rPr>
        <w:lastRenderedPageBreak/>
        <w:t>propugna</w:t>
      </w:r>
      <w:r>
        <w:rPr>
          <w:rFonts w:ascii="Arial" w:hAnsi="Arial" w:cs="Arial"/>
          <w:sz w:val="22"/>
          <w:szCs w:val="22"/>
          <w:lang w:val="es-ES_tradnl"/>
        </w:rPr>
        <w:t xml:space="preserve"> y asegura </w:t>
      </w:r>
      <w:r w:rsidRPr="0021037D">
        <w:rPr>
          <w:rFonts w:ascii="Arial" w:hAnsi="Arial" w:cs="Arial"/>
          <w:sz w:val="22"/>
          <w:szCs w:val="22"/>
          <w:lang w:val="es-ES_tradnl"/>
        </w:rPr>
        <w:t>el ya referido artículo 24 de la Constitución española</w:t>
      </w:r>
      <w:r w:rsidRPr="0021037D">
        <w:rPr>
          <w:rStyle w:val="Refdenotaalpie"/>
          <w:rFonts w:ascii="Arial" w:hAnsi="Arial" w:cs="Arial"/>
          <w:sz w:val="22"/>
          <w:szCs w:val="22"/>
          <w:lang w:val="es-ES_tradnl"/>
        </w:rPr>
        <w:footnoteReference w:id="138"/>
      </w:r>
      <w:r w:rsidRPr="0021037D">
        <w:rPr>
          <w:rFonts w:ascii="Arial" w:hAnsi="Arial" w:cs="Arial"/>
          <w:sz w:val="22"/>
          <w:szCs w:val="22"/>
          <w:lang w:val="es-ES_tradnl"/>
        </w:rPr>
        <w:t xml:space="preserve">. </w:t>
      </w:r>
    </w:p>
    <w:p w14:paraId="43CCA024" w14:textId="354220B8" w:rsidR="0019386E" w:rsidRDefault="009A084C" w:rsidP="00060A8D">
      <w:pPr>
        <w:widowControl w:val="0"/>
        <w:autoSpaceDE w:val="0"/>
        <w:autoSpaceDN w:val="0"/>
        <w:adjustRightInd w:val="0"/>
        <w:spacing w:after="240" w:line="360" w:lineRule="auto"/>
        <w:jc w:val="both"/>
        <w:rPr>
          <w:rFonts w:ascii="Arial" w:hAnsi="Arial" w:cs="Arial"/>
          <w:sz w:val="22"/>
          <w:szCs w:val="22"/>
          <w:lang w:val="es-ES_tradnl"/>
        </w:rPr>
      </w:pPr>
      <w:r w:rsidRPr="0021037D">
        <w:rPr>
          <w:rFonts w:ascii="Arial" w:hAnsi="Arial" w:cs="Arial"/>
          <w:sz w:val="22"/>
          <w:szCs w:val="22"/>
          <w:lang w:val="es-ES_tradnl"/>
        </w:rPr>
        <w:t xml:space="preserve">El nuevo </w:t>
      </w:r>
      <w:r w:rsidR="006977C6">
        <w:rPr>
          <w:rFonts w:ascii="Arial" w:hAnsi="Arial" w:cs="Arial"/>
          <w:sz w:val="22"/>
          <w:szCs w:val="22"/>
          <w:lang w:val="es-ES_tradnl"/>
        </w:rPr>
        <w:t xml:space="preserve">régimen que el proyecto de ley </w:t>
      </w:r>
      <w:r w:rsidR="00452E7E">
        <w:rPr>
          <w:rFonts w:ascii="Arial" w:hAnsi="Arial" w:cs="Arial"/>
          <w:sz w:val="22"/>
          <w:szCs w:val="22"/>
          <w:lang w:val="es-ES_tradnl"/>
        </w:rPr>
        <w:t>–</w:t>
      </w:r>
      <w:r w:rsidRPr="0021037D">
        <w:rPr>
          <w:rFonts w:ascii="Arial" w:hAnsi="Arial" w:cs="Arial"/>
          <w:sz w:val="22"/>
          <w:szCs w:val="22"/>
          <w:lang w:val="es-ES_tradnl"/>
        </w:rPr>
        <w:t>y que poster</w:t>
      </w:r>
      <w:r w:rsidR="006977C6">
        <w:rPr>
          <w:rFonts w:ascii="Arial" w:hAnsi="Arial" w:cs="Arial"/>
          <w:sz w:val="22"/>
          <w:szCs w:val="22"/>
          <w:lang w:val="es-ES_tradnl"/>
        </w:rPr>
        <w:t>iormente fue plasmado en una norma legal</w:t>
      </w:r>
      <w:r w:rsidRPr="0021037D">
        <w:rPr>
          <w:rFonts w:ascii="Arial" w:hAnsi="Arial" w:cs="Arial"/>
          <w:sz w:val="22"/>
          <w:szCs w:val="22"/>
          <w:lang w:val="es-ES_tradnl"/>
        </w:rPr>
        <w:t>-  planteó, amplió sustancialmente los hechos impon</w:t>
      </w:r>
      <w:r w:rsidR="006977C6">
        <w:rPr>
          <w:rFonts w:ascii="Arial" w:hAnsi="Arial" w:cs="Arial"/>
          <w:sz w:val="22"/>
          <w:szCs w:val="22"/>
          <w:lang w:val="es-ES_tradnl"/>
        </w:rPr>
        <w:t>ibles afectos, así como también</w:t>
      </w:r>
      <w:r w:rsidRPr="0021037D">
        <w:rPr>
          <w:rFonts w:ascii="Arial" w:hAnsi="Arial" w:cs="Arial"/>
          <w:sz w:val="22"/>
          <w:szCs w:val="22"/>
          <w:lang w:val="es-ES_tradnl"/>
        </w:rPr>
        <w:t xml:space="preserve"> los sujetos pasivos, en tanto que ya no se restringe solamente a las personas jurídicas </w:t>
      </w:r>
      <w:r w:rsidR="00452E7E">
        <w:rPr>
          <w:rFonts w:ascii="Arial" w:hAnsi="Arial" w:cs="Arial"/>
          <w:sz w:val="22"/>
          <w:szCs w:val="22"/>
          <w:lang w:val="es-ES_tradnl"/>
        </w:rPr>
        <w:t>–</w:t>
      </w:r>
      <w:r w:rsidRPr="0021037D">
        <w:rPr>
          <w:rFonts w:ascii="Arial" w:hAnsi="Arial" w:cs="Arial"/>
          <w:sz w:val="22"/>
          <w:szCs w:val="22"/>
          <w:lang w:val="es-ES_tradnl"/>
        </w:rPr>
        <w:t>como en la regulación referente a tasas judiciales de antaño</w:t>
      </w:r>
      <w:r w:rsidR="00A2414C">
        <w:rPr>
          <w:rFonts w:ascii="Arial" w:hAnsi="Arial" w:cs="Arial"/>
          <w:sz w:val="22"/>
          <w:szCs w:val="22"/>
          <w:lang w:val="es-ES_tradnl"/>
        </w:rPr>
        <w:t>-</w:t>
      </w:r>
      <w:r w:rsidRPr="0021037D">
        <w:rPr>
          <w:rFonts w:ascii="Arial" w:hAnsi="Arial" w:cs="Arial"/>
          <w:sz w:val="22"/>
          <w:szCs w:val="22"/>
          <w:lang w:val="es-ES_tradnl"/>
        </w:rPr>
        <w:t>, sino que también es aplicable a personas físicas</w:t>
      </w:r>
      <w:r w:rsidR="006977C6">
        <w:rPr>
          <w:rFonts w:ascii="Arial" w:hAnsi="Arial" w:cs="Arial"/>
          <w:sz w:val="22"/>
          <w:szCs w:val="22"/>
          <w:lang w:val="es-ES_tradnl"/>
        </w:rPr>
        <w:t>. Esto último</w:t>
      </w:r>
      <w:r>
        <w:rPr>
          <w:rFonts w:ascii="Arial" w:hAnsi="Arial" w:cs="Arial"/>
          <w:sz w:val="22"/>
          <w:szCs w:val="22"/>
          <w:lang w:val="es-ES_tradnl"/>
        </w:rPr>
        <w:t xml:space="preserve"> fue objeto de innumerables críticas</w:t>
      </w:r>
      <w:r w:rsidRPr="0021037D">
        <w:rPr>
          <w:rStyle w:val="Refdenotaalpie"/>
          <w:rFonts w:ascii="Arial" w:hAnsi="Arial" w:cs="Arial"/>
          <w:sz w:val="22"/>
          <w:szCs w:val="22"/>
          <w:lang w:val="es-ES_tradnl"/>
        </w:rPr>
        <w:footnoteReference w:id="139"/>
      </w:r>
      <w:r w:rsidRPr="0021037D">
        <w:rPr>
          <w:rFonts w:ascii="Arial" w:hAnsi="Arial" w:cs="Arial"/>
          <w:sz w:val="22"/>
          <w:szCs w:val="22"/>
          <w:lang w:val="es-ES_tradnl"/>
        </w:rPr>
        <w:t xml:space="preserve">. </w:t>
      </w:r>
      <w:r w:rsidR="006977C6">
        <w:rPr>
          <w:rFonts w:ascii="Arial" w:hAnsi="Arial" w:cs="Arial"/>
          <w:sz w:val="22"/>
          <w:szCs w:val="22"/>
          <w:lang w:val="es-ES_tradnl"/>
        </w:rPr>
        <w:t>No obstante</w:t>
      </w:r>
      <w:r w:rsidRPr="0021037D">
        <w:rPr>
          <w:rFonts w:ascii="Arial" w:hAnsi="Arial" w:cs="Arial"/>
          <w:sz w:val="22"/>
          <w:szCs w:val="22"/>
          <w:lang w:val="es-ES_tradnl"/>
        </w:rPr>
        <w:t xml:space="preserve"> lo anterior, se mantienen exenciones de carácter subjetivo, especialmente para aquellas personas a las que se les reconoce el derecho de asistencia jurídica gratuita</w:t>
      </w:r>
      <w:r w:rsidRPr="0021037D">
        <w:rPr>
          <w:rStyle w:val="Refdenotaalpie"/>
          <w:rFonts w:ascii="Arial" w:hAnsi="Arial" w:cs="Arial"/>
          <w:sz w:val="22"/>
          <w:szCs w:val="22"/>
          <w:lang w:val="es-ES_tradnl"/>
        </w:rPr>
        <w:footnoteReference w:id="140"/>
      </w:r>
      <w:r w:rsidRPr="0021037D">
        <w:rPr>
          <w:rFonts w:ascii="Arial" w:hAnsi="Arial" w:cs="Arial"/>
          <w:sz w:val="22"/>
          <w:szCs w:val="22"/>
          <w:lang w:val="es-ES_tradnl"/>
        </w:rPr>
        <w:t xml:space="preserve">. </w:t>
      </w:r>
    </w:p>
    <w:p w14:paraId="7C92657F" w14:textId="6C03946E" w:rsidR="00CC4953" w:rsidRDefault="00CC4953" w:rsidP="00060A8D">
      <w:pPr>
        <w:widowControl w:val="0"/>
        <w:autoSpaceDE w:val="0"/>
        <w:autoSpaceDN w:val="0"/>
        <w:adjustRightInd w:val="0"/>
        <w:spacing w:after="240" w:line="360" w:lineRule="auto"/>
        <w:jc w:val="both"/>
        <w:rPr>
          <w:rFonts w:ascii="Arial" w:hAnsi="Arial" w:cs="Arial"/>
          <w:sz w:val="22"/>
          <w:szCs w:val="22"/>
          <w:lang w:val="es-ES_tradnl"/>
        </w:rPr>
      </w:pPr>
      <w:r>
        <w:rPr>
          <w:rFonts w:ascii="Arial" w:hAnsi="Arial" w:cs="Arial"/>
          <w:sz w:val="22"/>
          <w:szCs w:val="22"/>
          <w:lang w:val="es-ES_tradnl"/>
        </w:rPr>
        <w:t>En cuanto a</w:t>
      </w:r>
      <w:r w:rsidR="00380E28">
        <w:rPr>
          <w:rFonts w:ascii="Arial" w:hAnsi="Arial" w:cs="Arial"/>
          <w:sz w:val="22"/>
          <w:szCs w:val="22"/>
          <w:lang w:val="es-ES_tradnl"/>
        </w:rPr>
        <w:t xml:space="preserve"> </w:t>
      </w:r>
      <w:r>
        <w:rPr>
          <w:rFonts w:ascii="Arial" w:hAnsi="Arial" w:cs="Arial"/>
          <w:sz w:val="22"/>
          <w:szCs w:val="22"/>
          <w:lang w:val="es-ES_tradnl"/>
        </w:rPr>
        <w:t>l</w:t>
      </w:r>
      <w:r w:rsidR="00380E28">
        <w:rPr>
          <w:rFonts w:ascii="Arial" w:hAnsi="Arial" w:cs="Arial"/>
          <w:sz w:val="22"/>
          <w:szCs w:val="22"/>
          <w:lang w:val="es-ES_tradnl"/>
        </w:rPr>
        <w:t>a legitimidad de los fines que persigue la implementación d</w:t>
      </w:r>
      <w:r w:rsidR="00886FF4">
        <w:rPr>
          <w:rFonts w:ascii="Arial" w:hAnsi="Arial" w:cs="Arial"/>
          <w:sz w:val="22"/>
          <w:szCs w:val="22"/>
          <w:lang w:val="es-ES_tradnl"/>
        </w:rPr>
        <w:t>el sistema de tasas judiciales, relativa</w:t>
      </w:r>
      <w:r w:rsidR="00380E28">
        <w:rPr>
          <w:rFonts w:ascii="Arial" w:hAnsi="Arial" w:cs="Arial"/>
          <w:sz w:val="22"/>
          <w:szCs w:val="22"/>
          <w:lang w:val="es-ES_tradnl"/>
        </w:rPr>
        <w:t xml:space="preserve"> al financiamiento de la Administración de Justicia con cargo a aquellos que se benefician directamente con la actividad jurisdiccional, se ha considerado que ha tenido el efecto de disminuir consecuencialmente el financiamiento que proviene de impuestos, del que se hacían cargo todos los ciudadanos. En efecto, </w:t>
      </w:r>
      <w:r w:rsidR="00886FF4">
        <w:rPr>
          <w:rFonts w:ascii="Arial" w:hAnsi="Arial" w:cs="Arial"/>
          <w:sz w:val="22"/>
          <w:szCs w:val="22"/>
          <w:lang w:val="es-ES_tradnl"/>
        </w:rPr>
        <w:t>la financiación totalmente mediante impuestos, implica que los ciudadanos que nunca acuden a los Tribunales, estarían coadyuvando en el financiamiento de las actuaciones realizadas por y ante los Juzgados y Salas de justicia, en beneficio de quienes demandan justicia una, varias o muchas veces</w:t>
      </w:r>
      <w:r w:rsidR="00886FF4">
        <w:rPr>
          <w:rStyle w:val="Refdenotaalpie"/>
          <w:rFonts w:ascii="Arial" w:hAnsi="Arial" w:cs="Arial"/>
          <w:sz w:val="22"/>
          <w:szCs w:val="22"/>
          <w:lang w:val="es-ES_tradnl"/>
        </w:rPr>
        <w:footnoteReference w:id="141"/>
      </w:r>
      <w:r w:rsidR="00886FF4">
        <w:rPr>
          <w:rFonts w:ascii="Arial" w:hAnsi="Arial" w:cs="Arial"/>
          <w:sz w:val="22"/>
          <w:szCs w:val="22"/>
          <w:lang w:val="es-ES_tradnl"/>
        </w:rPr>
        <w:t>.</w:t>
      </w:r>
      <w:r w:rsidR="0021149A">
        <w:rPr>
          <w:rFonts w:ascii="Arial" w:hAnsi="Arial" w:cs="Arial"/>
          <w:sz w:val="22"/>
          <w:szCs w:val="22"/>
          <w:lang w:val="es-ES_tradnl"/>
        </w:rPr>
        <w:t xml:space="preserve"> </w:t>
      </w:r>
      <w:commentRangeStart w:id="496"/>
      <w:r w:rsidR="0021149A">
        <w:rPr>
          <w:rFonts w:ascii="Arial" w:hAnsi="Arial" w:cs="Arial"/>
          <w:sz w:val="22"/>
          <w:szCs w:val="22"/>
          <w:lang w:val="es-ES_tradnl"/>
        </w:rPr>
        <w:t xml:space="preserve">En efecto, el que cada uno deba hacerse cargo del financiamiento del pago de la tasa judicial </w:t>
      </w:r>
      <w:r w:rsidR="0021149A">
        <w:rPr>
          <w:rFonts w:ascii="Arial" w:hAnsi="Arial" w:cs="Arial"/>
          <w:sz w:val="22"/>
          <w:szCs w:val="22"/>
          <w:lang w:val="es-ES_tradnl"/>
        </w:rPr>
        <w:lastRenderedPageBreak/>
        <w:t xml:space="preserve">previa para poder acceder a darle una solución a sus respectivos conflictos de relevancia jurídica, podría ser calificado como una medida justa y </w:t>
      </w:r>
      <w:commentRangeStart w:id="497"/>
      <w:r w:rsidR="0021149A">
        <w:rPr>
          <w:rFonts w:ascii="Arial" w:hAnsi="Arial" w:cs="Arial"/>
          <w:sz w:val="22"/>
          <w:szCs w:val="22"/>
          <w:lang w:val="es-ES_tradnl"/>
        </w:rPr>
        <w:t>equitativa</w:t>
      </w:r>
      <w:commentRangeEnd w:id="497"/>
      <w:r w:rsidR="00591CF0">
        <w:rPr>
          <w:rStyle w:val="Refdecomentario"/>
        </w:rPr>
        <w:commentReference w:id="497"/>
      </w:r>
      <w:r w:rsidR="0021149A">
        <w:rPr>
          <w:rFonts w:ascii="Arial" w:hAnsi="Arial" w:cs="Arial"/>
          <w:sz w:val="22"/>
          <w:szCs w:val="22"/>
          <w:lang w:val="es-ES_tradnl"/>
        </w:rPr>
        <w:t xml:space="preserve">. </w:t>
      </w:r>
      <w:commentRangeEnd w:id="496"/>
      <w:r w:rsidR="008537D0">
        <w:rPr>
          <w:rStyle w:val="Refdecomentario"/>
        </w:rPr>
        <w:commentReference w:id="496"/>
      </w:r>
    </w:p>
    <w:p w14:paraId="4A48A41F" w14:textId="0EE55344" w:rsidR="009A084C" w:rsidRPr="0021037D" w:rsidRDefault="0021149A" w:rsidP="00060A8D">
      <w:pPr>
        <w:widowControl w:val="0"/>
        <w:autoSpaceDE w:val="0"/>
        <w:autoSpaceDN w:val="0"/>
        <w:adjustRightInd w:val="0"/>
        <w:spacing w:after="240" w:line="360" w:lineRule="auto"/>
        <w:jc w:val="both"/>
        <w:rPr>
          <w:rFonts w:ascii="Arial" w:hAnsi="Arial" w:cs="Arial"/>
          <w:sz w:val="22"/>
          <w:szCs w:val="22"/>
          <w:lang w:val="es-ES_tradnl"/>
        </w:rPr>
      </w:pPr>
      <w:r>
        <w:rPr>
          <w:rFonts w:ascii="Arial" w:hAnsi="Arial" w:cs="Arial"/>
          <w:sz w:val="22"/>
          <w:szCs w:val="22"/>
          <w:lang w:val="es-ES_tradnl"/>
        </w:rPr>
        <w:t>Entonces, i</w:t>
      </w:r>
      <w:r w:rsidR="0019386E">
        <w:rPr>
          <w:rFonts w:ascii="Arial" w:hAnsi="Arial" w:cs="Arial"/>
          <w:sz w:val="22"/>
          <w:szCs w:val="22"/>
          <w:lang w:val="es-ES_tradnl"/>
        </w:rPr>
        <w:t>mportante es señalar</w:t>
      </w:r>
      <w:r w:rsidR="009A084C" w:rsidRPr="00886EC0">
        <w:rPr>
          <w:rFonts w:ascii="Arial" w:hAnsi="Arial" w:cs="Arial"/>
          <w:sz w:val="22"/>
          <w:szCs w:val="22"/>
          <w:lang w:val="es-ES_tradnl"/>
        </w:rPr>
        <w:t>,</w:t>
      </w:r>
      <w:r w:rsidR="0019386E" w:rsidRPr="00886EC0">
        <w:rPr>
          <w:rFonts w:ascii="Arial" w:hAnsi="Arial" w:cs="Arial"/>
          <w:sz w:val="22"/>
          <w:szCs w:val="22"/>
          <w:lang w:val="es-ES_tradnl"/>
        </w:rPr>
        <w:t xml:space="preserve"> en esta oportunidad,</w:t>
      </w:r>
      <w:r w:rsidR="009A084C" w:rsidRPr="0021037D">
        <w:rPr>
          <w:rFonts w:ascii="Arial" w:hAnsi="Arial" w:cs="Arial"/>
          <w:sz w:val="22"/>
          <w:szCs w:val="22"/>
          <w:lang w:val="es-ES_tradnl"/>
        </w:rPr>
        <w:t xml:space="preserve"> que se mantienen aspectos propios de la Ley 53/2002 ya estudiada, en tanto que se </w:t>
      </w:r>
      <w:r w:rsidR="0019386E" w:rsidRPr="0021037D">
        <w:rPr>
          <w:rFonts w:ascii="Arial" w:hAnsi="Arial" w:cs="Arial"/>
          <w:sz w:val="22"/>
          <w:szCs w:val="22"/>
          <w:lang w:val="es-ES_tradnl"/>
        </w:rPr>
        <w:t>conservó</w:t>
      </w:r>
      <w:r w:rsidR="0019386E">
        <w:rPr>
          <w:rFonts w:ascii="Arial" w:hAnsi="Arial" w:cs="Arial"/>
          <w:sz w:val="22"/>
          <w:szCs w:val="22"/>
          <w:lang w:val="es-ES_tradnl"/>
        </w:rPr>
        <w:t xml:space="preserve"> </w:t>
      </w:r>
      <w:r w:rsidR="0019386E" w:rsidRPr="00886EC0">
        <w:rPr>
          <w:rFonts w:ascii="Arial" w:hAnsi="Arial" w:cs="Arial"/>
          <w:sz w:val="22"/>
          <w:szCs w:val="22"/>
          <w:lang w:val="es-ES_tradnl"/>
        </w:rPr>
        <w:t>(i)</w:t>
      </w:r>
      <w:r w:rsidR="009A084C" w:rsidRPr="00886EC0">
        <w:rPr>
          <w:rFonts w:ascii="Arial" w:hAnsi="Arial" w:cs="Arial"/>
          <w:sz w:val="22"/>
          <w:szCs w:val="22"/>
          <w:lang w:val="es-ES_tradnl"/>
        </w:rPr>
        <w:t xml:space="preserve"> la cuantía de la tasa en relación al factor variable, en vinculación con la cuantía del pro</w:t>
      </w:r>
      <w:r w:rsidR="0019386E" w:rsidRPr="00886EC0">
        <w:rPr>
          <w:rFonts w:ascii="Arial" w:hAnsi="Arial" w:cs="Arial"/>
          <w:sz w:val="22"/>
          <w:szCs w:val="22"/>
          <w:lang w:val="es-ES_tradnl"/>
        </w:rPr>
        <w:t>ceso judicial; y (ii)</w:t>
      </w:r>
      <w:r w:rsidR="009A084C" w:rsidRPr="0021037D">
        <w:rPr>
          <w:rFonts w:ascii="Arial" w:hAnsi="Arial" w:cs="Arial"/>
          <w:sz w:val="22"/>
          <w:szCs w:val="22"/>
          <w:lang w:val="es-ES_tradnl"/>
        </w:rPr>
        <w:t xml:space="preserve"> el factor en carácter de fijo, relacionado justamente con el tipo de proceso específico</w:t>
      </w:r>
      <w:r w:rsidR="009A084C" w:rsidRPr="0021037D">
        <w:rPr>
          <w:rStyle w:val="Refdenotaalpie"/>
          <w:rFonts w:ascii="Arial" w:hAnsi="Arial" w:cs="Arial"/>
          <w:sz w:val="22"/>
          <w:szCs w:val="22"/>
          <w:lang w:val="es-ES_tradnl"/>
        </w:rPr>
        <w:footnoteReference w:id="142"/>
      </w:r>
      <w:r w:rsidR="009A084C" w:rsidRPr="0021037D">
        <w:rPr>
          <w:rFonts w:ascii="Arial" w:hAnsi="Arial" w:cs="Arial"/>
          <w:sz w:val="22"/>
          <w:szCs w:val="22"/>
          <w:lang w:val="es-ES_tradnl"/>
        </w:rPr>
        <w:t>.</w:t>
      </w:r>
    </w:p>
    <w:p w14:paraId="574EED0B" w14:textId="1AC90208" w:rsidR="009A084C" w:rsidRDefault="0062598C" w:rsidP="00060A8D">
      <w:pPr>
        <w:pStyle w:val="NormalWeb"/>
        <w:shd w:val="clear" w:color="auto" w:fill="FFFFFF"/>
        <w:spacing w:line="360" w:lineRule="auto"/>
        <w:jc w:val="both"/>
        <w:rPr>
          <w:rFonts w:ascii="Arial" w:hAnsi="Arial" w:cs="Arial"/>
          <w:sz w:val="22"/>
          <w:szCs w:val="22"/>
          <w:lang w:val="es-ES_tradnl"/>
        </w:rPr>
      </w:pPr>
      <w:r>
        <w:rPr>
          <w:rFonts w:ascii="Arial" w:hAnsi="Arial" w:cs="Arial"/>
          <w:sz w:val="22"/>
          <w:szCs w:val="22"/>
          <w:lang w:val="es-ES_tradnl"/>
        </w:rPr>
        <w:t>Como ya hemos esbozado, l</w:t>
      </w:r>
      <w:r w:rsidR="009A084C" w:rsidRPr="0021037D">
        <w:rPr>
          <w:rFonts w:ascii="Arial" w:hAnsi="Arial" w:cs="Arial"/>
          <w:sz w:val="22"/>
          <w:szCs w:val="22"/>
          <w:lang w:val="es-ES_tradnl"/>
        </w:rPr>
        <w:t>a referida ley en comen</w:t>
      </w:r>
      <w:r>
        <w:rPr>
          <w:rFonts w:ascii="Arial" w:hAnsi="Arial" w:cs="Arial"/>
          <w:sz w:val="22"/>
          <w:szCs w:val="22"/>
          <w:lang w:val="es-ES_tradnl"/>
        </w:rPr>
        <w:t>to entró en vigencia el día 17 de d</w:t>
      </w:r>
      <w:r w:rsidR="009A084C" w:rsidRPr="0021037D">
        <w:rPr>
          <w:rFonts w:ascii="Arial" w:hAnsi="Arial" w:cs="Arial"/>
          <w:sz w:val="22"/>
          <w:szCs w:val="22"/>
          <w:lang w:val="es-ES_tradnl"/>
        </w:rPr>
        <w:t>i</w:t>
      </w:r>
      <w:r>
        <w:rPr>
          <w:rFonts w:ascii="Arial" w:hAnsi="Arial" w:cs="Arial"/>
          <w:sz w:val="22"/>
          <w:szCs w:val="22"/>
          <w:lang w:val="es-ES_tradnl"/>
        </w:rPr>
        <w:t>ciembre de 2012</w:t>
      </w:r>
      <w:r w:rsidR="009A084C" w:rsidRPr="0021037D">
        <w:rPr>
          <w:rFonts w:ascii="Arial" w:hAnsi="Arial" w:cs="Arial"/>
          <w:sz w:val="22"/>
          <w:szCs w:val="22"/>
          <w:lang w:val="es-ES_tradnl"/>
        </w:rPr>
        <w:t>, no exenta de polémica</w:t>
      </w:r>
      <w:r w:rsidR="009A084C" w:rsidRPr="0021037D">
        <w:rPr>
          <w:rStyle w:val="Refdenotaalpie"/>
          <w:rFonts w:ascii="Arial" w:hAnsi="Arial" w:cs="Arial"/>
          <w:sz w:val="22"/>
          <w:szCs w:val="22"/>
          <w:lang w:val="es-ES_tradnl"/>
        </w:rPr>
        <w:footnoteReference w:id="143"/>
      </w:r>
      <w:r w:rsidR="009A084C" w:rsidRPr="0021037D">
        <w:rPr>
          <w:rFonts w:ascii="Arial" w:hAnsi="Arial" w:cs="Arial"/>
          <w:sz w:val="22"/>
          <w:szCs w:val="22"/>
          <w:lang w:val="es-ES_tradnl"/>
        </w:rPr>
        <w:t>. Según el “Sondeo de Urgencia a la Población española sobre la nueva Ley de Tasas Judiciales”, elaborado por Metroscopía para el Consejo General de la Abogacía española en el año 2012, el “83% de los españoles piensa, de entrada, que no puede haber razones que justifiquen el pago prev</w:t>
      </w:r>
      <w:r w:rsidR="009A084C">
        <w:rPr>
          <w:rFonts w:ascii="Arial" w:hAnsi="Arial" w:cs="Arial"/>
          <w:sz w:val="22"/>
          <w:szCs w:val="22"/>
          <w:lang w:val="es-ES_tradnl"/>
        </w:rPr>
        <w:t>io de una tasa por acudir a la j</w:t>
      </w:r>
      <w:r w:rsidR="009A084C" w:rsidRPr="0021037D">
        <w:rPr>
          <w:rFonts w:ascii="Arial" w:hAnsi="Arial" w:cs="Arial"/>
          <w:sz w:val="22"/>
          <w:szCs w:val="22"/>
          <w:lang w:val="es-ES_tradnl"/>
        </w:rPr>
        <w:t>usticia, y un porcentaje similar (79%) cree, en todo caso, que las tasas que establece la nueva Ley son excesivas”</w:t>
      </w:r>
      <w:r w:rsidR="009A084C" w:rsidRPr="0021037D">
        <w:rPr>
          <w:rStyle w:val="Refdenotaalpie"/>
          <w:rFonts w:ascii="Arial" w:hAnsi="Arial" w:cs="Arial"/>
          <w:sz w:val="22"/>
          <w:szCs w:val="22"/>
          <w:lang w:val="es-ES_tradnl"/>
        </w:rPr>
        <w:footnoteReference w:id="144"/>
      </w:r>
      <w:r w:rsidR="000B46C0">
        <w:rPr>
          <w:rFonts w:ascii="Arial" w:hAnsi="Arial" w:cs="Arial"/>
          <w:sz w:val="22"/>
          <w:szCs w:val="22"/>
          <w:lang w:val="es-ES_tradnl"/>
        </w:rPr>
        <w:t>. De la misma manera,</w:t>
      </w:r>
      <w:r w:rsidR="009A084C" w:rsidRPr="0021037D">
        <w:rPr>
          <w:rFonts w:ascii="Arial" w:hAnsi="Arial" w:cs="Arial"/>
          <w:sz w:val="22"/>
          <w:szCs w:val="22"/>
          <w:lang w:val="es-ES_tradnl"/>
        </w:rPr>
        <w:t xml:space="preserve"> l</w:t>
      </w:r>
      <w:r w:rsidR="000B46C0">
        <w:rPr>
          <w:rFonts w:ascii="Arial" w:hAnsi="Arial" w:cs="Arial"/>
          <w:sz w:val="22"/>
          <w:szCs w:val="22"/>
          <w:lang w:val="es-ES_tradnl"/>
        </w:rPr>
        <w:t>a población española encuestada</w:t>
      </w:r>
      <w:r w:rsidR="009A084C" w:rsidRPr="0021037D">
        <w:rPr>
          <w:rFonts w:ascii="Arial" w:hAnsi="Arial" w:cs="Arial"/>
          <w:sz w:val="22"/>
          <w:szCs w:val="22"/>
          <w:lang w:val="es-ES_tradnl"/>
        </w:rPr>
        <w:t xml:space="preserve"> identifica efectos nega</w:t>
      </w:r>
      <w:r w:rsidR="009A084C">
        <w:rPr>
          <w:rFonts w:ascii="Arial" w:hAnsi="Arial" w:cs="Arial"/>
          <w:sz w:val="22"/>
          <w:szCs w:val="22"/>
          <w:lang w:val="es-ES_tradnl"/>
        </w:rPr>
        <w:t>tivos y alarmantes de la nueva L</w:t>
      </w:r>
      <w:r w:rsidR="009A084C" w:rsidRPr="0021037D">
        <w:rPr>
          <w:rFonts w:ascii="Arial" w:hAnsi="Arial" w:cs="Arial"/>
          <w:sz w:val="22"/>
          <w:szCs w:val="22"/>
          <w:lang w:val="es-ES_tradnl"/>
        </w:rPr>
        <w:t>ey, tales como la vulneración del derecho a la tutela judicial efectiva (84%) y una sensación menor de protección judicial (83%)</w:t>
      </w:r>
      <w:r w:rsidR="009A084C" w:rsidRPr="0021037D">
        <w:rPr>
          <w:rStyle w:val="Refdenotaalpie"/>
          <w:rFonts w:ascii="Arial" w:hAnsi="Arial" w:cs="Arial"/>
          <w:sz w:val="22"/>
          <w:szCs w:val="22"/>
          <w:lang w:val="es-ES_tradnl"/>
        </w:rPr>
        <w:footnoteReference w:id="145"/>
      </w:r>
      <w:r w:rsidR="009A084C" w:rsidRPr="0021037D">
        <w:rPr>
          <w:rFonts w:ascii="Arial" w:hAnsi="Arial" w:cs="Arial"/>
          <w:sz w:val="22"/>
          <w:szCs w:val="22"/>
          <w:lang w:val="es-ES_tradnl"/>
        </w:rPr>
        <w:t>. En similar sentido, y considerando el que justamente uno de los fines de la nueva Ley fuese recaudar fondos para financiar la Justicia Gratuita, el 84% considera que le corresponde al Estado el hacerse cargo de aquella obligación de financiamiento</w:t>
      </w:r>
      <w:r w:rsidR="009A084C">
        <w:rPr>
          <w:rFonts w:ascii="Arial" w:hAnsi="Arial" w:cs="Arial"/>
          <w:sz w:val="22"/>
          <w:szCs w:val="22"/>
          <w:lang w:val="es-ES_tradnl"/>
        </w:rPr>
        <w:t xml:space="preserve">, </w:t>
      </w:r>
      <w:r w:rsidR="009A084C" w:rsidRPr="0021037D">
        <w:rPr>
          <w:rFonts w:ascii="Arial" w:hAnsi="Arial" w:cs="Arial"/>
          <w:sz w:val="22"/>
          <w:szCs w:val="22"/>
          <w:lang w:val="es-ES_tradnl"/>
        </w:rPr>
        <w:t>con cargo a los Presupuestos Generales</w:t>
      </w:r>
      <w:r w:rsidR="000B46C0">
        <w:rPr>
          <w:rFonts w:ascii="Arial" w:hAnsi="Arial" w:cs="Arial"/>
          <w:sz w:val="22"/>
          <w:szCs w:val="22"/>
          <w:lang w:val="es-ES_tradnl"/>
        </w:rPr>
        <w:t xml:space="preserve">, y no </w:t>
      </w:r>
      <w:r w:rsidR="00A2414C">
        <w:rPr>
          <w:rFonts w:ascii="Arial" w:hAnsi="Arial" w:cs="Arial"/>
          <w:sz w:val="22"/>
          <w:szCs w:val="22"/>
          <w:lang w:val="es-ES_tradnl"/>
        </w:rPr>
        <w:t>-</w:t>
      </w:r>
      <w:r w:rsidR="000B46C0">
        <w:rPr>
          <w:rFonts w:ascii="Arial" w:hAnsi="Arial" w:cs="Arial"/>
          <w:sz w:val="22"/>
          <w:szCs w:val="22"/>
          <w:lang w:val="es-ES_tradnl"/>
        </w:rPr>
        <w:t>como se pretende</w:t>
      </w:r>
      <w:r w:rsidR="00A2414C">
        <w:rPr>
          <w:rFonts w:ascii="Arial" w:hAnsi="Arial" w:cs="Arial"/>
          <w:sz w:val="22"/>
          <w:szCs w:val="22"/>
          <w:lang w:val="es-ES_tradnl"/>
        </w:rPr>
        <w:t>-</w:t>
      </w:r>
      <w:r w:rsidR="009A084C" w:rsidRPr="0021037D">
        <w:rPr>
          <w:rFonts w:ascii="Arial" w:hAnsi="Arial" w:cs="Arial"/>
          <w:sz w:val="22"/>
          <w:szCs w:val="22"/>
          <w:lang w:val="es-ES_tradnl"/>
        </w:rPr>
        <w:t xml:space="preserve"> </w:t>
      </w:r>
      <w:r w:rsidR="000B46C0">
        <w:rPr>
          <w:rFonts w:ascii="Arial" w:hAnsi="Arial" w:cs="Arial"/>
          <w:sz w:val="22"/>
          <w:szCs w:val="22"/>
          <w:lang w:val="es-ES_tradnl"/>
        </w:rPr>
        <w:t xml:space="preserve">con cargo </w:t>
      </w:r>
      <w:r w:rsidR="009A084C" w:rsidRPr="0021037D">
        <w:rPr>
          <w:rFonts w:ascii="Arial" w:hAnsi="Arial" w:cs="Arial"/>
          <w:sz w:val="22"/>
          <w:szCs w:val="22"/>
          <w:lang w:val="es-ES_tradnl"/>
        </w:rPr>
        <w:t>a los usuarios mediante el pago de tasas judiciales</w:t>
      </w:r>
      <w:r w:rsidR="009A084C" w:rsidRPr="0021037D">
        <w:rPr>
          <w:rStyle w:val="Refdenotaalpie"/>
          <w:rFonts w:ascii="Arial" w:hAnsi="Arial" w:cs="Arial"/>
          <w:sz w:val="22"/>
          <w:szCs w:val="22"/>
          <w:lang w:val="es-ES_tradnl"/>
        </w:rPr>
        <w:footnoteReference w:id="146"/>
      </w:r>
      <w:r w:rsidR="009A084C" w:rsidRPr="0021037D">
        <w:rPr>
          <w:rFonts w:ascii="Arial" w:hAnsi="Arial" w:cs="Arial"/>
          <w:sz w:val="22"/>
          <w:szCs w:val="22"/>
          <w:lang w:val="es-ES_tradnl"/>
        </w:rPr>
        <w:t xml:space="preserve">. </w:t>
      </w:r>
    </w:p>
    <w:p w14:paraId="09E8B0D1" w14:textId="6271C97B" w:rsidR="009A084C" w:rsidRPr="0021037D" w:rsidRDefault="000B46C0" w:rsidP="00060A8D">
      <w:pPr>
        <w:pStyle w:val="NormalWeb"/>
        <w:shd w:val="clear" w:color="auto" w:fill="FFFFFF"/>
        <w:spacing w:line="360" w:lineRule="auto"/>
        <w:jc w:val="both"/>
        <w:rPr>
          <w:rFonts w:ascii="Arial" w:hAnsi="Arial" w:cs="Arial"/>
          <w:sz w:val="22"/>
          <w:szCs w:val="22"/>
          <w:lang w:val="es-ES_tradnl"/>
        </w:rPr>
      </w:pPr>
      <w:r>
        <w:rPr>
          <w:rFonts w:ascii="Arial" w:hAnsi="Arial" w:cs="Arial"/>
          <w:sz w:val="22"/>
          <w:szCs w:val="22"/>
          <w:lang w:val="es-ES_tradnl"/>
        </w:rPr>
        <w:t>En definitiva, l</w:t>
      </w:r>
      <w:r w:rsidR="009A084C">
        <w:rPr>
          <w:rFonts w:ascii="Arial" w:hAnsi="Arial" w:cs="Arial"/>
          <w:sz w:val="22"/>
          <w:szCs w:val="22"/>
          <w:lang w:val="es-ES_tradnl"/>
        </w:rPr>
        <w:t xml:space="preserve">as tasas judiciales han sido consideradas, en lo que respecta a su cuantía, como exageradas y, por tanto, capaces de obstaculizar el acceso a la justicia irrazonablemente. </w:t>
      </w:r>
      <w:r>
        <w:rPr>
          <w:rFonts w:ascii="Arial" w:hAnsi="Arial" w:cs="Arial"/>
          <w:sz w:val="22"/>
          <w:szCs w:val="22"/>
          <w:lang w:val="es-ES_tradnl"/>
        </w:rPr>
        <w:t>A modo de ejemplo</w:t>
      </w:r>
      <w:r w:rsidR="009A084C">
        <w:rPr>
          <w:rFonts w:ascii="Arial" w:hAnsi="Arial" w:cs="Arial"/>
          <w:sz w:val="22"/>
          <w:szCs w:val="22"/>
          <w:lang w:val="es-ES_tradnl"/>
        </w:rPr>
        <w:t>, consideremos una multa de tránsito por 100 euros. Si se quiere impugnar la sanción de la Dirección General de</w:t>
      </w:r>
      <w:r>
        <w:rPr>
          <w:rFonts w:ascii="Arial" w:hAnsi="Arial" w:cs="Arial"/>
          <w:sz w:val="22"/>
          <w:szCs w:val="22"/>
          <w:lang w:val="es-ES_tradnl"/>
        </w:rPr>
        <w:t xml:space="preserve"> Tráfico, la persona sancionada</w:t>
      </w:r>
      <w:r w:rsidR="009A084C">
        <w:rPr>
          <w:rFonts w:ascii="Arial" w:hAnsi="Arial" w:cs="Arial"/>
          <w:sz w:val="22"/>
          <w:szCs w:val="22"/>
          <w:lang w:val="es-ES_tradnl"/>
        </w:rPr>
        <w:t xml:space="preserve"> deberá acudi</w:t>
      </w:r>
      <w:r>
        <w:rPr>
          <w:rFonts w:ascii="Arial" w:hAnsi="Arial" w:cs="Arial"/>
          <w:sz w:val="22"/>
          <w:szCs w:val="22"/>
          <w:lang w:val="es-ES_tradnl"/>
        </w:rPr>
        <w:t>r a la jurisdicción contencioso-administrativa</w:t>
      </w:r>
      <w:r w:rsidR="009A084C">
        <w:rPr>
          <w:rFonts w:ascii="Arial" w:hAnsi="Arial" w:cs="Arial"/>
          <w:sz w:val="22"/>
          <w:szCs w:val="22"/>
          <w:lang w:val="es-ES_tradnl"/>
        </w:rPr>
        <w:t xml:space="preserve">, debiendo pagar </w:t>
      </w:r>
      <w:r w:rsidR="009E1043">
        <w:rPr>
          <w:rFonts w:ascii="Arial" w:hAnsi="Arial" w:cs="Arial"/>
          <w:sz w:val="22"/>
          <w:szCs w:val="22"/>
          <w:lang w:val="es-ES_tradnl"/>
        </w:rPr>
        <w:t>–</w:t>
      </w:r>
      <w:r w:rsidR="009A084C">
        <w:rPr>
          <w:rFonts w:ascii="Arial" w:hAnsi="Arial" w:cs="Arial"/>
          <w:sz w:val="22"/>
          <w:szCs w:val="22"/>
          <w:lang w:val="es-ES_tradnl"/>
        </w:rPr>
        <w:t>como monto fijo</w:t>
      </w:r>
      <w:r>
        <w:rPr>
          <w:rFonts w:ascii="Arial" w:hAnsi="Arial" w:cs="Arial"/>
          <w:sz w:val="22"/>
          <w:szCs w:val="22"/>
          <w:lang w:val="es-ES_tradnl"/>
        </w:rPr>
        <w:t xml:space="preserve">- </w:t>
      </w:r>
      <w:r w:rsidRPr="00886EC0">
        <w:rPr>
          <w:rFonts w:ascii="Arial" w:hAnsi="Arial" w:cs="Arial"/>
          <w:sz w:val="22"/>
          <w:szCs w:val="22"/>
          <w:lang w:val="es-ES_tradnl"/>
        </w:rPr>
        <w:lastRenderedPageBreak/>
        <w:t>la cifra de</w:t>
      </w:r>
      <w:r w:rsidR="009A084C">
        <w:rPr>
          <w:rFonts w:ascii="Arial" w:hAnsi="Arial" w:cs="Arial"/>
          <w:sz w:val="22"/>
          <w:szCs w:val="22"/>
          <w:lang w:val="es-ES_tradnl"/>
        </w:rPr>
        <w:t xml:space="preserve"> 200 euros. Aquello supera el monto de la sanción y</w:t>
      </w:r>
      <w:r>
        <w:rPr>
          <w:rFonts w:ascii="Arial" w:hAnsi="Arial" w:cs="Arial"/>
          <w:sz w:val="22"/>
          <w:szCs w:val="22"/>
          <w:lang w:val="es-ES_tradnl"/>
        </w:rPr>
        <w:t>,</w:t>
      </w:r>
      <w:r w:rsidR="009A084C">
        <w:rPr>
          <w:rFonts w:ascii="Arial" w:hAnsi="Arial" w:cs="Arial"/>
          <w:sz w:val="22"/>
          <w:szCs w:val="22"/>
          <w:lang w:val="es-ES_tradnl"/>
        </w:rPr>
        <w:t xml:space="preserve"> por lo tanto, tiene efectos disuasorios</w:t>
      </w:r>
      <w:r w:rsidR="009A084C">
        <w:rPr>
          <w:rStyle w:val="Refdenotaalpie"/>
          <w:rFonts w:ascii="Arial" w:hAnsi="Arial" w:cs="Arial"/>
          <w:sz w:val="22"/>
          <w:szCs w:val="22"/>
          <w:lang w:val="es-ES_tradnl"/>
        </w:rPr>
        <w:footnoteReference w:id="147"/>
      </w:r>
      <w:r w:rsidR="009A084C">
        <w:rPr>
          <w:rFonts w:ascii="Arial" w:hAnsi="Arial" w:cs="Arial"/>
          <w:sz w:val="22"/>
          <w:szCs w:val="22"/>
          <w:lang w:val="es-ES_tradnl"/>
        </w:rPr>
        <w:t>.</w:t>
      </w:r>
    </w:p>
    <w:p w14:paraId="48B95583" w14:textId="44ABAD79" w:rsidR="00411355" w:rsidRDefault="00411355" w:rsidP="008A06AD">
      <w:pPr>
        <w:pStyle w:val="NormalWeb"/>
        <w:shd w:val="clear" w:color="auto" w:fill="FFFFFF"/>
        <w:spacing w:line="360" w:lineRule="auto"/>
        <w:jc w:val="both"/>
        <w:rPr>
          <w:ins w:id="498" w:author="Javiera Malebrán Sitja" w:date="2018-09-29T08:54:00Z"/>
          <w:rFonts w:ascii="Arial" w:hAnsi="Arial" w:cs="Arial"/>
          <w:sz w:val="22"/>
          <w:szCs w:val="22"/>
          <w:lang w:val="es-ES_tradnl"/>
        </w:rPr>
      </w:pPr>
      <w:r>
        <w:rPr>
          <w:rFonts w:ascii="Arial" w:hAnsi="Arial" w:cs="Arial"/>
          <w:sz w:val="22"/>
          <w:szCs w:val="22"/>
          <w:lang w:val="es-ES_tradnl"/>
        </w:rPr>
        <w:t>Finalmente, e</w:t>
      </w:r>
      <w:r w:rsidRPr="0021037D">
        <w:rPr>
          <w:rFonts w:ascii="Arial" w:hAnsi="Arial" w:cs="Arial"/>
          <w:sz w:val="22"/>
          <w:szCs w:val="22"/>
          <w:lang w:val="es-ES_tradnl"/>
        </w:rPr>
        <w:t xml:space="preserve">ste conflicto </w:t>
      </w:r>
      <w:r>
        <w:rPr>
          <w:rFonts w:ascii="Arial" w:hAnsi="Arial" w:cs="Arial"/>
          <w:sz w:val="22"/>
          <w:szCs w:val="22"/>
          <w:lang w:val="es-ES_tradnl"/>
        </w:rPr>
        <w:t>goza de</w:t>
      </w:r>
      <w:r w:rsidRPr="0021037D">
        <w:rPr>
          <w:rFonts w:ascii="Arial" w:hAnsi="Arial" w:cs="Arial"/>
          <w:sz w:val="22"/>
          <w:szCs w:val="22"/>
          <w:lang w:val="es-ES_tradnl"/>
        </w:rPr>
        <w:t xml:space="preserve"> percepciones e ideas opuestas</w:t>
      </w:r>
      <w:r>
        <w:rPr>
          <w:rFonts w:ascii="Arial" w:hAnsi="Arial" w:cs="Arial"/>
          <w:sz w:val="22"/>
          <w:szCs w:val="22"/>
          <w:lang w:val="es-ES_tradnl"/>
        </w:rPr>
        <w:t xml:space="preserve"> y, </w:t>
      </w:r>
      <w:r w:rsidRPr="00886EC0">
        <w:rPr>
          <w:rFonts w:ascii="Arial" w:hAnsi="Arial" w:cs="Arial"/>
          <w:sz w:val="22"/>
          <w:szCs w:val="22"/>
          <w:lang w:val="es-ES_tradnl"/>
        </w:rPr>
        <w:t>por ende,</w:t>
      </w:r>
      <w:r>
        <w:rPr>
          <w:rFonts w:ascii="Arial" w:hAnsi="Arial" w:cs="Arial"/>
          <w:sz w:val="22"/>
          <w:szCs w:val="22"/>
          <w:lang w:val="es-ES_tradnl"/>
        </w:rPr>
        <w:t xml:space="preserve"> </w:t>
      </w:r>
      <w:r w:rsidRPr="0021037D">
        <w:rPr>
          <w:rFonts w:ascii="Arial" w:hAnsi="Arial" w:cs="Arial"/>
          <w:sz w:val="22"/>
          <w:szCs w:val="22"/>
          <w:lang w:val="es-ES_tradnl"/>
        </w:rPr>
        <w:t xml:space="preserve">siempre estará vigente. A esta Ley, </w:t>
      </w:r>
      <w:r>
        <w:rPr>
          <w:rFonts w:ascii="Arial" w:hAnsi="Arial" w:cs="Arial"/>
          <w:sz w:val="22"/>
          <w:szCs w:val="22"/>
          <w:lang w:val="es-ES_tradnl"/>
        </w:rPr>
        <w:t xml:space="preserve">por una parte, </w:t>
      </w:r>
      <w:r w:rsidRPr="0021037D">
        <w:rPr>
          <w:rFonts w:ascii="Arial" w:hAnsi="Arial" w:cs="Arial"/>
          <w:sz w:val="22"/>
          <w:szCs w:val="22"/>
          <w:lang w:val="es-ES_tradnl"/>
        </w:rPr>
        <w:t xml:space="preserve">se le ha rechazado de manera enérgica, criticándose la exagerada cuantía del tributo, así como también las trabas que hipotéticamente generaría para acceder a la jurisdicción y la consecuente conculcación </w:t>
      </w:r>
      <w:r>
        <w:rPr>
          <w:rFonts w:ascii="Arial" w:hAnsi="Arial" w:cs="Arial"/>
          <w:sz w:val="22"/>
          <w:szCs w:val="22"/>
          <w:lang w:val="es-ES_tradnl"/>
        </w:rPr>
        <w:t>del</w:t>
      </w:r>
      <w:r w:rsidRPr="0021037D">
        <w:rPr>
          <w:rFonts w:ascii="Arial" w:hAnsi="Arial" w:cs="Arial"/>
          <w:sz w:val="22"/>
          <w:szCs w:val="22"/>
          <w:lang w:val="es-ES_tradnl"/>
        </w:rPr>
        <w:t xml:space="preserve"> derecho</w:t>
      </w:r>
      <w:r>
        <w:rPr>
          <w:rFonts w:ascii="Arial" w:hAnsi="Arial" w:cs="Arial"/>
          <w:sz w:val="22"/>
          <w:szCs w:val="22"/>
          <w:lang w:val="es-ES_tradnl"/>
        </w:rPr>
        <w:t xml:space="preserve"> de</w:t>
      </w:r>
      <w:r w:rsidRPr="0021037D">
        <w:rPr>
          <w:rFonts w:ascii="Arial" w:hAnsi="Arial" w:cs="Arial"/>
          <w:sz w:val="22"/>
          <w:szCs w:val="22"/>
          <w:lang w:val="es-ES_tradnl"/>
        </w:rPr>
        <w:t xml:space="preserve"> la tutela judicial efectiva</w:t>
      </w:r>
      <w:r w:rsidRPr="000B46C0">
        <w:rPr>
          <w:rFonts w:ascii="Arial" w:hAnsi="Arial" w:cs="Arial"/>
          <w:sz w:val="22"/>
          <w:szCs w:val="22"/>
          <w:lang w:val="es-ES_tradnl"/>
        </w:rPr>
        <w:t xml:space="preserve"> </w:t>
      </w:r>
      <w:r>
        <w:rPr>
          <w:rFonts w:ascii="Arial" w:hAnsi="Arial" w:cs="Arial"/>
          <w:sz w:val="22"/>
          <w:szCs w:val="22"/>
          <w:lang w:val="es-ES_tradnl"/>
        </w:rPr>
        <w:t>-al que tienen acceso todos los ciudadanos-, alegándose por algunos, incluso, su inconstitucionalidad</w:t>
      </w:r>
      <w:r w:rsidRPr="0021037D">
        <w:rPr>
          <w:rFonts w:ascii="Arial" w:hAnsi="Arial" w:cs="Arial"/>
          <w:sz w:val="22"/>
          <w:szCs w:val="22"/>
          <w:lang w:val="es-ES_tradnl"/>
        </w:rPr>
        <w:t xml:space="preserve">. </w:t>
      </w:r>
      <w:r>
        <w:rPr>
          <w:rFonts w:ascii="Arial" w:hAnsi="Arial" w:cs="Arial"/>
          <w:sz w:val="22"/>
          <w:szCs w:val="22"/>
          <w:lang w:val="es-ES_tradnl"/>
        </w:rPr>
        <w:t>E</w:t>
      </w:r>
      <w:r w:rsidRPr="0021037D">
        <w:rPr>
          <w:rFonts w:ascii="Arial" w:hAnsi="Arial" w:cs="Arial"/>
          <w:sz w:val="22"/>
          <w:szCs w:val="22"/>
          <w:lang w:val="es-ES_tradnl"/>
        </w:rPr>
        <w:t>n la vereda opuesta, se le ha considerado como un mecanismo</w:t>
      </w:r>
      <w:r>
        <w:rPr>
          <w:rFonts w:ascii="Arial" w:hAnsi="Arial" w:cs="Arial"/>
          <w:sz w:val="22"/>
          <w:szCs w:val="22"/>
          <w:lang w:val="es-ES_tradnl"/>
        </w:rPr>
        <w:t xml:space="preserve"> eficiente, capaz de reducir las</w:t>
      </w:r>
      <w:r w:rsidRPr="0021037D">
        <w:rPr>
          <w:rFonts w:ascii="Arial" w:hAnsi="Arial" w:cs="Arial"/>
          <w:sz w:val="22"/>
          <w:szCs w:val="22"/>
          <w:lang w:val="es-ES_tradnl"/>
        </w:rPr>
        <w:t xml:space="preserve"> pretensi</w:t>
      </w:r>
      <w:r>
        <w:rPr>
          <w:rFonts w:ascii="Arial" w:hAnsi="Arial" w:cs="Arial"/>
          <w:sz w:val="22"/>
          <w:szCs w:val="22"/>
          <w:lang w:val="es-ES_tradnl"/>
        </w:rPr>
        <w:t xml:space="preserve">ones jurídicas dilatorias, así como </w:t>
      </w:r>
      <w:r w:rsidRPr="0021037D">
        <w:rPr>
          <w:rFonts w:ascii="Arial" w:hAnsi="Arial" w:cs="Arial"/>
          <w:sz w:val="22"/>
          <w:szCs w:val="22"/>
          <w:lang w:val="es-ES_tradnl"/>
        </w:rPr>
        <w:t xml:space="preserve">también </w:t>
      </w:r>
      <w:r>
        <w:rPr>
          <w:rFonts w:ascii="Arial" w:hAnsi="Arial" w:cs="Arial"/>
          <w:sz w:val="22"/>
          <w:szCs w:val="22"/>
          <w:lang w:val="es-ES_tradnl"/>
        </w:rPr>
        <w:t xml:space="preserve">un sistema exitoso de financiamiento, que logra alcanzar los objetivos recaudatorios orientados a subvencionar el sistema judicial gratuito para aquel sector de la población que no cuenta </w:t>
      </w:r>
      <w:commentRangeStart w:id="499"/>
      <w:commentRangeEnd w:id="499"/>
      <w:r>
        <w:rPr>
          <w:rStyle w:val="Refdecomentario"/>
          <w:rFonts w:asciiTheme="minorHAnsi" w:hAnsiTheme="minorHAnsi" w:cstheme="minorBidi"/>
        </w:rPr>
        <w:commentReference w:id="499"/>
      </w:r>
      <w:commentRangeStart w:id="500"/>
      <w:r>
        <w:rPr>
          <w:rFonts w:ascii="Arial" w:hAnsi="Arial" w:cs="Arial"/>
          <w:sz w:val="22"/>
          <w:szCs w:val="22"/>
          <w:lang w:val="es-ES_tradnl"/>
        </w:rPr>
        <w:t>con</w:t>
      </w:r>
      <w:commentRangeEnd w:id="500"/>
      <w:r w:rsidR="008537D0">
        <w:rPr>
          <w:rStyle w:val="Refdecomentario"/>
          <w:rFonts w:asciiTheme="minorHAnsi" w:hAnsiTheme="minorHAnsi" w:cstheme="minorBidi"/>
        </w:rPr>
        <w:commentReference w:id="500"/>
      </w:r>
      <w:r>
        <w:rPr>
          <w:rFonts w:ascii="Arial" w:hAnsi="Arial" w:cs="Arial"/>
          <w:sz w:val="22"/>
          <w:szCs w:val="22"/>
          <w:lang w:val="es-ES_tradnl"/>
        </w:rPr>
        <w:t xml:space="preserve"> los medios económicos para acceder al sistema judicial de manera particular. </w:t>
      </w:r>
    </w:p>
    <w:p w14:paraId="255F81E7" w14:textId="77777777" w:rsidR="009B3FB3" w:rsidRDefault="009B3FB3" w:rsidP="008A06AD">
      <w:pPr>
        <w:pStyle w:val="NormalWeb"/>
        <w:shd w:val="clear" w:color="auto" w:fill="FFFFFF"/>
        <w:spacing w:line="360" w:lineRule="auto"/>
        <w:jc w:val="both"/>
        <w:rPr>
          <w:ins w:id="501" w:author="Javiera Malebrán Sitja" w:date="2018-09-29T08:54:00Z"/>
          <w:rFonts w:ascii="Arial" w:hAnsi="Arial" w:cs="Arial"/>
          <w:sz w:val="22"/>
          <w:szCs w:val="22"/>
          <w:lang w:val="es-ES_tradnl"/>
        </w:rPr>
      </w:pPr>
    </w:p>
    <w:p w14:paraId="1D2F2BF9" w14:textId="77777777" w:rsidR="009B3FB3" w:rsidRDefault="009B3FB3" w:rsidP="008A06AD">
      <w:pPr>
        <w:pStyle w:val="NormalWeb"/>
        <w:shd w:val="clear" w:color="auto" w:fill="FFFFFF"/>
        <w:spacing w:line="360" w:lineRule="auto"/>
        <w:jc w:val="both"/>
        <w:rPr>
          <w:ins w:id="502" w:author="Javiera Malebrán Sitja" w:date="2018-09-29T08:54:00Z"/>
          <w:rFonts w:ascii="Arial" w:hAnsi="Arial" w:cs="Arial"/>
          <w:sz w:val="22"/>
          <w:szCs w:val="22"/>
          <w:lang w:val="es-ES_tradnl"/>
        </w:rPr>
      </w:pPr>
    </w:p>
    <w:p w14:paraId="35B6BF7B" w14:textId="77777777" w:rsidR="009B3FB3" w:rsidRDefault="009B3FB3" w:rsidP="008A06AD">
      <w:pPr>
        <w:pStyle w:val="NormalWeb"/>
        <w:shd w:val="clear" w:color="auto" w:fill="FFFFFF"/>
        <w:spacing w:line="360" w:lineRule="auto"/>
        <w:jc w:val="both"/>
        <w:rPr>
          <w:ins w:id="503" w:author="Javiera Malebrán Sitja" w:date="2018-09-29T08:54:00Z"/>
          <w:rFonts w:ascii="Arial" w:hAnsi="Arial" w:cs="Arial"/>
          <w:sz w:val="22"/>
          <w:szCs w:val="22"/>
          <w:lang w:val="es-ES_tradnl"/>
        </w:rPr>
      </w:pPr>
    </w:p>
    <w:p w14:paraId="3EDCAB39" w14:textId="77777777" w:rsidR="009B3FB3" w:rsidRDefault="009B3FB3" w:rsidP="008A06AD">
      <w:pPr>
        <w:pStyle w:val="NormalWeb"/>
        <w:shd w:val="clear" w:color="auto" w:fill="FFFFFF"/>
        <w:spacing w:line="360" w:lineRule="auto"/>
        <w:jc w:val="both"/>
        <w:rPr>
          <w:ins w:id="504" w:author="Javiera Malebrán Sitja" w:date="2018-09-29T10:49:00Z"/>
          <w:rFonts w:ascii="Arial" w:hAnsi="Arial" w:cs="Arial"/>
          <w:sz w:val="22"/>
          <w:szCs w:val="22"/>
          <w:lang w:val="es-ES_tradnl"/>
        </w:rPr>
      </w:pPr>
    </w:p>
    <w:p w14:paraId="16461BD6" w14:textId="77777777" w:rsidR="00484EDC" w:rsidRDefault="00484EDC" w:rsidP="008A06AD">
      <w:pPr>
        <w:pStyle w:val="NormalWeb"/>
        <w:shd w:val="clear" w:color="auto" w:fill="FFFFFF"/>
        <w:spacing w:line="360" w:lineRule="auto"/>
        <w:jc w:val="both"/>
        <w:rPr>
          <w:ins w:id="505" w:author="Javiera Malebrán Sitja" w:date="2018-09-29T10:49:00Z"/>
          <w:rFonts w:ascii="Arial" w:hAnsi="Arial" w:cs="Arial"/>
          <w:sz w:val="22"/>
          <w:szCs w:val="22"/>
          <w:lang w:val="es-ES_tradnl"/>
        </w:rPr>
      </w:pPr>
    </w:p>
    <w:p w14:paraId="078A8C3D" w14:textId="77777777" w:rsidR="00484EDC" w:rsidRDefault="00484EDC" w:rsidP="008A06AD">
      <w:pPr>
        <w:pStyle w:val="NormalWeb"/>
        <w:shd w:val="clear" w:color="auto" w:fill="FFFFFF"/>
        <w:spacing w:line="360" w:lineRule="auto"/>
        <w:jc w:val="both"/>
        <w:rPr>
          <w:ins w:id="506" w:author="Javiera Malebrán Sitja" w:date="2018-09-29T10:49:00Z"/>
          <w:rFonts w:ascii="Arial" w:hAnsi="Arial" w:cs="Arial"/>
          <w:sz w:val="22"/>
          <w:szCs w:val="22"/>
          <w:lang w:val="es-ES_tradnl"/>
        </w:rPr>
      </w:pPr>
    </w:p>
    <w:p w14:paraId="4D3D8046" w14:textId="77777777" w:rsidR="00777155" w:rsidRDefault="00777155" w:rsidP="008A06AD">
      <w:pPr>
        <w:pStyle w:val="NormalWeb"/>
        <w:shd w:val="clear" w:color="auto" w:fill="FFFFFF"/>
        <w:spacing w:line="360" w:lineRule="auto"/>
        <w:jc w:val="both"/>
        <w:rPr>
          <w:ins w:id="507" w:author="Javiera Malebrán Sitja" w:date="2018-09-29T10:49:00Z"/>
          <w:rFonts w:ascii="Arial" w:hAnsi="Arial" w:cs="Arial"/>
          <w:sz w:val="22"/>
          <w:szCs w:val="22"/>
          <w:lang w:val="es-ES_tradnl"/>
        </w:rPr>
      </w:pPr>
    </w:p>
    <w:p w14:paraId="32A185DF" w14:textId="77777777" w:rsidR="009B3FB3" w:rsidRDefault="009B3FB3" w:rsidP="008A06AD">
      <w:pPr>
        <w:pStyle w:val="NormalWeb"/>
        <w:shd w:val="clear" w:color="auto" w:fill="FFFFFF"/>
        <w:spacing w:line="360" w:lineRule="auto"/>
        <w:jc w:val="both"/>
        <w:rPr>
          <w:ins w:id="508" w:author="Javiera Malebrán Sitja" w:date="2018-11-28T19:29:00Z"/>
          <w:rFonts w:ascii="Arial" w:hAnsi="Arial" w:cs="Arial"/>
          <w:sz w:val="22"/>
          <w:szCs w:val="22"/>
          <w:lang w:val="es-ES_tradnl"/>
        </w:rPr>
      </w:pPr>
    </w:p>
    <w:p w14:paraId="4B707359" w14:textId="77777777" w:rsidR="00F77F15" w:rsidRDefault="00F77F15" w:rsidP="008A06AD">
      <w:pPr>
        <w:pStyle w:val="NormalWeb"/>
        <w:shd w:val="clear" w:color="auto" w:fill="FFFFFF"/>
        <w:spacing w:line="360" w:lineRule="auto"/>
        <w:jc w:val="both"/>
        <w:rPr>
          <w:ins w:id="509" w:author="Javiera Malebrán Sitja" w:date="2018-11-28T19:29:00Z"/>
          <w:rFonts w:ascii="Arial" w:hAnsi="Arial" w:cs="Arial"/>
          <w:sz w:val="22"/>
          <w:szCs w:val="22"/>
          <w:lang w:val="es-ES_tradnl"/>
        </w:rPr>
      </w:pPr>
    </w:p>
    <w:p w14:paraId="340607F5" w14:textId="77777777" w:rsidR="00F77F15" w:rsidRPr="008A06AD" w:rsidRDefault="00F77F15" w:rsidP="008A06AD">
      <w:pPr>
        <w:pStyle w:val="NormalWeb"/>
        <w:shd w:val="clear" w:color="auto" w:fill="FFFFFF"/>
        <w:spacing w:line="360" w:lineRule="auto"/>
        <w:jc w:val="both"/>
        <w:rPr>
          <w:rFonts w:ascii="Arial" w:hAnsi="Arial" w:cs="Arial"/>
          <w:sz w:val="22"/>
          <w:szCs w:val="22"/>
          <w:lang w:val="es-ES_tradnl"/>
        </w:rPr>
      </w:pPr>
    </w:p>
    <w:p w14:paraId="35F94FCB" w14:textId="666C07AF" w:rsidR="00813C98" w:rsidRPr="00662BF8" w:rsidRDefault="00F77F15" w:rsidP="00662BF8">
      <w:pPr>
        <w:pStyle w:val="Ttulo2"/>
        <w:rPr>
          <w:b/>
        </w:rPr>
      </w:pPr>
      <w:bookmarkStart w:id="510" w:name="_Toc405053804"/>
      <w:r w:rsidRPr="00662BF8">
        <w:rPr>
          <w:b/>
        </w:rPr>
        <w:lastRenderedPageBreak/>
        <w:t xml:space="preserve">3.2 </w:t>
      </w:r>
      <w:r w:rsidR="00B4087D" w:rsidRPr="00662BF8">
        <w:rPr>
          <w:b/>
        </w:rPr>
        <w:t>Estados Unidos</w:t>
      </w:r>
      <w:bookmarkEnd w:id="510"/>
    </w:p>
    <w:p w14:paraId="421B1399" w14:textId="77777777" w:rsidR="00A74553" w:rsidRDefault="00A74553" w:rsidP="00A74553">
      <w:pPr>
        <w:spacing w:line="360" w:lineRule="auto"/>
        <w:jc w:val="both"/>
        <w:rPr>
          <w:rFonts w:ascii="Arial" w:hAnsi="Arial" w:cs="Arial"/>
          <w:b/>
          <w:sz w:val="22"/>
          <w:szCs w:val="22"/>
          <w:lang w:val="es-ES_tradnl"/>
        </w:rPr>
      </w:pPr>
    </w:p>
    <w:p w14:paraId="0C0F0670" w14:textId="2C8F3C0E" w:rsidR="00A74553" w:rsidRPr="00B51E29" w:rsidRDefault="00A74553" w:rsidP="00A74553">
      <w:pPr>
        <w:pStyle w:val="NormalWeb"/>
        <w:shd w:val="clear" w:color="auto" w:fill="FFFFFF"/>
        <w:spacing w:line="360" w:lineRule="auto"/>
        <w:jc w:val="both"/>
        <w:rPr>
          <w:rFonts w:ascii="Arial" w:hAnsi="Arial" w:cs="Arial"/>
          <w:sz w:val="22"/>
          <w:szCs w:val="22"/>
          <w:lang w:val="es-ES_tradnl"/>
        </w:rPr>
      </w:pPr>
      <w:commentRangeStart w:id="511"/>
      <w:r w:rsidRPr="00B51E29">
        <w:rPr>
          <w:rFonts w:ascii="Arial" w:hAnsi="Arial" w:cs="Arial"/>
          <w:sz w:val="22"/>
          <w:szCs w:val="22"/>
          <w:lang w:val="es-ES_tradnl"/>
        </w:rPr>
        <w:t xml:space="preserve">La tasas judiciales norteamericanas están inspiradas en el sistema jurídico inglés. Poseen una amplia regulación, existiendo una normativa diferente en cada uno de los 50 estados que conforman dicho país </w:t>
      </w:r>
      <w:r>
        <w:rPr>
          <w:rFonts w:ascii="Arial" w:hAnsi="Arial" w:cs="Arial"/>
          <w:sz w:val="22"/>
          <w:szCs w:val="22"/>
          <w:lang w:val="es-ES_tradnl"/>
        </w:rPr>
        <w:t>-</w:t>
      </w:r>
      <w:r w:rsidRPr="00B51E29">
        <w:rPr>
          <w:rFonts w:ascii="Arial" w:hAnsi="Arial" w:cs="Arial"/>
          <w:sz w:val="22"/>
          <w:szCs w:val="22"/>
          <w:lang w:val="es-ES_tradnl"/>
        </w:rPr>
        <w:t>aunque basalmente son similares, toda vez que lo que difiere son los montos</w:t>
      </w:r>
      <w:commentRangeStart w:id="512"/>
      <w:r>
        <w:rPr>
          <w:rFonts w:ascii="Arial" w:hAnsi="Arial" w:cs="Arial"/>
          <w:sz w:val="22"/>
          <w:szCs w:val="22"/>
          <w:lang w:val="es-ES_tradnl"/>
        </w:rPr>
        <w:t>-</w:t>
      </w:r>
      <w:r w:rsidRPr="00B51E29">
        <w:rPr>
          <w:rFonts w:ascii="Arial" w:hAnsi="Arial" w:cs="Arial"/>
          <w:sz w:val="22"/>
          <w:szCs w:val="22"/>
          <w:lang w:val="es-ES_tradnl"/>
        </w:rPr>
        <w:t>.</w:t>
      </w:r>
      <w:ins w:id="513" w:author="Javiera Malebrán Sitja" w:date="2018-10-11T09:55:00Z">
        <w:r w:rsidR="00784B76">
          <w:rPr>
            <w:rStyle w:val="Refdenotaalpie"/>
            <w:rFonts w:ascii="Arial" w:hAnsi="Arial" w:cs="Arial"/>
            <w:sz w:val="22"/>
            <w:szCs w:val="22"/>
            <w:lang w:val="es-ES_tradnl"/>
          </w:rPr>
          <w:footnoteReference w:id="148"/>
        </w:r>
      </w:ins>
      <w:r w:rsidRPr="00B51E29">
        <w:rPr>
          <w:rFonts w:ascii="Arial" w:hAnsi="Arial" w:cs="Arial"/>
          <w:sz w:val="22"/>
          <w:szCs w:val="22"/>
          <w:lang w:val="es-ES_tradnl"/>
        </w:rPr>
        <w:t xml:space="preserve"> </w:t>
      </w:r>
      <w:commentRangeEnd w:id="511"/>
      <w:r w:rsidR="0066544E">
        <w:rPr>
          <w:rStyle w:val="Refdecomentario"/>
          <w:rFonts w:asciiTheme="minorHAnsi" w:hAnsiTheme="minorHAnsi" w:cstheme="minorBidi"/>
        </w:rPr>
        <w:commentReference w:id="511"/>
      </w:r>
      <w:commentRangeEnd w:id="512"/>
      <w:r w:rsidR="004A5E0E">
        <w:rPr>
          <w:rStyle w:val="Refdecomentario"/>
          <w:rFonts w:asciiTheme="minorHAnsi" w:hAnsiTheme="minorHAnsi" w:cstheme="minorBidi"/>
        </w:rPr>
        <w:commentReference w:id="512"/>
      </w:r>
    </w:p>
    <w:p w14:paraId="3776B075" w14:textId="77777777" w:rsidR="00A74553" w:rsidRPr="00B51E29" w:rsidRDefault="00A74553" w:rsidP="00A74553">
      <w:pPr>
        <w:pStyle w:val="NormalWeb"/>
        <w:shd w:val="clear" w:color="auto" w:fill="FFFFFF"/>
        <w:spacing w:line="360" w:lineRule="auto"/>
        <w:jc w:val="both"/>
        <w:rPr>
          <w:rFonts w:ascii="Arial" w:hAnsi="Arial" w:cs="Arial"/>
          <w:sz w:val="22"/>
          <w:szCs w:val="22"/>
          <w:lang w:val="es-ES_tradnl"/>
        </w:rPr>
      </w:pPr>
      <w:r w:rsidRPr="00B51E29">
        <w:rPr>
          <w:rFonts w:ascii="Arial" w:hAnsi="Arial" w:cs="Arial"/>
          <w:sz w:val="22"/>
          <w:szCs w:val="22"/>
          <w:lang w:val="es-ES_tradnl"/>
        </w:rPr>
        <w:t>El cobro de tasas judiciales en esta legislación, como carga pecuniaria, ha sido considerado desde sus inicios como una efectiva forma de compensar los costos asociados al sistema de Administración de Justicia, con fines puramente recaudatorios</w:t>
      </w:r>
      <w:r w:rsidRPr="00B51E29">
        <w:rPr>
          <w:rStyle w:val="Refdenotaalpie"/>
          <w:rFonts w:ascii="Arial" w:hAnsi="Arial" w:cs="Arial"/>
          <w:sz w:val="22"/>
          <w:szCs w:val="22"/>
          <w:lang w:val="es-ES_tradnl"/>
        </w:rPr>
        <w:footnoteReference w:id="149"/>
      </w:r>
      <w:r w:rsidRPr="00B51E29">
        <w:rPr>
          <w:rFonts w:ascii="Arial" w:hAnsi="Arial" w:cs="Arial"/>
          <w:sz w:val="22"/>
          <w:szCs w:val="22"/>
          <w:lang w:val="es-ES_tradnl"/>
        </w:rPr>
        <w:t xml:space="preserve">. </w:t>
      </w:r>
    </w:p>
    <w:p w14:paraId="5F5C5411" w14:textId="536C9FD5" w:rsidR="00A74553" w:rsidRPr="00B51E29" w:rsidRDefault="00A74553" w:rsidP="00A74553">
      <w:pPr>
        <w:pStyle w:val="NormalWeb"/>
        <w:shd w:val="clear" w:color="auto" w:fill="FFFFFF"/>
        <w:spacing w:line="360" w:lineRule="auto"/>
        <w:jc w:val="both"/>
        <w:rPr>
          <w:rFonts w:ascii="Arial" w:hAnsi="Arial" w:cs="Arial"/>
          <w:sz w:val="22"/>
          <w:szCs w:val="22"/>
          <w:lang w:val="es-ES_tradnl"/>
        </w:rPr>
      </w:pPr>
      <w:r w:rsidRPr="00B51E29">
        <w:rPr>
          <w:rFonts w:ascii="Arial" w:hAnsi="Arial" w:cs="Arial"/>
          <w:sz w:val="22"/>
          <w:szCs w:val="22"/>
          <w:lang w:val="es-ES_tradnl"/>
        </w:rPr>
        <w:t>Se han justificado desde dos puntos de vista. El primero de ellos señala la necesidad de las mismas para desincentivar la litigación carente de fundamentación suficiente o</w:t>
      </w:r>
      <w:r>
        <w:rPr>
          <w:rFonts w:ascii="Arial" w:hAnsi="Arial" w:cs="Arial"/>
          <w:sz w:val="22"/>
          <w:szCs w:val="22"/>
          <w:lang w:val="es-ES_tradnl"/>
        </w:rPr>
        <w:t>,</w:t>
      </w:r>
      <w:r w:rsidRPr="00B51E29">
        <w:rPr>
          <w:rFonts w:ascii="Arial" w:hAnsi="Arial" w:cs="Arial"/>
          <w:sz w:val="22"/>
          <w:szCs w:val="22"/>
          <w:lang w:val="es-ES_tradnl"/>
        </w:rPr>
        <w:t xml:space="preserve"> bien, para canalizar los recursos disponibles en los diversos tribunales existentes en dirección a los casos </w:t>
      </w:r>
      <w:commentRangeStart w:id="516"/>
      <w:commentRangeStart w:id="517"/>
      <w:r w:rsidRPr="00B51E29">
        <w:rPr>
          <w:rFonts w:ascii="Arial" w:hAnsi="Arial" w:cs="Arial"/>
          <w:sz w:val="22"/>
          <w:szCs w:val="22"/>
          <w:lang w:val="es-ES_tradnl"/>
        </w:rPr>
        <w:t>prósperos</w:t>
      </w:r>
      <w:commentRangeEnd w:id="516"/>
      <w:r w:rsidR="0066544E">
        <w:rPr>
          <w:rStyle w:val="Refdecomentario"/>
          <w:rFonts w:asciiTheme="minorHAnsi" w:hAnsiTheme="minorHAnsi" w:cstheme="minorBidi"/>
        </w:rPr>
        <w:commentReference w:id="516"/>
      </w:r>
      <w:commentRangeEnd w:id="517"/>
      <w:ins w:id="518" w:author="Javiera Malebrán Sitja" w:date="2018-11-26T19:01:00Z">
        <w:r w:rsidR="00DF05F3">
          <w:rPr>
            <w:rStyle w:val="Refdenotaalpie"/>
            <w:rFonts w:ascii="Arial" w:hAnsi="Arial" w:cs="Arial"/>
            <w:sz w:val="22"/>
            <w:szCs w:val="22"/>
            <w:lang w:val="es-ES_tradnl"/>
          </w:rPr>
          <w:footnoteReference w:id="150"/>
        </w:r>
      </w:ins>
      <w:r w:rsidR="00F848D9">
        <w:rPr>
          <w:rStyle w:val="Refdecomentario"/>
          <w:rFonts w:asciiTheme="minorHAnsi" w:hAnsiTheme="minorHAnsi" w:cstheme="minorBidi"/>
        </w:rPr>
        <w:commentReference w:id="517"/>
      </w:r>
      <w:r w:rsidRPr="00B51E29">
        <w:rPr>
          <w:rFonts w:ascii="Arial" w:hAnsi="Arial" w:cs="Arial"/>
          <w:sz w:val="22"/>
          <w:szCs w:val="22"/>
          <w:lang w:val="es-ES_tradnl"/>
        </w:rPr>
        <w:t>. En segundo lugar, se ha afirmado la necesidad y obligación que tienen los litigantes de asumir parte de los costos del sistema judicial, esto al evidenciar que ellos son los sujetos activos y por tanto, beneficiarios directos del mismo</w:t>
      </w:r>
      <w:commentRangeStart w:id="520"/>
      <w:r w:rsidRPr="00B51E29">
        <w:rPr>
          <w:rStyle w:val="Refdenotaalpie"/>
          <w:rFonts w:ascii="Arial" w:hAnsi="Arial" w:cs="Arial"/>
          <w:sz w:val="22"/>
          <w:szCs w:val="22"/>
          <w:lang w:val="es-ES_tradnl"/>
        </w:rPr>
        <w:footnoteReference w:id="151"/>
      </w:r>
      <w:commentRangeEnd w:id="520"/>
      <w:r w:rsidR="00DF05F3">
        <w:rPr>
          <w:rStyle w:val="Refdecomentario"/>
          <w:rFonts w:asciiTheme="minorHAnsi" w:hAnsiTheme="minorHAnsi" w:cstheme="minorBidi"/>
        </w:rPr>
        <w:commentReference w:id="520"/>
      </w:r>
      <w:r w:rsidRPr="00B51E29">
        <w:rPr>
          <w:rFonts w:ascii="Arial" w:hAnsi="Arial" w:cs="Arial"/>
          <w:sz w:val="22"/>
          <w:szCs w:val="22"/>
          <w:lang w:val="es-ES_tradnl"/>
        </w:rPr>
        <w:t>.</w:t>
      </w:r>
    </w:p>
    <w:p w14:paraId="7411E8AA" w14:textId="05DEF42F" w:rsidR="00A74553" w:rsidRPr="00B51E29" w:rsidRDefault="00A74553" w:rsidP="00A74553">
      <w:pPr>
        <w:pStyle w:val="NormalWeb"/>
        <w:shd w:val="clear" w:color="auto" w:fill="FFFFFF"/>
        <w:spacing w:line="360" w:lineRule="auto"/>
        <w:jc w:val="both"/>
        <w:rPr>
          <w:rFonts w:ascii="Arial" w:hAnsi="Arial" w:cs="Arial"/>
          <w:sz w:val="22"/>
          <w:szCs w:val="22"/>
          <w:lang w:val="es-ES_tradnl"/>
        </w:rPr>
      </w:pPr>
      <w:r w:rsidRPr="00B51E29">
        <w:rPr>
          <w:rFonts w:ascii="Arial" w:hAnsi="Arial" w:cs="Arial"/>
          <w:sz w:val="22"/>
          <w:szCs w:val="22"/>
          <w:lang w:val="es-ES_tradnl"/>
        </w:rPr>
        <w:t xml:space="preserve">El concepto de </w:t>
      </w:r>
      <w:proofErr w:type="spellStart"/>
      <w:r w:rsidRPr="00B51E29">
        <w:rPr>
          <w:rFonts w:ascii="Arial" w:hAnsi="Arial" w:cs="Arial"/>
          <w:i/>
          <w:sz w:val="22"/>
          <w:szCs w:val="22"/>
          <w:lang w:val="es-ES_tradnl"/>
        </w:rPr>
        <w:t>fees</w:t>
      </w:r>
      <w:proofErr w:type="spellEnd"/>
      <w:r w:rsidRPr="00B51E29">
        <w:rPr>
          <w:rFonts w:ascii="Arial" w:hAnsi="Arial" w:cs="Arial"/>
          <w:sz w:val="22"/>
          <w:szCs w:val="22"/>
          <w:lang w:val="es-ES_tradnl"/>
        </w:rPr>
        <w:t xml:space="preserve"> se vuelve fundamental. Las tarifas, traducidas del inglés, corresponden a determinados </w:t>
      </w:r>
      <w:ins w:id="521" w:author="Javiera Malebrán Sitja" w:date="2018-11-26T19:02:00Z">
        <w:r w:rsidR="0046123B">
          <w:rPr>
            <w:rFonts w:ascii="Arial" w:hAnsi="Arial" w:cs="Arial"/>
            <w:sz w:val="22"/>
            <w:szCs w:val="22"/>
            <w:lang w:val="es-ES_tradnl"/>
          </w:rPr>
          <w:t>“</w:t>
        </w:r>
      </w:ins>
      <w:r w:rsidRPr="00B51E29">
        <w:rPr>
          <w:rFonts w:ascii="Arial" w:hAnsi="Arial" w:cs="Arial"/>
          <w:sz w:val="22"/>
          <w:szCs w:val="22"/>
          <w:lang w:val="es-ES_tradnl"/>
        </w:rPr>
        <w:t xml:space="preserve">montos cobrados por el desempeño de un servicio judicial particular, debiendo desembolsarse aquellos en una entidad gubernamental especifica. Los montos de las tarifas son determinados previa y </w:t>
      </w:r>
      <w:del w:id="522" w:author="Javiera Malebrán Sitja" w:date="2018-10-11T10:10:00Z">
        <w:r w:rsidRPr="00B51E29" w:rsidDel="00455371">
          <w:rPr>
            <w:rFonts w:ascii="Arial" w:hAnsi="Arial" w:cs="Arial"/>
            <w:sz w:val="22"/>
            <w:szCs w:val="22"/>
            <w:lang w:val="es-ES_tradnl"/>
          </w:rPr>
          <w:delText xml:space="preserve">específicamente </w:delText>
        </w:r>
      </w:del>
      <w:r w:rsidR="00455371">
        <w:rPr>
          <w:rFonts w:ascii="Arial" w:hAnsi="Arial" w:cs="Arial"/>
          <w:sz w:val="22"/>
          <w:szCs w:val="22"/>
          <w:lang w:val="es-ES_tradnl"/>
        </w:rPr>
        <w:t>detalladamente</w:t>
      </w:r>
      <w:r w:rsidR="00455371" w:rsidRPr="00B51E29">
        <w:rPr>
          <w:rFonts w:ascii="Arial" w:hAnsi="Arial" w:cs="Arial"/>
          <w:sz w:val="22"/>
          <w:szCs w:val="22"/>
          <w:lang w:val="es-ES_tradnl"/>
        </w:rPr>
        <w:t xml:space="preserve"> </w:t>
      </w:r>
      <w:r w:rsidRPr="00B51E29">
        <w:rPr>
          <w:rFonts w:ascii="Arial" w:hAnsi="Arial" w:cs="Arial"/>
          <w:sz w:val="22"/>
          <w:szCs w:val="22"/>
          <w:lang w:val="es-ES_tradnl"/>
        </w:rPr>
        <w:t>por una autoridad en una cantidad fija</w:t>
      </w:r>
      <w:ins w:id="523" w:author="Javiera Malebrán Sitja" w:date="2018-11-26T19:02:00Z">
        <w:r w:rsidR="0046123B">
          <w:rPr>
            <w:rFonts w:ascii="Arial" w:hAnsi="Arial" w:cs="Arial"/>
            <w:sz w:val="22"/>
            <w:szCs w:val="22"/>
            <w:lang w:val="es-ES_tradnl"/>
          </w:rPr>
          <w:t>”</w:t>
        </w:r>
      </w:ins>
      <w:r w:rsidRPr="00B51E29">
        <w:rPr>
          <w:rStyle w:val="Refdenotaalpie"/>
          <w:rFonts w:ascii="Arial" w:hAnsi="Arial" w:cs="Arial"/>
          <w:sz w:val="22"/>
          <w:szCs w:val="22"/>
          <w:lang w:val="es-ES_tradnl"/>
        </w:rPr>
        <w:footnoteReference w:id="152"/>
      </w:r>
      <w:r w:rsidRPr="00B51E29">
        <w:rPr>
          <w:rFonts w:ascii="Arial" w:hAnsi="Arial" w:cs="Arial"/>
          <w:sz w:val="22"/>
          <w:szCs w:val="22"/>
          <w:lang w:val="es-ES_tradnl"/>
        </w:rPr>
        <w:t xml:space="preserve">. </w:t>
      </w:r>
      <w:r w:rsidR="007A3ACF">
        <w:rPr>
          <w:rFonts w:ascii="Arial" w:hAnsi="Arial" w:cs="Arial"/>
          <w:sz w:val="22"/>
          <w:szCs w:val="22"/>
          <w:lang w:val="es-ES_tradnl"/>
        </w:rPr>
        <w:t xml:space="preserve">Dentro de aquel concepto, debemos considerar a aquellos que tengan el carácter de </w:t>
      </w:r>
      <w:ins w:id="524" w:author="Javiera Malebrán Sitja" w:date="2018-11-26T19:04:00Z">
        <w:r w:rsidR="00107072">
          <w:rPr>
            <w:rFonts w:ascii="Arial" w:hAnsi="Arial" w:cs="Arial"/>
            <w:sz w:val="22"/>
            <w:szCs w:val="22"/>
            <w:lang w:val="es-ES_tradnl"/>
          </w:rPr>
          <w:t>“</w:t>
        </w:r>
      </w:ins>
      <w:r w:rsidR="007A3ACF">
        <w:rPr>
          <w:rFonts w:ascii="Arial" w:hAnsi="Arial" w:cs="Arial"/>
          <w:sz w:val="22"/>
          <w:szCs w:val="22"/>
          <w:lang w:val="es-ES_tradnl"/>
        </w:rPr>
        <w:t>razonables y necesarios para el litigio</w:t>
      </w:r>
      <w:ins w:id="525" w:author="Javiera Malebrán Sitja" w:date="2018-11-26T19:04:00Z">
        <w:r w:rsidR="00107072">
          <w:rPr>
            <w:rFonts w:ascii="Arial" w:hAnsi="Arial" w:cs="Arial"/>
            <w:sz w:val="22"/>
            <w:szCs w:val="22"/>
            <w:lang w:val="es-ES_tradnl"/>
          </w:rPr>
          <w:t>”</w:t>
        </w:r>
        <w:r w:rsidR="00107072">
          <w:rPr>
            <w:rStyle w:val="Refdenotaalpie"/>
            <w:rFonts w:ascii="Arial" w:hAnsi="Arial" w:cs="Arial"/>
            <w:sz w:val="22"/>
            <w:szCs w:val="22"/>
            <w:lang w:val="es-ES_tradnl"/>
          </w:rPr>
          <w:footnoteReference w:id="153"/>
        </w:r>
      </w:ins>
      <w:r w:rsidR="007A3ACF">
        <w:rPr>
          <w:rFonts w:ascii="Arial" w:hAnsi="Arial" w:cs="Arial"/>
          <w:sz w:val="22"/>
          <w:szCs w:val="22"/>
          <w:lang w:val="es-ES_tradnl"/>
        </w:rPr>
        <w:t xml:space="preserve">. Por lo general, se incluyen </w:t>
      </w:r>
      <w:ins w:id="527" w:author="Javiera Malebrán Sitja" w:date="2018-11-26T19:06:00Z">
        <w:r w:rsidR="00107072">
          <w:rPr>
            <w:rFonts w:ascii="Arial" w:hAnsi="Arial" w:cs="Arial"/>
            <w:sz w:val="22"/>
            <w:szCs w:val="22"/>
            <w:lang w:val="es-ES_tradnl"/>
          </w:rPr>
          <w:t>“</w:t>
        </w:r>
      </w:ins>
      <w:r w:rsidR="007A3ACF">
        <w:rPr>
          <w:rFonts w:ascii="Arial" w:hAnsi="Arial" w:cs="Arial"/>
          <w:sz w:val="22"/>
          <w:szCs w:val="22"/>
          <w:lang w:val="es-ES_tradnl"/>
        </w:rPr>
        <w:t xml:space="preserve">tarifas de </w:t>
      </w:r>
      <w:r w:rsidR="007A3ACF">
        <w:rPr>
          <w:rFonts w:ascii="Arial" w:hAnsi="Arial" w:cs="Arial"/>
          <w:sz w:val="22"/>
          <w:szCs w:val="22"/>
          <w:lang w:val="es-ES_tradnl"/>
        </w:rPr>
        <w:lastRenderedPageBreak/>
        <w:t>presentación, de testigos, gastos de transporte y honorarios de abogados</w:t>
      </w:r>
      <w:ins w:id="528" w:author="Javiera Malebrán Sitja" w:date="2018-11-26T19:06:00Z">
        <w:r w:rsidR="00107072">
          <w:rPr>
            <w:rFonts w:ascii="Arial" w:hAnsi="Arial" w:cs="Arial"/>
            <w:sz w:val="22"/>
            <w:szCs w:val="22"/>
            <w:lang w:val="es-ES_tradnl"/>
          </w:rPr>
          <w:t>”</w:t>
        </w:r>
        <w:r w:rsidR="00107072">
          <w:rPr>
            <w:rStyle w:val="Refdenotaalpie"/>
            <w:rFonts w:ascii="Arial" w:hAnsi="Arial" w:cs="Arial"/>
            <w:sz w:val="22"/>
            <w:szCs w:val="22"/>
            <w:lang w:val="es-ES_tradnl"/>
          </w:rPr>
          <w:footnoteReference w:id="154"/>
        </w:r>
      </w:ins>
      <w:r w:rsidR="007A3ACF">
        <w:rPr>
          <w:rFonts w:ascii="Arial" w:hAnsi="Arial" w:cs="Arial"/>
          <w:sz w:val="22"/>
          <w:szCs w:val="22"/>
          <w:lang w:val="es-ES_tradnl"/>
        </w:rPr>
        <w:t>, entre otras, además de las que ya se detallarán.</w:t>
      </w:r>
    </w:p>
    <w:p w14:paraId="6E17AF73" w14:textId="3AA0D3FC" w:rsidR="00A74553" w:rsidRPr="00B51E29" w:rsidRDefault="00A74553" w:rsidP="00A74553">
      <w:pPr>
        <w:pStyle w:val="NormalWeb"/>
        <w:shd w:val="clear" w:color="auto" w:fill="FFFFFF"/>
        <w:spacing w:line="360" w:lineRule="auto"/>
        <w:jc w:val="both"/>
        <w:rPr>
          <w:rFonts w:ascii="Arial" w:hAnsi="Arial" w:cs="Arial"/>
          <w:sz w:val="22"/>
          <w:szCs w:val="22"/>
          <w:lang w:val="es-ES_tradnl"/>
        </w:rPr>
      </w:pPr>
      <w:r w:rsidRPr="00B51E29">
        <w:rPr>
          <w:rFonts w:ascii="Arial" w:hAnsi="Arial" w:cs="Arial"/>
          <w:sz w:val="22"/>
          <w:szCs w:val="22"/>
          <w:lang w:val="es-ES_tradnl"/>
        </w:rPr>
        <w:t xml:space="preserve">A su vez, el concepto de </w:t>
      </w:r>
      <w:proofErr w:type="spellStart"/>
      <w:r w:rsidRPr="00B51E29">
        <w:rPr>
          <w:rFonts w:ascii="Arial" w:hAnsi="Arial" w:cs="Arial"/>
          <w:i/>
          <w:sz w:val="22"/>
          <w:szCs w:val="22"/>
          <w:lang w:val="es-ES_tradnl"/>
        </w:rPr>
        <w:t>miscellaneous</w:t>
      </w:r>
      <w:proofErr w:type="spellEnd"/>
      <w:r w:rsidRPr="00B51E29">
        <w:rPr>
          <w:rFonts w:ascii="Arial" w:hAnsi="Arial" w:cs="Arial"/>
          <w:i/>
          <w:sz w:val="22"/>
          <w:szCs w:val="22"/>
          <w:lang w:val="es-ES_tradnl"/>
        </w:rPr>
        <w:t xml:space="preserve"> </w:t>
      </w:r>
      <w:proofErr w:type="spellStart"/>
      <w:r w:rsidRPr="00B51E29">
        <w:rPr>
          <w:rFonts w:ascii="Arial" w:hAnsi="Arial" w:cs="Arial"/>
          <w:i/>
          <w:sz w:val="22"/>
          <w:szCs w:val="22"/>
          <w:lang w:val="es-ES_tradnl"/>
        </w:rPr>
        <w:t>charges</w:t>
      </w:r>
      <w:proofErr w:type="spellEnd"/>
      <w:r w:rsidRPr="00B51E29">
        <w:rPr>
          <w:rFonts w:ascii="Arial" w:hAnsi="Arial" w:cs="Arial"/>
          <w:i/>
          <w:sz w:val="22"/>
          <w:szCs w:val="22"/>
          <w:lang w:val="es-ES_tradnl"/>
        </w:rPr>
        <w:t xml:space="preserve">, </w:t>
      </w:r>
      <w:r w:rsidRPr="00B51E29">
        <w:rPr>
          <w:rFonts w:ascii="Arial" w:hAnsi="Arial" w:cs="Arial"/>
          <w:sz w:val="22"/>
          <w:szCs w:val="22"/>
          <w:lang w:val="es-ES_tradnl"/>
        </w:rPr>
        <w:t xml:space="preserve">entendido como cargos misceláneos, hace referencia a </w:t>
      </w:r>
      <w:ins w:id="531" w:author="Javiera Malebrán Sitja" w:date="2018-11-26T19:09:00Z">
        <w:r w:rsidR="00D43A79">
          <w:rPr>
            <w:rFonts w:ascii="Arial" w:hAnsi="Arial" w:cs="Arial"/>
            <w:sz w:val="22"/>
            <w:szCs w:val="22"/>
            <w:lang w:val="es-ES_tradnl"/>
          </w:rPr>
          <w:t>“</w:t>
        </w:r>
      </w:ins>
      <w:r w:rsidRPr="00B51E29">
        <w:rPr>
          <w:rFonts w:ascii="Arial" w:hAnsi="Arial" w:cs="Arial"/>
          <w:sz w:val="22"/>
          <w:szCs w:val="22"/>
          <w:lang w:val="es-ES_tradnl"/>
        </w:rPr>
        <w:t xml:space="preserve">montos </w:t>
      </w:r>
      <w:r w:rsidR="002F620A">
        <w:rPr>
          <w:rFonts w:ascii="Arial" w:hAnsi="Arial" w:cs="Arial"/>
          <w:sz w:val="22"/>
          <w:szCs w:val="22"/>
          <w:lang w:val="es-ES_tradnl"/>
        </w:rPr>
        <w:t>que</w:t>
      </w:r>
      <w:r w:rsidR="002A224F">
        <w:rPr>
          <w:rFonts w:ascii="Arial" w:hAnsi="Arial" w:cs="Arial"/>
          <w:sz w:val="22"/>
          <w:szCs w:val="22"/>
          <w:lang w:val="es-ES_tradnl"/>
        </w:rPr>
        <w:t>,</w:t>
      </w:r>
      <w:r w:rsidR="002F620A">
        <w:rPr>
          <w:rFonts w:ascii="Arial" w:hAnsi="Arial" w:cs="Arial"/>
          <w:sz w:val="22"/>
          <w:szCs w:val="22"/>
          <w:lang w:val="es-ES_tradnl"/>
        </w:rPr>
        <w:t xml:space="preserve"> en última instancia, compensan a individuos o entidades no judiciales por servicios relacionados con el proceso de litigio</w:t>
      </w:r>
      <w:r w:rsidRPr="00B51E29">
        <w:rPr>
          <w:rFonts w:ascii="Arial" w:hAnsi="Arial" w:cs="Arial"/>
          <w:sz w:val="22"/>
          <w:szCs w:val="22"/>
          <w:lang w:val="es-ES_tradnl"/>
        </w:rPr>
        <w:t>. Las cantidades a menudo varían de caso a caso según los servicios prestados</w:t>
      </w:r>
      <w:ins w:id="532" w:author="Javiera Malebrán Sitja" w:date="2018-11-26T19:09:00Z">
        <w:r w:rsidR="00D43A79">
          <w:rPr>
            <w:rFonts w:ascii="Arial" w:hAnsi="Arial" w:cs="Arial"/>
            <w:sz w:val="22"/>
            <w:szCs w:val="22"/>
            <w:lang w:val="es-ES_tradnl"/>
          </w:rPr>
          <w:t>”</w:t>
        </w:r>
      </w:ins>
      <w:r w:rsidRPr="00B51E29">
        <w:rPr>
          <w:rStyle w:val="Refdenotaalpie"/>
          <w:rFonts w:ascii="Arial" w:hAnsi="Arial" w:cs="Arial"/>
          <w:sz w:val="22"/>
          <w:szCs w:val="22"/>
          <w:lang w:val="es-ES_tradnl"/>
        </w:rPr>
        <w:footnoteReference w:id="155"/>
      </w:r>
      <w:r w:rsidRPr="00B51E29">
        <w:rPr>
          <w:rFonts w:ascii="Arial" w:hAnsi="Arial" w:cs="Arial"/>
          <w:sz w:val="22"/>
          <w:szCs w:val="22"/>
          <w:lang w:val="es-ES_tradnl"/>
        </w:rPr>
        <w:t>.</w:t>
      </w:r>
    </w:p>
    <w:p w14:paraId="1DB2CBFC" w14:textId="77777777" w:rsidR="00A74553" w:rsidRPr="00B51E29" w:rsidRDefault="00A74553" w:rsidP="00A74553">
      <w:pPr>
        <w:pStyle w:val="NormalWeb"/>
        <w:shd w:val="clear" w:color="auto" w:fill="FFFFFF"/>
        <w:spacing w:line="360" w:lineRule="auto"/>
        <w:jc w:val="both"/>
        <w:rPr>
          <w:rFonts w:ascii="Arial" w:hAnsi="Arial" w:cs="Arial"/>
          <w:sz w:val="22"/>
          <w:szCs w:val="22"/>
          <w:lang w:val="es-ES_tradnl"/>
        </w:rPr>
      </w:pPr>
      <w:r w:rsidRPr="00B51E29">
        <w:rPr>
          <w:rFonts w:ascii="Arial" w:hAnsi="Arial" w:cs="Arial"/>
          <w:sz w:val="22"/>
          <w:szCs w:val="22"/>
          <w:lang w:val="es-ES_tradnl"/>
        </w:rPr>
        <w:t xml:space="preserve">Como sabemos, la información relacionada a las tasas judiciales en Estados Unidos está disponible para toda la población en las respectivas direcciones web de los Tribunales de Distritos, de las Cortes de Apelaciones y de la Suprema Corte de Justicia, estando siempre debidamente actualizada, toda vez que la actualización tarifaria es mes a mes. </w:t>
      </w:r>
    </w:p>
    <w:p w14:paraId="6F484A1A" w14:textId="2099C9B8" w:rsidR="00A74553" w:rsidRPr="00B51E29" w:rsidRDefault="00A74553" w:rsidP="00A74553">
      <w:pPr>
        <w:pStyle w:val="NormalWeb"/>
        <w:shd w:val="clear" w:color="auto" w:fill="FFFFFF"/>
        <w:spacing w:line="360" w:lineRule="auto"/>
        <w:jc w:val="both"/>
        <w:rPr>
          <w:rFonts w:ascii="Arial" w:hAnsi="Arial" w:cs="Arial"/>
          <w:sz w:val="22"/>
          <w:szCs w:val="22"/>
          <w:lang w:val="es-ES_tradnl"/>
        </w:rPr>
      </w:pPr>
      <w:r w:rsidRPr="00B51E29">
        <w:rPr>
          <w:rFonts w:ascii="Arial" w:hAnsi="Arial" w:cs="Arial"/>
          <w:sz w:val="22"/>
          <w:szCs w:val="22"/>
          <w:lang w:val="es-ES_tradnl"/>
        </w:rPr>
        <w:t>En efecto, con respecto a las tarifas asociadas a los Tribunales de Distritos, vinculadas a los</w:t>
      </w:r>
      <w:r>
        <w:rPr>
          <w:rFonts w:ascii="Arial" w:hAnsi="Arial" w:cs="Arial"/>
          <w:sz w:val="22"/>
          <w:szCs w:val="22"/>
          <w:lang w:val="es-ES_tradnl"/>
        </w:rPr>
        <w:t xml:space="preserve"> servicios prestados por aqué</w:t>
      </w:r>
      <w:r w:rsidRPr="00B51E29">
        <w:rPr>
          <w:rFonts w:ascii="Arial" w:hAnsi="Arial" w:cs="Arial"/>
          <w:sz w:val="22"/>
          <w:szCs w:val="22"/>
          <w:lang w:val="es-ES_tradnl"/>
        </w:rPr>
        <w:t xml:space="preserve">llos, </w:t>
      </w:r>
      <w:r w:rsidR="00321351">
        <w:rPr>
          <w:rFonts w:ascii="Arial" w:hAnsi="Arial" w:cs="Arial"/>
          <w:sz w:val="22"/>
          <w:szCs w:val="22"/>
          <w:lang w:val="es-ES_tradnl"/>
        </w:rPr>
        <w:t xml:space="preserve">el rango de las mismas va desde los 11 a los 53 dólares. Por ejemplo, para interponer un recurso de apelación </w:t>
      </w:r>
      <w:r w:rsidR="00737AA8">
        <w:rPr>
          <w:rFonts w:ascii="Arial" w:hAnsi="Arial" w:cs="Arial"/>
          <w:sz w:val="22"/>
          <w:szCs w:val="22"/>
          <w:lang w:val="es-ES_tradnl"/>
        </w:rPr>
        <w:t>a un juez de distrito por un fallo condenatorio en un caso de delito menor, se deben desembolsar</w:t>
      </w:r>
      <w:r w:rsidR="002A224F">
        <w:rPr>
          <w:rFonts w:ascii="Arial" w:hAnsi="Arial" w:cs="Arial"/>
          <w:sz w:val="22"/>
          <w:szCs w:val="22"/>
          <w:lang w:val="es-ES_tradnl"/>
        </w:rPr>
        <w:t>,</w:t>
      </w:r>
      <w:r w:rsidR="00737AA8">
        <w:rPr>
          <w:rFonts w:ascii="Arial" w:hAnsi="Arial" w:cs="Arial"/>
          <w:sz w:val="22"/>
          <w:szCs w:val="22"/>
          <w:lang w:val="es-ES_tradnl"/>
        </w:rPr>
        <w:t xml:space="preserve"> como gasto fijo, 38 dólares. Así también, en el caso del pago de la respectiva tasa administrativa por presentar una acción civil, demanda o procedimiento en un tribunal de distrito, aquella asciende a la suma de 50 dólares</w:t>
      </w:r>
      <w:r w:rsidR="00737AA8">
        <w:rPr>
          <w:rStyle w:val="Refdenotaalpie"/>
          <w:rFonts w:ascii="Arial" w:hAnsi="Arial" w:cs="Arial"/>
          <w:sz w:val="22"/>
          <w:szCs w:val="22"/>
          <w:lang w:val="es-ES_tradnl"/>
        </w:rPr>
        <w:footnoteReference w:id="156"/>
      </w:r>
      <w:r w:rsidR="00737AA8">
        <w:rPr>
          <w:rFonts w:ascii="Arial" w:hAnsi="Arial" w:cs="Arial"/>
          <w:sz w:val="22"/>
          <w:szCs w:val="22"/>
          <w:lang w:val="es-ES_tradnl"/>
        </w:rPr>
        <w:t xml:space="preserve">. </w:t>
      </w:r>
      <w:r w:rsidR="00321351">
        <w:rPr>
          <w:rFonts w:ascii="Arial" w:hAnsi="Arial" w:cs="Arial"/>
          <w:sz w:val="22"/>
          <w:szCs w:val="22"/>
          <w:lang w:val="es-ES_tradnl"/>
        </w:rPr>
        <w:t xml:space="preserve">  </w:t>
      </w:r>
      <w:del w:id="542" w:author="Javiera Malebrán Sitja" w:date="2018-10-11T10:25:00Z">
        <w:r w:rsidRPr="00B51E29" w:rsidDel="00321351">
          <w:rPr>
            <w:rFonts w:ascii="Arial" w:hAnsi="Arial" w:cs="Arial"/>
            <w:sz w:val="22"/>
            <w:szCs w:val="22"/>
            <w:lang w:val="es-ES_tradnl"/>
          </w:rPr>
          <w:delText>se ha indicado que</w:delText>
        </w:r>
      </w:del>
      <w:del w:id="543" w:author="Javiera Malebrán Sitja" w:date="2018-10-11T10:24:00Z">
        <w:r w:rsidRPr="00B51E29" w:rsidDel="00321351">
          <w:rPr>
            <w:rFonts w:ascii="Arial" w:hAnsi="Arial" w:cs="Arial"/>
            <w:sz w:val="22"/>
            <w:szCs w:val="22"/>
            <w:lang w:val="es-ES_tradnl"/>
          </w:rPr>
          <w:delText xml:space="preserve">: </w:delText>
        </w:r>
      </w:del>
    </w:p>
    <w:p w14:paraId="434FB331" w14:textId="54CEB58D" w:rsidR="00A74553" w:rsidRPr="00B51E29" w:rsidDel="00737AA8" w:rsidRDefault="00A74553" w:rsidP="00A74553">
      <w:pPr>
        <w:pStyle w:val="NormalWeb"/>
        <w:numPr>
          <w:ilvl w:val="0"/>
          <w:numId w:val="19"/>
        </w:numPr>
        <w:shd w:val="clear" w:color="auto" w:fill="FFFFFF"/>
        <w:spacing w:line="360" w:lineRule="auto"/>
        <w:jc w:val="both"/>
        <w:rPr>
          <w:del w:id="544" w:author="Javiera Malebrán Sitja" w:date="2018-10-11T10:35:00Z"/>
          <w:rFonts w:ascii="Arial" w:hAnsi="Arial" w:cs="Arial"/>
          <w:sz w:val="22"/>
          <w:szCs w:val="22"/>
          <w:lang w:val="es-ES_tradnl"/>
        </w:rPr>
      </w:pPr>
      <w:del w:id="545" w:author="Javiera Malebrán Sitja" w:date="2018-10-11T10:35:00Z">
        <w:r w:rsidRPr="00B51E29" w:rsidDel="00737AA8">
          <w:rPr>
            <w:rFonts w:ascii="Arial" w:hAnsi="Arial" w:cs="Arial"/>
            <w:sz w:val="22"/>
            <w:szCs w:val="22"/>
            <w:lang w:val="es-ES_tradnl"/>
          </w:rPr>
          <w:delText>“Para presentar cualquier documento que no esté relacionado con un caso o procedimiento pendiente, $ 47.</w:delText>
        </w:r>
      </w:del>
    </w:p>
    <w:p w14:paraId="639A406E" w14:textId="3F3D3BFC" w:rsidR="00A74553" w:rsidRPr="00B51E29" w:rsidDel="00737AA8" w:rsidRDefault="00A74553" w:rsidP="00A74553">
      <w:pPr>
        <w:pStyle w:val="NormalWeb"/>
        <w:numPr>
          <w:ilvl w:val="0"/>
          <w:numId w:val="19"/>
        </w:numPr>
        <w:shd w:val="clear" w:color="auto" w:fill="FFFFFF"/>
        <w:spacing w:line="360" w:lineRule="auto"/>
        <w:jc w:val="both"/>
        <w:rPr>
          <w:del w:id="546" w:author="Javiera Malebrán Sitja" w:date="2018-10-11T10:35:00Z"/>
          <w:rFonts w:ascii="Arial" w:hAnsi="Arial" w:cs="Arial"/>
          <w:sz w:val="22"/>
          <w:szCs w:val="22"/>
          <w:lang w:val="es-ES_tradnl"/>
        </w:rPr>
      </w:pPr>
      <w:del w:id="547" w:author="Javiera Malebrán Sitja" w:date="2018-10-11T10:35:00Z">
        <w:r w:rsidRPr="00B51E29" w:rsidDel="00737AA8">
          <w:rPr>
            <w:rFonts w:ascii="Arial" w:hAnsi="Arial" w:cs="Arial"/>
            <w:sz w:val="22"/>
            <w:szCs w:val="22"/>
            <w:lang w:val="es-ES_tradnl"/>
          </w:rPr>
          <w:delText>Para realizar una búsqueda de los registros judiciales del distrito, $ 31 por nombre o artículo buscado. Esta tarifa se aplica a los servicios prestados en nombre de los Estados Unidos si la información solicitada está disponible a través del acceso electrónico.</w:delText>
        </w:r>
      </w:del>
    </w:p>
    <w:p w14:paraId="2FA6AFCD" w14:textId="2B330319" w:rsidR="00A74553" w:rsidRPr="00B51E29" w:rsidDel="00737AA8" w:rsidRDefault="00A74553" w:rsidP="00A74553">
      <w:pPr>
        <w:pStyle w:val="NormalWeb"/>
        <w:numPr>
          <w:ilvl w:val="0"/>
          <w:numId w:val="19"/>
        </w:numPr>
        <w:shd w:val="clear" w:color="auto" w:fill="FFFFFF"/>
        <w:spacing w:line="360" w:lineRule="auto"/>
        <w:jc w:val="both"/>
        <w:rPr>
          <w:del w:id="548" w:author="Javiera Malebrán Sitja" w:date="2018-10-11T10:35:00Z"/>
          <w:rFonts w:ascii="Arial" w:hAnsi="Arial" w:cs="Arial"/>
          <w:sz w:val="22"/>
          <w:szCs w:val="22"/>
          <w:lang w:val="es-ES_tradnl"/>
        </w:rPr>
      </w:pPr>
      <w:del w:id="549" w:author="Javiera Malebrán Sitja" w:date="2018-10-11T10:35:00Z">
        <w:r w:rsidRPr="00B51E29" w:rsidDel="00737AA8">
          <w:rPr>
            <w:rFonts w:ascii="Arial" w:hAnsi="Arial" w:cs="Arial"/>
            <w:sz w:val="22"/>
            <w:szCs w:val="22"/>
            <w:lang w:val="es-ES_tradnl"/>
          </w:rPr>
          <w:delText>Para la certificación de cualquier documento, $ 11. Para la ejemplificación de cualquier documento, $ 22.</w:delText>
        </w:r>
      </w:del>
    </w:p>
    <w:p w14:paraId="28B31E45" w14:textId="5F0A93AC" w:rsidR="00A74553" w:rsidRPr="00B51E29" w:rsidDel="00737AA8" w:rsidRDefault="00A74553" w:rsidP="00A74553">
      <w:pPr>
        <w:pStyle w:val="NormalWeb"/>
        <w:numPr>
          <w:ilvl w:val="0"/>
          <w:numId w:val="19"/>
        </w:numPr>
        <w:shd w:val="clear" w:color="auto" w:fill="FFFFFF"/>
        <w:spacing w:line="360" w:lineRule="auto"/>
        <w:jc w:val="both"/>
        <w:rPr>
          <w:del w:id="550" w:author="Javiera Malebrán Sitja" w:date="2018-10-11T10:35:00Z"/>
          <w:rFonts w:ascii="Arial" w:hAnsi="Arial" w:cs="Arial"/>
          <w:sz w:val="22"/>
          <w:szCs w:val="22"/>
          <w:lang w:val="es-ES_tradnl"/>
        </w:rPr>
      </w:pPr>
    </w:p>
    <w:p w14:paraId="7A9D0BE3" w14:textId="3EF4EEC4" w:rsidR="00A74553" w:rsidRPr="00B51E29" w:rsidDel="00737AA8" w:rsidRDefault="00A74553" w:rsidP="00A74553">
      <w:pPr>
        <w:pStyle w:val="NormalWeb"/>
        <w:numPr>
          <w:ilvl w:val="1"/>
          <w:numId w:val="19"/>
        </w:numPr>
        <w:shd w:val="clear" w:color="auto" w:fill="FFFFFF"/>
        <w:spacing w:line="360" w:lineRule="auto"/>
        <w:jc w:val="both"/>
        <w:rPr>
          <w:del w:id="551" w:author="Javiera Malebrán Sitja" w:date="2018-10-11T10:35:00Z"/>
          <w:rFonts w:ascii="Arial" w:hAnsi="Arial" w:cs="Arial"/>
          <w:sz w:val="22"/>
          <w:szCs w:val="22"/>
          <w:lang w:val="es-ES_tradnl"/>
        </w:rPr>
      </w:pPr>
      <w:del w:id="552" w:author="Javiera Malebrán Sitja" w:date="2018-10-11T10:35:00Z">
        <w:r w:rsidRPr="00B51E29" w:rsidDel="00737AA8">
          <w:rPr>
            <w:rFonts w:ascii="Arial" w:hAnsi="Arial" w:cs="Arial"/>
            <w:sz w:val="22"/>
            <w:szCs w:val="22"/>
            <w:lang w:val="es-ES_tradnl"/>
          </w:rPr>
          <w:delText>Para reproducir cualquier registro y proporcionar una copia en papel, $ 50 por página. Esta tarifa se aplicará a las copias impresas hechas ya sea de: (1) documentos originales; o (2) reproducciones de microfichas o microfilmes de los registros originales. Esta tarifa se aplicará a los servicios prestados en nombre de los Estados Unidos si el registro solicitado está disponible a través de acceso electrónico.</w:delText>
        </w:r>
      </w:del>
    </w:p>
    <w:p w14:paraId="75DE06F6" w14:textId="56DAFC10" w:rsidR="00A74553" w:rsidRPr="00B51E29" w:rsidDel="00737AA8" w:rsidRDefault="00A74553" w:rsidP="00A74553">
      <w:pPr>
        <w:pStyle w:val="NormalWeb"/>
        <w:numPr>
          <w:ilvl w:val="1"/>
          <w:numId w:val="19"/>
        </w:numPr>
        <w:shd w:val="clear" w:color="auto" w:fill="FFFFFF"/>
        <w:spacing w:line="360" w:lineRule="auto"/>
        <w:jc w:val="both"/>
        <w:rPr>
          <w:del w:id="553" w:author="Javiera Malebrán Sitja" w:date="2018-10-11T10:35:00Z"/>
          <w:rFonts w:ascii="Arial" w:hAnsi="Arial" w:cs="Arial"/>
          <w:sz w:val="22"/>
          <w:szCs w:val="22"/>
          <w:lang w:val="es-ES_tradnl"/>
        </w:rPr>
      </w:pPr>
      <w:del w:id="554" w:author="Javiera Malebrán Sitja" w:date="2018-10-11T10:35:00Z">
        <w:r w:rsidRPr="00B51E29" w:rsidDel="00737AA8">
          <w:rPr>
            <w:rFonts w:ascii="Arial" w:hAnsi="Arial" w:cs="Arial"/>
            <w:sz w:val="22"/>
            <w:szCs w:val="22"/>
            <w:lang w:val="es-ES_tradnl"/>
          </w:rPr>
          <w:delText>Para reproducir y transmitir de cualquier manera una copia de un registro electrónico almacenado fuera del sistema de administración electrónica de casos del tribunal, que incluye, entre otros, archivos de documentos, grabaciones de audio y grabaciones de video, se proporcionan $ 31 por registro. Las grabaciones de audio de los procedimientos judiciales continúan regidas por una tarifa separada en el ítem 5 de este cronograma.</w:delText>
        </w:r>
      </w:del>
    </w:p>
    <w:p w14:paraId="61BE032D" w14:textId="14701E11" w:rsidR="00A74553" w:rsidRPr="00B51E29" w:rsidDel="00737AA8" w:rsidRDefault="00A74553" w:rsidP="00A74553">
      <w:pPr>
        <w:pStyle w:val="NormalWeb"/>
        <w:numPr>
          <w:ilvl w:val="0"/>
          <w:numId w:val="19"/>
        </w:numPr>
        <w:shd w:val="clear" w:color="auto" w:fill="FFFFFF"/>
        <w:spacing w:line="360" w:lineRule="auto"/>
        <w:jc w:val="both"/>
        <w:rPr>
          <w:del w:id="555" w:author="Javiera Malebrán Sitja" w:date="2018-10-11T10:35:00Z"/>
          <w:rFonts w:ascii="Arial" w:hAnsi="Arial" w:cs="Arial"/>
          <w:sz w:val="22"/>
          <w:szCs w:val="22"/>
          <w:lang w:val="es-ES_tradnl"/>
        </w:rPr>
      </w:pPr>
      <w:del w:id="556" w:author="Javiera Malebrán Sitja" w:date="2018-10-11T10:35:00Z">
        <w:r w:rsidRPr="00B51E29" w:rsidDel="00737AA8">
          <w:rPr>
            <w:rFonts w:ascii="Arial" w:hAnsi="Arial" w:cs="Arial"/>
            <w:sz w:val="22"/>
            <w:szCs w:val="22"/>
            <w:lang w:val="es-ES_tradnl"/>
          </w:rPr>
          <w:delText>Para la reproducción de una grabación de audio de un procedimiento judicial, $ 31. Esta tarifa se aplica a los servicios prestados en nombre de los Estados Unidos, si la grabación está disponible electrónicamente.</w:delText>
        </w:r>
      </w:del>
    </w:p>
    <w:p w14:paraId="518CC045" w14:textId="2C3E3BAF" w:rsidR="00A74553" w:rsidRPr="00B51E29" w:rsidDel="00737AA8" w:rsidRDefault="00A74553" w:rsidP="00A74553">
      <w:pPr>
        <w:pStyle w:val="NormalWeb"/>
        <w:numPr>
          <w:ilvl w:val="0"/>
          <w:numId w:val="19"/>
        </w:numPr>
        <w:shd w:val="clear" w:color="auto" w:fill="FFFFFF"/>
        <w:spacing w:line="360" w:lineRule="auto"/>
        <w:jc w:val="both"/>
        <w:rPr>
          <w:del w:id="557" w:author="Javiera Malebrán Sitja" w:date="2018-10-11T10:35:00Z"/>
          <w:rFonts w:ascii="Arial" w:hAnsi="Arial" w:cs="Arial"/>
          <w:sz w:val="22"/>
          <w:szCs w:val="22"/>
          <w:lang w:val="es-ES_tradnl"/>
        </w:rPr>
      </w:pPr>
      <w:del w:id="558" w:author="Javiera Malebrán Sitja" w:date="2018-10-11T10:35:00Z">
        <w:r w:rsidRPr="00B51E29" w:rsidDel="00737AA8">
          <w:rPr>
            <w:rFonts w:ascii="Arial" w:hAnsi="Arial" w:cs="Arial"/>
            <w:sz w:val="22"/>
            <w:szCs w:val="22"/>
            <w:lang w:val="es-ES_tradnl"/>
          </w:rPr>
          <w:delText>Para cada copia de hoja de microficha o microfilm de cualquier registro judicial, cuando esté disponible, $ 6.</w:delText>
        </w:r>
      </w:del>
    </w:p>
    <w:p w14:paraId="1FB8F8A0" w14:textId="67178B79" w:rsidR="00A74553" w:rsidRPr="00B51E29" w:rsidDel="00737AA8" w:rsidRDefault="00A74553" w:rsidP="00A74553">
      <w:pPr>
        <w:pStyle w:val="NormalWeb"/>
        <w:numPr>
          <w:ilvl w:val="0"/>
          <w:numId w:val="19"/>
        </w:numPr>
        <w:shd w:val="clear" w:color="auto" w:fill="FFFFFF"/>
        <w:spacing w:line="360" w:lineRule="auto"/>
        <w:jc w:val="both"/>
        <w:rPr>
          <w:del w:id="559" w:author="Javiera Malebrán Sitja" w:date="2018-10-11T10:35:00Z"/>
          <w:rFonts w:ascii="Arial" w:hAnsi="Arial" w:cs="Arial"/>
          <w:sz w:val="22"/>
          <w:szCs w:val="22"/>
          <w:lang w:val="es-ES_tradnl"/>
        </w:rPr>
      </w:pPr>
      <w:del w:id="560" w:author="Javiera Malebrán Sitja" w:date="2018-10-11T10:35:00Z">
        <w:r w:rsidRPr="00B51E29" w:rsidDel="00737AA8">
          <w:rPr>
            <w:rFonts w:ascii="Arial" w:hAnsi="Arial" w:cs="Arial"/>
            <w:sz w:val="22"/>
            <w:szCs w:val="22"/>
            <w:lang w:val="es-ES_tradnl"/>
          </w:rPr>
          <w:delText>Para recuperar una caja de registros de un Centro de Registros Federales, Archivos Nacionales u otro lugar de almacenamiento retirado del lugar de trabajo de la corte, $ 64. Para recuperaciones que involucran cajas múltiples, $ 39 por cada caja adicional. Para las recuperaciones electrónicas, $ 10 más cualquier cargo evaluado por el Centro de Registros Federales, Archivos Nacionales u otro lugar de almacenamiento retirado del lugar de trabajo de los tribunales.</w:delText>
        </w:r>
      </w:del>
    </w:p>
    <w:p w14:paraId="1626D8A3" w14:textId="0D4E93AD" w:rsidR="00A74553" w:rsidRPr="00B51E29" w:rsidDel="00737AA8" w:rsidRDefault="00A74553" w:rsidP="00A74553">
      <w:pPr>
        <w:pStyle w:val="NormalWeb"/>
        <w:numPr>
          <w:ilvl w:val="0"/>
          <w:numId w:val="19"/>
        </w:numPr>
        <w:shd w:val="clear" w:color="auto" w:fill="FFFFFF"/>
        <w:spacing w:line="360" w:lineRule="auto"/>
        <w:jc w:val="both"/>
        <w:rPr>
          <w:del w:id="561" w:author="Javiera Malebrán Sitja" w:date="2018-10-11T10:35:00Z"/>
          <w:rFonts w:ascii="Arial" w:hAnsi="Arial" w:cs="Arial"/>
          <w:sz w:val="22"/>
          <w:szCs w:val="22"/>
          <w:lang w:val="es-ES_tradnl"/>
        </w:rPr>
      </w:pPr>
      <w:del w:id="562" w:author="Javiera Malebrán Sitja" w:date="2018-10-11T10:35:00Z">
        <w:r w:rsidRPr="00B51E29" w:rsidDel="00737AA8">
          <w:rPr>
            <w:rFonts w:ascii="Arial" w:hAnsi="Arial" w:cs="Arial"/>
            <w:sz w:val="22"/>
            <w:szCs w:val="22"/>
            <w:lang w:val="es-ES_tradnl"/>
          </w:rPr>
          <w:delText>Para cualquier pago devuelto o denegado por fondos insuficientes, $ 53.</w:delText>
        </w:r>
      </w:del>
    </w:p>
    <w:p w14:paraId="6B5195C4" w14:textId="56A0E6BF" w:rsidR="00A74553" w:rsidRPr="00B51E29" w:rsidDel="00737AA8" w:rsidRDefault="00A74553" w:rsidP="00A74553">
      <w:pPr>
        <w:pStyle w:val="NormalWeb"/>
        <w:numPr>
          <w:ilvl w:val="0"/>
          <w:numId w:val="19"/>
        </w:numPr>
        <w:shd w:val="clear" w:color="auto" w:fill="FFFFFF"/>
        <w:spacing w:line="360" w:lineRule="auto"/>
        <w:jc w:val="both"/>
        <w:rPr>
          <w:del w:id="563" w:author="Javiera Malebrán Sitja" w:date="2018-10-11T10:35:00Z"/>
          <w:rFonts w:ascii="Arial" w:hAnsi="Arial" w:cs="Arial"/>
          <w:sz w:val="22"/>
          <w:szCs w:val="22"/>
          <w:lang w:val="es-ES_tradnl"/>
        </w:rPr>
      </w:pPr>
      <w:del w:id="564" w:author="Javiera Malebrán Sitja" w:date="2018-10-11T10:35:00Z">
        <w:r w:rsidRPr="00B51E29" w:rsidDel="00737AA8">
          <w:rPr>
            <w:rFonts w:ascii="Arial" w:hAnsi="Arial" w:cs="Arial"/>
            <w:sz w:val="22"/>
            <w:szCs w:val="22"/>
            <w:lang w:val="es-ES_tradnl"/>
          </w:rPr>
          <w:delText>Para una apelación a un juez de distrito por un fallo de condena de un magistrado en un caso de delito menor, $ 38.</w:delText>
        </w:r>
      </w:del>
    </w:p>
    <w:p w14:paraId="33EB7504" w14:textId="75C104E6" w:rsidR="00A74553" w:rsidRPr="00B51E29" w:rsidDel="00737AA8" w:rsidRDefault="00A74553" w:rsidP="00A74553">
      <w:pPr>
        <w:pStyle w:val="NormalWeb"/>
        <w:numPr>
          <w:ilvl w:val="0"/>
          <w:numId w:val="19"/>
        </w:numPr>
        <w:shd w:val="clear" w:color="auto" w:fill="FFFFFF"/>
        <w:spacing w:line="360" w:lineRule="auto"/>
        <w:jc w:val="both"/>
        <w:rPr>
          <w:del w:id="565" w:author="Javiera Malebrán Sitja" w:date="2018-10-11T10:35:00Z"/>
          <w:rFonts w:ascii="Arial" w:hAnsi="Arial" w:cs="Arial"/>
          <w:sz w:val="22"/>
          <w:szCs w:val="22"/>
          <w:lang w:val="es-ES_tradnl"/>
        </w:rPr>
      </w:pPr>
      <w:del w:id="566" w:author="Javiera Malebrán Sitja" w:date="2018-10-11T10:35:00Z">
        <w:r w:rsidRPr="00B51E29" w:rsidDel="00737AA8">
          <w:rPr>
            <w:rFonts w:ascii="Arial" w:hAnsi="Arial" w:cs="Arial"/>
            <w:sz w:val="22"/>
            <w:szCs w:val="22"/>
            <w:lang w:val="es-ES_tradnl"/>
          </w:rPr>
          <w:delText>Para la admisión original de abogados para ejercer, $ 181 cada uno, incluido un certificado de admisión. Para un certificado duplicado de admisión o certificado de buena reputación, $ 19.</w:delText>
        </w:r>
      </w:del>
    </w:p>
    <w:p w14:paraId="6AF4FB2F" w14:textId="787838E0" w:rsidR="00A74553" w:rsidRPr="00B51E29" w:rsidDel="00737AA8" w:rsidRDefault="00A74553" w:rsidP="00A74553">
      <w:pPr>
        <w:pStyle w:val="NormalWeb"/>
        <w:numPr>
          <w:ilvl w:val="0"/>
          <w:numId w:val="19"/>
        </w:numPr>
        <w:shd w:val="clear" w:color="auto" w:fill="FFFFFF"/>
        <w:spacing w:line="360" w:lineRule="auto"/>
        <w:jc w:val="both"/>
        <w:rPr>
          <w:del w:id="567" w:author="Javiera Malebrán Sitja" w:date="2018-10-11T10:35:00Z"/>
          <w:rFonts w:ascii="Arial" w:hAnsi="Arial" w:cs="Arial"/>
          <w:sz w:val="22"/>
          <w:szCs w:val="22"/>
          <w:lang w:val="es-ES_tradnl"/>
        </w:rPr>
      </w:pPr>
      <w:del w:id="568" w:author="Javiera Malebrán Sitja" w:date="2018-10-11T10:35:00Z">
        <w:r w:rsidRPr="00B51E29" w:rsidDel="00737AA8">
          <w:rPr>
            <w:rFonts w:ascii="Arial" w:hAnsi="Arial" w:cs="Arial"/>
            <w:sz w:val="22"/>
            <w:szCs w:val="22"/>
            <w:lang w:val="es-ES_tradnl"/>
          </w:rPr>
          <w:delText>El tribunal puede cargar y cobrar honorarios proporcionales al costo de proporcionar copias de las reglas locales del tribunal. El tribunal también puede distribuir copias de las reglas locales sin cargo.</w:delText>
        </w:r>
      </w:del>
    </w:p>
    <w:p w14:paraId="53552705" w14:textId="76584345" w:rsidR="00A74553" w:rsidRPr="00B51E29" w:rsidDel="00737AA8" w:rsidRDefault="00A74553" w:rsidP="00A74553">
      <w:pPr>
        <w:pStyle w:val="NormalWeb"/>
        <w:numPr>
          <w:ilvl w:val="0"/>
          <w:numId w:val="19"/>
        </w:numPr>
        <w:shd w:val="clear" w:color="auto" w:fill="FFFFFF"/>
        <w:spacing w:line="360" w:lineRule="auto"/>
        <w:jc w:val="both"/>
        <w:rPr>
          <w:del w:id="569" w:author="Javiera Malebrán Sitja" w:date="2018-10-11T10:35:00Z"/>
          <w:rFonts w:ascii="Arial" w:hAnsi="Arial" w:cs="Arial"/>
          <w:sz w:val="22"/>
          <w:szCs w:val="22"/>
          <w:lang w:val="es-ES_tradnl"/>
        </w:rPr>
      </w:pPr>
      <w:del w:id="570" w:author="Javiera Malebrán Sitja" w:date="2018-10-11T10:35:00Z">
        <w:r w:rsidRPr="00B51E29" w:rsidDel="00737AA8">
          <w:rPr>
            <w:rFonts w:ascii="Arial" w:hAnsi="Arial" w:cs="Arial"/>
            <w:sz w:val="22"/>
            <w:szCs w:val="22"/>
            <w:lang w:val="es-ES_tradnl"/>
          </w:rPr>
          <w:delText xml:space="preserve">Tasa administrativa por presentar una acción civil, demanda o procedimiento en un tribunal de distrito, $ 50. Esta tarifa no se aplica a las solicitudes de un recurso de habeas corpus o a personas otorgadas en estado forma </w:delText>
        </w:r>
        <w:commentRangeStart w:id="571"/>
        <w:r w:rsidRPr="00B51E29" w:rsidDel="00737AA8">
          <w:rPr>
            <w:rFonts w:ascii="Arial" w:hAnsi="Arial" w:cs="Arial"/>
            <w:sz w:val="22"/>
            <w:szCs w:val="22"/>
            <w:lang w:val="es-ES_tradnl"/>
          </w:rPr>
          <w:delText>pauperis.</w:delText>
        </w:r>
        <w:commentRangeEnd w:id="571"/>
        <w:r w:rsidR="0066544E" w:rsidDel="00737AA8">
          <w:rPr>
            <w:rStyle w:val="Refdecomentario"/>
            <w:rFonts w:asciiTheme="minorHAnsi" w:hAnsiTheme="minorHAnsi" w:cstheme="minorBidi"/>
          </w:rPr>
          <w:commentReference w:id="571"/>
        </w:r>
      </w:del>
    </w:p>
    <w:p w14:paraId="04C6C8DB" w14:textId="238FB71D" w:rsidR="00A74553" w:rsidRPr="00B51E29" w:rsidDel="00737AA8" w:rsidRDefault="00A74553" w:rsidP="00A74553">
      <w:pPr>
        <w:pStyle w:val="NormalWeb"/>
        <w:numPr>
          <w:ilvl w:val="0"/>
          <w:numId w:val="19"/>
        </w:numPr>
        <w:shd w:val="clear" w:color="auto" w:fill="FFFFFF"/>
        <w:spacing w:line="360" w:lineRule="auto"/>
        <w:jc w:val="both"/>
        <w:rPr>
          <w:del w:id="572" w:author="Javiera Malebrán Sitja" w:date="2018-10-11T10:35:00Z"/>
          <w:rFonts w:ascii="Arial" w:hAnsi="Arial" w:cs="Arial"/>
          <w:sz w:val="22"/>
          <w:szCs w:val="22"/>
          <w:lang w:val="es-ES_tradnl"/>
        </w:rPr>
      </w:pPr>
      <w:del w:id="573" w:author="Javiera Malebrán Sitja" w:date="2018-10-11T10:35:00Z">
        <w:r w:rsidRPr="00B51E29" w:rsidDel="00737AA8">
          <w:rPr>
            <w:rFonts w:ascii="Arial" w:hAnsi="Arial" w:cs="Arial"/>
            <w:sz w:val="22"/>
            <w:szCs w:val="22"/>
            <w:lang w:val="es-ES_tradnl"/>
          </w:rPr>
          <w:delText>Tarifa de procesamiento por una infracción menor que se cobra en un aviso de infracción federal, $ 30”</w:delText>
        </w:r>
        <w:r w:rsidRPr="00B51E29" w:rsidDel="00737AA8">
          <w:rPr>
            <w:rStyle w:val="Refdenotaalpie"/>
            <w:rFonts w:ascii="Arial" w:hAnsi="Arial" w:cs="Arial"/>
            <w:sz w:val="22"/>
            <w:szCs w:val="22"/>
            <w:lang w:val="es-ES_tradnl"/>
          </w:rPr>
          <w:footnoteReference w:id="157"/>
        </w:r>
        <w:r w:rsidRPr="00B51E29" w:rsidDel="00737AA8">
          <w:rPr>
            <w:rFonts w:ascii="Arial" w:hAnsi="Arial" w:cs="Arial"/>
            <w:sz w:val="22"/>
            <w:szCs w:val="22"/>
            <w:lang w:val="es-ES_tradnl"/>
          </w:rPr>
          <w:delText>.</w:delText>
        </w:r>
      </w:del>
    </w:p>
    <w:p w14:paraId="59142B76" w14:textId="507FF437" w:rsidR="00A74553" w:rsidRDefault="00A74553" w:rsidP="00A74553">
      <w:pPr>
        <w:pStyle w:val="NormalWeb"/>
        <w:shd w:val="clear" w:color="auto" w:fill="FFFFFF"/>
        <w:spacing w:line="360" w:lineRule="auto"/>
        <w:jc w:val="both"/>
        <w:rPr>
          <w:rFonts w:ascii="Arial" w:hAnsi="Arial" w:cs="Arial"/>
          <w:sz w:val="22"/>
          <w:szCs w:val="22"/>
          <w:lang w:val="es-ES_tradnl"/>
        </w:rPr>
      </w:pPr>
      <w:r w:rsidRPr="00B51E29">
        <w:rPr>
          <w:rFonts w:ascii="Arial" w:hAnsi="Arial" w:cs="Arial"/>
          <w:sz w:val="22"/>
          <w:szCs w:val="22"/>
          <w:lang w:val="es-ES_tradnl"/>
        </w:rPr>
        <w:t>Por su parte</w:t>
      </w:r>
      <w:ins w:id="577" w:author="Jesús Ezurmendia" w:date="2018-10-01T12:40:00Z">
        <w:r w:rsidR="00757CBE">
          <w:rPr>
            <w:rFonts w:ascii="Arial" w:hAnsi="Arial" w:cs="Arial"/>
            <w:sz w:val="22"/>
            <w:szCs w:val="22"/>
            <w:lang w:val="es-ES_tradnl"/>
          </w:rPr>
          <w:t>,</w:t>
        </w:r>
      </w:ins>
      <w:r w:rsidRPr="00B51E29">
        <w:rPr>
          <w:rFonts w:ascii="Arial" w:hAnsi="Arial" w:cs="Arial"/>
          <w:sz w:val="22"/>
          <w:szCs w:val="22"/>
          <w:lang w:val="es-ES_tradnl"/>
        </w:rPr>
        <w:t xml:space="preserve"> y con respecto a las tarifas o cobros asociados a las Cortes de Apelaciones, el respectivo sitio web</w:t>
      </w:r>
      <w:r w:rsidR="00737AA8">
        <w:rPr>
          <w:rFonts w:ascii="Arial" w:hAnsi="Arial" w:cs="Arial"/>
          <w:sz w:val="22"/>
          <w:szCs w:val="22"/>
          <w:lang w:val="es-ES_tradnl"/>
        </w:rPr>
        <w:t xml:space="preserve">, </w:t>
      </w:r>
      <w:r w:rsidRPr="00B51E29">
        <w:rPr>
          <w:rFonts w:ascii="Arial" w:hAnsi="Arial" w:cs="Arial"/>
          <w:sz w:val="22"/>
          <w:szCs w:val="22"/>
          <w:lang w:val="es-ES_tradnl"/>
        </w:rPr>
        <w:t>correctamente actualizado</w:t>
      </w:r>
      <w:r>
        <w:rPr>
          <w:rFonts w:ascii="Arial" w:hAnsi="Arial" w:cs="Arial"/>
          <w:sz w:val="22"/>
          <w:szCs w:val="22"/>
          <w:lang w:val="es-ES_tradnl"/>
        </w:rPr>
        <w:t>,</w:t>
      </w:r>
      <w:r w:rsidRPr="00B51E29">
        <w:rPr>
          <w:rFonts w:ascii="Arial" w:hAnsi="Arial" w:cs="Arial"/>
          <w:sz w:val="22"/>
          <w:szCs w:val="22"/>
          <w:lang w:val="es-ES_tradnl"/>
        </w:rPr>
        <w:t xml:space="preserve"> </w:t>
      </w:r>
      <w:r w:rsidR="00737AA8">
        <w:rPr>
          <w:rFonts w:ascii="Arial" w:hAnsi="Arial" w:cs="Arial"/>
          <w:sz w:val="22"/>
          <w:szCs w:val="22"/>
          <w:lang w:val="es-ES_tradnl"/>
        </w:rPr>
        <w:t>señala que el rango por este concepto va desde los 11 dólares para el caso correspondiente a la certificación de cualquier d</w:t>
      </w:r>
      <w:r w:rsidR="00A8503C">
        <w:rPr>
          <w:rFonts w:ascii="Arial" w:hAnsi="Arial" w:cs="Arial"/>
          <w:sz w:val="22"/>
          <w:szCs w:val="22"/>
          <w:lang w:val="es-ES_tradnl"/>
        </w:rPr>
        <w:t>ocumento, hasta los 500 dólares,</w:t>
      </w:r>
      <w:r w:rsidR="00737AA8">
        <w:rPr>
          <w:rFonts w:ascii="Arial" w:hAnsi="Arial" w:cs="Arial"/>
          <w:sz w:val="22"/>
          <w:szCs w:val="22"/>
          <w:lang w:val="es-ES_tradnl"/>
        </w:rPr>
        <w:t xml:space="preserve"> </w:t>
      </w:r>
      <w:r w:rsidR="004273BD">
        <w:rPr>
          <w:rFonts w:ascii="Arial" w:hAnsi="Arial" w:cs="Arial"/>
          <w:sz w:val="22"/>
          <w:szCs w:val="22"/>
          <w:lang w:val="es-ES_tradnl"/>
        </w:rPr>
        <w:t xml:space="preserve">en caso que </w:t>
      </w:r>
      <w:r w:rsidR="00737AA8">
        <w:rPr>
          <w:rFonts w:ascii="Arial" w:hAnsi="Arial" w:cs="Arial"/>
          <w:sz w:val="22"/>
          <w:szCs w:val="22"/>
          <w:lang w:val="es-ES_tradnl"/>
        </w:rPr>
        <w:t>se interponga un recurso de apelación o uno de revisión, o bien cuando se comience cualqu</w:t>
      </w:r>
      <w:r w:rsidR="00A8503C">
        <w:rPr>
          <w:rFonts w:ascii="Arial" w:hAnsi="Arial" w:cs="Arial"/>
          <w:sz w:val="22"/>
          <w:szCs w:val="22"/>
          <w:lang w:val="es-ES_tradnl"/>
        </w:rPr>
        <w:t>ier otro tipo de procedimiento</w:t>
      </w:r>
      <w:r w:rsidR="00A8503C">
        <w:rPr>
          <w:rStyle w:val="Refdenotaalpie"/>
          <w:rFonts w:ascii="Arial" w:hAnsi="Arial" w:cs="Arial"/>
          <w:sz w:val="22"/>
          <w:szCs w:val="22"/>
          <w:lang w:val="es-ES_tradnl"/>
        </w:rPr>
        <w:footnoteReference w:id="158"/>
      </w:r>
      <w:r w:rsidR="00A8503C">
        <w:rPr>
          <w:rFonts w:ascii="Arial" w:hAnsi="Arial" w:cs="Arial"/>
          <w:sz w:val="22"/>
          <w:szCs w:val="22"/>
          <w:lang w:val="es-ES_tradnl"/>
        </w:rPr>
        <w:t xml:space="preserve">. </w:t>
      </w:r>
    </w:p>
    <w:p w14:paraId="457B4ACB" w14:textId="63AD3AF8" w:rsidR="007A3ACF" w:rsidRPr="00B51E29" w:rsidRDefault="00D761E0" w:rsidP="00A74553">
      <w:pPr>
        <w:pStyle w:val="NormalWeb"/>
        <w:shd w:val="clear" w:color="auto" w:fill="FFFFFF"/>
        <w:spacing w:line="360" w:lineRule="auto"/>
        <w:jc w:val="both"/>
        <w:rPr>
          <w:rFonts w:ascii="Arial" w:hAnsi="Arial" w:cs="Arial"/>
          <w:sz w:val="22"/>
          <w:szCs w:val="22"/>
          <w:lang w:val="es-ES_tradnl"/>
        </w:rPr>
      </w:pPr>
      <w:r>
        <w:rPr>
          <w:rFonts w:ascii="Arial" w:hAnsi="Arial" w:cs="Arial"/>
          <w:sz w:val="22"/>
          <w:szCs w:val="22"/>
          <w:lang w:val="es-ES_tradnl"/>
        </w:rPr>
        <w:lastRenderedPageBreak/>
        <w:t>Los rangos de tasas judiciales descritos</w:t>
      </w:r>
      <w:r w:rsidR="002A224F">
        <w:rPr>
          <w:rFonts w:ascii="Arial" w:hAnsi="Arial" w:cs="Arial"/>
          <w:sz w:val="22"/>
          <w:szCs w:val="22"/>
          <w:lang w:val="es-ES_tradnl"/>
        </w:rPr>
        <w:t>,</w:t>
      </w:r>
      <w:r>
        <w:rPr>
          <w:rFonts w:ascii="Arial" w:hAnsi="Arial" w:cs="Arial"/>
          <w:sz w:val="22"/>
          <w:szCs w:val="22"/>
          <w:lang w:val="es-ES_tradnl"/>
        </w:rPr>
        <w:t xml:space="preserve"> al ser relativamente moderados</w:t>
      </w:r>
      <w:r w:rsidR="00A401A9">
        <w:rPr>
          <w:rFonts w:ascii="Arial" w:hAnsi="Arial" w:cs="Arial"/>
          <w:sz w:val="22"/>
          <w:szCs w:val="22"/>
          <w:lang w:val="es-ES_tradnl"/>
        </w:rPr>
        <w:t>, parecen a simple vista</w:t>
      </w:r>
      <w:r>
        <w:rPr>
          <w:rFonts w:ascii="Arial" w:hAnsi="Arial" w:cs="Arial"/>
          <w:sz w:val="22"/>
          <w:szCs w:val="22"/>
          <w:lang w:val="es-ES_tradnl"/>
        </w:rPr>
        <w:t xml:space="preserve"> posibles de solventar y financiar. Sin embargo, aquel catálogo dista de la verdadera realidad</w:t>
      </w:r>
      <w:r w:rsidR="0034253C">
        <w:rPr>
          <w:rFonts w:ascii="Arial" w:hAnsi="Arial" w:cs="Arial"/>
          <w:sz w:val="22"/>
          <w:szCs w:val="22"/>
          <w:lang w:val="es-ES_tradnl"/>
        </w:rPr>
        <w:t>, cuando aquellos gastos se acumulan a lo largo de un proceso</w:t>
      </w:r>
      <w:r>
        <w:rPr>
          <w:rFonts w:ascii="Arial" w:hAnsi="Arial" w:cs="Arial"/>
          <w:sz w:val="22"/>
          <w:szCs w:val="22"/>
          <w:lang w:val="es-ES_tradnl"/>
        </w:rPr>
        <w:t xml:space="preserve">. </w:t>
      </w:r>
      <w:r w:rsidR="00A401A9">
        <w:rPr>
          <w:rFonts w:ascii="Arial" w:hAnsi="Arial" w:cs="Arial"/>
          <w:sz w:val="22"/>
          <w:szCs w:val="22"/>
          <w:lang w:val="es-ES_tradnl"/>
        </w:rPr>
        <w:t xml:space="preserve">En el caso de los demandantes, los gastos asociados por </w:t>
      </w:r>
      <w:r w:rsidR="0034253C">
        <w:rPr>
          <w:rFonts w:ascii="Arial" w:hAnsi="Arial" w:cs="Arial"/>
          <w:sz w:val="22"/>
          <w:szCs w:val="22"/>
          <w:lang w:val="es-ES_tradnl"/>
        </w:rPr>
        <w:t>aquel</w:t>
      </w:r>
      <w:r w:rsidR="002A224F">
        <w:rPr>
          <w:rFonts w:ascii="Arial" w:hAnsi="Arial" w:cs="Arial"/>
          <w:sz w:val="22"/>
          <w:szCs w:val="22"/>
          <w:lang w:val="es-ES_tradnl"/>
        </w:rPr>
        <w:t xml:space="preserve"> concepto</w:t>
      </w:r>
      <w:r w:rsidR="00A401A9">
        <w:rPr>
          <w:rFonts w:ascii="Arial" w:hAnsi="Arial" w:cs="Arial"/>
          <w:sz w:val="22"/>
          <w:szCs w:val="22"/>
          <w:lang w:val="es-ES_tradnl"/>
        </w:rPr>
        <w:t xml:space="preserve"> ascienden</w:t>
      </w:r>
      <w:r w:rsidR="002A224F">
        <w:rPr>
          <w:rFonts w:ascii="Arial" w:hAnsi="Arial" w:cs="Arial"/>
          <w:sz w:val="22"/>
          <w:szCs w:val="22"/>
          <w:lang w:val="es-ES_tradnl"/>
        </w:rPr>
        <w:t>,</w:t>
      </w:r>
      <w:r w:rsidR="00A401A9">
        <w:rPr>
          <w:rFonts w:ascii="Arial" w:hAnsi="Arial" w:cs="Arial"/>
          <w:sz w:val="22"/>
          <w:szCs w:val="22"/>
          <w:lang w:val="es-ES_tradnl"/>
        </w:rPr>
        <w:t xml:space="preserve"> como mínimo</w:t>
      </w:r>
      <w:r w:rsidR="002A224F">
        <w:rPr>
          <w:rFonts w:ascii="Arial" w:hAnsi="Arial" w:cs="Arial"/>
          <w:sz w:val="22"/>
          <w:szCs w:val="22"/>
          <w:lang w:val="es-ES_tradnl"/>
        </w:rPr>
        <w:t>,</w:t>
      </w:r>
      <w:r w:rsidR="00A401A9">
        <w:rPr>
          <w:rFonts w:ascii="Arial" w:hAnsi="Arial" w:cs="Arial"/>
          <w:sz w:val="22"/>
          <w:szCs w:val="22"/>
          <w:lang w:val="es-ES_tradnl"/>
        </w:rPr>
        <w:t xml:space="preserve"> a la suma de 15.000 dólares, y en el caso de los demandados, la suma es cercana a los 20.000 dólares. Como es de esperar, aquellos costos asociados al litigio se encuentran fuera del alcance de la mayoría de los estadounidenses que tienen ingresos bajos o moderados, convirtié</w:t>
      </w:r>
      <w:r w:rsidR="0034253C">
        <w:rPr>
          <w:rFonts w:ascii="Arial" w:hAnsi="Arial" w:cs="Arial"/>
          <w:sz w:val="22"/>
          <w:szCs w:val="22"/>
          <w:lang w:val="es-ES_tradnl"/>
        </w:rPr>
        <w:t>ndose</w:t>
      </w:r>
      <w:r w:rsidR="002A224F">
        <w:rPr>
          <w:rFonts w:ascii="Arial" w:hAnsi="Arial" w:cs="Arial"/>
          <w:sz w:val="22"/>
          <w:szCs w:val="22"/>
          <w:lang w:val="es-ES_tradnl"/>
        </w:rPr>
        <w:t>,</w:t>
      </w:r>
      <w:r w:rsidR="0034253C">
        <w:rPr>
          <w:rFonts w:ascii="Arial" w:hAnsi="Arial" w:cs="Arial"/>
          <w:sz w:val="22"/>
          <w:szCs w:val="22"/>
          <w:lang w:val="es-ES_tradnl"/>
        </w:rPr>
        <w:t xml:space="preserve"> por tanto, </w:t>
      </w:r>
      <w:r w:rsidR="00A401A9">
        <w:rPr>
          <w:rFonts w:ascii="Arial" w:hAnsi="Arial" w:cs="Arial"/>
          <w:sz w:val="22"/>
          <w:szCs w:val="22"/>
          <w:lang w:val="es-ES_tradnl"/>
        </w:rPr>
        <w:t xml:space="preserve">en barreras de acceso </w:t>
      </w:r>
      <w:r w:rsidR="0034253C">
        <w:rPr>
          <w:rFonts w:ascii="Arial" w:hAnsi="Arial" w:cs="Arial"/>
          <w:sz w:val="22"/>
          <w:szCs w:val="22"/>
          <w:lang w:val="es-ES_tradnl"/>
        </w:rPr>
        <w:t>claras</w:t>
      </w:r>
      <w:r w:rsidR="00A401A9">
        <w:rPr>
          <w:rFonts w:ascii="Arial" w:hAnsi="Arial" w:cs="Arial"/>
          <w:sz w:val="22"/>
          <w:szCs w:val="22"/>
          <w:lang w:val="es-ES_tradnl"/>
        </w:rPr>
        <w:t xml:space="preserve"> a la justicia</w:t>
      </w:r>
      <w:r w:rsidR="00124A28">
        <w:rPr>
          <w:rStyle w:val="Refdenotaalpie"/>
          <w:rFonts w:ascii="Arial" w:hAnsi="Arial" w:cs="Arial"/>
          <w:sz w:val="22"/>
          <w:szCs w:val="22"/>
          <w:lang w:val="es-ES_tradnl"/>
        </w:rPr>
        <w:footnoteReference w:id="159"/>
      </w:r>
      <w:r w:rsidR="00A401A9">
        <w:rPr>
          <w:rFonts w:ascii="Arial" w:hAnsi="Arial" w:cs="Arial"/>
          <w:sz w:val="22"/>
          <w:szCs w:val="22"/>
          <w:lang w:val="es-ES_tradnl"/>
        </w:rPr>
        <w:t xml:space="preserve">. </w:t>
      </w:r>
    </w:p>
    <w:p w14:paraId="75D426A7" w14:textId="7602D997" w:rsidR="00A74553" w:rsidRPr="00B51E29" w:rsidDel="000A0E3C" w:rsidRDefault="00A74553" w:rsidP="00A74553">
      <w:pPr>
        <w:pStyle w:val="NormalWeb"/>
        <w:numPr>
          <w:ilvl w:val="0"/>
          <w:numId w:val="21"/>
        </w:numPr>
        <w:shd w:val="clear" w:color="auto" w:fill="FFFFFF"/>
        <w:spacing w:line="360" w:lineRule="auto"/>
        <w:jc w:val="both"/>
        <w:rPr>
          <w:del w:id="587" w:author="Javiera Malebrán Sitja" w:date="2018-10-11T10:44:00Z"/>
          <w:rFonts w:ascii="Arial" w:hAnsi="Arial" w:cs="Arial"/>
          <w:sz w:val="22"/>
          <w:szCs w:val="22"/>
          <w:lang w:val="es-ES_tradnl"/>
        </w:rPr>
      </w:pPr>
      <w:del w:id="588" w:author="Javiera Malebrán Sitja" w:date="2018-10-11T10:44:00Z">
        <w:r w:rsidRPr="00B51E29" w:rsidDel="000A0E3C">
          <w:rPr>
            <w:rFonts w:ascii="Arial" w:hAnsi="Arial" w:cs="Arial"/>
            <w:sz w:val="22"/>
            <w:szCs w:val="22"/>
            <w:lang w:val="es-ES_tradnl"/>
          </w:rPr>
          <w:delText>“Para interponer en un caso una apelación o revisión, o comenzar cualquier otro procedimiento, $ 500.</w:delText>
        </w:r>
      </w:del>
    </w:p>
    <w:p w14:paraId="66DBDE3C" w14:textId="6AE1E8FC" w:rsidR="00A74553" w:rsidRPr="00B51E29" w:rsidDel="000A0E3C" w:rsidRDefault="00A74553" w:rsidP="00A74553">
      <w:pPr>
        <w:pStyle w:val="NormalWeb"/>
        <w:numPr>
          <w:ilvl w:val="0"/>
          <w:numId w:val="21"/>
        </w:numPr>
        <w:shd w:val="clear" w:color="auto" w:fill="FFFFFF"/>
        <w:spacing w:line="360" w:lineRule="auto"/>
        <w:jc w:val="both"/>
        <w:rPr>
          <w:del w:id="589" w:author="Javiera Malebrán Sitja" w:date="2018-10-11T10:44:00Z"/>
          <w:rFonts w:ascii="Arial" w:hAnsi="Arial" w:cs="Arial"/>
          <w:sz w:val="22"/>
          <w:szCs w:val="22"/>
          <w:lang w:val="es-ES_tradnl"/>
        </w:rPr>
      </w:pPr>
      <w:del w:id="590" w:author="Javiera Malebrán Sitja" w:date="2018-10-11T10:44:00Z">
        <w:r w:rsidRPr="00B51E29" w:rsidDel="000A0E3C">
          <w:rPr>
            <w:rFonts w:ascii="Arial" w:hAnsi="Arial" w:cs="Arial"/>
            <w:sz w:val="22"/>
            <w:szCs w:val="22"/>
            <w:lang w:val="es-ES_tradnl"/>
          </w:rPr>
          <w:delText>Para llevar a cabo una búsqueda en el tribunal de apelaciones o en los registros del panel de apelaciones de bancarrota, $ 31 por nombre o artículo buscado. Esta tarifa se aplica a los servicios prestados en nombre de los Estados Unidos si la información solicitada está disponible a través de acceso electrónico remoto.</w:delText>
        </w:r>
      </w:del>
    </w:p>
    <w:p w14:paraId="1BE99085" w14:textId="77B40C45" w:rsidR="00A74553" w:rsidRPr="00B51E29" w:rsidDel="000A0E3C" w:rsidRDefault="00A74553" w:rsidP="00A74553">
      <w:pPr>
        <w:pStyle w:val="NormalWeb"/>
        <w:numPr>
          <w:ilvl w:val="0"/>
          <w:numId w:val="21"/>
        </w:numPr>
        <w:shd w:val="clear" w:color="auto" w:fill="FFFFFF"/>
        <w:spacing w:line="360" w:lineRule="auto"/>
        <w:jc w:val="both"/>
        <w:rPr>
          <w:del w:id="591" w:author="Javiera Malebrán Sitja" w:date="2018-10-11T10:44:00Z"/>
          <w:rFonts w:ascii="Arial" w:hAnsi="Arial" w:cs="Arial"/>
          <w:sz w:val="22"/>
          <w:szCs w:val="22"/>
          <w:lang w:val="es-ES_tradnl"/>
        </w:rPr>
      </w:pPr>
      <w:del w:id="592" w:author="Javiera Malebrán Sitja" w:date="2018-10-11T10:44:00Z">
        <w:r w:rsidRPr="00B51E29" w:rsidDel="000A0E3C">
          <w:rPr>
            <w:rFonts w:ascii="Arial" w:hAnsi="Arial" w:cs="Arial"/>
            <w:sz w:val="22"/>
            <w:szCs w:val="22"/>
            <w:lang w:val="es-ES_tradnl"/>
          </w:rPr>
          <w:delText>Para la certificación de cualquier documento, $ 11.</w:delText>
        </w:r>
      </w:del>
    </w:p>
    <w:p w14:paraId="6A5A074B" w14:textId="5147B5AA" w:rsidR="00A74553" w:rsidRPr="00B51E29" w:rsidDel="000A0E3C" w:rsidRDefault="00A74553" w:rsidP="00A74553">
      <w:pPr>
        <w:pStyle w:val="NormalWeb"/>
        <w:numPr>
          <w:ilvl w:val="0"/>
          <w:numId w:val="21"/>
        </w:numPr>
        <w:shd w:val="clear" w:color="auto" w:fill="FFFFFF"/>
        <w:spacing w:line="360" w:lineRule="auto"/>
        <w:jc w:val="both"/>
        <w:rPr>
          <w:del w:id="593" w:author="Javiera Malebrán Sitja" w:date="2018-10-11T10:44:00Z"/>
          <w:rFonts w:ascii="Arial" w:hAnsi="Arial" w:cs="Arial"/>
          <w:sz w:val="22"/>
          <w:szCs w:val="22"/>
          <w:lang w:val="es-ES_tradnl"/>
        </w:rPr>
      </w:pPr>
    </w:p>
    <w:p w14:paraId="1AD6C54E" w14:textId="78C55B6B" w:rsidR="00A74553" w:rsidRPr="00B51E29" w:rsidDel="000A0E3C" w:rsidRDefault="00A74553" w:rsidP="00A74553">
      <w:pPr>
        <w:pStyle w:val="NormalWeb"/>
        <w:numPr>
          <w:ilvl w:val="0"/>
          <w:numId w:val="22"/>
        </w:numPr>
        <w:shd w:val="clear" w:color="auto" w:fill="FFFFFF"/>
        <w:spacing w:line="360" w:lineRule="auto"/>
        <w:jc w:val="both"/>
        <w:rPr>
          <w:del w:id="594" w:author="Javiera Malebrán Sitja" w:date="2018-10-11T10:44:00Z"/>
          <w:rFonts w:ascii="Arial" w:hAnsi="Arial" w:cs="Arial"/>
          <w:sz w:val="22"/>
          <w:szCs w:val="22"/>
          <w:lang w:val="es-ES_tradnl"/>
        </w:rPr>
      </w:pPr>
      <w:del w:id="595" w:author="Javiera Malebrán Sitja" w:date="2018-10-11T10:44:00Z">
        <w:r w:rsidRPr="00B51E29" w:rsidDel="000A0E3C">
          <w:rPr>
            <w:rFonts w:ascii="Arial" w:hAnsi="Arial" w:cs="Arial"/>
            <w:sz w:val="22"/>
            <w:szCs w:val="22"/>
            <w:lang w:val="es-ES_tradnl"/>
          </w:rPr>
          <w:delText>Para reproducir cualquier documento y proporcionar una copia en papel, $ 50 por página. Esta tarifa se aplica a los servicios prestados en nombre de los Estados Unidos si el documento solicitado está disponible a través de acceso electrónico remoto.</w:delText>
        </w:r>
      </w:del>
    </w:p>
    <w:p w14:paraId="3C5BFAE2" w14:textId="35B5AC21" w:rsidR="00A74553" w:rsidRPr="00B51E29" w:rsidDel="000A0E3C" w:rsidRDefault="00A74553" w:rsidP="00A74553">
      <w:pPr>
        <w:pStyle w:val="NormalWeb"/>
        <w:numPr>
          <w:ilvl w:val="0"/>
          <w:numId w:val="22"/>
        </w:numPr>
        <w:shd w:val="clear" w:color="auto" w:fill="FFFFFF"/>
        <w:spacing w:line="360" w:lineRule="auto"/>
        <w:jc w:val="both"/>
        <w:rPr>
          <w:del w:id="596" w:author="Javiera Malebrán Sitja" w:date="2018-10-11T10:44:00Z"/>
          <w:rFonts w:ascii="Arial" w:hAnsi="Arial" w:cs="Arial"/>
          <w:sz w:val="22"/>
          <w:szCs w:val="22"/>
          <w:lang w:val="es-ES_tradnl"/>
        </w:rPr>
      </w:pPr>
      <w:del w:id="597" w:author="Javiera Malebrán Sitja" w:date="2018-10-11T10:44:00Z">
        <w:r w:rsidRPr="00B51E29" w:rsidDel="000A0E3C">
          <w:rPr>
            <w:rFonts w:ascii="Arial" w:hAnsi="Arial" w:cs="Arial"/>
            <w:sz w:val="22"/>
            <w:szCs w:val="22"/>
            <w:lang w:val="es-ES_tradnl"/>
          </w:rPr>
          <w:delText>Para reproducir y transmitir de cualquier manera una copia de un registro electrónico almacenado fuera del sistema de administración electrónica de casos del tribunal, que incluye, entre otros, archivos de documentos, grabaciones de audio y video (que no sean grabaciones de un procedimiento judicial), $ 31 por registro previsto.</w:delText>
        </w:r>
      </w:del>
    </w:p>
    <w:p w14:paraId="2FB476C3" w14:textId="34FADAF7" w:rsidR="00A74553" w:rsidRPr="00B51E29" w:rsidDel="000A0E3C" w:rsidRDefault="00A74553" w:rsidP="00A74553">
      <w:pPr>
        <w:pStyle w:val="NormalWeb"/>
        <w:numPr>
          <w:ilvl w:val="0"/>
          <w:numId w:val="21"/>
        </w:numPr>
        <w:shd w:val="clear" w:color="auto" w:fill="FFFFFF"/>
        <w:spacing w:line="360" w:lineRule="auto"/>
        <w:jc w:val="both"/>
        <w:rPr>
          <w:del w:id="598" w:author="Javiera Malebrán Sitja" w:date="2018-10-11T10:44:00Z"/>
          <w:rFonts w:ascii="Arial" w:hAnsi="Arial" w:cs="Arial"/>
          <w:sz w:val="22"/>
          <w:szCs w:val="22"/>
          <w:lang w:val="es-ES_tradnl"/>
        </w:rPr>
      </w:pPr>
      <w:del w:id="599" w:author="Javiera Malebrán Sitja" w:date="2018-10-11T10:44:00Z">
        <w:r w:rsidRPr="00B51E29" w:rsidDel="000A0E3C">
          <w:rPr>
            <w:rFonts w:ascii="Arial" w:hAnsi="Arial" w:cs="Arial"/>
            <w:sz w:val="22"/>
            <w:szCs w:val="22"/>
            <w:lang w:val="es-ES_tradnl"/>
          </w:rPr>
          <w:delText>Para reproducir grabaciones de procedimientos, independientemente del medio, $ 31, incluido el costo de los materiales. Esta tarifa se aplica a los servicios prestados en nombre de los Estados Unidos si la grabación está disponible a través de acceso electrónico remoto.</w:delText>
        </w:r>
      </w:del>
    </w:p>
    <w:p w14:paraId="393CD555" w14:textId="16AEF8A5" w:rsidR="00A74553" w:rsidRPr="00B51E29" w:rsidDel="000A0E3C" w:rsidRDefault="00A74553" w:rsidP="00A74553">
      <w:pPr>
        <w:pStyle w:val="NormalWeb"/>
        <w:numPr>
          <w:ilvl w:val="0"/>
          <w:numId w:val="21"/>
        </w:numPr>
        <w:shd w:val="clear" w:color="auto" w:fill="FFFFFF"/>
        <w:spacing w:line="360" w:lineRule="auto"/>
        <w:jc w:val="both"/>
        <w:rPr>
          <w:del w:id="600" w:author="Javiera Malebrán Sitja" w:date="2018-10-11T10:44:00Z"/>
          <w:rFonts w:ascii="Arial" w:hAnsi="Arial" w:cs="Arial"/>
          <w:sz w:val="22"/>
          <w:szCs w:val="22"/>
          <w:lang w:val="es-ES_tradnl"/>
        </w:rPr>
      </w:pPr>
      <w:del w:id="601" w:author="Javiera Malebrán Sitja" w:date="2018-10-11T10:44:00Z">
        <w:r w:rsidRPr="00B51E29" w:rsidDel="000A0E3C">
          <w:rPr>
            <w:rFonts w:ascii="Arial" w:hAnsi="Arial" w:cs="Arial"/>
            <w:sz w:val="22"/>
            <w:szCs w:val="22"/>
            <w:lang w:val="es-ES_tradnl"/>
          </w:rPr>
          <w:delText>Para reproducir el registro en cualquier apelación (…), $ 86.</w:delText>
        </w:r>
      </w:del>
    </w:p>
    <w:p w14:paraId="6DD0E416" w14:textId="47E0BB68" w:rsidR="00A74553" w:rsidRPr="00B51E29" w:rsidDel="000A0E3C" w:rsidRDefault="00A74553" w:rsidP="00A74553">
      <w:pPr>
        <w:pStyle w:val="NormalWeb"/>
        <w:numPr>
          <w:ilvl w:val="0"/>
          <w:numId w:val="21"/>
        </w:numPr>
        <w:shd w:val="clear" w:color="auto" w:fill="FFFFFF"/>
        <w:spacing w:line="360" w:lineRule="auto"/>
        <w:jc w:val="both"/>
        <w:rPr>
          <w:del w:id="602" w:author="Javiera Malebrán Sitja" w:date="2018-10-11T10:44:00Z"/>
          <w:rFonts w:ascii="Arial" w:hAnsi="Arial" w:cs="Arial"/>
          <w:sz w:val="22"/>
          <w:szCs w:val="22"/>
          <w:lang w:val="es-ES_tradnl"/>
        </w:rPr>
      </w:pPr>
      <w:del w:id="603" w:author="Javiera Malebrán Sitja" w:date="2018-10-11T10:44:00Z">
        <w:r w:rsidRPr="00B51E29" w:rsidDel="000A0E3C">
          <w:rPr>
            <w:rFonts w:ascii="Arial" w:hAnsi="Arial" w:cs="Arial"/>
            <w:sz w:val="22"/>
            <w:szCs w:val="22"/>
            <w:lang w:val="es-ES_tradnl"/>
          </w:rPr>
          <w:delText>Para la recuperación de una caja de registros de un Centro de Registros Federales, Archivos Nacionales u otro lugar de almacenamiento retirado del lugar de trabajo de la corte, $ 64. Para recuperaciones que involucran cajas múltiples, $ 39 por cada caja adicional. Para las recuperaciones electrónicas, $ 10 más cualquier cargo evaluado por el Centro de Registros Federales, Archivos Nacionales u otro lugar de almacenamiento retirado del lugar de trabajo de los tribunales.</w:delText>
        </w:r>
      </w:del>
    </w:p>
    <w:p w14:paraId="01CB0167" w14:textId="138253FC" w:rsidR="00A74553" w:rsidRPr="00B51E29" w:rsidDel="000A0E3C" w:rsidRDefault="00A74553" w:rsidP="00A74553">
      <w:pPr>
        <w:pStyle w:val="NormalWeb"/>
        <w:numPr>
          <w:ilvl w:val="0"/>
          <w:numId w:val="21"/>
        </w:numPr>
        <w:shd w:val="clear" w:color="auto" w:fill="FFFFFF"/>
        <w:spacing w:line="360" w:lineRule="auto"/>
        <w:jc w:val="both"/>
        <w:rPr>
          <w:del w:id="604" w:author="Javiera Malebrán Sitja" w:date="2018-10-11T10:44:00Z"/>
          <w:rFonts w:ascii="Arial" w:hAnsi="Arial" w:cs="Arial"/>
          <w:sz w:val="22"/>
          <w:szCs w:val="22"/>
          <w:lang w:val="es-ES_tradnl"/>
        </w:rPr>
      </w:pPr>
      <w:del w:id="605" w:author="Javiera Malebrán Sitja" w:date="2018-10-11T10:44:00Z">
        <w:r w:rsidRPr="00B51E29" w:rsidDel="000A0E3C">
          <w:rPr>
            <w:rFonts w:ascii="Arial" w:hAnsi="Arial" w:cs="Arial"/>
            <w:sz w:val="22"/>
            <w:szCs w:val="22"/>
            <w:lang w:val="es-ES_tradnl"/>
          </w:rPr>
          <w:delText>Para cualquier pago devuelto o denegado por fondos insuficientes, $ 53.</w:delText>
        </w:r>
      </w:del>
    </w:p>
    <w:p w14:paraId="640184FD" w14:textId="09DC9DCD" w:rsidR="00A74553" w:rsidRPr="00B51E29" w:rsidDel="000A0E3C" w:rsidRDefault="00A74553" w:rsidP="00A74553">
      <w:pPr>
        <w:pStyle w:val="NormalWeb"/>
        <w:numPr>
          <w:ilvl w:val="0"/>
          <w:numId w:val="21"/>
        </w:numPr>
        <w:shd w:val="clear" w:color="auto" w:fill="FFFFFF"/>
        <w:spacing w:line="360" w:lineRule="auto"/>
        <w:jc w:val="both"/>
        <w:rPr>
          <w:del w:id="606" w:author="Javiera Malebrán Sitja" w:date="2018-10-11T10:44:00Z"/>
          <w:rFonts w:ascii="Arial" w:hAnsi="Arial" w:cs="Arial"/>
          <w:sz w:val="22"/>
          <w:szCs w:val="22"/>
          <w:lang w:val="es-ES_tradnl"/>
        </w:rPr>
      </w:pPr>
      <w:del w:id="607" w:author="Javiera Malebrán Sitja" w:date="2018-10-11T10:44:00Z">
        <w:r w:rsidRPr="00B51E29" w:rsidDel="000A0E3C">
          <w:rPr>
            <w:rFonts w:ascii="Arial" w:hAnsi="Arial" w:cs="Arial"/>
            <w:sz w:val="22"/>
            <w:szCs w:val="22"/>
            <w:lang w:val="es-ES_tradnl"/>
          </w:rPr>
          <w:delText>Para copias de opiniones, una tarifa acorde con el costo de impresión, según lo establecido por cada tribunal de apelaciones.</w:delText>
        </w:r>
      </w:del>
    </w:p>
    <w:p w14:paraId="2957BD13" w14:textId="2E5DCFEA" w:rsidR="00A74553" w:rsidRPr="00B51E29" w:rsidDel="000A0E3C" w:rsidRDefault="00A74553" w:rsidP="00A74553">
      <w:pPr>
        <w:pStyle w:val="NormalWeb"/>
        <w:numPr>
          <w:ilvl w:val="0"/>
          <w:numId w:val="21"/>
        </w:numPr>
        <w:shd w:val="clear" w:color="auto" w:fill="FFFFFF"/>
        <w:spacing w:line="360" w:lineRule="auto"/>
        <w:jc w:val="both"/>
        <w:rPr>
          <w:del w:id="608" w:author="Javiera Malebrán Sitja" w:date="2018-10-11T10:44:00Z"/>
          <w:rFonts w:ascii="Arial" w:hAnsi="Arial" w:cs="Arial"/>
          <w:sz w:val="22"/>
          <w:szCs w:val="22"/>
          <w:lang w:val="es-ES_tradnl"/>
        </w:rPr>
      </w:pPr>
      <w:del w:id="609" w:author="Javiera Malebrán Sitja" w:date="2018-10-11T10:44:00Z">
        <w:r w:rsidRPr="00B51E29" w:rsidDel="000A0E3C">
          <w:rPr>
            <w:rFonts w:ascii="Arial" w:hAnsi="Arial" w:cs="Arial"/>
            <w:sz w:val="22"/>
            <w:szCs w:val="22"/>
            <w:lang w:val="es-ES_tradnl"/>
          </w:rPr>
          <w:delText>Para copias de las reglas locales de la corte, una tarifa acorde con el costo de distribución de las copias. El tribunal también puede distribuir copias de las reglas locales sin cargo.</w:delText>
        </w:r>
      </w:del>
    </w:p>
    <w:p w14:paraId="25FD403F" w14:textId="5FFE1142" w:rsidR="00A74553" w:rsidRPr="00B51E29" w:rsidDel="000A0E3C" w:rsidRDefault="00A74553" w:rsidP="00A74553">
      <w:pPr>
        <w:pStyle w:val="NormalWeb"/>
        <w:numPr>
          <w:ilvl w:val="0"/>
          <w:numId w:val="21"/>
        </w:numPr>
        <w:shd w:val="clear" w:color="auto" w:fill="FFFFFF"/>
        <w:spacing w:line="360" w:lineRule="auto"/>
        <w:jc w:val="both"/>
        <w:rPr>
          <w:del w:id="610" w:author="Javiera Malebrán Sitja" w:date="2018-10-11T10:44:00Z"/>
          <w:rFonts w:ascii="Arial" w:hAnsi="Arial" w:cs="Arial"/>
          <w:sz w:val="22"/>
          <w:szCs w:val="22"/>
          <w:lang w:val="es-ES_tradnl"/>
        </w:rPr>
      </w:pPr>
      <w:del w:id="611" w:author="Javiera Malebrán Sitja" w:date="2018-10-11T10:44:00Z">
        <w:r w:rsidRPr="00B51E29" w:rsidDel="000A0E3C">
          <w:rPr>
            <w:rFonts w:ascii="Arial" w:hAnsi="Arial" w:cs="Arial"/>
            <w:sz w:val="22"/>
            <w:szCs w:val="22"/>
            <w:lang w:val="es-ES_tradnl"/>
          </w:rPr>
          <w:delText>Para la presentación de:</w:delText>
        </w:r>
      </w:del>
    </w:p>
    <w:p w14:paraId="7F966928" w14:textId="7414B39E" w:rsidR="00A74553" w:rsidRPr="00B51E29" w:rsidDel="000A0E3C" w:rsidRDefault="00A74553" w:rsidP="00A74553">
      <w:pPr>
        <w:pStyle w:val="NormalWeb"/>
        <w:numPr>
          <w:ilvl w:val="0"/>
          <w:numId w:val="23"/>
        </w:numPr>
        <w:shd w:val="clear" w:color="auto" w:fill="FFFFFF"/>
        <w:spacing w:line="360" w:lineRule="auto"/>
        <w:jc w:val="both"/>
        <w:rPr>
          <w:del w:id="612" w:author="Javiera Malebrán Sitja" w:date="2018-10-11T10:44:00Z"/>
          <w:rFonts w:ascii="Arial" w:hAnsi="Arial" w:cs="Arial"/>
          <w:sz w:val="22"/>
          <w:szCs w:val="22"/>
          <w:lang w:val="es-ES_tradnl"/>
        </w:rPr>
      </w:pPr>
      <w:del w:id="613" w:author="Javiera Malebrán Sitja" w:date="2018-10-11T10:44:00Z">
        <w:r w:rsidRPr="00B51E29" w:rsidDel="000A0E3C">
          <w:rPr>
            <w:rFonts w:ascii="Arial" w:hAnsi="Arial" w:cs="Arial"/>
            <w:sz w:val="22"/>
            <w:szCs w:val="22"/>
            <w:lang w:val="es-ES_tradnl"/>
          </w:rPr>
          <w:delText>Cualquier notificación de apelación separada o conjunta o solicitud de apelación del panel de apelación de bancarrota, $ 5.</w:delText>
        </w:r>
      </w:del>
    </w:p>
    <w:p w14:paraId="484D0D2E" w14:textId="593BB6C6" w:rsidR="00A74553" w:rsidRPr="00B51E29" w:rsidDel="000A0E3C" w:rsidRDefault="00A74553" w:rsidP="00A74553">
      <w:pPr>
        <w:pStyle w:val="NormalWeb"/>
        <w:numPr>
          <w:ilvl w:val="0"/>
          <w:numId w:val="23"/>
        </w:numPr>
        <w:shd w:val="clear" w:color="auto" w:fill="FFFFFF"/>
        <w:spacing w:line="360" w:lineRule="auto"/>
        <w:jc w:val="both"/>
        <w:rPr>
          <w:del w:id="614" w:author="Javiera Malebrán Sitja" w:date="2018-10-11T10:44:00Z"/>
          <w:rFonts w:ascii="Arial" w:hAnsi="Arial" w:cs="Arial"/>
          <w:sz w:val="22"/>
          <w:szCs w:val="22"/>
          <w:lang w:val="es-ES_tradnl"/>
        </w:rPr>
      </w:pPr>
      <w:del w:id="615" w:author="Javiera Malebrán Sitja" w:date="2018-10-11T10:44:00Z">
        <w:r w:rsidRPr="00B51E29" w:rsidDel="000A0E3C">
          <w:rPr>
            <w:rFonts w:ascii="Arial" w:hAnsi="Arial" w:cs="Arial"/>
            <w:sz w:val="22"/>
            <w:szCs w:val="22"/>
            <w:lang w:val="es-ES_tradnl"/>
          </w:rPr>
          <w:delText>Una notificación de la concesión de una apelación del panel de apelaciones de bancarrota, $ 5.</w:delText>
        </w:r>
      </w:del>
    </w:p>
    <w:p w14:paraId="4EFF7C0C" w14:textId="38EB0A9E" w:rsidR="00A74553" w:rsidRPr="00B51E29" w:rsidDel="000A0E3C" w:rsidRDefault="00A74553" w:rsidP="00A74553">
      <w:pPr>
        <w:pStyle w:val="NormalWeb"/>
        <w:numPr>
          <w:ilvl w:val="0"/>
          <w:numId w:val="21"/>
        </w:numPr>
        <w:shd w:val="clear" w:color="auto" w:fill="FFFFFF"/>
        <w:spacing w:line="360" w:lineRule="auto"/>
        <w:jc w:val="both"/>
        <w:rPr>
          <w:del w:id="616" w:author="Javiera Malebrán Sitja" w:date="2018-10-11T10:44:00Z"/>
          <w:rFonts w:ascii="Arial" w:hAnsi="Arial" w:cs="Arial"/>
          <w:sz w:val="22"/>
          <w:szCs w:val="22"/>
          <w:lang w:val="es-ES_tradnl"/>
        </w:rPr>
      </w:pPr>
      <w:del w:id="617" w:author="Javiera Malebrán Sitja" w:date="2018-10-11T10:44:00Z">
        <w:r w:rsidRPr="00B51E29" w:rsidDel="000A0E3C">
          <w:rPr>
            <w:rFonts w:ascii="Arial" w:hAnsi="Arial" w:cs="Arial"/>
            <w:sz w:val="22"/>
            <w:szCs w:val="22"/>
            <w:lang w:val="es-ES_tradnl"/>
          </w:rPr>
          <w:delText>Para el uso solicitado por el abogado del equipo de videoconferencia del tribunal en relación con cada argumento oral, el tribunal puede cargar y cobrar una tarifa de $ 200 por ubicación remota.</w:delText>
        </w:r>
      </w:del>
    </w:p>
    <w:p w14:paraId="3A46A623" w14:textId="62C08FC3" w:rsidR="00A74553" w:rsidRPr="00B51E29" w:rsidDel="000A0E3C" w:rsidRDefault="00A74553" w:rsidP="00A74553">
      <w:pPr>
        <w:pStyle w:val="NormalWeb"/>
        <w:numPr>
          <w:ilvl w:val="0"/>
          <w:numId w:val="21"/>
        </w:numPr>
        <w:shd w:val="clear" w:color="auto" w:fill="FFFFFF"/>
        <w:spacing w:line="360" w:lineRule="auto"/>
        <w:jc w:val="both"/>
        <w:rPr>
          <w:del w:id="618" w:author="Javiera Malebrán Sitja" w:date="2018-10-11T10:44:00Z"/>
          <w:rFonts w:ascii="Arial" w:hAnsi="Arial" w:cs="Arial"/>
          <w:sz w:val="22"/>
          <w:szCs w:val="22"/>
          <w:lang w:val="es-ES_tradnl"/>
        </w:rPr>
      </w:pPr>
      <w:del w:id="619" w:author="Javiera Malebrán Sitja" w:date="2018-10-11T10:44:00Z">
        <w:r w:rsidRPr="00B51E29" w:rsidDel="000A0E3C">
          <w:rPr>
            <w:rFonts w:ascii="Arial" w:hAnsi="Arial" w:cs="Arial"/>
            <w:sz w:val="22"/>
            <w:szCs w:val="22"/>
            <w:lang w:val="es-ES_tradnl"/>
          </w:rPr>
          <w:delText>Para la admisión original del abogado a la práctica, incluido un certificado de admisión, $ 181. Para un certificado duplicado de admisión o certificado de buena reputación, $ 19”</w:delText>
        </w:r>
        <w:r w:rsidRPr="00B51E29" w:rsidDel="000A0E3C">
          <w:rPr>
            <w:rStyle w:val="Refdenotaalpie"/>
            <w:rFonts w:ascii="Arial" w:hAnsi="Arial" w:cs="Arial"/>
            <w:sz w:val="22"/>
            <w:szCs w:val="22"/>
            <w:lang w:val="es-ES_tradnl"/>
          </w:rPr>
          <w:footnoteReference w:id="160"/>
        </w:r>
        <w:r w:rsidRPr="00B51E29" w:rsidDel="000A0E3C">
          <w:rPr>
            <w:rFonts w:ascii="Arial" w:hAnsi="Arial" w:cs="Arial"/>
            <w:sz w:val="22"/>
            <w:szCs w:val="22"/>
            <w:lang w:val="es-ES_tradnl"/>
          </w:rPr>
          <w:delText xml:space="preserve">. </w:delText>
        </w:r>
      </w:del>
    </w:p>
    <w:p w14:paraId="43605505" w14:textId="77777777" w:rsidR="00A74553" w:rsidRPr="00B51E29" w:rsidRDefault="00A74553" w:rsidP="00A74553">
      <w:pPr>
        <w:pStyle w:val="NormalWeb"/>
        <w:shd w:val="clear" w:color="auto" w:fill="FFFFFF"/>
        <w:spacing w:line="360" w:lineRule="auto"/>
        <w:jc w:val="both"/>
        <w:rPr>
          <w:rFonts w:ascii="Arial" w:hAnsi="Arial" w:cs="Arial"/>
          <w:sz w:val="22"/>
          <w:szCs w:val="22"/>
          <w:lang w:val="es-ES_tradnl"/>
        </w:rPr>
      </w:pPr>
      <w:r w:rsidRPr="00B51E29">
        <w:rPr>
          <w:rFonts w:ascii="Arial" w:hAnsi="Arial" w:cs="Arial"/>
          <w:sz w:val="22"/>
          <w:szCs w:val="22"/>
          <w:lang w:val="es-ES_tradnl"/>
        </w:rPr>
        <w:t xml:space="preserve">Recapitulando, los procedimientos y materias a las que se aplica el sistema de tasas judiciales actualmente vigente en Estados Unidos, son de carácter civiles y administrativas.  </w:t>
      </w:r>
    </w:p>
    <w:p w14:paraId="61AA8585" w14:textId="7BBA30D2" w:rsidR="00A74553" w:rsidRDefault="00A74553" w:rsidP="00A74553">
      <w:pPr>
        <w:pStyle w:val="NormalWeb"/>
        <w:shd w:val="clear" w:color="auto" w:fill="FFFFFF"/>
        <w:spacing w:line="360" w:lineRule="auto"/>
        <w:jc w:val="both"/>
        <w:rPr>
          <w:rFonts w:ascii="Arial" w:hAnsi="Arial" w:cs="Arial"/>
          <w:sz w:val="22"/>
          <w:szCs w:val="22"/>
          <w:lang w:val="es-ES_tradnl"/>
        </w:rPr>
      </w:pPr>
      <w:r w:rsidRPr="00B51E29">
        <w:rPr>
          <w:rFonts w:ascii="Arial" w:hAnsi="Arial" w:cs="Arial"/>
          <w:sz w:val="22"/>
          <w:szCs w:val="22"/>
          <w:lang w:val="es-ES_tradnl"/>
        </w:rPr>
        <w:t>Además, los</w:t>
      </w:r>
      <w:r>
        <w:rPr>
          <w:rFonts w:ascii="Arial" w:hAnsi="Arial" w:cs="Arial"/>
          <w:sz w:val="22"/>
          <w:szCs w:val="22"/>
          <w:lang w:val="es-ES_tradnl"/>
        </w:rPr>
        <w:t xml:space="preserve"> trámites gravados con aquellas</w:t>
      </w:r>
      <w:r w:rsidRPr="00B51E29">
        <w:rPr>
          <w:rFonts w:ascii="Arial" w:hAnsi="Arial" w:cs="Arial"/>
          <w:sz w:val="22"/>
          <w:szCs w:val="22"/>
          <w:lang w:val="es-ES_tradnl"/>
        </w:rPr>
        <w:t xml:space="preserve"> son</w:t>
      </w:r>
      <w:r>
        <w:rPr>
          <w:rFonts w:ascii="Arial" w:hAnsi="Arial" w:cs="Arial"/>
          <w:sz w:val="22"/>
          <w:szCs w:val="22"/>
          <w:lang w:val="es-ES_tradnl"/>
        </w:rPr>
        <w:t>,</w:t>
      </w:r>
      <w:r w:rsidRPr="00B51E29">
        <w:rPr>
          <w:rFonts w:ascii="Arial" w:hAnsi="Arial" w:cs="Arial"/>
          <w:sz w:val="22"/>
          <w:szCs w:val="22"/>
          <w:lang w:val="es-ES_tradnl"/>
        </w:rPr>
        <w:t xml:space="preserve"> en términos generales, la presentación de nuevas demandas; </w:t>
      </w:r>
      <w:commentRangeStart w:id="657"/>
      <w:r w:rsidRPr="00B51E29">
        <w:rPr>
          <w:rFonts w:ascii="Arial" w:hAnsi="Arial" w:cs="Arial"/>
          <w:sz w:val="22"/>
          <w:szCs w:val="22"/>
          <w:lang w:val="es-ES_tradnl"/>
        </w:rPr>
        <w:t>la contestación de las mismas</w:t>
      </w:r>
      <w:commentRangeEnd w:id="657"/>
      <w:r w:rsidR="00757CBE">
        <w:rPr>
          <w:rStyle w:val="Refdecomentario"/>
          <w:rFonts w:asciiTheme="minorHAnsi" w:hAnsiTheme="minorHAnsi" w:cstheme="minorBidi"/>
        </w:rPr>
        <w:commentReference w:id="657"/>
      </w:r>
      <w:r w:rsidRPr="00B51E29">
        <w:rPr>
          <w:rFonts w:ascii="Arial" w:hAnsi="Arial" w:cs="Arial"/>
          <w:sz w:val="22"/>
          <w:szCs w:val="22"/>
          <w:lang w:val="es-ES_tradnl"/>
        </w:rPr>
        <w:t>; la interposición de recursos de apelación; la presentación de recursos extraordinarios, además de</w:t>
      </w:r>
      <w:del w:id="658" w:author="Jesús Ezurmendia" w:date="2018-10-01T12:41:00Z">
        <w:r w:rsidRPr="00B51E29" w:rsidDel="00757CBE">
          <w:rPr>
            <w:rFonts w:ascii="Arial" w:hAnsi="Arial" w:cs="Arial"/>
            <w:sz w:val="22"/>
            <w:szCs w:val="22"/>
            <w:lang w:val="es-ES_tradnl"/>
          </w:rPr>
          <w:delText>l</w:delText>
        </w:r>
      </w:del>
      <w:r w:rsidRPr="00B51E29">
        <w:rPr>
          <w:rFonts w:ascii="Arial" w:hAnsi="Arial" w:cs="Arial"/>
          <w:sz w:val="22"/>
          <w:szCs w:val="22"/>
          <w:lang w:val="es-ES_tradnl"/>
        </w:rPr>
        <w:t xml:space="preserve"> los trámites </w:t>
      </w:r>
      <w:r w:rsidR="00F70A7E">
        <w:rPr>
          <w:rFonts w:ascii="Arial" w:hAnsi="Arial" w:cs="Arial"/>
          <w:sz w:val="22"/>
          <w:szCs w:val="22"/>
          <w:lang w:val="es-ES_tradnl"/>
        </w:rPr>
        <w:t>someramente</w:t>
      </w:r>
      <w:r w:rsidR="00F70A7E" w:rsidRPr="00B51E29">
        <w:rPr>
          <w:rFonts w:ascii="Arial" w:hAnsi="Arial" w:cs="Arial"/>
          <w:sz w:val="22"/>
          <w:szCs w:val="22"/>
          <w:lang w:val="es-ES_tradnl"/>
        </w:rPr>
        <w:t xml:space="preserve"> </w:t>
      </w:r>
      <w:r w:rsidRPr="00B51E29">
        <w:rPr>
          <w:rFonts w:ascii="Arial" w:hAnsi="Arial" w:cs="Arial"/>
          <w:sz w:val="22"/>
          <w:szCs w:val="22"/>
          <w:lang w:val="es-ES_tradnl"/>
        </w:rPr>
        <w:t>ya detallados en párrafos anteriores</w:t>
      </w:r>
      <w:r w:rsidR="0087123D">
        <w:rPr>
          <w:rStyle w:val="Refdenotaalpie"/>
          <w:rFonts w:ascii="Arial" w:hAnsi="Arial" w:cs="Arial"/>
          <w:sz w:val="22"/>
          <w:szCs w:val="22"/>
          <w:lang w:val="es-ES_tradnl"/>
        </w:rPr>
        <w:footnoteReference w:id="161"/>
      </w:r>
      <w:r w:rsidRPr="00B51E29">
        <w:rPr>
          <w:rFonts w:ascii="Arial" w:hAnsi="Arial" w:cs="Arial"/>
          <w:sz w:val="22"/>
          <w:szCs w:val="22"/>
          <w:lang w:val="es-ES_tradnl"/>
        </w:rPr>
        <w:t xml:space="preserve">. </w:t>
      </w:r>
    </w:p>
    <w:p w14:paraId="50D6413E" w14:textId="692DC5E1" w:rsidR="009A6FC0" w:rsidRDefault="00493F2D" w:rsidP="00A74553">
      <w:pPr>
        <w:pStyle w:val="NormalWeb"/>
        <w:shd w:val="clear" w:color="auto" w:fill="FFFFFF"/>
        <w:spacing w:line="360" w:lineRule="auto"/>
        <w:jc w:val="both"/>
        <w:rPr>
          <w:rFonts w:ascii="Arial" w:hAnsi="Arial" w:cs="Arial"/>
          <w:sz w:val="22"/>
          <w:szCs w:val="22"/>
          <w:lang w:val="es-ES_tradnl"/>
        </w:rPr>
      </w:pPr>
      <w:r>
        <w:rPr>
          <w:rFonts w:ascii="Arial" w:hAnsi="Arial" w:cs="Arial"/>
          <w:sz w:val="22"/>
          <w:szCs w:val="22"/>
          <w:lang w:val="es-ES_tradnl"/>
        </w:rPr>
        <w:t>En el caso del trámite judicial de la contestación de la demanda, debemos considerar</w:t>
      </w:r>
      <w:r w:rsidR="00BC5A02">
        <w:rPr>
          <w:rFonts w:ascii="Arial" w:hAnsi="Arial" w:cs="Arial"/>
          <w:sz w:val="22"/>
          <w:szCs w:val="22"/>
          <w:lang w:val="es-ES_tradnl"/>
        </w:rPr>
        <w:t>,</w:t>
      </w:r>
      <w:r>
        <w:rPr>
          <w:rFonts w:ascii="Arial" w:hAnsi="Arial" w:cs="Arial"/>
          <w:sz w:val="22"/>
          <w:szCs w:val="22"/>
          <w:lang w:val="es-ES_tradnl"/>
        </w:rPr>
        <w:t xml:space="preserve"> además</w:t>
      </w:r>
      <w:r w:rsidR="00BC5A02">
        <w:rPr>
          <w:rFonts w:ascii="Arial" w:hAnsi="Arial" w:cs="Arial"/>
          <w:sz w:val="22"/>
          <w:szCs w:val="22"/>
          <w:lang w:val="es-ES_tradnl"/>
        </w:rPr>
        <w:t>,</w:t>
      </w:r>
      <w:r>
        <w:rPr>
          <w:rFonts w:ascii="Arial" w:hAnsi="Arial" w:cs="Arial"/>
          <w:sz w:val="22"/>
          <w:szCs w:val="22"/>
          <w:lang w:val="es-ES_tradnl"/>
        </w:rPr>
        <w:t xml:space="preserve"> que el sujeto pasivo no quiere ser parte del proceso judicial e igualmente debe desembolsar una suma de dinero considerable –que no sabemos si posee </w:t>
      </w:r>
      <w:r w:rsidR="007477EE">
        <w:rPr>
          <w:rFonts w:ascii="Arial" w:hAnsi="Arial" w:cs="Arial"/>
          <w:sz w:val="22"/>
          <w:szCs w:val="22"/>
          <w:lang w:val="es-ES_tradnl"/>
        </w:rPr>
        <w:t>realmente</w:t>
      </w:r>
      <w:r>
        <w:rPr>
          <w:rFonts w:ascii="Arial" w:hAnsi="Arial" w:cs="Arial"/>
          <w:sz w:val="22"/>
          <w:szCs w:val="22"/>
          <w:lang w:val="es-ES_tradnl"/>
        </w:rPr>
        <w:t xml:space="preserve">- en su defensa. </w:t>
      </w:r>
      <w:r w:rsidR="00BC5A02">
        <w:rPr>
          <w:rFonts w:ascii="Arial" w:hAnsi="Arial" w:cs="Arial"/>
          <w:sz w:val="22"/>
          <w:szCs w:val="22"/>
          <w:lang w:val="es-ES_tradnl"/>
        </w:rPr>
        <w:t>Lo anterior, t</w:t>
      </w:r>
      <w:r w:rsidR="00F70A7E">
        <w:rPr>
          <w:rFonts w:ascii="Arial" w:hAnsi="Arial" w:cs="Arial"/>
          <w:sz w:val="22"/>
          <w:szCs w:val="22"/>
          <w:lang w:val="es-ES_tradnl"/>
        </w:rPr>
        <w:t xml:space="preserve">oda vez que los juicios pueden ser considerados como </w:t>
      </w:r>
      <w:ins w:id="664" w:author="Javiera Malebrán Sitja" w:date="2018-11-26T19:14:00Z">
        <w:r w:rsidR="00450E81">
          <w:rPr>
            <w:rFonts w:ascii="Arial" w:hAnsi="Arial" w:cs="Arial"/>
            <w:sz w:val="22"/>
            <w:szCs w:val="22"/>
            <w:lang w:val="es-ES_tradnl"/>
          </w:rPr>
          <w:t>“</w:t>
        </w:r>
      </w:ins>
      <w:r w:rsidR="00F70A7E">
        <w:rPr>
          <w:rFonts w:ascii="Arial" w:hAnsi="Arial" w:cs="Arial"/>
          <w:sz w:val="22"/>
          <w:szCs w:val="22"/>
          <w:lang w:val="es-ES_tradnl"/>
        </w:rPr>
        <w:t>intercambios forzados a precios ya establecidos previamente por el tribunal</w:t>
      </w:r>
      <w:ins w:id="665" w:author="Javiera Malebrán Sitja" w:date="2018-11-26T19:14:00Z">
        <w:r w:rsidR="00450E81">
          <w:rPr>
            <w:rFonts w:ascii="Arial" w:hAnsi="Arial" w:cs="Arial"/>
            <w:sz w:val="22"/>
            <w:szCs w:val="22"/>
            <w:lang w:val="es-ES_tradnl"/>
          </w:rPr>
          <w:t>”</w:t>
        </w:r>
      </w:ins>
      <w:r w:rsidR="00F70A7E">
        <w:rPr>
          <w:rStyle w:val="Refdenotaalpie"/>
          <w:rFonts w:ascii="Arial" w:hAnsi="Arial" w:cs="Arial"/>
          <w:sz w:val="22"/>
          <w:szCs w:val="22"/>
          <w:lang w:val="es-ES_tradnl"/>
        </w:rPr>
        <w:footnoteReference w:id="162"/>
      </w:r>
      <w:r w:rsidR="00F70A7E">
        <w:rPr>
          <w:rFonts w:ascii="Arial" w:hAnsi="Arial" w:cs="Arial"/>
          <w:sz w:val="22"/>
          <w:szCs w:val="22"/>
          <w:lang w:val="es-ES_tradnl"/>
        </w:rPr>
        <w:t xml:space="preserve">. </w:t>
      </w:r>
    </w:p>
    <w:p w14:paraId="08CF65E1" w14:textId="730E6724" w:rsidR="009A6FC0" w:rsidRDefault="009A6FC0" w:rsidP="00A74553">
      <w:pPr>
        <w:pStyle w:val="NormalWeb"/>
        <w:shd w:val="clear" w:color="auto" w:fill="FFFFFF"/>
        <w:spacing w:line="360" w:lineRule="auto"/>
        <w:jc w:val="both"/>
        <w:rPr>
          <w:rFonts w:ascii="Arial" w:hAnsi="Arial" w:cs="Arial"/>
          <w:sz w:val="22"/>
          <w:szCs w:val="22"/>
          <w:lang w:val="es-ES_tradnl"/>
        </w:rPr>
      </w:pPr>
      <w:r>
        <w:rPr>
          <w:rFonts w:ascii="Arial" w:hAnsi="Arial" w:cs="Arial"/>
          <w:sz w:val="22"/>
          <w:szCs w:val="22"/>
          <w:lang w:val="es-ES_tradnl"/>
        </w:rPr>
        <w:t xml:space="preserve">Consideremos </w:t>
      </w:r>
      <w:r w:rsidR="00BC5A02">
        <w:rPr>
          <w:rFonts w:ascii="Arial" w:hAnsi="Arial" w:cs="Arial"/>
          <w:sz w:val="22"/>
          <w:szCs w:val="22"/>
          <w:lang w:val="es-ES_tradnl"/>
        </w:rPr>
        <w:t>además</w:t>
      </w:r>
      <w:r w:rsidR="007477EE">
        <w:rPr>
          <w:rFonts w:ascii="Arial" w:hAnsi="Arial" w:cs="Arial"/>
          <w:sz w:val="22"/>
          <w:szCs w:val="22"/>
          <w:lang w:val="es-ES_tradnl"/>
        </w:rPr>
        <w:t xml:space="preserve"> </w:t>
      </w:r>
      <w:r>
        <w:rPr>
          <w:rFonts w:ascii="Arial" w:hAnsi="Arial" w:cs="Arial"/>
          <w:sz w:val="22"/>
          <w:szCs w:val="22"/>
          <w:lang w:val="es-ES_tradnl"/>
        </w:rPr>
        <w:t xml:space="preserve">la eventualidad de que la demanda interpuesta en su contra finalmente termine siendo </w:t>
      </w:r>
      <w:r w:rsidR="00493F2D">
        <w:rPr>
          <w:rFonts w:ascii="Arial" w:hAnsi="Arial" w:cs="Arial"/>
          <w:sz w:val="22"/>
          <w:szCs w:val="22"/>
          <w:lang w:val="es-ES_tradnl"/>
        </w:rPr>
        <w:t>victoriosa para el suj</w:t>
      </w:r>
      <w:r>
        <w:rPr>
          <w:rFonts w:ascii="Arial" w:hAnsi="Arial" w:cs="Arial"/>
          <w:sz w:val="22"/>
          <w:szCs w:val="22"/>
          <w:lang w:val="es-ES_tradnl"/>
        </w:rPr>
        <w:t>eto pasivo y agreguemos</w:t>
      </w:r>
      <w:r w:rsidR="00BC5A02">
        <w:rPr>
          <w:rFonts w:ascii="Arial" w:hAnsi="Arial" w:cs="Arial"/>
          <w:sz w:val="22"/>
          <w:szCs w:val="22"/>
          <w:lang w:val="es-ES_tradnl"/>
        </w:rPr>
        <w:t>,</w:t>
      </w:r>
      <w:r>
        <w:rPr>
          <w:rFonts w:ascii="Arial" w:hAnsi="Arial" w:cs="Arial"/>
          <w:sz w:val="22"/>
          <w:szCs w:val="22"/>
          <w:lang w:val="es-ES_tradnl"/>
        </w:rPr>
        <w:t xml:space="preserve"> </w:t>
      </w:r>
      <w:r w:rsidR="007477EE">
        <w:rPr>
          <w:rFonts w:ascii="Arial" w:hAnsi="Arial" w:cs="Arial"/>
          <w:sz w:val="22"/>
          <w:szCs w:val="22"/>
          <w:lang w:val="es-ES_tradnl"/>
        </w:rPr>
        <w:t>también</w:t>
      </w:r>
      <w:r>
        <w:rPr>
          <w:rFonts w:ascii="Arial" w:hAnsi="Arial" w:cs="Arial"/>
          <w:sz w:val="22"/>
          <w:szCs w:val="22"/>
          <w:lang w:val="es-ES_tradnl"/>
        </w:rPr>
        <w:t xml:space="preserve">, </w:t>
      </w:r>
      <w:r w:rsidR="00493F2D">
        <w:rPr>
          <w:rFonts w:ascii="Arial" w:hAnsi="Arial" w:cs="Arial"/>
          <w:sz w:val="22"/>
          <w:szCs w:val="22"/>
          <w:lang w:val="es-ES_tradnl"/>
        </w:rPr>
        <w:t xml:space="preserve">el hecho de que </w:t>
      </w:r>
      <w:r>
        <w:rPr>
          <w:rFonts w:ascii="Arial" w:hAnsi="Arial" w:cs="Arial"/>
          <w:sz w:val="22"/>
          <w:szCs w:val="22"/>
          <w:lang w:val="es-ES_tradnl"/>
        </w:rPr>
        <w:t xml:space="preserve">aquel tenía la convicción de tal resultado, basándose en </w:t>
      </w:r>
      <w:r w:rsidR="00493F2D">
        <w:rPr>
          <w:rFonts w:ascii="Arial" w:hAnsi="Arial" w:cs="Arial"/>
          <w:sz w:val="22"/>
          <w:szCs w:val="22"/>
          <w:lang w:val="es-ES_tradnl"/>
        </w:rPr>
        <w:t xml:space="preserve">que la demanda carecía de toda veracidad y sustento jurídico. </w:t>
      </w:r>
      <w:r w:rsidR="00BC5A02">
        <w:rPr>
          <w:rFonts w:ascii="Arial" w:hAnsi="Arial" w:cs="Arial"/>
          <w:sz w:val="22"/>
          <w:szCs w:val="22"/>
          <w:lang w:val="es-ES_tradnl"/>
        </w:rPr>
        <w:t>Un ejemplo de ello sería</w:t>
      </w:r>
      <w:r>
        <w:rPr>
          <w:rFonts w:ascii="Arial" w:hAnsi="Arial" w:cs="Arial"/>
          <w:sz w:val="22"/>
          <w:szCs w:val="22"/>
          <w:lang w:val="es-ES_tradnl"/>
        </w:rPr>
        <w:t xml:space="preserve"> una persona que ha sido demandada por incumplimiento de contrato, en circunstancias que él efectivamente cumplió </w:t>
      </w:r>
      <w:r>
        <w:rPr>
          <w:rFonts w:ascii="Arial" w:hAnsi="Arial" w:cs="Arial"/>
          <w:sz w:val="22"/>
          <w:szCs w:val="22"/>
          <w:lang w:val="es-ES_tradnl"/>
        </w:rPr>
        <w:lastRenderedPageBreak/>
        <w:t xml:space="preserve">con lo pactado. Además de saber que aquella acción judicial en su contra carece de todo fundamento en circunstancias que el incumplimiento no se constituye, él debe igualmente pagar las tasas judiciales vinculadas a su defensa judicial, a pesar de saber que la demanda en su contra es infundada. </w:t>
      </w:r>
      <w:r w:rsidR="007477EE">
        <w:rPr>
          <w:rFonts w:ascii="Arial" w:hAnsi="Arial" w:cs="Arial"/>
          <w:sz w:val="22"/>
          <w:szCs w:val="22"/>
          <w:lang w:val="es-ES_tradnl"/>
        </w:rPr>
        <w:t>De lo contario</w:t>
      </w:r>
      <w:r w:rsidR="00BC5A02">
        <w:rPr>
          <w:rFonts w:ascii="Arial" w:hAnsi="Arial" w:cs="Arial"/>
          <w:sz w:val="22"/>
          <w:szCs w:val="22"/>
          <w:lang w:val="es-ES_tradnl"/>
        </w:rPr>
        <w:t>,</w:t>
      </w:r>
      <w:r w:rsidR="007477EE">
        <w:rPr>
          <w:rFonts w:ascii="Arial" w:hAnsi="Arial" w:cs="Arial"/>
          <w:sz w:val="22"/>
          <w:szCs w:val="22"/>
          <w:lang w:val="es-ES_tradnl"/>
        </w:rPr>
        <w:t xml:space="preserve"> y si aquél decide actuar en rebeldía, el destino de aquella acción judicial podría terminar siendo </w:t>
      </w:r>
      <w:r w:rsidR="003D1D4D">
        <w:rPr>
          <w:rFonts w:ascii="Arial" w:hAnsi="Arial" w:cs="Arial"/>
          <w:sz w:val="22"/>
          <w:szCs w:val="22"/>
          <w:lang w:val="es-ES_tradnl"/>
        </w:rPr>
        <w:t>desfavorable</w:t>
      </w:r>
      <w:r w:rsidR="007477EE">
        <w:rPr>
          <w:rFonts w:ascii="Arial" w:hAnsi="Arial" w:cs="Arial"/>
          <w:sz w:val="22"/>
          <w:szCs w:val="22"/>
          <w:lang w:val="es-ES_tradnl"/>
        </w:rPr>
        <w:t>.</w:t>
      </w:r>
    </w:p>
    <w:p w14:paraId="5C0729C9" w14:textId="44896F21" w:rsidR="00493F2D" w:rsidRPr="00B51E29" w:rsidRDefault="009A6FC0" w:rsidP="00A74553">
      <w:pPr>
        <w:pStyle w:val="NormalWeb"/>
        <w:shd w:val="clear" w:color="auto" w:fill="FFFFFF"/>
        <w:spacing w:line="360" w:lineRule="auto"/>
        <w:jc w:val="both"/>
        <w:rPr>
          <w:rFonts w:ascii="Arial" w:hAnsi="Arial" w:cs="Arial"/>
          <w:sz w:val="22"/>
          <w:szCs w:val="22"/>
          <w:lang w:val="es-ES_tradnl"/>
        </w:rPr>
      </w:pPr>
      <w:r>
        <w:rPr>
          <w:rFonts w:ascii="Arial" w:hAnsi="Arial" w:cs="Arial"/>
          <w:sz w:val="22"/>
          <w:szCs w:val="22"/>
          <w:lang w:val="es-ES_tradnl"/>
        </w:rPr>
        <w:t>La circunstancia recién descrita es cuestionable desde los dos puntos de vista señalado</w:t>
      </w:r>
      <w:r w:rsidR="003D1D4D">
        <w:rPr>
          <w:rFonts w:ascii="Arial" w:hAnsi="Arial" w:cs="Arial"/>
          <w:sz w:val="22"/>
          <w:szCs w:val="22"/>
          <w:lang w:val="es-ES_tradnl"/>
        </w:rPr>
        <w:t>s</w:t>
      </w:r>
      <w:r>
        <w:rPr>
          <w:rFonts w:ascii="Arial" w:hAnsi="Arial" w:cs="Arial"/>
          <w:sz w:val="22"/>
          <w:szCs w:val="22"/>
          <w:lang w:val="es-ES_tradnl"/>
        </w:rPr>
        <w:t xml:space="preserve">. El primero de ellos puntualiza la necesidad </w:t>
      </w:r>
      <w:r w:rsidR="003D1D4D">
        <w:rPr>
          <w:rFonts w:ascii="Arial" w:hAnsi="Arial" w:cs="Arial"/>
          <w:sz w:val="22"/>
          <w:szCs w:val="22"/>
          <w:lang w:val="es-ES_tradnl"/>
        </w:rPr>
        <w:t xml:space="preserve">a la que se ve forzosamente vinculado el sujeto pasivo, debiendo ser </w:t>
      </w:r>
      <w:r>
        <w:rPr>
          <w:rFonts w:ascii="Arial" w:hAnsi="Arial" w:cs="Arial"/>
          <w:sz w:val="22"/>
          <w:szCs w:val="22"/>
          <w:lang w:val="es-ES_tradnl"/>
        </w:rPr>
        <w:t>parte de un proceso judicial que no ten</w:t>
      </w:r>
      <w:r w:rsidR="003D1D4D">
        <w:rPr>
          <w:rFonts w:ascii="Arial" w:hAnsi="Arial" w:cs="Arial"/>
          <w:sz w:val="22"/>
          <w:szCs w:val="22"/>
          <w:lang w:val="es-ES_tradnl"/>
        </w:rPr>
        <w:t xml:space="preserve">ía contemplado, y que para hacer efectiva su defensa –como sabemos-, </w:t>
      </w:r>
      <w:r>
        <w:rPr>
          <w:rFonts w:ascii="Arial" w:hAnsi="Arial" w:cs="Arial"/>
          <w:sz w:val="22"/>
          <w:szCs w:val="22"/>
          <w:lang w:val="es-ES_tradnl"/>
        </w:rPr>
        <w:t>debe desembolsar una alta suma de dinero en un proceso judicial</w:t>
      </w:r>
      <w:r w:rsidR="003D1D4D">
        <w:rPr>
          <w:rFonts w:ascii="Arial" w:hAnsi="Arial" w:cs="Arial"/>
          <w:sz w:val="22"/>
          <w:szCs w:val="22"/>
          <w:lang w:val="es-ES_tradnl"/>
        </w:rPr>
        <w:t xml:space="preserve"> imprevisto</w:t>
      </w:r>
      <w:r>
        <w:rPr>
          <w:rFonts w:ascii="Arial" w:hAnsi="Arial" w:cs="Arial"/>
          <w:sz w:val="22"/>
          <w:szCs w:val="22"/>
          <w:lang w:val="es-ES_tradnl"/>
        </w:rPr>
        <w:t xml:space="preserve">. </w:t>
      </w:r>
      <w:r w:rsidR="003D1D4D">
        <w:rPr>
          <w:rFonts w:ascii="Arial" w:hAnsi="Arial" w:cs="Arial"/>
          <w:sz w:val="22"/>
          <w:szCs w:val="22"/>
          <w:lang w:val="es-ES_tradnl"/>
        </w:rPr>
        <w:t xml:space="preserve">De mayor gravedad se vuelve </w:t>
      </w:r>
      <w:r w:rsidR="00BC5A02">
        <w:rPr>
          <w:rFonts w:ascii="Arial" w:hAnsi="Arial" w:cs="Arial"/>
          <w:sz w:val="22"/>
          <w:szCs w:val="22"/>
          <w:lang w:val="es-ES_tradnl"/>
        </w:rPr>
        <w:t>el segundo supuesto descrito:</w:t>
      </w:r>
      <w:r>
        <w:rPr>
          <w:rFonts w:ascii="Arial" w:hAnsi="Arial" w:cs="Arial"/>
          <w:sz w:val="22"/>
          <w:szCs w:val="22"/>
          <w:lang w:val="es-ES_tradnl"/>
        </w:rPr>
        <w:t xml:space="preserve"> </w:t>
      </w:r>
      <w:r w:rsidR="003D1D4D">
        <w:rPr>
          <w:rFonts w:ascii="Arial" w:hAnsi="Arial" w:cs="Arial"/>
          <w:sz w:val="22"/>
          <w:szCs w:val="22"/>
          <w:lang w:val="es-ES_tradnl"/>
        </w:rPr>
        <w:t>el sujeto pasivo</w:t>
      </w:r>
      <w:r>
        <w:rPr>
          <w:rFonts w:ascii="Arial" w:hAnsi="Arial" w:cs="Arial"/>
          <w:sz w:val="22"/>
          <w:szCs w:val="22"/>
          <w:lang w:val="es-ES_tradnl"/>
        </w:rPr>
        <w:t xml:space="preserve"> se ve en la obligación de defenderse –</w:t>
      </w:r>
      <w:r w:rsidR="003D1D4D">
        <w:rPr>
          <w:rFonts w:ascii="Arial" w:hAnsi="Arial" w:cs="Arial"/>
          <w:sz w:val="22"/>
          <w:szCs w:val="22"/>
          <w:lang w:val="es-ES_tradnl"/>
        </w:rPr>
        <w:t>con el pag</w:t>
      </w:r>
      <w:r>
        <w:rPr>
          <w:rFonts w:ascii="Arial" w:hAnsi="Arial" w:cs="Arial"/>
          <w:sz w:val="22"/>
          <w:szCs w:val="22"/>
          <w:lang w:val="es-ES_tradnl"/>
        </w:rPr>
        <w:t>o respect</w:t>
      </w:r>
      <w:r w:rsidR="003D1D4D">
        <w:rPr>
          <w:rFonts w:ascii="Arial" w:hAnsi="Arial" w:cs="Arial"/>
          <w:sz w:val="22"/>
          <w:szCs w:val="22"/>
          <w:lang w:val="es-ES_tradnl"/>
        </w:rPr>
        <w:t>ivo de tasas judiciales asociadas</w:t>
      </w:r>
      <w:r>
        <w:rPr>
          <w:rFonts w:ascii="Arial" w:hAnsi="Arial" w:cs="Arial"/>
          <w:sz w:val="22"/>
          <w:szCs w:val="22"/>
          <w:lang w:val="es-ES_tradnl"/>
        </w:rPr>
        <w:t xml:space="preserve">- de una acción judicial interpuesta en su contra que no tiene fundamento alguno, pero de la que nuevamente se ve forzado a </w:t>
      </w:r>
      <w:r w:rsidR="00BC5A02">
        <w:rPr>
          <w:rFonts w:ascii="Arial" w:hAnsi="Arial" w:cs="Arial"/>
          <w:sz w:val="22"/>
          <w:szCs w:val="22"/>
          <w:lang w:val="es-ES_tradnl"/>
        </w:rPr>
        <w:t>participar;</w:t>
      </w:r>
      <w:r w:rsidR="007477EE">
        <w:rPr>
          <w:rFonts w:ascii="Arial" w:hAnsi="Arial" w:cs="Arial"/>
          <w:sz w:val="22"/>
          <w:szCs w:val="22"/>
          <w:lang w:val="es-ES_tradnl"/>
        </w:rPr>
        <w:t xml:space="preserve"> de lo contrario no podría probar que no es culpable de los hechos que se le imputan en la referida </w:t>
      </w:r>
      <w:r w:rsidR="004273BD">
        <w:rPr>
          <w:rFonts w:ascii="Arial" w:hAnsi="Arial" w:cs="Arial"/>
          <w:sz w:val="22"/>
          <w:szCs w:val="22"/>
          <w:lang w:val="es-ES_tradnl"/>
        </w:rPr>
        <w:t>acción interpuesta en su contra</w:t>
      </w:r>
      <w:r w:rsidR="007477EE">
        <w:rPr>
          <w:rFonts w:ascii="Arial" w:hAnsi="Arial" w:cs="Arial"/>
          <w:sz w:val="22"/>
          <w:szCs w:val="22"/>
          <w:lang w:val="es-ES_tradnl"/>
        </w:rPr>
        <w:t xml:space="preserve">. </w:t>
      </w:r>
      <w:r>
        <w:rPr>
          <w:rFonts w:ascii="Arial" w:hAnsi="Arial" w:cs="Arial"/>
          <w:sz w:val="22"/>
          <w:szCs w:val="22"/>
          <w:lang w:val="es-ES_tradnl"/>
        </w:rPr>
        <w:t xml:space="preserve"> </w:t>
      </w:r>
    </w:p>
    <w:p w14:paraId="65D11DF3" w14:textId="7CEE4B1A" w:rsidR="00A74553" w:rsidRPr="00B51E29" w:rsidRDefault="003D1D4D" w:rsidP="00A74553">
      <w:pPr>
        <w:pStyle w:val="NormalWeb"/>
        <w:shd w:val="clear" w:color="auto" w:fill="FFFFFF"/>
        <w:spacing w:line="360" w:lineRule="auto"/>
        <w:jc w:val="both"/>
        <w:rPr>
          <w:rFonts w:ascii="Arial" w:hAnsi="Arial" w:cs="Arial"/>
          <w:sz w:val="22"/>
          <w:szCs w:val="22"/>
          <w:lang w:val="es-ES_tradnl"/>
        </w:rPr>
      </w:pPr>
      <w:r>
        <w:rPr>
          <w:rFonts w:ascii="Arial" w:hAnsi="Arial" w:cs="Arial"/>
          <w:sz w:val="22"/>
          <w:szCs w:val="22"/>
          <w:lang w:val="es-ES_tradnl"/>
        </w:rPr>
        <w:t>En lo que respecta a la recaudación de las mismas, l</w:t>
      </w:r>
      <w:commentRangeStart w:id="677"/>
      <w:r w:rsidR="00A74553">
        <w:rPr>
          <w:rFonts w:ascii="Arial" w:hAnsi="Arial" w:cs="Arial"/>
          <w:sz w:val="22"/>
          <w:szCs w:val="22"/>
          <w:lang w:val="es-ES_tradnl"/>
        </w:rPr>
        <w:t xml:space="preserve">as tasas judiciales </w:t>
      </w:r>
      <w:r w:rsidR="00A74553" w:rsidRPr="00B51E29">
        <w:rPr>
          <w:rFonts w:ascii="Arial" w:hAnsi="Arial" w:cs="Arial"/>
          <w:sz w:val="22"/>
          <w:szCs w:val="22"/>
          <w:lang w:val="es-ES_tradnl"/>
        </w:rPr>
        <w:t>van en benefi</w:t>
      </w:r>
      <w:r w:rsidR="00A74553">
        <w:rPr>
          <w:rFonts w:ascii="Arial" w:hAnsi="Arial" w:cs="Arial"/>
          <w:sz w:val="22"/>
          <w:szCs w:val="22"/>
          <w:lang w:val="es-ES_tradnl"/>
        </w:rPr>
        <w:t>cio directo del ente recaudador</w:t>
      </w:r>
      <w:r w:rsidR="00A74553" w:rsidRPr="00B51E29">
        <w:rPr>
          <w:rFonts w:ascii="Arial" w:hAnsi="Arial" w:cs="Arial"/>
          <w:sz w:val="22"/>
          <w:szCs w:val="22"/>
          <w:lang w:val="es-ES_tradnl"/>
        </w:rPr>
        <w:t xml:space="preserve"> que</w:t>
      </w:r>
      <w:r w:rsidR="00A74553">
        <w:rPr>
          <w:rFonts w:ascii="Arial" w:hAnsi="Arial" w:cs="Arial"/>
          <w:sz w:val="22"/>
          <w:szCs w:val="22"/>
          <w:lang w:val="es-ES_tradnl"/>
        </w:rPr>
        <w:t>,</w:t>
      </w:r>
      <w:r w:rsidR="00A74553" w:rsidRPr="00B51E29">
        <w:rPr>
          <w:rFonts w:ascii="Arial" w:hAnsi="Arial" w:cs="Arial"/>
          <w:sz w:val="22"/>
          <w:szCs w:val="22"/>
          <w:lang w:val="es-ES_tradnl"/>
        </w:rPr>
        <w:t xml:space="preserve"> como sabemos, difiere en cada uno de los Estados que conform</w:t>
      </w:r>
      <w:r w:rsidR="00A74553">
        <w:rPr>
          <w:rFonts w:ascii="Arial" w:hAnsi="Arial" w:cs="Arial"/>
          <w:sz w:val="22"/>
          <w:szCs w:val="22"/>
          <w:lang w:val="es-ES_tradnl"/>
        </w:rPr>
        <w:t xml:space="preserve">an el referido país. No obstante </w:t>
      </w:r>
      <w:r w:rsidR="00A74553" w:rsidRPr="00B51E29">
        <w:rPr>
          <w:rFonts w:ascii="Arial" w:hAnsi="Arial" w:cs="Arial"/>
          <w:sz w:val="22"/>
          <w:szCs w:val="22"/>
          <w:lang w:val="es-ES_tradnl"/>
        </w:rPr>
        <w:t>lo anterior, aquellos montos son generalmente destinados al fondo estatal o al fondo judicial</w:t>
      </w:r>
      <w:commentRangeStart w:id="678"/>
      <w:r w:rsidR="00A74553" w:rsidRPr="00B51E29">
        <w:rPr>
          <w:rStyle w:val="Refdenotaalpie"/>
          <w:rFonts w:ascii="Arial" w:hAnsi="Arial" w:cs="Arial"/>
          <w:sz w:val="22"/>
          <w:szCs w:val="22"/>
          <w:lang w:val="es-ES_tradnl"/>
        </w:rPr>
        <w:footnoteReference w:id="163"/>
      </w:r>
      <w:r w:rsidR="00A74553" w:rsidRPr="00B51E29">
        <w:rPr>
          <w:rFonts w:ascii="Arial" w:hAnsi="Arial" w:cs="Arial"/>
          <w:sz w:val="22"/>
          <w:szCs w:val="22"/>
          <w:lang w:val="es-ES_tradnl"/>
        </w:rPr>
        <w:t xml:space="preserve">. </w:t>
      </w:r>
      <w:commentRangeEnd w:id="677"/>
      <w:r w:rsidR="00757CBE">
        <w:rPr>
          <w:rStyle w:val="Refdecomentario"/>
          <w:rFonts w:asciiTheme="minorHAnsi" w:hAnsiTheme="minorHAnsi" w:cstheme="minorBidi"/>
        </w:rPr>
        <w:commentReference w:id="677"/>
      </w:r>
      <w:commentRangeEnd w:id="678"/>
      <w:r w:rsidR="002569C2">
        <w:rPr>
          <w:rStyle w:val="Refdecomentario"/>
          <w:rFonts w:asciiTheme="minorHAnsi" w:hAnsiTheme="minorHAnsi" w:cstheme="minorBidi"/>
        </w:rPr>
        <w:commentReference w:id="678"/>
      </w:r>
    </w:p>
    <w:p w14:paraId="2276DCEE" w14:textId="77777777" w:rsidR="00A74553" w:rsidRPr="00B51E29" w:rsidRDefault="00A74553" w:rsidP="00A74553">
      <w:pPr>
        <w:pStyle w:val="NormalWeb"/>
        <w:shd w:val="clear" w:color="auto" w:fill="FFFFFF"/>
        <w:spacing w:line="360" w:lineRule="auto"/>
        <w:jc w:val="both"/>
        <w:rPr>
          <w:rFonts w:ascii="Arial" w:hAnsi="Arial" w:cs="Arial"/>
          <w:sz w:val="22"/>
          <w:szCs w:val="22"/>
          <w:lang w:val="es-ES_tradnl"/>
        </w:rPr>
      </w:pPr>
      <w:r>
        <w:rPr>
          <w:rFonts w:ascii="Arial" w:hAnsi="Arial" w:cs="Arial"/>
          <w:sz w:val="22"/>
          <w:szCs w:val="22"/>
          <w:lang w:val="es-ES_tradnl"/>
        </w:rPr>
        <w:t>Como es evidente, se encuentra</w:t>
      </w:r>
      <w:r w:rsidRPr="00B51E29">
        <w:rPr>
          <w:rFonts w:ascii="Arial" w:hAnsi="Arial" w:cs="Arial"/>
          <w:sz w:val="22"/>
          <w:szCs w:val="22"/>
          <w:lang w:val="es-ES_tradnl"/>
        </w:rPr>
        <w:t xml:space="preserve"> gr</w:t>
      </w:r>
      <w:r>
        <w:rPr>
          <w:rFonts w:ascii="Arial" w:hAnsi="Arial" w:cs="Arial"/>
          <w:sz w:val="22"/>
          <w:szCs w:val="22"/>
          <w:lang w:val="es-ES_tradnl"/>
        </w:rPr>
        <w:t>avado por las tasas judiciales</w:t>
      </w:r>
      <w:r w:rsidRPr="00B51E29">
        <w:rPr>
          <w:rFonts w:ascii="Arial" w:hAnsi="Arial" w:cs="Arial"/>
          <w:sz w:val="22"/>
          <w:szCs w:val="22"/>
          <w:lang w:val="es-ES_tradnl"/>
        </w:rPr>
        <w:t xml:space="preserve"> cualquier individuo que acceda a la justicia y que necesite de cualquier trámite gravado tarifariamente según ya se indicó precedentemente</w:t>
      </w:r>
      <w:r>
        <w:rPr>
          <w:rFonts w:ascii="Arial" w:hAnsi="Arial" w:cs="Arial"/>
          <w:sz w:val="22"/>
          <w:szCs w:val="22"/>
          <w:lang w:val="es-ES_tradnl"/>
        </w:rPr>
        <w:t>. Sin embargo</w:t>
      </w:r>
      <w:r w:rsidRPr="00B51E29">
        <w:rPr>
          <w:rFonts w:ascii="Arial" w:hAnsi="Arial" w:cs="Arial"/>
          <w:sz w:val="22"/>
          <w:szCs w:val="22"/>
          <w:lang w:val="es-ES_tradnl"/>
        </w:rPr>
        <w:t xml:space="preserve">, existen exenciones de pago, clasificadas tanto por materia de la causa como por incapacidad económica de los autores. </w:t>
      </w:r>
    </w:p>
    <w:p w14:paraId="45064E48" w14:textId="1BD743A9" w:rsidR="00A74553" w:rsidRPr="00B51E29" w:rsidRDefault="00A74553" w:rsidP="00A74553">
      <w:pPr>
        <w:pStyle w:val="NormalWeb"/>
        <w:shd w:val="clear" w:color="auto" w:fill="FFFFFF"/>
        <w:spacing w:line="360" w:lineRule="auto"/>
        <w:jc w:val="both"/>
        <w:rPr>
          <w:rFonts w:ascii="Arial" w:hAnsi="Arial" w:cs="Arial"/>
          <w:sz w:val="22"/>
          <w:szCs w:val="22"/>
          <w:lang w:val="es-ES_tradnl"/>
        </w:rPr>
      </w:pPr>
      <w:r w:rsidRPr="00B51E29">
        <w:rPr>
          <w:rFonts w:ascii="Arial" w:hAnsi="Arial" w:cs="Arial"/>
          <w:sz w:val="22"/>
          <w:szCs w:val="22"/>
          <w:lang w:val="es-ES_tradnl"/>
        </w:rPr>
        <w:t xml:space="preserve">En el primer grupo, nos encontramos con juicios criminales, casos relacionados con reclamación de alimentos e interposición de recursos de habeas </w:t>
      </w:r>
      <w:commentRangeStart w:id="679"/>
      <w:commentRangeStart w:id="680"/>
      <w:r w:rsidRPr="00B51E29">
        <w:rPr>
          <w:rFonts w:ascii="Arial" w:hAnsi="Arial" w:cs="Arial"/>
          <w:sz w:val="22"/>
          <w:szCs w:val="22"/>
          <w:lang w:val="es-ES_tradnl"/>
        </w:rPr>
        <w:t>corpus</w:t>
      </w:r>
      <w:commentRangeEnd w:id="679"/>
      <w:r w:rsidR="00757CBE">
        <w:rPr>
          <w:rStyle w:val="Refdecomentario"/>
          <w:rFonts w:asciiTheme="minorHAnsi" w:hAnsiTheme="minorHAnsi" w:cstheme="minorBidi"/>
        </w:rPr>
        <w:commentReference w:id="679"/>
      </w:r>
      <w:commentRangeStart w:id="681"/>
      <w:commentRangeEnd w:id="680"/>
      <w:ins w:id="682" w:author="Javiera Malebrán Sitja" w:date="2018-11-26T19:16:00Z">
        <w:r w:rsidR="0096542D">
          <w:rPr>
            <w:rStyle w:val="Refdenotaalpie"/>
            <w:rFonts w:ascii="Arial" w:hAnsi="Arial" w:cs="Arial"/>
            <w:sz w:val="22"/>
            <w:szCs w:val="22"/>
            <w:lang w:val="es-ES_tradnl"/>
          </w:rPr>
          <w:footnoteReference w:id="164"/>
        </w:r>
      </w:ins>
      <w:r w:rsidR="000F2169">
        <w:rPr>
          <w:rStyle w:val="Refdecomentario"/>
          <w:rFonts w:asciiTheme="minorHAnsi" w:hAnsiTheme="minorHAnsi" w:cstheme="minorBidi"/>
        </w:rPr>
        <w:commentReference w:id="680"/>
      </w:r>
      <w:commentRangeEnd w:id="681"/>
      <w:r w:rsidR="004B6096">
        <w:rPr>
          <w:rStyle w:val="Refdecomentario"/>
          <w:rFonts w:asciiTheme="minorHAnsi" w:hAnsiTheme="minorHAnsi" w:cstheme="minorBidi"/>
        </w:rPr>
        <w:commentReference w:id="681"/>
      </w:r>
      <w:r w:rsidRPr="00B51E29">
        <w:rPr>
          <w:rFonts w:ascii="Arial" w:hAnsi="Arial" w:cs="Arial"/>
          <w:sz w:val="22"/>
          <w:szCs w:val="22"/>
          <w:lang w:val="es-ES_tradnl"/>
        </w:rPr>
        <w:t>.</w:t>
      </w:r>
      <w:r>
        <w:rPr>
          <w:rFonts w:ascii="Arial" w:hAnsi="Arial" w:cs="Arial"/>
          <w:sz w:val="22"/>
          <w:szCs w:val="22"/>
          <w:lang w:val="es-ES_tradnl"/>
        </w:rPr>
        <w:t xml:space="preserve"> El segundo grupo de exenciones</w:t>
      </w:r>
      <w:r w:rsidRPr="00B51E29">
        <w:rPr>
          <w:rFonts w:ascii="Arial" w:hAnsi="Arial" w:cs="Arial"/>
          <w:sz w:val="22"/>
          <w:szCs w:val="22"/>
          <w:lang w:val="es-ES_tradnl"/>
        </w:rPr>
        <w:t xml:space="preserve"> está destinado a aquellas personas que se encuentran incapacitadas económicamente de financiar las respectivas tasas judiciales a las que </w:t>
      </w:r>
      <w:r>
        <w:rPr>
          <w:rFonts w:ascii="Arial" w:hAnsi="Arial" w:cs="Arial"/>
          <w:sz w:val="22"/>
          <w:szCs w:val="22"/>
          <w:lang w:val="es-ES_tradnl"/>
        </w:rPr>
        <w:t>su caso particular se encuentra</w:t>
      </w:r>
      <w:r w:rsidRPr="00B51E29">
        <w:rPr>
          <w:rFonts w:ascii="Arial" w:hAnsi="Arial" w:cs="Arial"/>
          <w:sz w:val="22"/>
          <w:szCs w:val="22"/>
          <w:lang w:val="es-ES_tradnl"/>
        </w:rPr>
        <w:t xml:space="preserve"> sujeto. En materias civiles, se ofrece asistencia jurídica gratuita principalmente por la Corporación sin fines de lucro de Servicios Legales</w:t>
      </w:r>
      <w:r>
        <w:rPr>
          <w:rFonts w:ascii="Arial" w:hAnsi="Arial" w:cs="Arial"/>
          <w:sz w:val="22"/>
          <w:szCs w:val="22"/>
          <w:lang w:val="es-ES_tradnl"/>
        </w:rPr>
        <w:t>,</w:t>
      </w:r>
      <w:r w:rsidRPr="00B51E29">
        <w:rPr>
          <w:rFonts w:ascii="Arial" w:hAnsi="Arial" w:cs="Arial"/>
          <w:sz w:val="22"/>
          <w:szCs w:val="22"/>
          <w:lang w:val="es-ES_tradnl"/>
        </w:rPr>
        <w:t xml:space="preserve"> que se encarga de promover la </w:t>
      </w:r>
      <w:r w:rsidRPr="00B51E29">
        <w:rPr>
          <w:rFonts w:ascii="Arial" w:hAnsi="Arial" w:cs="Arial"/>
          <w:sz w:val="22"/>
          <w:szCs w:val="22"/>
          <w:lang w:val="es-ES_tradnl"/>
        </w:rPr>
        <w:lastRenderedPageBreak/>
        <w:t xml:space="preserve">igualdad en el acceso a la justicia y </w:t>
      </w:r>
      <w:r w:rsidR="00BC5A02">
        <w:rPr>
          <w:rFonts w:ascii="Arial" w:hAnsi="Arial" w:cs="Arial"/>
          <w:sz w:val="22"/>
          <w:szCs w:val="22"/>
          <w:lang w:val="es-ES_tradnl"/>
        </w:rPr>
        <w:t>el</w:t>
      </w:r>
      <w:r w:rsidRPr="00B51E29">
        <w:rPr>
          <w:rFonts w:ascii="Arial" w:hAnsi="Arial" w:cs="Arial"/>
          <w:sz w:val="22"/>
          <w:szCs w:val="22"/>
          <w:lang w:val="es-ES_tradnl"/>
        </w:rPr>
        <w:t xml:space="preserve"> otorga</w:t>
      </w:r>
      <w:r w:rsidR="00BC5A02">
        <w:rPr>
          <w:rFonts w:ascii="Arial" w:hAnsi="Arial" w:cs="Arial"/>
          <w:sz w:val="22"/>
          <w:szCs w:val="22"/>
          <w:lang w:val="es-ES_tradnl"/>
        </w:rPr>
        <w:t>miento</w:t>
      </w:r>
      <w:r w:rsidRPr="00B51E29">
        <w:rPr>
          <w:rFonts w:ascii="Arial" w:hAnsi="Arial" w:cs="Arial"/>
          <w:sz w:val="22"/>
          <w:szCs w:val="22"/>
          <w:lang w:val="es-ES_tradnl"/>
        </w:rPr>
        <w:t xml:space="preserve"> de subsidios para financiar la misma, así como también </w:t>
      </w:r>
      <w:r>
        <w:rPr>
          <w:rFonts w:ascii="Arial" w:hAnsi="Arial" w:cs="Arial"/>
          <w:sz w:val="22"/>
          <w:szCs w:val="22"/>
          <w:lang w:val="es-ES_tradnl"/>
        </w:rPr>
        <w:t>por Estudios Jurídicos adscritos</w:t>
      </w:r>
      <w:r w:rsidRPr="00B51E29">
        <w:rPr>
          <w:rFonts w:ascii="Arial" w:hAnsi="Arial" w:cs="Arial"/>
          <w:sz w:val="22"/>
          <w:szCs w:val="22"/>
          <w:lang w:val="es-ES_tradnl"/>
        </w:rPr>
        <w:t xml:space="preserve"> al programa </w:t>
      </w:r>
      <w:proofErr w:type="spellStart"/>
      <w:r w:rsidRPr="00B51E29">
        <w:rPr>
          <w:rFonts w:ascii="Arial" w:hAnsi="Arial" w:cs="Arial"/>
          <w:i/>
          <w:sz w:val="22"/>
          <w:szCs w:val="22"/>
          <w:lang w:val="es-ES_tradnl"/>
        </w:rPr>
        <w:t>probono</w:t>
      </w:r>
      <w:proofErr w:type="spellEnd"/>
      <w:r>
        <w:rPr>
          <w:rFonts w:ascii="Arial" w:hAnsi="Arial" w:cs="Arial"/>
          <w:sz w:val="22"/>
          <w:szCs w:val="22"/>
          <w:lang w:val="es-ES_tradnl"/>
        </w:rPr>
        <w:t xml:space="preserve">, </w:t>
      </w:r>
      <w:r w:rsidRPr="00B51E29">
        <w:rPr>
          <w:rFonts w:ascii="Arial" w:hAnsi="Arial" w:cs="Arial"/>
          <w:sz w:val="22"/>
          <w:szCs w:val="22"/>
          <w:lang w:val="es-ES_tradnl"/>
        </w:rPr>
        <w:t xml:space="preserve">Clínicas comunitarias financiadas principalmente por </w:t>
      </w:r>
      <w:proofErr w:type="spellStart"/>
      <w:r w:rsidRPr="00B51E29">
        <w:rPr>
          <w:rFonts w:ascii="Arial" w:hAnsi="Arial" w:cs="Arial"/>
          <w:sz w:val="22"/>
          <w:szCs w:val="22"/>
          <w:lang w:val="es-ES_tradnl"/>
        </w:rPr>
        <w:t>ONGs</w:t>
      </w:r>
      <w:proofErr w:type="spellEnd"/>
      <w:r w:rsidRPr="00B51E29">
        <w:rPr>
          <w:rFonts w:ascii="Arial" w:hAnsi="Arial" w:cs="Arial"/>
          <w:sz w:val="22"/>
          <w:szCs w:val="22"/>
          <w:lang w:val="es-ES_tradnl"/>
        </w:rPr>
        <w:t xml:space="preserve">, donantes particulares, </w:t>
      </w:r>
      <w:r>
        <w:rPr>
          <w:rFonts w:ascii="Arial" w:hAnsi="Arial" w:cs="Arial"/>
          <w:sz w:val="22"/>
          <w:szCs w:val="22"/>
          <w:lang w:val="es-ES_tradnl"/>
        </w:rPr>
        <w:t xml:space="preserve">y </w:t>
      </w:r>
      <w:r w:rsidRPr="00B51E29">
        <w:rPr>
          <w:rFonts w:ascii="Arial" w:hAnsi="Arial" w:cs="Arial"/>
          <w:sz w:val="22"/>
          <w:szCs w:val="22"/>
          <w:lang w:val="es-ES_tradnl"/>
        </w:rPr>
        <w:t>el Gobierno Federal o Estatal en algunos casos”</w:t>
      </w:r>
      <w:r w:rsidRPr="00B51E29">
        <w:rPr>
          <w:rStyle w:val="Refdenotaalpie"/>
          <w:rFonts w:ascii="Arial" w:hAnsi="Arial" w:cs="Arial"/>
          <w:sz w:val="22"/>
          <w:szCs w:val="22"/>
          <w:lang w:val="es-ES_tradnl"/>
        </w:rPr>
        <w:footnoteReference w:id="165"/>
      </w:r>
      <w:r w:rsidRPr="00B51E29">
        <w:rPr>
          <w:rFonts w:ascii="Arial" w:hAnsi="Arial" w:cs="Arial"/>
          <w:sz w:val="22"/>
          <w:szCs w:val="22"/>
          <w:lang w:val="es-ES_tradnl"/>
        </w:rPr>
        <w:t>.</w:t>
      </w:r>
    </w:p>
    <w:p w14:paraId="1DF6065C" w14:textId="77777777" w:rsidR="00A74553" w:rsidRPr="00B51E29" w:rsidRDefault="00A74553" w:rsidP="00A74553">
      <w:pPr>
        <w:pStyle w:val="NormalWeb"/>
        <w:shd w:val="clear" w:color="auto" w:fill="FFFFFF"/>
        <w:spacing w:line="360" w:lineRule="auto"/>
        <w:jc w:val="both"/>
        <w:rPr>
          <w:rFonts w:ascii="Arial" w:hAnsi="Arial" w:cs="Arial"/>
          <w:sz w:val="22"/>
          <w:szCs w:val="22"/>
          <w:lang w:val="es-ES_tradnl"/>
        </w:rPr>
      </w:pPr>
      <w:r w:rsidRPr="00B51E29">
        <w:rPr>
          <w:rFonts w:ascii="Arial" w:hAnsi="Arial" w:cs="Arial"/>
          <w:sz w:val="22"/>
          <w:szCs w:val="22"/>
          <w:lang w:val="es-ES_tradnl"/>
        </w:rPr>
        <w:t>Con respecto a lo anterior, el acceso a la justicia ha sido catalogado como un derecho fundamental</w:t>
      </w:r>
      <w:r w:rsidRPr="00B51E29">
        <w:rPr>
          <w:rStyle w:val="Refdenotaalpie"/>
          <w:rFonts w:ascii="Arial" w:hAnsi="Arial" w:cs="Arial"/>
          <w:sz w:val="22"/>
          <w:szCs w:val="22"/>
          <w:lang w:val="es-ES_tradnl"/>
        </w:rPr>
        <w:footnoteReference w:id="166"/>
      </w:r>
      <w:r w:rsidRPr="00B51E29">
        <w:rPr>
          <w:rFonts w:ascii="Arial" w:hAnsi="Arial" w:cs="Arial"/>
          <w:sz w:val="22"/>
          <w:szCs w:val="22"/>
          <w:lang w:val="es-ES_tradnl"/>
        </w:rPr>
        <w:t xml:space="preserve">. Es por esto que la trasformación –en lo tangible- de los tribunales en centros recaudadores de ingresos ha sido fuertemente criticada. </w:t>
      </w:r>
    </w:p>
    <w:p w14:paraId="41694E90" w14:textId="77777777" w:rsidR="000F2169" w:rsidRDefault="00A74553" w:rsidP="00A74553">
      <w:pPr>
        <w:pStyle w:val="NormalWeb"/>
        <w:shd w:val="clear" w:color="auto" w:fill="FFFFFF"/>
        <w:spacing w:line="360" w:lineRule="auto"/>
        <w:jc w:val="both"/>
        <w:rPr>
          <w:rFonts w:ascii="Arial" w:hAnsi="Arial" w:cs="Arial"/>
          <w:sz w:val="22"/>
          <w:szCs w:val="22"/>
          <w:lang w:val="es-ES_tradnl"/>
        </w:rPr>
      </w:pPr>
      <w:r w:rsidRPr="00B51E29">
        <w:rPr>
          <w:rFonts w:ascii="Arial" w:hAnsi="Arial" w:cs="Arial"/>
          <w:sz w:val="22"/>
          <w:szCs w:val="22"/>
          <w:lang w:val="es-ES_tradnl"/>
        </w:rPr>
        <w:t>La Constitución de los Estados Unidos de América de 1787, específicamente en la Quinta Enmienda de 1791, se encarga de resguardar el acceso a la justicia a través del derecho a un debido proceso legal, al indicar</w:t>
      </w:r>
      <w:r w:rsidRPr="00A95B33">
        <w:t xml:space="preserve"> </w:t>
      </w:r>
      <w:r>
        <w:rPr>
          <w:rFonts w:ascii="Arial" w:hAnsi="Arial" w:cs="Arial"/>
          <w:sz w:val="22"/>
          <w:szCs w:val="22"/>
          <w:lang w:val="es-ES_tradnl"/>
        </w:rPr>
        <w:t>específicamente</w:t>
      </w:r>
      <w:r w:rsidRPr="00B51E29">
        <w:rPr>
          <w:rFonts w:ascii="Arial" w:hAnsi="Arial" w:cs="Arial"/>
          <w:sz w:val="22"/>
          <w:szCs w:val="22"/>
          <w:lang w:val="es-ES_tradnl"/>
        </w:rPr>
        <w:t xml:space="preserve">: </w:t>
      </w:r>
    </w:p>
    <w:p w14:paraId="025EC7F9" w14:textId="027204BD" w:rsidR="00A74553" w:rsidRPr="00B51E29" w:rsidRDefault="00A74553">
      <w:pPr>
        <w:pStyle w:val="NormalWeb"/>
        <w:shd w:val="clear" w:color="auto" w:fill="FFFFFF"/>
        <w:spacing w:line="360" w:lineRule="auto"/>
        <w:ind w:firstLine="708"/>
        <w:jc w:val="both"/>
        <w:rPr>
          <w:rFonts w:ascii="Arial" w:hAnsi="Arial" w:cs="Arial"/>
          <w:sz w:val="22"/>
          <w:szCs w:val="22"/>
          <w:lang w:val="es-ES_tradnl"/>
        </w:rPr>
        <w:pPrChange w:id="687" w:author="Javiera Malebrán Sitja" w:date="2018-10-10T15:21:00Z">
          <w:pPr>
            <w:pStyle w:val="NormalWeb"/>
            <w:shd w:val="clear" w:color="auto" w:fill="FFFFFF"/>
            <w:spacing w:line="360" w:lineRule="auto"/>
            <w:jc w:val="both"/>
          </w:pPr>
        </w:pPrChange>
      </w:pPr>
      <w:commentRangeStart w:id="688"/>
      <w:r w:rsidRPr="00B51E29">
        <w:rPr>
          <w:rFonts w:ascii="Arial" w:hAnsi="Arial" w:cs="Arial"/>
          <w:sz w:val="22"/>
          <w:szCs w:val="22"/>
          <w:lang w:val="es-ES_tradnl"/>
        </w:rPr>
        <w:t xml:space="preserve"> “</w:t>
      </w:r>
      <w:r w:rsidRPr="00B51E29">
        <w:rPr>
          <w:rFonts w:ascii="Arial" w:hAnsi="Arial" w:cs="Arial"/>
          <w:bCs/>
          <w:sz w:val="22"/>
          <w:szCs w:val="22"/>
          <w:lang w:val="es-ES_tradnl"/>
        </w:rPr>
        <w:t xml:space="preserve">Nadie </w:t>
      </w:r>
      <w:r w:rsidR="009B3FB3" w:rsidRPr="00B51E29">
        <w:rPr>
          <w:rFonts w:ascii="Arial" w:hAnsi="Arial" w:cs="Arial"/>
          <w:bCs/>
          <w:sz w:val="22"/>
          <w:szCs w:val="22"/>
          <w:lang w:val="es-ES_tradnl"/>
        </w:rPr>
        <w:t>estará</w:t>
      </w:r>
      <w:r w:rsidRPr="00B51E29">
        <w:rPr>
          <w:rFonts w:ascii="Arial" w:hAnsi="Arial" w:cs="Arial"/>
          <w:bCs/>
          <w:sz w:val="22"/>
          <w:szCs w:val="22"/>
          <w:lang w:val="es-ES_tradnl"/>
        </w:rPr>
        <w:t>́ obligado a responder de un delito castigado con la pena capital</w:t>
      </w:r>
      <w:r>
        <w:rPr>
          <w:rFonts w:ascii="Arial" w:hAnsi="Arial" w:cs="Arial"/>
          <w:bCs/>
          <w:sz w:val="22"/>
          <w:szCs w:val="22"/>
          <w:lang w:val="es-ES_tradnl"/>
        </w:rPr>
        <w:t xml:space="preserve"> o con otra infamante si un gr</w:t>
      </w:r>
      <w:r w:rsidRPr="00B51E29">
        <w:rPr>
          <w:rFonts w:ascii="Arial" w:hAnsi="Arial" w:cs="Arial"/>
          <w:bCs/>
          <w:sz w:val="22"/>
          <w:szCs w:val="22"/>
          <w:lang w:val="es-ES_tradnl"/>
        </w:rPr>
        <w:t xml:space="preserve">an jurado no lo denuncia o acusa, a </w:t>
      </w:r>
      <w:r w:rsidR="009B3FB3" w:rsidRPr="00B51E29">
        <w:rPr>
          <w:rFonts w:ascii="Arial" w:hAnsi="Arial" w:cs="Arial"/>
          <w:bCs/>
          <w:sz w:val="22"/>
          <w:szCs w:val="22"/>
          <w:lang w:val="es-ES_tradnl"/>
        </w:rPr>
        <w:t>excepción</w:t>
      </w:r>
      <w:r w:rsidRPr="00B51E29">
        <w:rPr>
          <w:rFonts w:ascii="Arial" w:hAnsi="Arial" w:cs="Arial"/>
          <w:bCs/>
          <w:sz w:val="22"/>
          <w:szCs w:val="22"/>
          <w:lang w:val="es-ES_tradnl"/>
        </w:rPr>
        <w:t xml:space="preserve"> de los casos que se presenten en las fuerzas de mar o tierra o en la milicia nacional cuando se encuentre en servicio efectivo en tiempo de guerra o peligro </w:t>
      </w:r>
      <w:r w:rsidR="009B3FB3" w:rsidRPr="00B51E29">
        <w:rPr>
          <w:rFonts w:ascii="Arial" w:hAnsi="Arial" w:cs="Arial"/>
          <w:bCs/>
          <w:sz w:val="22"/>
          <w:szCs w:val="22"/>
          <w:lang w:val="es-ES_tradnl"/>
        </w:rPr>
        <w:t>público</w:t>
      </w:r>
      <w:r w:rsidRPr="00B51E29">
        <w:rPr>
          <w:rFonts w:ascii="Arial" w:hAnsi="Arial" w:cs="Arial"/>
          <w:bCs/>
          <w:sz w:val="22"/>
          <w:szCs w:val="22"/>
          <w:lang w:val="es-ES_tradnl"/>
        </w:rPr>
        <w:t xml:space="preserve">; tampoco se </w:t>
      </w:r>
      <w:r w:rsidR="009B3FB3" w:rsidRPr="00B51E29">
        <w:rPr>
          <w:rFonts w:ascii="Arial" w:hAnsi="Arial" w:cs="Arial"/>
          <w:bCs/>
          <w:sz w:val="22"/>
          <w:szCs w:val="22"/>
          <w:lang w:val="es-ES_tradnl"/>
        </w:rPr>
        <w:t>pondrá</w:t>
      </w:r>
      <w:r w:rsidRPr="00B51E29">
        <w:rPr>
          <w:rFonts w:ascii="Arial" w:hAnsi="Arial" w:cs="Arial"/>
          <w:bCs/>
          <w:sz w:val="22"/>
          <w:szCs w:val="22"/>
          <w:lang w:val="es-ES_tradnl"/>
        </w:rPr>
        <w:t xml:space="preserve">́ a persona alguna dos veces en peligro de perder la vida o </w:t>
      </w:r>
      <w:r w:rsidR="009B3FB3" w:rsidRPr="00B51E29">
        <w:rPr>
          <w:rFonts w:ascii="Arial" w:hAnsi="Arial" w:cs="Arial"/>
          <w:bCs/>
          <w:sz w:val="22"/>
          <w:szCs w:val="22"/>
          <w:lang w:val="es-ES_tradnl"/>
        </w:rPr>
        <w:t>algún</w:t>
      </w:r>
      <w:r w:rsidRPr="00B51E29">
        <w:rPr>
          <w:rFonts w:ascii="Arial" w:hAnsi="Arial" w:cs="Arial"/>
          <w:bCs/>
          <w:sz w:val="22"/>
          <w:szCs w:val="22"/>
          <w:lang w:val="es-ES_tradnl"/>
        </w:rPr>
        <w:t xml:space="preserve"> miembro con motivo del mismo delito; ni se le compelerá a declarar contra sí misma en </w:t>
      </w:r>
      <w:r w:rsidR="009B3FB3" w:rsidRPr="00B51E29">
        <w:rPr>
          <w:rFonts w:ascii="Arial" w:hAnsi="Arial" w:cs="Arial"/>
          <w:bCs/>
          <w:sz w:val="22"/>
          <w:szCs w:val="22"/>
          <w:lang w:val="es-ES_tradnl"/>
        </w:rPr>
        <w:t>ningún</w:t>
      </w:r>
      <w:r w:rsidRPr="00B51E29">
        <w:rPr>
          <w:rFonts w:ascii="Arial" w:hAnsi="Arial" w:cs="Arial"/>
          <w:bCs/>
          <w:sz w:val="22"/>
          <w:szCs w:val="22"/>
          <w:lang w:val="es-ES_tradnl"/>
        </w:rPr>
        <w:t xml:space="preserve"> juicio criminal; ni se le privará de la vida, la libertad o la propiedad </w:t>
      </w:r>
      <w:r w:rsidRPr="00601AE8">
        <w:rPr>
          <w:rFonts w:ascii="Arial" w:hAnsi="Arial" w:cs="Arial"/>
          <w:bCs/>
          <w:sz w:val="22"/>
          <w:szCs w:val="22"/>
          <w:u w:val="single"/>
          <w:lang w:val="es-ES_tradnl"/>
          <w:rPrChange w:id="689" w:author="Javiera Malebrán Sitja" w:date="2018-11-11T13:14:00Z">
            <w:rPr>
              <w:rFonts w:ascii="Arial" w:hAnsi="Arial" w:cs="Arial"/>
              <w:b/>
              <w:bCs/>
              <w:sz w:val="22"/>
              <w:szCs w:val="22"/>
              <w:lang w:val="es-ES_tradnl"/>
            </w:rPr>
          </w:rPrChange>
        </w:rPr>
        <w:t>sin el debido proceso legal</w:t>
      </w:r>
      <w:r w:rsidRPr="00B51E29">
        <w:rPr>
          <w:rFonts w:ascii="Arial" w:hAnsi="Arial" w:cs="Arial"/>
          <w:bCs/>
          <w:sz w:val="22"/>
          <w:szCs w:val="22"/>
          <w:lang w:val="es-ES_tradnl"/>
        </w:rPr>
        <w:t>; ni se ocupará la propiedad privada para uso público sin una justa indemnización</w:t>
      </w:r>
      <w:r w:rsidRPr="00B51E29">
        <w:rPr>
          <w:rFonts w:ascii="Arial" w:hAnsi="Arial" w:cs="Arial"/>
          <w:sz w:val="22"/>
          <w:szCs w:val="22"/>
          <w:lang w:val="es-ES_tradnl"/>
        </w:rPr>
        <w:t>”</w:t>
      </w:r>
      <w:r w:rsidRPr="00B51E29">
        <w:rPr>
          <w:rStyle w:val="Refdenotaalpie"/>
          <w:rFonts w:ascii="Arial" w:hAnsi="Arial" w:cs="Arial"/>
          <w:sz w:val="22"/>
          <w:szCs w:val="22"/>
          <w:lang w:val="es-ES_tradnl"/>
        </w:rPr>
        <w:footnoteReference w:id="167"/>
      </w:r>
      <w:r w:rsidRPr="00B51E29">
        <w:rPr>
          <w:rFonts w:ascii="Arial" w:hAnsi="Arial" w:cs="Arial"/>
          <w:sz w:val="22"/>
          <w:szCs w:val="22"/>
          <w:lang w:val="es-ES_tradnl"/>
        </w:rPr>
        <w:t xml:space="preserve">. </w:t>
      </w:r>
      <w:r>
        <w:rPr>
          <w:rFonts w:ascii="Arial" w:hAnsi="Arial" w:cs="Arial"/>
          <w:sz w:val="22"/>
          <w:szCs w:val="22"/>
          <w:lang w:val="es-ES_tradnl"/>
        </w:rPr>
        <w:t>(</w:t>
      </w:r>
      <w:del w:id="690" w:author="Javiera Malebrán Sitja" w:date="2018-11-11T13:14:00Z">
        <w:r w:rsidDel="00601AE8">
          <w:rPr>
            <w:rFonts w:ascii="Arial" w:hAnsi="Arial" w:cs="Arial"/>
            <w:sz w:val="22"/>
            <w:szCs w:val="22"/>
            <w:lang w:val="es-ES_tradnl"/>
          </w:rPr>
          <w:delText xml:space="preserve">Resaltado </w:delText>
        </w:r>
      </w:del>
      <w:ins w:id="691" w:author="Javiera Malebrán Sitja" w:date="2018-11-21T12:40:00Z">
        <w:r w:rsidR="00D91794">
          <w:rPr>
            <w:rFonts w:ascii="Arial" w:hAnsi="Arial" w:cs="Arial"/>
            <w:sz w:val="22"/>
            <w:szCs w:val="22"/>
            <w:lang w:val="es-ES_tradnl"/>
          </w:rPr>
          <w:t>énfasis</w:t>
        </w:r>
      </w:ins>
      <w:ins w:id="692" w:author="Javiera Malebrán Sitja" w:date="2018-11-11T13:14:00Z">
        <w:r w:rsidR="00601AE8">
          <w:rPr>
            <w:rFonts w:ascii="Arial" w:hAnsi="Arial" w:cs="Arial"/>
            <w:sz w:val="22"/>
            <w:szCs w:val="22"/>
            <w:lang w:val="es-ES_tradnl"/>
          </w:rPr>
          <w:t xml:space="preserve"> </w:t>
        </w:r>
      </w:ins>
      <w:del w:id="693" w:author="Javiera Malebrán Sitja" w:date="2018-11-21T12:40:00Z">
        <w:r w:rsidDel="00D91794">
          <w:rPr>
            <w:rFonts w:ascii="Arial" w:hAnsi="Arial" w:cs="Arial"/>
            <w:sz w:val="22"/>
            <w:szCs w:val="22"/>
            <w:lang w:val="es-ES_tradnl"/>
          </w:rPr>
          <w:delText>propio</w:delText>
        </w:r>
      </w:del>
      <w:ins w:id="694" w:author="Javiera Malebrán Sitja" w:date="2018-11-21T12:40:00Z">
        <w:r w:rsidR="00D91794">
          <w:rPr>
            <w:rFonts w:ascii="Arial" w:hAnsi="Arial" w:cs="Arial"/>
            <w:sz w:val="22"/>
            <w:szCs w:val="22"/>
            <w:lang w:val="es-ES_tradnl"/>
          </w:rPr>
          <w:t>agregado</w:t>
        </w:r>
      </w:ins>
      <w:r>
        <w:rPr>
          <w:rFonts w:ascii="Arial" w:hAnsi="Arial" w:cs="Arial"/>
          <w:sz w:val="22"/>
          <w:szCs w:val="22"/>
          <w:lang w:val="es-ES_tradnl"/>
        </w:rPr>
        <w:t xml:space="preserve">). </w:t>
      </w:r>
      <w:commentRangeEnd w:id="688"/>
      <w:r w:rsidR="00757CBE">
        <w:rPr>
          <w:rStyle w:val="Refdecomentario"/>
          <w:rFonts w:asciiTheme="minorHAnsi" w:hAnsiTheme="minorHAnsi" w:cstheme="minorBidi"/>
        </w:rPr>
        <w:commentReference w:id="688"/>
      </w:r>
    </w:p>
    <w:p w14:paraId="75703EB0" w14:textId="77777777" w:rsidR="00053DB0" w:rsidRDefault="00A74553" w:rsidP="00A74553">
      <w:pPr>
        <w:pStyle w:val="NormalWeb"/>
        <w:shd w:val="clear" w:color="auto" w:fill="FFFFFF"/>
        <w:spacing w:line="360" w:lineRule="auto"/>
        <w:jc w:val="both"/>
        <w:rPr>
          <w:rFonts w:ascii="Arial" w:hAnsi="Arial" w:cs="Arial"/>
          <w:sz w:val="22"/>
          <w:szCs w:val="22"/>
          <w:lang w:val="es-ES_tradnl"/>
        </w:rPr>
      </w:pPr>
      <w:r w:rsidRPr="00B51E29">
        <w:rPr>
          <w:rFonts w:ascii="Arial" w:hAnsi="Arial" w:cs="Arial"/>
          <w:sz w:val="22"/>
          <w:szCs w:val="22"/>
          <w:lang w:val="es-ES_tradnl"/>
        </w:rPr>
        <w:t xml:space="preserve">La jurisprudencia de la Suprema Corte de Justicia de Estados Unidos ha fallado en innumerables ocasiones en dirección a velar por la protección y el debido resguardo de los derechos de acceso a la justicia y consecuente debido proceso. </w:t>
      </w:r>
      <w:r w:rsidR="009B68D1">
        <w:rPr>
          <w:rFonts w:ascii="Arial" w:hAnsi="Arial" w:cs="Arial"/>
          <w:sz w:val="22"/>
          <w:szCs w:val="22"/>
          <w:lang w:val="es-ES_tradnl"/>
        </w:rPr>
        <w:t xml:space="preserve">Aquella ha sostenido que, </w:t>
      </w:r>
      <w:r w:rsidR="009B68D1">
        <w:rPr>
          <w:rFonts w:ascii="Arial" w:hAnsi="Arial" w:cs="Arial"/>
          <w:sz w:val="22"/>
          <w:szCs w:val="22"/>
          <w:lang w:val="es-ES_tradnl"/>
        </w:rPr>
        <w:lastRenderedPageBreak/>
        <w:t xml:space="preserve">en general, los individuos tienen un derecho fundamental </w:t>
      </w:r>
      <w:r w:rsidR="00647564">
        <w:rPr>
          <w:rFonts w:ascii="Arial" w:hAnsi="Arial" w:cs="Arial"/>
          <w:sz w:val="22"/>
          <w:szCs w:val="22"/>
          <w:lang w:val="es-ES_tradnl"/>
        </w:rPr>
        <w:t xml:space="preserve">que </w:t>
      </w:r>
      <w:r w:rsidR="00053DB0">
        <w:rPr>
          <w:rFonts w:ascii="Arial" w:hAnsi="Arial" w:cs="Arial"/>
          <w:sz w:val="22"/>
          <w:szCs w:val="22"/>
          <w:lang w:val="es-ES_tradnl"/>
        </w:rPr>
        <w:t xml:space="preserve">protege </w:t>
      </w:r>
      <w:r w:rsidR="00647564">
        <w:rPr>
          <w:rFonts w:ascii="Arial" w:hAnsi="Arial" w:cs="Arial"/>
          <w:sz w:val="22"/>
          <w:szCs w:val="22"/>
          <w:lang w:val="es-ES_tradnl"/>
        </w:rPr>
        <w:t>el</w:t>
      </w:r>
      <w:r w:rsidR="009B68D1">
        <w:rPr>
          <w:rFonts w:ascii="Arial" w:hAnsi="Arial" w:cs="Arial"/>
          <w:sz w:val="22"/>
          <w:szCs w:val="22"/>
          <w:lang w:val="es-ES_tradnl"/>
        </w:rPr>
        <w:t xml:space="preserve"> </w:t>
      </w:r>
      <w:r w:rsidR="00053DB0">
        <w:rPr>
          <w:rFonts w:ascii="Arial" w:hAnsi="Arial" w:cs="Arial"/>
          <w:sz w:val="22"/>
          <w:szCs w:val="22"/>
          <w:lang w:val="es-ES_tradnl"/>
        </w:rPr>
        <w:t xml:space="preserve">debido y correcto </w:t>
      </w:r>
      <w:r w:rsidR="009B68D1">
        <w:rPr>
          <w:rFonts w:ascii="Arial" w:hAnsi="Arial" w:cs="Arial"/>
          <w:sz w:val="22"/>
          <w:szCs w:val="22"/>
          <w:lang w:val="es-ES_tradnl"/>
        </w:rPr>
        <w:t xml:space="preserve">acceso </w:t>
      </w:r>
      <w:r w:rsidR="00647564">
        <w:rPr>
          <w:rFonts w:ascii="Arial" w:hAnsi="Arial" w:cs="Arial"/>
          <w:sz w:val="22"/>
          <w:szCs w:val="22"/>
          <w:lang w:val="es-ES_tradnl"/>
        </w:rPr>
        <w:t xml:space="preserve">de aquellos </w:t>
      </w:r>
      <w:r w:rsidR="009B68D1">
        <w:rPr>
          <w:rFonts w:ascii="Arial" w:hAnsi="Arial" w:cs="Arial"/>
          <w:sz w:val="22"/>
          <w:szCs w:val="22"/>
          <w:lang w:val="es-ES_tradnl"/>
        </w:rPr>
        <w:t>a los tribunales</w:t>
      </w:r>
      <w:r w:rsidR="009B68D1">
        <w:rPr>
          <w:rStyle w:val="Refdenotaalpie"/>
          <w:rFonts w:ascii="Arial" w:hAnsi="Arial" w:cs="Arial"/>
          <w:sz w:val="22"/>
          <w:szCs w:val="22"/>
          <w:lang w:val="es-ES_tradnl"/>
        </w:rPr>
        <w:footnoteReference w:id="168"/>
      </w:r>
      <w:r w:rsidR="009B68D1">
        <w:rPr>
          <w:rFonts w:ascii="Arial" w:hAnsi="Arial" w:cs="Arial"/>
          <w:sz w:val="22"/>
          <w:szCs w:val="22"/>
          <w:lang w:val="es-ES_tradnl"/>
        </w:rPr>
        <w:t xml:space="preserve">. </w:t>
      </w:r>
    </w:p>
    <w:p w14:paraId="092A590D" w14:textId="3E021BEB" w:rsidR="00A74553" w:rsidRPr="00B51E29" w:rsidRDefault="009B68D1" w:rsidP="00A74553">
      <w:pPr>
        <w:pStyle w:val="NormalWeb"/>
        <w:shd w:val="clear" w:color="auto" w:fill="FFFFFF"/>
        <w:spacing w:line="360" w:lineRule="auto"/>
        <w:jc w:val="both"/>
        <w:rPr>
          <w:rFonts w:ascii="Arial" w:hAnsi="Arial" w:cs="Arial"/>
          <w:sz w:val="22"/>
          <w:szCs w:val="22"/>
          <w:lang w:val="es-ES_tradnl"/>
        </w:rPr>
      </w:pPr>
      <w:r>
        <w:rPr>
          <w:rFonts w:ascii="Arial" w:hAnsi="Arial" w:cs="Arial"/>
          <w:sz w:val="22"/>
          <w:szCs w:val="22"/>
          <w:lang w:val="es-ES_tradnl"/>
        </w:rPr>
        <w:t>Los derechos ya señalados, de acceso a la justicia y debido proceso,</w:t>
      </w:r>
      <w:r w:rsidRPr="00B51E29">
        <w:rPr>
          <w:rFonts w:ascii="Arial" w:hAnsi="Arial" w:cs="Arial"/>
          <w:sz w:val="22"/>
          <w:szCs w:val="22"/>
          <w:lang w:val="es-ES_tradnl"/>
        </w:rPr>
        <w:t xml:space="preserve"> </w:t>
      </w:r>
      <w:r w:rsidR="00A74553" w:rsidRPr="00B51E29">
        <w:rPr>
          <w:rFonts w:ascii="Arial" w:hAnsi="Arial" w:cs="Arial"/>
          <w:sz w:val="22"/>
          <w:szCs w:val="22"/>
          <w:lang w:val="es-ES_tradnl"/>
        </w:rPr>
        <w:t xml:space="preserve">se encontrarían en una esfera superior de cuidado, comparativamente a la obligación de pago de las referidas tasas judiciales por los conceptos ya anteriormente </w:t>
      </w:r>
      <w:commentRangeStart w:id="704"/>
      <w:commentRangeStart w:id="705"/>
      <w:r w:rsidR="00A74553" w:rsidRPr="00B51E29">
        <w:rPr>
          <w:rFonts w:ascii="Arial" w:hAnsi="Arial" w:cs="Arial"/>
          <w:sz w:val="22"/>
          <w:szCs w:val="22"/>
          <w:lang w:val="es-ES_tradnl"/>
        </w:rPr>
        <w:t>señalados</w:t>
      </w:r>
      <w:commentRangeEnd w:id="704"/>
      <w:r w:rsidR="00757CBE">
        <w:rPr>
          <w:rStyle w:val="Refdecomentario"/>
          <w:rFonts w:asciiTheme="minorHAnsi" w:hAnsiTheme="minorHAnsi" w:cstheme="minorBidi"/>
        </w:rPr>
        <w:commentReference w:id="704"/>
      </w:r>
      <w:commentRangeEnd w:id="705"/>
      <w:r w:rsidR="00E10567">
        <w:rPr>
          <w:rStyle w:val="Refdecomentario"/>
          <w:rFonts w:asciiTheme="minorHAnsi" w:hAnsiTheme="minorHAnsi" w:cstheme="minorBidi"/>
        </w:rPr>
        <w:commentReference w:id="705"/>
      </w:r>
      <w:r w:rsidR="00A74553" w:rsidRPr="00B51E29">
        <w:rPr>
          <w:rFonts w:ascii="Arial" w:hAnsi="Arial" w:cs="Arial"/>
          <w:sz w:val="22"/>
          <w:szCs w:val="22"/>
          <w:lang w:val="es-ES_tradnl"/>
        </w:rPr>
        <w:t xml:space="preserve">. El sistema de tasas </w:t>
      </w:r>
      <w:r w:rsidR="00A74553">
        <w:rPr>
          <w:rFonts w:ascii="Arial" w:hAnsi="Arial" w:cs="Arial"/>
          <w:sz w:val="22"/>
          <w:szCs w:val="22"/>
          <w:lang w:val="es-ES_tradnl"/>
        </w:rPr>
        <w:t>judiciales</w:t>
      </w:r>
      <w:r w:rsidR="00A74553" w:rsidRPr="00B51E29">
        <w:rPr>
          <w:rFonts w:ascii="Arial" w:hAnsi="Arial" w:cs="Arial"/>
          <w:sz w:val="22"/>
          <w:szCs w:val="22"/>
          <w:lang w:val="es-ES_tradnl"/>
        </w:rPr>
        <w:t xml:space="preserve"> </w:t>
      </w:r>
      <w:r w:rsidR="00053DB0">
        <w:rPr>
          <w:rFonts w:ascii="Arial" w:hAnsi="Arial" w:cs="Arial"/>
          <w:sz w:val="22"/>
          <w:szCs w:val="22"/>
          <w:lang w:val="es-ES_tradnl"/>
        </w:rPr>
        <w:t xml:space="preserve">así considerado, se </w:t>
      </w:r>
      <w:r w:rsidR="00A74553" w:rsidRPr="00B51E29">
        <w:rPr>
          <w:rFonts w:ascii="Arial" w:hAnsi="Arial" w:cs="Arial"/>
          <w:sz w:val="22"/>
          <w:szCs w:val="22"/>
          <w:lang w:val="es-ES_tradnl"/>
        </w:rPr>
        <w:t xml:space="preserve">ha </w:t>
      </w:r>
      <w:r w:rsidR="00053DB0">
        <w:rPr>
          <w:rFonts w:ascii="Arial" w:hAnsi="Arial" w:cs="Arial"/>
          <w:sz w:val="22"/>
          <w:szCs w:val="22"/>
          <w:lang w:val="es-ES_tradnl"/>
        </w:rPr>
        <w:t>afirmado que corresponde a uno</w:t>
      </w:r>
      <w:r w:rsidR="00053DB0" w:rsidRPr="00B51E29">
        <w:rPr>
          <w:rFonts w:ascii="Arial" w:hAnsi="Arial" w:cs="Arial"/>
          <w:sz w:val="22"/>
          <w:szCs w:val="22"/>
          <w:lang w:val="es-ES_tradnl"/>
        </w:rPr>
        <w:t xml:space="preserve"> </w:t>
      </w:r>
      <w:r w:rsidR="00A74553" w:rsidRPr="00B51E29">
        <w:rPr>
          <w:rFonts w:ascii="Arial" w:hAnsi="Arial" w:cs="Arial"/>
          <w:sz w:val="22"/>
          <w:szCs w:val="22"/>
          <w:lang w:val="es-ES_tradnl"/>
        </w:rPr>
        <w:t xml:space="preserve">capaz de imponer trabas o barreras de acceso desmedidas, esto si consideramos además que las garantías en pugna tienen consagración y protección constitucional, además de </w:t>
      </w:r>
      <w:commentRangeStart w:id="706"/>
      <w:r w:rsidR="00A74553" w:rsidRPr="00B51E29">
        <w:rPr>
          <w:rFonts w:ascii="Arial" w:hAnsi="Arial" w:cs="Arial"/>
          <w:sz w:val="22"/>
          <w:szCs w:val="22"/>
          <w:lang w:val="es-ES_tradnl"/>
        </w:rPr>
        <w:t>legal</w:t>
      </w:r>
      <w:commentRangeEnd w:id="706"/>
      <w:r w:rsidR="00B630C6">
        <w:rPr>
          <w:rStyle w:val="Refdecomentario"/>
          <w:rFonts w:asciiTheme="minorHAnsi" w:hAnsiTheme="minorHAnsi" w:cstheme="minorBidi"/>
        </w:rPr>
        <w:commentReference w:id="706"/>
      </w:r>
      <w:r w:rsidR="00A74553" w:rsidRPr="00B51E29">
        <w:rPr>
          <w:rFonts w:ascii="Arial" w:hAnsi="Arial" w:cs="Arial"/>
          <w:sz w:val="22"/>
          <w:szCs w:val="22"/>
          <w:lang w:val="es-ES_tradnl"/>
        </w:rPr>
        <w:t xml:space="preserve">. </w:t>
      </w:r>
    </w:p>
    <w:p w14:paraId="78C921EB" w14:textId="498A5DF7" w:rsidR="00053DB0" w:rsidRDefault="00A74553" w:rsidP="00A74553">
      <w:pPr>
        <w:pStyle w:val="NormalWeb"/>
        <w:shd w:val="clear" w:color="auto" w:fill="FFFFFF"/>
        <w:spacing w:line="360" w:lineRule="auto"/>
        <w:jc w:val="both"/>
        <w:rPr>
          <w:rFonts w:ascii="Arial" w:hAnsi="Arial" w:cs="Arial"/>
          <w:sz w:val="22"/>
          <w:szCs w:val="22"/>
          <w:lang w:val="es-ES_tradnl"/>
        </w:rPr>
      </w:pPr>
      <w:r w:rsidRPr="00B51E29">
        <w:rPr>
          <w:rFonts w:ascii="Arial" w:hAnsi="Arial" w:cs="Arial"/>
          <w:sz w:val="22"/>
          <w:szCs w:val="22"/>
          <w:lang w:val="es-ES_tradnl"/>
        </w:rPr>
        <w:t xml:space="preserve">En efecto, en el caso </w:t>
      </w:r>
      <w:commentRangeStart w:id="707"/>
      <w:r w:rsidRPr="00757CBE">
        <w:rPr>
          <w:rFonts w:ascii="Arial" w:hAnsi="Arial" w:cs="Arial"/>
          <w:i/>
          <w:sz w:val="22"/>
          <w:szCs w:val="22"/>
          <w:lang w:val="es-ES_tradnl"/>
          <w:rPrChange w:id="708" w:author="Jesús Ezurmendia" w:date="2018-10-01T12:43:00Z">
            <w:rPr>
              <w:rFonts w:ascii="Arial" w:hAnsi="Arial" w:cs="Arial"/>
              <w:sz w:val="22"/>
              <w:szCs w:val="22"/>
              <w:lang w:val="es-ES_tradnl"/>
            </w:rPr>
          </w:rPrChange>
        </w:rPr>
        <w:t>Boddie vs. Connecticut</w:t>
      </w:r>
      <w:commentRangeEnd w:id="707"/>
      <w:r w:rsidR="00757CBE">
        <w:rPr>
          <w:rStyle w:val="Refdecomentario"/>
          <w:rFonts w:asciiTheme="minorHAnsi" w:hAnsiTheme="minorHAnsi" w:cstheme="minorBidi"/>
        </w:rPr>
        <w:commentReference w:id="707"/>
      </w:r>
      <w:r w:rsidRPr="00B51E29">
        <w:rPr>
          <w:rFonts w:ascii="Arial" w:hAnsi="Arial" w:cs="Arial"/>
          <w:sz w:val="22"/>
          <w:szCs w:val="22"/>
          <w:lang w:val="es-ES_tradnl"/>
        </w:rPr>
        <w:t xml:space="preserve">, la Suprema Corte de </w:t>
      </w:r>
      <w:del w:id="709" w:author="Javiera Malebrán Sitja" w:date="2018-10-12T18:16:00Z">
        <w:r w:rsidRPr="00B51E29" w:rsidDel="00C36DD1">
          <w:rPr>
            <w:rFonts w:ascii="Arial" w:hAnsi="Arial" w:cs="Arial"/>
            <w:sz w:val="22"/>
            <w:szCs w:val="22"/>
            <w:lang w:val="es-ES_tradnl"/>
          </w:rPr>
          <w:delText xml:space="preserve">Justicia </w:delText>
        </w:r>
      </w:del>
      <w:r w:rsidR="00C36DD1">
        <w:rPr>
          <w:rFonts w:ascii="Arial" w:hAnsi="Arial" w:cs="Arial"/>
          <w:sz w:val="22"/>
          <w:szCs w:val="22"/>
          <w:lang w:val="es-ES_tradnl"/>
        </w:rPr>
        <w:t>Estados Unidos</w:t>
      </w:r>
      <w:r w:rsidR="00C36DD1" w:rsidRPr="00B51E29">
        <w:rPr>
          <w:rFonts w:ascii="Arial" w:hAnsi="Arial" w:cs="Arial"/>
          <w:sz w:val="22"/>
          <w:szCs w:val="22"/>
          <w:lang w:val="es-ES_tradnl"/>
        </w:rPr>
        <w:t xml:space="preserve"> </w:t>
      </w:r>
      <w:ins w:id="710" w:author="Javiera Malebrán Sitja" w:date="2018-11-26T19:21:00Z">
        <w:r w:rsidR="007941CB">
          <w:rPr>
            <w:rFonts w:ascii="Arial" w:hAnsi="Arial" w:cs="Arial"/>
            <w:sz w:val="22"/>
            <w:szCs w:val="22"/>
            <w:lang w:val="es-ES_tradnl"/>
          </w:rPr>
          <w:t>“</w:t>
        </w:r>
      </w:ins>
      <w:r w:rsidRPr="00B51E29">
        <w:rPr>
          <w:rFonts w:ascii="Arial" w:hAnsi="Arial" w:cs="Arial"/>
          <w:sz w:val="22"/>
          <w:szCs w:val="22"/>
          <w:lang w:val="es-ES_tradnl"/>
        </w:rPr>
        <w:t>consideró inconstitucional un estatuto estatal que requería el pago de tarifas previo al conocimiento de la acción de divorcio</w:t>
      </w:r>
      <w:ins w:id="711" w:author="Javiera Malebrán Sitja" w:date="2018-11-26T19:22:00Z">
        <w:r w:rsidR="007941CB">
          <w:rPr>
            <w:rFonts w:ascii="Arial" w:hAnsi="Arial" w:cs="Arial"/>
            <w:sz w:val="22"/>
            <w:szCs w:val="22"/>
            <w:lang w:val="es-ES_tradnl"/>
          </w:rPr>
          <w:t>”</w:t>
        </w:r>
        <w:r w:rsidR="007941CB">
          <w:rPr>
            <w:rStyle w:val="Refdenotaalpie"/>
            <w:rFonts w:ascii="Arial" w:hAnsi="Arial" w:cs="Arial"/>
            <w:sz w:val="22"/>
            <w:szCs w:val="22"/>
            <w:lang w:val="es-ES_tradnl"/>
          </w:rPr>
          <w:footnoteReference w:id="169"/>
        </w:r>
      </w:ins>
      <w:r w:rsidRPr="00B51E29">
        <w:rPr>
          <w:rFonts w:ascii="Arial" w:hAnsi="Arial" w:cs="Arial"/>
          <w:sz w:val="22"/>
          <w:szCs w:val="22"/>
          <w:lang w:val="es-ES_tradnl"/>
        </w:rPr>
        <w:t xml:space="preserve"> interpuesta por </w:t>
      </w:r>
      <w:r w:rsidR="00053DB0">
        <w:rPr>
          <w:rFonts w:ascii="Arial" w:hAnsi="Arial" w:cs="Arial"/>
          <w:sz w:val="22"/>
          <w:szCs w:val="22"/>
          <w:lang w:val="es-ES_tradnl"/>
        </w:rPr>
        <w:t xml:space="preserve">la </w:t>
      </w:r>
      <w:r>
        <w:rPr>
          <w:rFonts w:ascii="Arial" w:hAnsi="Arial" w:cs="Arial"/>
          <w:sz w:val="22"/>
          <w:szCs w:val="22"/>
          <w:lang w:val="es-ES_tradnl"/>
        </w:rPr>
        <w:t>actor</w:t>
      </w:r>
      <w:r w:rsidR="00053DB0">
        <w:rPr>
          <w:rFonts w:ascii="Arial" w:hAnsi="Arial" w:cs="Arial"/>
          <w:sz w:val="22"/>
          <w:szCs w:val="22"/>
          <w:lang w:val="es-ES_tradnl"/>
        </w:rPr>
        <w:t>a</w:t>
      </w:r>
      <w:r w:rsidR="00BC5A02">
        <w:rPr>
          <w:rFonts w:ascii="Arial" w:hAnsi="Arial" w:cs="Arial"/>
          <w:sz w:val="22"/>
          <w:szCs w:val="22"/>
          <w:lang w:val="es-ES_tradnl"/>
        </w:rPr>
        <w:t>,</w:t>
      </w:r>
      <w:r>
        <w:rPr>
          <w:rFonts w:ascii="Arial" w:hAnsi="Arial" w:cs="Arial"/>
          <w:sz w:val="22"/>
          <w:szCs w:val="22"/>
          <w:lang w:val="es-ES_tradnl"/>
        </w:rPr>
        <w:t xml:space="preserve"> </w:t>
      </w:r>
      <w:r w:rsidR="00BC5A02">
        <w:rPr>
          <w:rFonts w:ascii="Arial" w:hAnsi="Arial" w:cs="Arial"/>
          <w:sz w:val="22"/>
          <w:szCs w:val="22"/>
          <w:lang w:val="es-ES_tradnl"/>
        </w:rPr>
        <w:t>m</w:t>
      </w:r>
      <w:r w:rsidR="00053DB0">
        <w:rPr>
          <w:rFonts w:ascii="Arial" w:hAnsi="Arial" w:cs="Arial"/>
          <w:sz w:val="22"/>
          <w:szCs w:val="22"/>
          <w:lang w:val="es-ES_tradnl"/>
        </w:rPr>
        <w:t>ás aún al tener en cuenta que aquella tenía la calidad de indigente y que</w:t>
      </w:r>
      <w:r w:rsidR="00BC5A02">
        <w:rPr>
          <w:rFonts w:ascii="Arial" w:hAnsi="Arial" w:cs="Arial"/>
          <w:sz w:val="22"/>
          <w:szCs w:val="22"/>
          <w:lang w:val="es-ES_tradnl"/>
        </w:rPr>
        <w:t>,</w:t>
      </w:r>
      <w:r w:rsidR="00053DB0">
        <w:rPr>
          <w:rFonts w:ascii="Arial" w:hAnsi="Arial" w:cs="Arial"/>
          <w:sz w:val="22"/>
          <w:szCs w:val="22"/>
          <w:lang w:val="es-ES_tradnl"/>
        </w:rPr>
        <w:t xml:space="preserve"> por tanto, evidentemente carecía de los medios económicos suficientes para poder pagar el monto exigido por las respectivas tasas judiciales. </w:t>
      </w:r>
    </w:p>
    <w:p w14:paraId="165867AC" w14:textId="79C92B9F" w:rsidR="00564F74" w:rsidRDefault="00053DB0" w:rsidP="00A74553">
      <w:pPr>
        <w:pStyle w:val="NormalWeb"/>
        <w:shd w:val="clear" w:color="auto" w:fill="FFFFFF"/>
        <w:spacing w:line="360" w:lineRule="auto"/>
        <w:jc w:val="both"/>
        <w:rPr>
          <w:rFonts w:ascii="Arial" w:hAnsi="Arial" w:cs="Arial"/>
          <w:sz w:val="22"/>
          <w:szCs w:val="22"/>
          <w:lang w:val="es-ES_tradnl"/>
        </w:rPr>
      </w:pPr>
      <w:r>
        <w:rPr>
          <w:rFonts w:ascii="Arial" w:hAnsi="Arial" w:cs="Arial"/>
          <w:sz w:val="22"/>
          <w:szCs w:val="22"/>
          <w:lang w:val="es-ES_tradnl"/>
        </w:rPr>
        <w:t xml:space="preserve">La </w:t>
      </w:r>
      <w:r w:rsidR="00A74553">
        <w:rPr>
          <w:rFonts w:ascii="Arial" w:hAnsi="Arial" w:cs="Arial"/>
          <w:sz w:val="22"/>
          <w:szCs w:val="22"/>
          <w:lang w:val="es-ES_tradnl"/>
        </w:rPr>
        <w:t>consideración</w:t>
      </w:r>
      <w:r>
        <w:rPr>
          <w:rFonts w:ascii="Arial" w:hAnsi="Arial" w:cs="Arial"/>
          <w:sz w:val="22"/>
          <w:szCs w:val="22"/>
          <w:lang w:val="es-ES_tradnl"/>
        </w:rPr>
        <w:t xml:space="preserve"> relativa a la inconstitucionalidad de las señaladas tasas judiciales,</w:t>
      </w:r>
      <w:r w:rsidR="00A74553">
        <w:rPr>
          <w:rFonts w:ascii="Arial" w:hAnsi="Arial" w:cs="Arial"/>
          <w:sz w:val="22"/>
          <w:szCs w:val="22"/>
          <w:lang w:val="es-ES_tradnl"/>
        </w:rPr>
        <w:t xml:space="preserve"> s</w:t>
      </w:r>
      <w:r w:rsidR="00A74553" w:rsidRPr="00B51E29">
        <w:rPr>
          <w:rFonts w:ascii="Arial" w:hAnsi="Arial" w:cs="Arial"/>
          <w:sz w:val="22"/>
          <w:szCs w:val="22"/>
          <w:lang w:val="es-ES_tradnl"/>
        </w:rPr>
        <w:t>e debió a que el pago previo tomaba el cariz de una restricción o barrera de acceso a la justicia, justamente para aquellas personas que no contaban con capacidad económica suficiente para desembolsar las sumas de dinero que</w:t>
      </w:r>
      <w:r w:rsidR="00BC5A02">
        <w:rPr>
          <w:rFonts w:ascii="Arial" w:hAnsi="Arial" w:cs="Arial"/>
          <w:sz w:val="22"/>
          <w:szCs w:val="22"/>
          <w:lang w:val="es-ES_tradnl"/>
        </w:rPr>
        <w:t>,</w:t>
      </w:r>
      <w:r w:rsidR="00A74553" w:rsidRPr="00B51E29">
        <w:rPr>
          <w:rFonts w:ascii="Arial" w:hAnsi="Arial" w:cs="Arial"/>
          <w:sz w:val="22"/>
          <w:szCs w:val="22"/>
          <w:lang w:val="es-ES_tradnl"/>
        </w:rPr>
        <w:t xml:space="preserve"> en concepto de tasas judiciales</w:t>
      </w:r>
      <w:r w:rsidR="00BC5A02">
        <w:rPr>
          <w:rFonts w:ascii="Arial" w:hAnsi="Arial" w:cs="Arial"/>
          <w:sz w:val="22"/>
          <w:szCs w:val="22"/>
          <w:lang w:val="es-ES_tradnl"/>
        </w:rPr>
        <w:t>,</w:t>
      </w:r>
      <w:r w:rsidR="00A74553" w:rsidRPr="00B51E29">
        <w:rPr>
          <w:rFonts w:ascii="Arial" w:hAnsi="Arial" w:cs="Arial"/>
          <w:sz w:val="22"/>
          <w:szCs w:val="22"/>
          <w:lang w:val="es-ES_tradnl"/>
        </w:rPr>
        <w:t xml:space="preserve"> el proceso en particular requería</w:t>
      </w:r>
      <w:r>
        <w:rPr>
          <w:rFonts w:ascii="Arial" w:hAnsi="Arial" w:cs="Arial"/>
          <w:sz w:val="22"/>
          <w:szCs w:val="22"/>
          <w:lang w:val="es-ES_tradnl"/>
        </w:rPr>
        <w:t>, como en el caso de la actora</w:t>
      </w:r>
      <w:r w:rsidR="00A74553" w:rsidRPr="00B51E29">
        <w:rPr>
          <w:rStyle w:val="Refdenotaalpie"/>
          <w:rFonts w:ascii="Arial" w:hAnsi="Arial" w:cs="Arial"/>
          <w:sz w:val="22"/>
          <w:szCs w:val="22"/>
          <w:lang w:val="es-ES_tradnl"/>
        </w:rPr>
        <w:footnoteReference w:id="170"/>
      </w:r>
      <w:r w:rsidR="00A74553" w:rsidRPr="00B51E29">
        <w:rPr>
          <w:rFonts w:ascii="Arial" w:hAnsi="Arial" w:cs="Arial"/>
          <w:sz w:val="22"/>
          <w:szCs w:val="22"/>
          <w:lang w:val="es-ES_tradnl"/>
        </w:rPr>
        <w:t>.</w:t>
      </w:r>
      <w:r>
        <w:rPr>
          <w:rFonts w:ascii="Arial" w:hAnsi="Arial" w:cs="Arial"/>
          <w:sz w:val="22"/>
          <w:szCs w:val="22"/>
          <w:lang w:val="es-ES_tradnl"/>
        </w:rPr>
        <w:t xml:space="preserve"> Aquella exigencia de pago previo para poder </w:t>
      </w:r>
      <w:r w:rsidR="00BC5A02">
        <w:rPr>
          <w:rFonts w:ascii="Arial" w:hAnsi="Arial" w:cs="Arial"/>
          <w:sz w:val="22"/>
          <w:szCs w:val="22"/>
          <w:lang w:val="es-ES_tradnl"/>
        </w:rPr>
        <w:t>accionar ante la justicia civil</w:t>
      </w:r>
      <w:r>
        <w:rPr>
          <w:rFonts w:ascii="Arial" w:hAnsi="Arial" w:cs="Arial"/>
          <w:sz w:val="22"/>
          <w:szCs w:val="22"/>
          <w:lang w:val="es-ES_tradnl"/>
        </w:rPr>
        <w:t xml:space="preserve"> fue considerada como el </w:t>
      </w:r>
      <w:ins w:id="720" w:author="Javiera Malebrán Sitja" w:date="2018-11-26T19:24:00Z">
        <w:r w:rsidR="007941CB">
          <w:rPr>
            <w:rFonts w:ascii="Arial" w:hAnsi="Arial" w:cs="Arial"/>
            <w:sz w:val="22"/>
            <w:szCs w:val="22"/>
            <w:lang w:val="es-ES_tradnl"/>
          </w:rPr>
          <w:t>“</w:t>
        </w:r>
      </w:ins>
      <w:r>
        <w:rPr>
          <w:rFonts w:ascii="Arial" w:hAnsi="Arial" w:cs="Arial"/>
          <w:sz w:val="22"/>
          <w:szCs w:val="22"/>
          <w:lang w:val="es-ES_tradnl"/>
        </w:rPr>
        <w:t>equivalente a denegarle</w:t>
      </w:r>
      <w:r w:rsidR="00122633">
        <w:rPr>
          <w:rFonts w:ascii="Arial" w:hAnsi="Arial" w:cs="Arial"/>
          <w:sz w:val="22"/>
          <w:szCs w:val="22"/>
          <w:lang w:val="es-ES_tradnl"/>
        </w:rPr>
        <w:t xml:space="preserve"> la oportunidad de ser oída, además de</w:t>
      </w:r>
      <w:r w:rsidR="00BC5A02">
        <w:rPr>
          <w:rFonts w:ascii="Arial" w:hAnsi="Arial" w:cs="Arial"/>
          <w:sz w:val="22"/>
          <w:szCs w:val="22"/>
          <w:lang w:val="es-ES_tradnl"/>
        </w:rPr>
        <w:t>,</w:t>
      </w:r>
      <w:r w:rsidR="00122633">
        <w:rPr>
          <w:rFonts w:ascii="Arial" w:hAnsi="Arial" w:cs="Arial"/>
          <w:sz w:val="22"/>
          <w:szCs w:val="22"/>
          <w:lang w:val="es-ES_tradnl"/>
        </w:rPr>
        <w:t xml:space="preserve"> consecuencialmente, el derecho al debido proceso</w:t>
      </w:r>
      <w:ins w:id="721" w:author="Javiera Malebrán Sitja" w:date="2018-11-26T19:24:00Z">
        <w:r w:rsidR="007941CB">
          <w:rPr>
            <w:rFonts w:ascii="Arial" w:hAnsi="Arial" w:cs="Arial"/>
            <w:sz w:val="22"/>
            <w:szCs w:val="22"/>
            <w:lang w:val="es-ES_tradnl"/>
          </w:rPr>
          <w:t>”</w:t>
        </w:r>
      </w:ins>
      <w:r w:rsidR="00122633">
        <w:rPr>
          <w:rStyle w:val="Refdenotaalpie"/>
          <w:rFonts w:ascii="Arial" w:hAnsi="Arial" w:cs="Arial"/>
          <w:sz w:val="22"/>
          <w:szCs w:val="22"/>
          <w:lang w:val="es-ES_tradnl"/>
        </w:rPr>
        <w:footnoteReference w:id="171"/>
      </w:r>
      <w:r w:rsidR="00122633">
        <w:rPr>
          <w:rFonts w:ascii="Arial" w:hAnsi="Arial" w:cs="Arial"/>
          <w:sz w:val="22"/>
          <w:szCs w:val="22"/>
          <w:lang w:val="es-ES_tradnl"/>
        </w:rPr>
        <w:t xml:space="preserve">. </w:t>
      </w:r>
    </w:p>
    <w:p w14:paraId="138579E9" w14:textId="4EC7B438" w:rsidR="00FF51BA" w:rsidRDefault="00254B63" w:rsidP="00A74553">
      <w:pPr>
        <w:pStyle w:val="NormalWeb"/>
        <w:shd w:val="clear" w:color="auto" w:fill="FFFFFF"/>
        <w:spacing w:line="360" w:lineRule="auto"/>
        <w:jc w:val="both"/>
        <w:rPr>
          <w:rFonts w:ascii="Arial" w:hAnsi="Arial" w:cs="Arial"/>
          <w:sz w:val="22"/>
          <w:szCs w:val="22"/>
          <w:lang w:val="es-ES_tradnl"/>
        </w:rPr>
      </w:pPr>
      <w:r>
        <w:rPr>
          <w:rFonts w:ascii="Arial" w:hAnsi="Arial" w:cs="Arial"/>
          <w:sz w:val="22"/>
          <w:szCs w:val="22"/>
          <w:lang w:val="es-ES_tradnl"/>
        </w:rPr>
        <w:t xml:space="preserve">Frente a lo expuesto, </w:t>
      </w:r>
      <w:r w:rsidR="00C00981">
        <w:rPr>
          <w:rFonts w:ascii="Arial" w:hAnsi="Arial" w:cs="Arial"/>
          <w:sz w:val="22"/>
          <w:szCs w:val="22"/>
          <w:lang w:val="es-ES_tradnl"/>
        </w:rPr>
        <w:t xml:space="preserve">en Estados Unidos </w:t>
      </w:r>
      <w:r w:rsidR="00493FCA">
        <w:rPr>
          <w:rFonts w:ascii="Arial" w:hAnsi="Arial" w:cs="Arial"/>
          <w:sz w:val="22"/>
          <w:szCs w:val="22"/>
          <w:lang w:val="es-ES_tradnl"/>
        </w:rPr>
        <w:t xml:space="preserve">muchos </w:t>
      </w:r>
      <w:r w:rsidR="00C00981">
        <w:rPr>
          <w:rFonts w:ascii="Arial" w:hAnsi="Arial" w:cs="Arial"/>
          <w:sz w:val="22"/>
          <w:szCs w:val="22"/>
          <w:lang w:val="es-ES_tradnl"/>
        </w:rPr>
        <w:t>se han cuestionado los altos montos asociados a la justicia civil</w:t>
      </w:r>
      <w:r w:rsidR="00BC5A02">
        <w:rPr>
          <w:rFonts w:ascii="Arial" w:hAnsi="Arial" w:cs="Arial"/>
          <w:sz w:val="22"/>
          <w:szCs w:val="22"/>
          <w:lang w:val="es-ES_tradnl"/>
        </w:rPr>
        <w:t>, evaluando si es demasiado costosa</w:t>
      </w:r>
      <w:r w:rsidR="00C00981">
        <w:rPr>
          <w:rFonts w:ascii="Arial" w:hAnsi="Arial" w:cs="Arial"/>
          <w:sz w:val="22"/>
          <w:szCs w:val="22"/>
          <w:lang w:val="es-ES_tradnl"/>
        </w:rPr>
        <w:t xml:space="preserve">. Aquello al considerar </w:t>
      </w:r>
      <w:r w:rsidR="00C00981">
        <w:rPr>
          <w:rFonts w:ascii="Arial" w:hAnsi="Arial" w:cs="Arial"/>
          <w:sz w:val="22"/>
          <w:szCs w:val="22"/>
          <w:lang w:val="es-ES_tradnl"/>
        </w:rPr>
        <w:lastRenderedPageBreak/>
        <w:t>además que l</w:t>
      </w:r>
      <w:r w:rsidR="00493FCA">
        <w:rPr>
          <w:rFonts w:ascii="Arial" w:hAnsi="Arial" w:cs="Arial"/>
          <w:sz w:val="22"/>
          <w:szCs w:val="22"/>
          <w:lang w:val="es-ES_tradnl"/>
        </w:rPr>
        <w:t xml:space="preserve">a resolución de los diversos casos en </w:t>
      </w:r>
      <w:r w:rsidR="00BC5A02">
        <w:rPr>
          <w:rFonts w:ascii="Arial" w:hAnsi="Arial" w:cs="Arial"/>
          <w:sz w:val="22"/>
          <w:szCs w:val="22"/>
          <w:lang w:val="es-ES_tradnl"/>
        </w:rPr>
        <w:t>los tribunales federales tarda</w:t>
      </w:r>
      <w:r w:rsidR="00C00981">
        <w:rPr>
          <w:rFonts w:ascii="Arial" w:hAnsi="Arial" w:cs="Arial"/>
          <w:sz w:val="22"/>
          <w:szCs w:val="22"/>
          <w:lang w:val="es-ES_tradnl"/>
        </w:rPr>
        <w:t xml:space="preserve"> mucho tiempo </w:t>
      </w:r>
      <w:r w:rsidR="00FF2E30">
        <w:rPr>
          <w:rFonts w:ascii="Arial" w:hAnsi="Arial" w:cs="Arial"/>
          <w:sz w:val="22"/>
          <w:szCs w:val="22"/>
          <w:lang w:val="es-ES_tradnl"/>
        </w:rPr>
        <w:t xml:space="preserve">en </w:t>
      </w:r>
      <w:r w:rsidR="002C0D06">
        <w:rPr>
          <w:rFonts w:ascii="Arial" w:hAnsi="Arial" w:cs="Arial"/>
          <w:sz w:val="22"/>
          <w:szCs w:val="22"/>
          <w:lang w:val="es-ES_tradnl"/>
        </w:rPr>
        <w:t>alcanzarse</w:t>
      </w:r>
      <w:r w:rsidR="00FF2E30">
        <w:rPr>
          <w:rFonts w:ascii="Arial" w:hAnsi="Arial" w:cs="Arial"/>
          <w:sz w:val="22"/>
          <w:szCs w:val="22"/>
          <w:lang w:val="es-ES_tradnl"/>
        </w:rPr>
        <w:t xml:space="preserve">, </w:t>
      </w:r>
      <w:r w:rsidR="00BC5A02">
        <w:rPr>
          <w:rFonts w:ascii="Arial" w:hAnsi="Arial" w:cs="Arial"/>
          <w:sz w:val="22"/>
          <w:szCs w:val="22"/>
          <w:lang w:val="es-ES_tradnl"/>
        </w:rPr>
        <w:t>generando a su vez</w:t>
      </w:r>
      <w:r w:rsidR="00493FCA">
        <w:rPr>
          <w:rFonts w:ascii="Arial" w:hAnsi="Arial" w:cs="Arial"/>
          <w:sz w:val="22"/>
          <w:szCs w:val="22"/>
          <w:lang w:val="es-ES_tradnl"/>
        </w:rPr>
        <w:t xml:space="preserve"> altos costos a los litigantes</w:t>
      </w:r>
      <w:r w:rsidR="00FF51BA">
        <w:rPr>
          <w:rFonts w:ascii="Arial" w:hAnsi="Arial" w:cs="Arial"/>
          <w:sz w:val="22"/>
          <w:szCs w:val="22"/>
          <w:lang w:val="es-ES_tradnl"/>
        </w:rPr>
        <w:t xml:space="preserve"> –que en este apartado se traducen en tasas-</w:t>
      </w:r>
      <w:r w:rsidR="00493FCA">
        <w:rPr>
          <w:rFonts w:ascii="Arial" w:hAnsi="Arial" w:cs="Arial"/>
          <w:sz w:val="22"/>
          <w:szCs w:val="22"/>
          <w:lang w:val="es-ES_tradnl"/>
        </w:rPr>
        <w:t>, como ya se señaló previamente</w:t>
      </w:r>
      <w:r w:rsidR="00085268">
        <w:rPr>
          <w:rStyle w:val="Refdenotaalpie"/>
          <w:rFonts w:ascii="Arial" w:hAnsi="Arial" w:cs="Arial"/>
          <w:sz w:val="22"/>
          <w:szCs w:val="22"/>
          <w:lang w:val="es-ES_tradnl"/>
        </w:rPr>
        <w:footnoteReference w:id="172"/>
      </w:r>
      <w:r w:rsidR="00C00981">
        <w:rPr>
          <w:rFonts w:ascii="Arial" w:hAnsi="Arial" w:cs="Arial"/>
          <w:sz w:val="22"/>
          <w:szCs w:val="22"/>
          <w:lang w:val="es-ES_tradnl"/>
        </w:rPr>
        <w:t>.</w:t>
      </w:r>
      <w:r w:rsidR="00493FCA">
        <w:rPr>
          <w:rFonts w:ascii="Arial" w:hAnsi="Arial" w:cs="Arial"/>
          <w:sz w:val="22"/>
          <w:szCs w:val="22"/>
          <w:lang w:val="es-ES_tradnl"/>
        </w:rPr>
        <w:t xml:space="preserve"> Por tanto, aquellos desembolsan altas sumas de dinero por un servicio que generalmente no los satisface, ya que los tiempos de espera para la resolución de los determinados conflictos jurídicos que se analizan en aquella sede, son muy demorosos.</w:t>
      </w:r>
      <w:r w:rsidR="00C8075B">
        <w:rPr>
          <w:rFonts w:ascii="Arial" w:hAnsi="Arial" w:cs="Arial"/>
          <w:sz w:val="22"/>
          <w:szCs w:val="22"/>
          <w:lang w:val="es-ES_tradnl"/>
        </w:rPr>
        <w:t xml:space="preserve"> Punto aparte a considerar es el hecho que </w:t>
      </w:r>
      <w:ins w:id="733" w:author="Javiera Malebrán Sitja" w:date="2018-11-26T19:26:00Z">
        <w:r w:rsidR="00B11BFA">
          <w:rPr>
            <w:rFonts w:ascii="Arial" w:hAnsi="Arial" w:cs="Arial"/>
            <w:sz w:val="22"/>
            <w:szCs w:val="22"/>
            <w:lang w:val="es-ES_tradnl"/>
          </w:rPr>
          <w:t>“</w:t>
        </w:r>
      </w:ins>
      <w:r w:rsidR="00C8075B">
        <w:rPr>
          <w:rFonts w:ascii="Arial" w:hAnsi="Arial" w:cs="Arial"/>
          <w:sz w:val="22"/>
          <w:szCs w:val="22"/>
          <w:lang w:val="es-ES_tradnl"/>
        </w:rPr>
        <w:t xml:space="preserve">las </w:t>
      </w:r>
      <w:r w:rsidR="00D86A6C">
        <w:rPr>
          <w:rFonts w:ascii="Arial" w:hAnsi="Arial" w:cs="Arial"/>
          <w:sz w:val="22"/>
          <w:szCs w:val="22"/>
          <w:lang w:val="es-ES_tradnl"/>
        </w:rPr>
        <w:t xml:space="preserve">mismas </w:t>
      </w:r>
      <w:r w:rsidR="008D37D2">
        <w:rPr>
          <w:rFonts w:ascii="Arial" w:hAnsi="Arial" w:cs="Arial"/>
          <w:sz w:val="22"/>
          <w:szCs w:val="22"/>
          <w:lang w:val="es-ES_tradnl"/>
        </w:rPr>
        <w:t>partes</w:t>
      </w:r>
      <w:r w:rsidR="00C8075B">
        <w:rPr>
          <w:rFonts w:ascii="Arial" w:hAnsi="Arial" w:cs="Arial"/>
          <w:sz w:val="22"/>
          <w:szCs w:val="22"/>
          <w:lang w:val="es-ES_tradnl"/>
        </w:rPr>
        <w:t xml:space="preserve"> no</w:t>
      </w:r>
      <w:r w:rsidR="00D86A6C">
        <w:rPr>
          <w:rFonts w:ascii="Arial" w:hAnsi="Arial" w:cs="Arial"/>
          <w:sz w:val="22"/>
          <w:szCs w:val="22"/>
          <w:lang w:val="es-ES_tradnl"/>
        </w:rPr>
        <w:t xml:space="preserve"> tienen conocimiento certero</w:t>
      </w:r>
      <w:r w:rsidR="00C8075B">
        <w:rPr>
          <w:rFonts w:ascii="Arial" w:hAnsi="Arial" w:cs="Arial"/>
          <w:sz w:val="22"/>
          <w:szCs w:val="22"/>
          <w:lang w:val="es-ES_tradnl"/>
        </w:rPr>
        <w:t xml:space="preserve"> </w:t>
      </w:r>
      <w:r w:rsidR="00D86A6C">
        <w:rPr>
          <w:rFonts w:ascii="Arial" w:hAnsi="Arial" w:cs="Arial"/>
          <w:sz w:val="22"/>
          <w:szCs w:val="22"/>
          <w:lang w:val="es-ES_tradnl"/>
        </w:rPr>
        <w:t xml:space="preserve">sobre cual </w:t>
      </w:r>
      <w:r w:rsidR="00C8075B">
        <w:rPr>
          <w:rFonts w:ascii="Arial" w:hAnsi="Arial" w:cs="Arial"/>
          <w:sz w:val="22"/>
          <w:szCs w:val="22"/>
          <w:lang w:val="es-ES_tradnl"/>
        </w:rPr>
        <w:t>es el costo total del litigio en el que están involucradas</w:t>
      </w:r>
      <w:ins w:id="734" w:author="Javiera Malebrán Sitja" w:date="2018-11-26T19:26:00Z">
        <w:r w:rsidR="00B11BFA">
          <w:rPr>
            <w:rFonts w:ascii="Arial" w:hAnsi="Arial" w:cs="Arial"/>
            <w:sz w:val="22"/>
            <w:szCs w:val="22"/>
            <w:lang w:val="es-ES_tradnl"/>
          </w:rPr>
          <w:t>”</w:t>
        </w:r>
      </w:ins>
      <w:ins w:id="735" w:author="Javiera Malebrán Sitja" w:date="2018-11-26T19:27:00Z">
        <w:r w:rsidR="00B11BFA">
          <w:rPr>
            <w:rStyle w:val="Refdenotaalpie"/>
            <w:rFonts w:ascii="Arial" w:hAnsi="Arial" w:cs="Arial"/>
            <w:sz w:val="22"/>
            <w:szCs w:val="22"/>
            <w:lang w:val="es-ES_tradnl"/>
          </w:rPr>
          <w:footnoteReference w:id="173"/>
        </w:r>
      </w:ins>
      <w:r w:rsidR="00C8075B">
        <w:rPr>
          <w:rFonts w:ascii="Arial" w:hAnsi="Arial" w:cs="Arial"/>
          <w:sz w:val="22"/>
          <w:szCs w:val="22"/>
          <w:lang w:val="es-ES_tradnl"/>
        </w:rPr>
        <w:t>, mermándose por tanto la certeza económica</w:t>
      </w:r>
      <w:r w:rsidR="008D37D2">
        <w:rPr>
          <w:rFonts w:ascii="Arial" w:hAnsi="Arial" w:cs="Arial"/>
          <w:sz w:val="22"/>
          <w:szCs w:val="22"/>
          <w:lang w:val="es-ES_tradnl"/>
        </w:rPr>
        <w:t xml:space="preserve"> y,</w:t>
      </w:r>
      <w:r w:rsidR="00C8075B">
        <w:rPr>
          <w:rFonts w:ascii="Arial" w:hAnsi="Arial" w:cs="Arial"/>
          <w:sz w:val="22"/>
          <w:szCs w:val="22"/>
          <w:lang w:val="es-ES_tradnl"/>
        </w:rPr>
        <w:t xml:space="preserve"> a la vez</w:t>
      </w:r>
      <w:r w:rsidR="00A65FAF">
        <w:rPr>
          <w:rFonts w:ascii="Arial" w:hAnsi="Arial" w:cs="Arial"/>
          <w:sz w:val="22"/>
          <w:szCs w:val="22"/>
          <w:lang w:val="es-ES_tradnl"/>
        </w:rPr>
        <w:t>, reinando la incertidumbre</w:t>
      </w:r>
      <w:r w:rsidR="00C8075B">
        <w:rPr>
          <w:rFonts w:ascii="Arial" w:hAnsi="Arial" w:cs="Arial"/>
          <w:sz w:val="22"/>
          <w:szCs w:val="22"/>
          <w:lang w:val="es-ES_tradnl"/>
        </w:rPr>
        <w:t xml:space="preserve">. </w:t>
      </w:r>
    </w:p>
    <w:p w14:paraId="71199933" w14:textId="4442A16D" w:rsidR="00493FCA" w:rsidRDefault="00FF51BA" w:rsidP="00A74553">
      <w:pPr>
        <w:pStyle w:val="NormalWeb"/>
        <w:shd w:val="clear" w:color="auto" w:fill="FFFFFF"/>
        <w:spacing w:line="360" w:lineRule="auto"/>
        <w:jc w:val="both"/>
        <w:rPr>
          <w:rFonts w:ascii="Arial" w:hAnsi="Arial" w:cs="Arial"/>
          <w:sz w:val="22"/>
          <w:szCs w:val="22"/>
          <w:lang w:val="es-ES_tradnl"/>
        </w:rPr>
      </w:pPr>
      <w:r>
        <w:rPr>
          <w:rFonts w:ascii="Arial" w:hAnsi="Arial" w:cs="Arial"/>
          <w:sz w:val="22"/>
          <w:szCs w:val="22"/>
          <w:lang w:val="es-ES_tradnl"/>
        </w:rPr>
        <w:t xml:space="preserve">La justicia civil, por su parte, </w:t>
      </w:r>
      <w:ins w:id="739" w:author="Javiera Malebrán Sitja" w:date="2018-11-26T19:27:00Z">
        <w:r w:rsidR="00B11BFA">
          <w:rPr>
            <w:rFonts w:ascii="Arial" w:hAnsi="Arial" w:cs="Arial"/>
            <w:sz w:val="22"/>
            <w:szCs w:val="22"/>
            <w:lang w:val="es-ES_tradnl"/>
          </w:rPr>
          <w:t>“</w:t>
        </w:r>
      </w:ins>
      <w:r>
        <w:rPr>
          <w:rFonts w:ascii="Arial" w:hAnsi="Arial" w:cs="Arial"/>
          <w:sz w:val="22"/>
          <w:szCs w:val="22"/>
          <w:lang w:val="es-ES_tradnl"/>
        </w:rPr>
        <w:t>consiste en la satisfacción de demandas civiles válidas y el cumplimiento de obligaciones civiles vigentes</w:t>
      </w:r>
      <w:ins w:id="740" w:author="Javiera Malebrán Sitja" w:date="2018-11-26T19:27:00Z">
        <w:r w:rsidR="00B11BFA">
          <w:rPr>
            <w:rFonts w:ascii="Arial" w:hAnsi="Arial" w:cs="Arial"/>
            <w:sz w:val="22"/>
            <w:szCs w:val="22"/>
            <w:lang w:val="es-ES_tradnl"/>
          </w:rPr>
          <w:t>”</w:t>
        </w:r>
      </w:ins>
      <w:r>
        <w:rPr>
          <w:rStyle w:val="Refdenotaalpie"/>
          <w:rFonts w:ascii="Arial" w:hAnsi="Arial" w:cs="Arial"/>
          <w:sz w:val="22"/>
          <w:szCs w:val="22"/>
          <w:lang w:val="es-ES_tradnl"/>
        </w:rPr>
        <w:footnoteReference w:id="174"/>
      </w:r>
      <w:r>
        <w:rPr>
          <w:rFonts w:ascii="Arial" w:hAnsi="Arial" w:cs="Arial"/>
          <w:sz w:val="22"/>
          <w:szCs w:val="22"/>
          <w:lang w:val="es-ES_tradnl"/>
        </w:rPr>
        <w:t xml:space="preserve">. Debido a los altos costos asociados a la misma, el efecto generado es la reducción de la litigiosidad, al no poder </w:t>
      </w:r>
      <w:r w:rsidR="0067749D">
        <w:rPr>
          <w:rFonts w:ascii="Arial" w:hAnsi="Arial" w:cs="Arial"/>
          <w:sz w:val="22"/>
          <w:szCs w:val="22"/>
          <w:lang w:val="es-ES_tradnl"/>
        </w:rPr>
        <w:t>ser aquellos costead</w:t>
      </w:r>
      <w:r>
        <w:rPr>
          <w:rFonts w:ascii="Arial" w:hAnsi="Arial" w:cs="Arial"/>
          <w:sz w:val="22"/>
          <w:szCs w:val="22"/>
          <w:lang w:val="es-ES_tradnl"/>
        </w:rPr>
        <w:t xml:space="preserve">os. En efecto, </w:t>
      </w:r>
      <w:ins w:id="746" w:author="Javiera Malebrán Sitja" w:date="2018-11-26T19:28:00Z">
        <w:r w:rsidR="006D0C96">
          <w:rPr>
            <w:rFonts w:ascii="Arial" w:hAnsi="Arial" w:cs="Arial"/>
            <w:sz w:val="22"/>
            <w:szCs w:val="22"/>
            <w:lang w:val="es-ES_tradnl"/>
          </w:rPr>
          <w:t>“</w:t>
        </w:r>
      </w:ins>
      <w:r>
        <w:rPr>
          <w:rFonts w:ascii="Arial" w:hAnsi="Arial" w:cs="Arial"/>
          <w:sz w:val="22"/>
          <w:szCs w:val="22"/>
          <w:lang w:val="es-ES_tradnl"/>
        </w:rPr>
        <w:t>por cada disputa en los registros judiciales, hay otras nueve que ni siquiera alcanzan a llegar a la etapa de presentación</w:t>
      </w:r>
      <w:ins w:id="747" w:author="Javiera Malebrán Sitja" w:date="2018-11-26T19:28:00Z">
        <w:r w:rsidR="006D0C96">
          <w:rPr>
            <w:rFonts w:ascii="Arial" w:hAnsi="Arial" w:cs="Arial"/>
            <w:sz w:val="22"/>
            <w:szCs w:val="22"/>
            <w:lang w:val="es-ES_tradnl"/>
          </w:rPr>
          <w:t>”</w:t>
        </w:r>
        <w:r w:rsidR="006D0C96">
          <w:rPr>
            <w:rStyle w:val="Refdenotaalpie"/>
            <w:rFonts w:ascii="Arial" w:hAnsi="Arial" w:cs="Arial"/>
            <w:sz w:val="22"/>
            <w:szCs w:val="22"/>
            <w:lang w:val="es-ES_tradnl"/>
          </w:rPr>
          <w:footnoteReference w:id="175"/>
        </w:r>
      </w:ins>
      <w:r>
        <w:rPr>
          <w:rFonts w:ascii="Arial" w:hAnsi="Arial" w:cs="Arial"/>
          <w:sz w:val="22"/>
          <w:szCs w:val="22"/>
          <w:lang w:val="es-ES_tradnl"/>
        </w:rPr>
        <w:t xml:space="preserve">, debido a la incapacidad monetaria señalada y el efecto consecuente generado. </w:t>
      </w:r>
      <w:r w:rsidR="00634EC8">
        <w:rPr>
          <w:rFonts w:ascii="Arial" w:hAnsi="Arial" w:cs="Arial"/>
          <w:sz w:val="22"/>
          <w:szCs w:val="22"/>
          <w:lang w:val="es-ES_tradnl"/>
        </w:rPr>
        <w:t>Es más, existen casos de personas que</w:t>
      </w:r>
      <w:r w:rsidR="008D37D2">
        <w:rPr>
          <w:rFonts w:ascii="Arial" w:hAnsi="Arial" w:cs="Arial"/>
          <w:sz w:val="22"/>
          <w:szCs w:val="22"/>
          <w:lang w:val="es-ES_tradnl"/>
        </w:rPr>
        <w:t>,</w:t>
      </w:r>
      <w:r w:rsidR="00634EC8">
        <w:rPr>
          <w:rFonts w:ascii="Arial" w:hAnsi="Arial" w:cs="Arial"/>
          <w:sz w:val="22"/>
          <w:szCs w:val="22"/>
          <w:lang w:val="es-ES_tradnl"/>
        </w:rPr>
        <w:t xml:space="preserve"> por ejemplo, no pueden presentar reclamaciones</w:t>
      </w:r>
      <w:r w:rsidR="00B75B94">
        <w:rPr>
          <w:rFonts w:ascii="Arial" w:hAnsi="Arial" w:cs="Arial"/>
          <w:sz w:val="22"/>
          <w:szCs w:val="22"/>
          <w:lang w:val="es-ES_tradnl"/>
        </w:rPr>
        <w:t xml:space="preserve"> por carecer de los medios económicos suficientes para aquello,</w:t>
      </w:r>
      <w:r w:rsidR="00634EC8">
        <w:rPr>
          <w:rFonts w:ascii="Arial" w:hAnsi="Arial" w:cs="Arial"/>
          <w:sz w:val="22"/>
          <w:szCs w:val="22"/>
          <w:lang w:val="es-ES_tradnl"/>
        </w:rPr>
        <w:t xml:space="preserve"> incluso </w:t>
      </w:r>
      <w:r w:rsidR="00B75B94">
        <w:rPr>
          <w:rFonts w:ascii="Arial" w:hAnsi="Arial" w:cs="Arial"/>
          <w:sz w:val="22"/>
          <w:szCs w:val="22"/>
          <w:lang w:val="es-ES_tradnl"/>
        </w:rPr>
        <w:t xml:space="preserve">en el caso de </w:t>
      </w:r>
      <w:r w:rsidR="00634EC8">
        <w:rPr>
          <w:rFonts w:ascii="Arial" w:hAnsi="Arial" w:cs="Arial"/>
          <w:sz w:val="22"/>
          <w:szCs w:val="22"/>
          <w:lang w:val="es-ES_tradnl"/>
        </w:rPr>
        <w:t>propiedades que son claramente de ellos</w:t>
      </w:r>
      <w:r w:rsidR="00B75B94">
        <w:rPr>
          <w:rFonts w:ascii="Arial" w:hAnsi="Arial" w:cs="Arial"/>
          <w:sz w:val="22"/>
          <w:szCs w:val="22"/>
          <w:lang w:val="es-ES_tradnl"/>
        </w:rPr>
        <w:t xml:space="preserve">, </w:t>
      </w:r>
      <w:r w:rsidR="008D37D2">
        <w:rPr>
          <w:rFonts w:ascii="Arial" w:hAnsi="Arial" w:cs="Arial"/>
          <w:sz w:val="22"/>
          <w:szCs w:val="22"/>
          <w:lang w:val="es-ES_tradnl"/>
        </w:rPr>
        <w:t>siendo el desenlace de aquéllas</w:t>
      </w:r>
      <w:r w:rsidR="00B75B94">
        <w:rPr>
          <w:rFonts w:ascii="Arial" w:hAnsi="Arial" w:cs="Arial"/>
          <w:sz w:val="22"/>
          <w:szCs w:val="22"/>
          <w:lang w:val="es-ES_tradnl"/>
        </w:rPr>
        <w:t xml:space="preserve"> la pérdida</w:t>
      </w:r>
      <w:r w:rsidR="008D37D2">
        <w:rPr>
          <w:rFonts w:ascii="Arial" w:hAnsi="Arial" w:cs="Arial"/>
          <w:sz w:val="22"/>
          <w:szCs w:val="22"/>
          <w:lang w:val="es-ES_tradnl"/>
        </w:rPr>
        <w:t xml:space="preserve"> de éstas</w:t>
      </w:r>
      <w:r w:rsidR="00B75B94">
        <w:rPr>
          <w:rStyle w:val="Refdenotaalpie"/>
          <w:rFonts w:ascii="Arial" w:hAnsi="Arial" w:cs="Arial"/>
          <w:sz w:val="22"/>
          <w:szCs w:val="22"/>
          <w:lang w:val="es-ES_tradnl"/>
        </w:rPr>
        <w:footnoteReference w:id="176"/>
      </w:r>
      <w:r w:rsidR="00B75B94">
        <w:rPr>
          <w:rFonts w:ascii="Arial" w:hAnsi="Arial" w:cs="Arial"/>
          <w:sz w:val="22"/>
          <w:szCs w:val="22"/>
          <w:lang w:val="es-ES_tradnl"/>
        </w:rPr>
        <w:t xml:space="preserve">. Como podemos notar, esta circunstancia es </w:t>
      </w:r>
      <w:r w:rsidR="00634EC8">
        <w:rPr>
          <w:rFonts w:ascii="Arial" w:hAnsi="Arial" w:cs="Arial"/>
          <w:sz w:val="22"/>
          <w:szCs w:val="22"/>
          <w:lang w:val="es-ES_tradnl"/>
        </w:rPr>
        <w:t>símil a la crítica señalada en p</w:t>
      </w:r>
      <w:r w:rsidR="00B75B94">
        <w:rPr>
          <w:rFonts w:ascii="Arial" w:hAnsi="Arial" w:cs="Arial"/>
          <w:sz w:val="22"/>
          <w:szCs w:val="22"/>
          <w:lang w:val="es-ES_tradnl"/>
        </w:rPr>
        <w:t xml:space="preserve">árrafos previos relativa a la obligación de actuar </w:t>
      </w:r>
      <w:r w:rsidR="00634EC8">
        <w:rPr>
          <w:rFonts w:ascii="Arial" w:hAnsi="Arial" w:cs="Arial"/>
          <w:sz w:val="22"/>
          <w:szCs w:val="22"/>
          <w:lang w:val="es-ES_tradnl"/>
        </w:rPr>
        <w:t>del sujeto pas</w:t>
      </w:r>
      <w:r w:rsidR="00B75B94">
        <w:rPr>
          <w:rFonts w:ascii="Arial" w:hAnsi="Arial" w:cs="Arial"/>
          <w:sz w:val="22"/>
          <w:szCs w:val="22"/>
          <w:lang w:val="es-ES_tradnl"/>
        </w:rPr>
        <w:t xml:space="preserve">ivo y el daño consecuente asociado cuando no puede hacerlo debido a incapacidad económica. </w:t>
      </w:r>
    </w:p>
    <w:p w14:paraId="3943D1FC" w14:textId="6DF7E72B" w:rsidR="00493FCA" w:rsidRDefault="00B11F58" w:rsidP="00A74553">
      <w:pPr>
        <w:pStyle w:val="NormalWeb"/>
        <w:shd w:val="clear" w:color="auto" w:fill="FFFFFF"/>
        <w:spacing w:line="360" w:lineRule="auto"/>
        <w:jc w:val="both"/>
        <w:rPr>
          <w:rFonts w:ascii="Arial" w:hAnsi="Arial" w:cs="Arial"/>
          <w:sz w:val="22"/>
          <w:szCs w:val="22"/>
          <w:lang w:val="es-ES_tradnl"/>
        </w:rPr>
      </w:pPr>
      <w:r>
        <w:rPr>
          <w:rFonts w:ascii="Arial" w:hAnsi="Arial" w:cs="Arial"/>
          <w:sz w:val="22"/>
          <w:szCs w:val="22"/>
          <w:lang w:val="es-ES_tradnl"/>
        </w:rPr>
        <w:t>Como podemos notar, los altos costos as</w:t>
      </w:r>
      <w:r w:rsidR="008D37D2">
        <w:rPr>
          <w:rFonts w:ascii="Arial" w:hAnsi="Arial" w:cs="Arial"/>
          <w:sz w:val="22"/>
          <w:szCs w:val="22"/>
          <w:lang w:val="es-ES_tradnl"/>
        </w:rPr>
        <w:t>ociados a los servicios legales</w:t>
      </w:r>
      <w:r>
        <w:rPr>
          <w:rFonts w:ascii="Arial" w:hAnsi="Arial" w:cs="Arial"/>
          <w:sz w:val="22"/>
          <w:szCs w:val="22"/>
          <w:lang w:val="es-ES_tradnl"/>
        </w:rPr>
        <w:t xml:space="preserve"> corresponden a un significativo y gravoso problema de acceso a la justicia en esta legislación</w:t>
      </w:r>
      <w:r>
        <w:rPr>
          <w:rStyle w:val="Refdenotaalpie"/>
          <w:rFonts w:ascii="Arial" w:hAnsi="Arial" w:cs="Arial"/>
          <w:sz w:val="22"/>
          <w:szCs w:val="22"/>
          <w:lang w:val="es-ES_tradnl"/>
        </w:rPr>
        <w:footnoteReference w:id="177"/>
      </w:r>
      <w:r>
        <w:rPr>
          <w:rFonts w:ascii="Arial" w:hAnsi="Arial" w:cs="Arial"/>
          <w:sz w:val="22"/>
          <w:szCs w:val="22"/>
          <w:lang w:val="es-ES_tradnl"/>
        </w:rPr>
        <w:t xml:space="preserve">. </w:t>
      </w:r>
      <w:r w:rsidR="0086335C">
        <w:rPr>
          <w:rFonts w:ascii="Arial" w:hAnsi="Arial" w:cs="Arial"/>
          <w:sz w:val="22"/>
          <w:szCs w:val="22"/>
          <w:lang w:val="es-ES_tradnl"/>
        </w:rPr>
        <w:t>Específicamente, el acceso a la justicia se ha convertido en un problema debido</w:t>
      </w:r>
      <w:r w:rsidR="00C36DD1">
        <w:rPr>
          <w:rFonts w:ascii="Arial" w:hAnsi="Arial" w:cs="Arial"/>
          <w:sz w:val="22"/>
          <w:szCs w:val="22"/>
          <w:lang w:val="es-ES_tradnl"/>
        </w:rPr>
        <w:t>,</w:t>
      </w:r>
      <w:r w:rsidR="0086335C">
        <w:rPr>
          <w:rFonts w:ascii="Arial" w:hAnsi="Arial" w:cs="Arial"/>
          <w:sz w:val="22"/>
          <w:szCs w:val="22"/>
          <w:lang w:val="es-ES_tradnl"/>
        </w:rPr>
        <w:t xml:space="preserve"> </w:t>
      </w:r>
      <w:r w:rsidR="00C36DD1">
        <w:rPr>
          <w:rFonts w:ascii="Arial" w:hAnsi="Arial" w:cs="Arial"/>
          <w:sz w:val="22"/>
          <w:szCs w:val="22"/>
          <w:lang w:val="es-ES_tradnl"/>
        </w:rPr>
        <w:t>en efecto</w:t>
      </w:r>
      <w:r w:rsidR="0086335C">
        <w:rPr>
          <w:rFonts w:ascii="Arial" w:hAnsi="Arial" w:cs="Arial"/>
          <w:sz w:val="22"/>
          <w:szCs w:val="22"/>
          <w:lang w:val="es-ES_tradnl"/>
        </w:rPr>
        <w:t>, al aumento del costo de los servicios legales. El ciudadano promedio, lamentablemente</w:t>
      </w:r>
      <w:r w:rsidR="008D37D2">
        <w:rPr>
          <w:rFonts w:ascii="Arial" w:hAnsi="Arial" w:cs="Arial"/>
          <w:sz w:val="22"/>
          <w:szCs w:val="22"/>
          <w:lang w:val="es-ES_tradnl"/>
        </w:rPr>
        <w:t>,</w:t>
      </w:r>
      <w:r w:rsidR="0086335C">
        <w:rPr>
          <w:rFonts w:ascii="Arial" w:hAnsi="Arial" w:cs="Arial"/>
          <w:sz w:val="22"/>
          <w:szCs w:val="22"/>
          <w:lang w:val="es-ES_tradnl"/>
        </w:rPr>
        <w:t xml:space="preserve"> no cuenta con la libertad económica suficiente para financiar los servicios legales que requiere</w:t>
      </w:r>
      <w:r w:rsidR="008D37D2">
        <w:rPr>
          <w:rFonts w:ascii="Arial" w:hAnsi="Arial" w:cs="Arial"/>
          <w:sz w:val="22"/>
          <w:szCs w:val="22"/>
          <w:lang w:val="es-ES_tradnl"/>
        </w:rPr>
        <w:t>:</w:t>
      </w:r>
      <w:r w:rsidR="0086335C">
        <w:rPr>
          <w:rFonts w:ascii="Arial" w:hAnsi="Arial" w:cs="Arial"/>
          <w:sz w:val="22"/>
          <w:szCs w:val="22"/>
          <w:lang w:val="es-ES_tradnl"/>
        </w:rPr>
        <w:t xml:space="preserve"> </w:t>
      </w:r>
      <w:r w:rsidR="0086335C">
        <w:rPr>
          <w:rFonts w:ascii="Arial" w:hAnsi="Arial" w:cs="Arial"/>
          <w:sz w:val="22"/>
          <w:szCs w:val="22"/>
          <w:lang w:val="es-ES_tradnl"/>
        </w:rPr>
        <w:lastRenderedPageBreak/>
        <w:t>aquellos se han tomado el cariz de lujos, a pesar que corresponden a necesidades que no deberían ser obviadas</w:t>
      </w:r>
      <w:r w:rsidR="004A1FE7">
        <w:rPr>
          <w:rStyle w:val="Refdenotaalpie"/>
          <w:rFonts w:ascii="Arial" w:hAnsi="Arial" w:cs="Arial"/>
          <w:sz w:val="22"/>
          <w:szCs w:val="22"/>
          <w:lang w:val="es-ES_tradnl"/>
        </w:rPr>
        <w:footnoteReference w:id="178"/>
      </w:r>
      <w:r w:rsidR="0086335C">
        <w:rPr>
          <w:rFonts w:ascii="Arial" w:hAnsi="Arial" w:cs="Arial"/>
          <w:sz w:val="22"/>
          <w:szCs w:val="22"/>
          <w:lang w:val="es-ES_tradnl"/>
        </w:rPr>
        <w:t xml:space="preserve">.  </w:t>
      </w:r>
    </w:p>
    <w:p w14:paraId="7AC5E7C2" w14:textId="6D1B30B1" w:rsidR="00A74553" w:rsidRPr="00B51E29" w:rsidRDefault="00D42CD2" w:rsidP="00A74553">
      <w:pPr>
        <w:pStyle w:val="NormalWeb"/>
        <w:shd w:val="clear" w:color="auto" w:fill="FFFFFF"/>
        <w:spacing w:line="360" w:lineRule="auto"/>
        <w:jc w:val="both"/>
        <w:rPr>
          <w:rFonts w:ascii="Arial" w:hAnsi="Arial" w:cs="Arial"/>
          <w:sz w:val="22"/>
          <w:szCs w:val="22"/>
          <w:lang w:val="es-ES_tradnl"/>
        </w:rPr>
      </w:pPr>
      <w:r>
        <w:rPr>
          <w:rFonts w:ascii="Arial" w:hAnsi="Arial" w:cs="Arial"/>
          <w:sz w:val="22"/>
          <w:szCs w:val="22"/>
          <w:lang w:val="es-ES_tradnl"/>
        </w:rPr>
        <w:t>Ahora bien, en este punto se vuelve relevante considerar el aspecto relativo a que</w:t>
      </w:r>
      <w:r w:rsidR="00A74553" w:rsidRPr="00B51E29">
        <w:rPr>
          <w:rFonts w:ascii="Arial" w:hAnsi="Arial" w:cs="Arial"/>
          <w:sz w:val="22"/>
          <w:szCs w:val="22"/>
          <w:lang w:val="es-ES_tradnl"/>
        </w:rPr>
        <w:t xml:space="preserve"> el Tribunal Supremo de Justicia </w:t>
      </w:r>
      <w:r w:rsidR="00BD0685">
        <w:rPr>
          <w:rFonts w:ascii="Arial" w:hAnsi="Arial" w:cs="Arial"/>
          <w:sz w:val="22"/>
          <w:szCs w:val="22"/>
          <w:lang w:val="es-ES_tradnl"/>
        </w:rPr>
        <w:t xml:space="preserve">puede </w:t>
      </w:r>
      <w:r w:rsidR="00A74553" w:rsidRPr="00B51E29">
        <w:rPr>
          <w:rFonts w:ascii="Arial" w:hAnsi="Arial" w:cs="Arial"/>
          <w:sz w:val="22"/>
          <w:szCs w:val="22"/>
          <w:lang w:val="es-ES_tradnl"/>
        </w:rPr>
        <w:t>objeta</w:t>
      </w:r>
      <w:r w:rsidR="00BD0685">
        <w:rPr>
          <w:rFonts w:ascii="Arial" w:hAnsi="Arial" w:cs="Arial"/>
          <w:sz w:val="22"/>
          <w:szCs w:val="22"/>
          <w:lang w:val="es-ES_tradnl"/>
        </w:rPr>
        <w:t>r</w:t>
      </w:r>
      <w:r w:rsidR="00A74553" w:rsidRPr="00B51E29">
        <w:rPr>
          <w:rFonts w:ascii="Arial" w:hAnsi="Arial" w:cs="Arial"/>
          <w:sz w:val="22"/>
          <w:szCs w:val="22"/>
          <w:lang w:val="es-ES_tradnl"/>
        </w:rPr>
        <w:t xml:space="preserve"> el destino de las tasas judiciales a recaudar, señalando que aquellas efectivamente pueden ser exigidas</w:t>
      </w:r>
      <w:r w:rsidR="00BD0685">
        <w:rPr>
          <w:rFonts w:ascii="Arial" w:hAnsi="Arial" w:cs="Arial"/>
          <w:sz w:val="22"/>
          <w:szCs w:val="22"/>
          <w:lang w:val="es-ES_tradnl"/>
        </w:rPr>
        <w:t xml:space="preserve"> –cuidando los derechos protegidos y los límites ya señalados-</w:t>
      </w:r>
      <w:r w:rsidR="00A74553" w:rsidRPr="00B51E29">
        <w:rPr>
          <w:rFonts w:ascii="Arial" w:hAnsi="Arial" w:cs="Arial"/>
          <w:sz w:val="22"/>
          <w:szCs w:val="22"/>
          <w:lang w:val="es-ES_tradnl"/>
        </w:rPr>
        <w:t>, pero sólo con el objeto de financiar programas que se relacionen directamente con servicios de tipo judicial. Por tanto, cuando la conexión entre las tasas judiciales impuestas y la administración de los servicios judiciales es difusa, los tribunales de justicia generalmente consideran la imposición de pago a los litigantes como irracional, excesiva o derechamente injustificada. La idea</w:t>
      </w:r>
      <w:r w:rsidR="00A74553">
        <w:rPr>
          <w:rFonts w:ascii="Arial" w:hAnsi="Arial" w:cs="Arial"/>
          <w:sz w:val="22"/>
          <w:szCs w:val="22"/>
          <w:lang w:val="es-ES_tradnl"/>
        </w:rPr>
        <w:t>,</w:t>
      </w:r>
      <w:r w:rsidR="00A74553" w:rsidRPr="00B51E29">
        <w:rPr>
          <w:rFonts w:ascii="Arial" w:hAnsi="Arial" w:cs="Arial"/>
          <w:sz w:val="22"/>
          <w:szCs w:val="22"/>
          <w:lang w:val="es-ES_tradnl"/>
        </w:rPr>
        <w:t xml:space="preserve"> evidentemente</w:t>
      </w:r>
      <w:r w:rsidR="00A74553">
        <w:rPr>
          <w:rFonts w:ascii="Arial" w:hAnsi="Arial" w:cs="Arial"/>
          <w:sz w:val="22"/>
          <w:szCs w:val="22"/>
          <w:lang w:val="es-ES_tradnl"/>
        </w:rPr>
        <w:t>,</w:t>
      </w:r>
      <w:r w:rsidR="00A74553" w:rsidRPr="00B51E29">
        <w:rPr>
          <w:rFonts w:ascii="Arial" w:hAnsi="Arial" w:cs="Arial"/>
          <w:sz w:val="22"/>
          <w:szCs w:val="22"/>
          <w:lang w:val="es-ES_tradnl"/>
        </w:rPr>
        <w:t xml:space="preserve"> es que los ciudadanos no sean arbitrariamente privados de mecanismos efectivos que han sido diseñados para </w:t>
      </w:r>
      <w:r w:rsidR="0037310F">
        <w:rPr>
          <w:rFonts w:ascii="Arial" w:hAnsi="Arial" w:cs="Arial"/>
          <w:sz w:val="22"/>
          <w:szCs w:val="22"/>
          <w:lang w:val="es-ES_tradnl"/>
        </w:rPr>
        <w:t>resguardar y preservar</w:t>
      </w:r>
      <w:r w:rsidR="0037310F" w:rsidRPr="00B51E29">
        <w:rPr>
          <w:rFonts w:ascii="Arial" w:hAnsi="Arial" w:cs="Arial"/>
          <w:sz w:val="22"/>
          <w:szCs w:val="22"/>
          <w:lang w:val="es-ES_tradnl"/>
        </w:rPr>
        <w:t xml:space="preserve"> </w:t>
      </w:r>
      <w:r w:rsidR="00A74553" w:rsidRPr="00B51E29">
        <w:rPr>
          <w:rFonts w:ascii="Arial" w:hAnsi="Arial" w:cs="Arial"/>
          <w:sz w:val="22"/>
          <w:szCs w:val="22"/>
          <w:lang w:val="es-ES_tradnl"/>
        </w:rPr>
        <w:t>los derechos individuales básicos de los mismos</w:t>
      </w:r>
      <w:r w:rsidR="00A74553" w:rsidRPr="00B51E29">
        <w:rPr>
          <w:rStyle w:val="Refdenotaalpie"/>
          <w:rFonts w:ascii="Arial" w:hAnsi="Arial" w:cs="Arial"/>
          <w:sz w:val="22"/>
          <w:szCs w:val="22"/>
          <w:lang w:val="es-ES_tradnl"/>
        </w:rPr>
        <w:footnoteReference w:id="179"/>
      </w:r>
      <w:r w:rsidR="00A74553" w:rsidRPr="00B51E29">
        <w:rPr>
          <w:rFonts w:ascii="Arial" w:hAnsi="Arial" w:cs="Arial"/>
          <w:sz w:val="22"/>
          <w:szCs w:val="22"/>
          <w:lang w:val="es-ES_tradnl"/>
        </w:rPr>
        <w:t>.</w:t>
      </w:r>
    </w:p>
    <w:p w14:paraId="6EFE1F99" w14:textId="5A6C53AE" w:rsidR="00C36DD1" w:rsidRDefault="00A74553" w:rsidP="00642E71">
      <w:pPr>
        <w:pStyle w:val="NormalWeb"/>
        <w:shd w:val="clear" w:color="auto" w:fill="FFFFFF"/>
        <w:spacing w:line="360" w:lineRule="auto"/>
        <w:jc w:val="both"/>
        <w:rPr>
          <w:ins w:id="761" w:author="Javiera Malebrán Sitja" w:date="2018-10-12T18:19:00Z"/>
          <w:rFonts w:ascii="Arial" w:hAnsi="Arial" w:cs="Arial"/>
          <w:sz w:val="22"/>
          <w:szCs w:val="22"/>
          <w:lang w:val="es-ES_tradnl"/>
        </w:rPr>
      </w:pPr>
      <w:r w:rsidRPr="00B51E29">
        <w:rPr>
          <w:rFonts w:ascii="Arial" w:hAnsi="Arial" w:cs="Arial"/>
          <w:sz w:val="22"/>
          <w:szCs w:val="22"/>
          <w:lang w:val="es-ES_tradnl"/>
        </w:rPr>
        <w:t xml:space="preserve">De hecho, </w:t>
      </w:r>
      <w:r w:rsidR="00BD0685">
        <w:rPr>
          <w:rFonts w:ascii="Arial" w:hAnsi="Arial" w:cs="Arial"/>
          <w:sz w:val="22"/>
          <w:szCs w:val="22"/>
          <w:lang w:val="es-ES_tradnl"/>
        </w:rPr>
        <w:t xml:space="preserve">en este sentido, </w:t>
      </w:r>
      <w:r w:rsidRPr="00B51E29">
        <w:rPr>
          <w:rFonts w:ascii="Arial" w:hAnsi="Arial" w:cs="Arial"/>
          <w:sz w:val="22"/>
          <w:szCs w:val="22"/>
          <w:lang w:val="es-ES_tradnl"/>
        </w:rPr>
        <w:t>la Suprema Corte del Estado de Luisana afirmó que “los Secretarios de Justicia no deben ser recaudadores de impuestos para nuestro Estado, ni el umbral de nuestro Sistema de Justicia debe usarse como un peaje para recaudar dinero para programas aleatorios creados por la legislatura”</w:t>
      </w:r>
      <w:r w:rsidRPr="00B51E29">
        <w:rPr>
          <w:rStyle w:val="Refdenotaalpie"/>
          <w:rFonts w:ascii="Arial" w:hAnsi="Arial" w:cs="Arial"/>
          <w:sz w:val="22"/>
          <w:szCs w:val="22"/>
          <w:lang w:val="es-ES_tradnl"/>
        </w:rPr>
        <w:footnoteReference w:id="180"/>
      </w:r>
      <w:r w:rsidRPr="00B51E29">
        <w:rPr>
          <w:rFonts w:ascii="Arial" w:hAnsi="Arial" w:cs="Arial"/>
          <w:sz w:val="22"/>
          <w:szCs w:val="22"/>
          <w:lang w:val="es-ES_tradnl"/>
        </w:rPr>
        <w:t xml:space="preserve">, toda vez que los Tribunales de Justicia y las diversas Cortes repartidas por </w:t>
      </w:r>
      <w:r>
        <w:rPr>
          <w:rFonts w:ascii="Arial" w:hAnsi="Arial" w:cs="Arial"/>
          <w:sz w:val="22"/>
          <w:szCs w:val="22"/>
          <w:lang w:val="es-ES_tradnl"/>
        </w:rPr>
        <w:t>el territorio de Estados Unidos</w:t>
      </w:r>
      <w:r w:rsidRPr="00B51E29">
        <w:rPr>
          <w:rFonts w:ascii="Arial" w:hAnsi="Arial" w:cs="Arial"/>
          <w:sz w:val="22"/>
          <w:szCs w:val="22"/>
          <w:lang w:val="es-ES_tradnl"/>
        </w:rPr>
        <w:t xml:space="preserve"> deben cumplir la función para la que fueron creadas, es decir, velar por el resguardo de los derechos y brindar una solución ajustada a derecho</w:t>
      </w:r>
      <w:r w:rsidR="008D37D2">
        <w:rPr>
          <w:rFonts w:ascii="Arial" w:hAnsi="Arial" w:cs="Arial"/>
          <w:sz w:val="22"/>
          <w:szCs w:val="22"/>
          <w:lang w:val="es-ES_tradnl"/>
        </w:rPr>
        <w:t>,</w:t>
      </w:r>
      <w:r w:rsidRPr="00B51E29">
        <w:rPr>
          <w:rFonts w:ascii="Arial" w:hAnsi="Arial" w:cs="Arial"/>
          <w:sz w:val="22"/>
          <w:szCs w:val="22"/>
          <w:lang w:val="es-ES_tradnl"/>
        </w:rPr>
        <w:t xml:space="preserve"> y no transformarse en centros que desproporcionadamente recauden ingresos sin fines útiles</w:t>
      </w:r>
      <w:r>
        <w:rPr>
          <w:rFonts w:ascii="Arial" w:hAnsi="Arial" w:cs="Arial"/>
          <w:sz w:val="22"/>
          <w:szCs w:val="22"/>
          <w:lang w:val="es-ES_tradnl"/>
        </w:rPr>
        <w:t xml:space="preserve">, </w:t>
      </w:r>
      <w:r w:rsidRPr="00B51E29">
        <w:rPr>
          <w:rFonts w:ascii="Arial" w:hAnsi="Arial" w:cs="Arial"/>
          <w:sz w:val="22"/>
          <w:szCs w:val="22"/>
          <w:lang w:val="es-ES_tradnl"/>
        </w:rPr>
        <w:t xml:space="preserve">judicialmente hablando. </w:t>
      </w:r>
    </w:p>
    <w:p w14:paraId="2B06D7DC" w14:textId="77777777" w:rsidR="00C36DD1" w:rsidRDefault="00C36DD1" w:rsidP="00642E71">
      <w:pPr>
        <w:pStyle w:val="NormalWeb"/>
        <w:shd w:val="clear" w:color="auto" w:fill="FFFFFF"/>
        <w:spacing w:line="360" w:lineRule="auto"/>
        <w:jc w:val="both"/>
        <w:rPr>
          <w:ins w:id="762" w:author="Javiera Malebrán Sitja" w:date="2018-10-12T18:19:00Z"/>
          <w:rFonts w:ascii="Arial" w:hAnsi="Arial" w:cs="Arial"/>
          <w:sz w:val="22"/>
          <w:szCs w:val="22"/>
          <w:lang w:val="es-ES_tradnl"/>
        </w:rPr>
      </w:pPr>
    </w:p>
    <w:p w14:paraId="4093EA24" w14:textId="77777777" w:rsidR="00C36DD1" w:rsidRDefault="00C36DD1" w:rsidP="00642E71">
      <w:pPr>
        <w:pStyle w:val="NormalWeb"/>
        <w:shd w:val="clear" w:color="auto" w:fill="FFFFFF"/>
        <w:spacing w:line="360" w:lineRule="auto"/>
        <w:jc w:val="both"/>
        <w:rPr>
          <w:ins w:id="763" w:author="Javiera Malebrán Sitja" w:date="2018-10-12T18:19:00Z"/>
          <w:rFonts w:ascii="Arial" w:hAnsi="Arial" w:cs="Arial"/>
          <w:sz w:val="22"/>
          <w:szCs w:val="22"/>
          <w:lang w:val="es-ES_tradnl"/>
        </w:rPr>
      </w:pPr>
    </w:p>
    <w:p w14:paraId="593400CE" w14:textId="3A33B797" w:rsidR="00F2533F" w:rsidRPr="00C36DD1" w:rsidRDefault="00A74553" w:rsidP="00642E71">
      <w:pPr>
        <w:pStyle w:val="NormalWeb"/>
        <w:shd w:val="clear" w:color="auto" w:fill="FFFFFF"/>
        <w:spacing w:line="360" w:lineRule="auto"/>
        <w:jc w:val="both"/>
        <w:rPr>
          <w:rFonts w:ascii="Arial" w:hAnsi="Arial" w:cs="Arial"/>
          <w:sz w:val="22"/>
          <w:szCs w:val="22"/>
          <w:lang w:val="es-ES_tradnl"/>
        </w:rPr>
      </w:pPr>
      <w:r w:rsidRPr="00B51E29">
        <w:rPr>
          <w:rFonts w:ascii="Arial" w:hAnsi="Arial" w:cs="Arial"/>
          <w:sz w:val="22"/>
          <w:szCs w:val="22"/>
          <w:lang w:val="es-ES_tradnl"/>
        </w:rPr>
        <w:t xml:space="preserve">  </w:t>
      </w:r>
      <w:commentRangeStart w:id="764"/>
      <w:commentRangeEnd w:id="764"/>
      <w:r w:rsidR="00757CBE">
        <w:rPr>
          <w:rStyle w:val="Refdecomentario"/>
          <w:rFonts w:asciiTheme="minorHAnsi" w:hAnsiTheme="minorHAnsi" w:cstheme="minorBidi"/>
        </w:rPr>
        <w:commentReference w:id="764"/>
      </w:r>
    </w:p>
    <w:p w14:paraId="3876E76D" w14:textId="41F049AE" w:rsidR="00813C98" w:rsidRPr="00662BF8" w:rsidRDefault="00F77F15" w:rsidP="00662BF8">
      <w:pPr>
        <w:pStyle w:val="Ttulo2"/>
        <w:rPr>
          <w:b/>
        </w:rPr>
      </w:pPr>
      <w:bookmarkStart w:id="765" w:name="_Toc405053805"/>
      <w:r w:rsidRPr="00662BF8">
        <w:rPr>
          <w:b/>
        </w:rPr>
        <w:lastRenderedPageBreak/>
        <w:t xml:space="preserve">3.3 </w:t>
      </w:r>
      <w:r w:rsidR="00F520A5" w:rsidRPr="00662BF8">
        <w:rPr>
          <w:b/>
        </w:rPr>
        <w:t>Reino Unido</w:t>
      </w:r>
      <w:bookmarkEnd w:id="765"/>
    </w:p>
    <w:p w14:paraId="0513C0F5" w14:textId="67EBFFFB" w:rsidR="00B96C35" w:rsidRDefault="00B96C35" w:rsidP="00B96C35">
      <w:pPr>
        <w:pStyle w:val="NormalWeb"/>
        <w:shd w:val="clear" w:color="auto" w:fill="FFFFFF"/>
        <w:spacing w:line="360" w:lineRule="auto"/>
        <w:jc w:val="both"/>
        <w:rPr>
          <w:ins w:id="766" w:author="Javiera Malebrán Sitja" w:date="2018-10-11T21:19:00Z"/>
          <w:rFonts w:ascii="Arial" w:hAnsi="Arial" w:cs="Arial"/>
          <w:sz w:val="22"/>
          <w:szCs w:val="22"/>
          <w:lang w:val="es-ES_tradnl"/>
        </w:rPr>
      </w:pPr>
      <w:r w:rsidRPr="00B51E29">
        <w:rPr>
          <w:rFonts w:ascii="Arial" w:hAnsi="Arial" w:cs="Arial"/>
          <w:sz w:val="22"/>
          <w:szCs w:val="22"/>
          <w:lang w:val="es-ES_tradnl"/>
        </w:rPr>
        <w:t xml:space="preserve">El Sistema de Tasas Judiciales en Reino Unido ha sido fuertemente cuestionado, ya que se le ha considerado como un elemento catalizador de la privatización de la </w:t>
      </w:r>
      <w:commentRangeStart w:id="767"/>
      <w:commentRangeStart w:id="768"/>
      <w:r w:rsidRPr="00B51E29">
        <w:rPr>
          <w:rFonts w:ascii="Arial" w:hAnsi="Arial" w:cs="Arial"/>
          <w:sz w:val="22"/>
          <w:szCs w:val="22"/>
          <w:lang w:val="es-ES_tradnl"/>
        </w:rPr>
        <w:t>justicia</w:t>
      </w:r>
      <w:commentRangeEnd w:id="767"/>
      <w:r w:rsidR="006B71C3">
        <w:rPr>
          <w:rStyle w:val="Refdecomentario"/>
          <w:rFonts w:asciiTheme="minorHAnsi" w:hAnsiTheme="minorHAnsi" w:cstheme="minorBidi"/>
        </w:rPr>
        <w:commentReference w:id="767"/>
      </w:r>
      <w:commentRangeStart w:id="769"/>
      <w:commentRangeEnd w:id="768"/>
      <w:ins w:id="770" w:author="Javiera Malebrán Sitja" w:date="2018-11-26T19:37:00Z">
        <w:r w:rsidR="00C33A9B">
          <w:rPr>
            <w:rStyle w:val="Refdenotaalpie"/>
            <w:rFonts w:ascii="Arial" w:hAnsi="Arial" w:cs="Arial"/>
            <w:sz w:val="22"/>
            <w:szCs w:val="22"/>
            <w:lang w:val="es-ES_tradnl"/>
          </w:rPr>
          <w:footnoteReference w:id="181"/>
        </w:r>
      </w:ins>
      <w:r w:rsidR="0037584A">
        <w:rPr>
          <w:rStyle w:val="Refdecomentario"/>
          <w:rFonts w:asciiTheme="minorHAnsi" w:hAnsiTheme="minorHAnsi" w:cstheme="minorBidi"/>
        </w:rPr>
        <w:commentReference w:id="768"/>
      </w:r>
      <w:commentRangeEnd w:id="769"/>
      <w:r w:rsidR="00394FED">
        <w:rPr>
          <w:rStyle w:val="Refdecomentario"/>
          <w:rFonts w:asciiTheme="minorHAnsi" w:hAnsiTheme="minorHAnsi" w:cstheme="minorBidi"/>
        </w:rPr>
        <w:commentReference w:id="769"/>
      </w:r>
      <w:r w:rsidRPr="00B51E29">
        <w:rPr>
          <w:rFonts w:ascii="Arial" w:hAnsi="Arial" w:cs="Arial"/>
          <w:sz w:val="22"/>
          <w:szCs w:val="22"/>
          <w:lang w:val="es-ES_tradnl"/>
        </w:rPr>
        <w:t>.</w:t>
      </w:r>
      <w:ins w:id="775" w:author="Javiera Malebrán Sitja" w:date="2018-10-11T21:19:00Z">
        <w:r w:rsidR="00636F1A">
          <w:rPr>
            <w:rFonts w:ascii="Arial" w:hAnsi="Arial" w:cs="Arial"/>
            <w:sz w:val="22"/>
            <w:szCs w:val="22"/>
            <w:lang w:val="es-ES_tradnl"/>
          </w:rPr>
          <w:t xml:space="preserve"> </w:t>
        </w:r>
      </w:ins>
      <w:r w:rsidRPr="00B51E29">
        <w:rPr>
          <w:rFonts w:ascii="Arial" w:hAnsi="Arial" w:cs="Arial"/>
          <w:sz w:val="22"/>
          <w:szCs w:val="22"/>
          <w:lang w:val="es-ES_tradnl"/>
        </w:rPr>
        <w:t xml:space="preserve">De hecho, la exacción de tasas judiciales ha sido dispuesta como requisito procesal para el acceso a </w:t>
      </w:r>
      <w:r>
        <w:rPr>
          <w:rFonts w:ascii="Arial" w:hAnsi="Arial" w:cs="Arial"/>
          <w:sz w:val="22"/>
          <w:szCs w:val="22"/>
          <w:lang w:val="es-ES_tradnl"/>
        </w:rPr>
        <w:t>aqué</w:t>
      </w:r>
      <w:r w:rsidRPr="00B51E29">
        <w:rPr>
          <w:rFonts w:ascii="Arial" w:hAnsi="Arial" w:cs="Arial"/>
          <w:sz w:val="22"/>
          <w:szCs w:val="22"/>
          <w:lang w:val="es-ES_tradnl"/>
        </w:rPr>
        <w:t>lla. No obstante, la verdadera cuestión problemática no es la exigencia misma de pago</w:t>
      </w:r>
      <w:r>
        <w:rPr>
          <w:rFonts w:ascii="Arial" w:hAnsi="Arial" w:cs="Arial"/>
          <w:sz w:val="22"/>
          <w:szCs w:val="22"/>
          <w:lang w:val="es-ES_tradnl"/>
        </w:rPr>
        <w:t>, sino</w:t>
      </w:r>
      <w:r w:rsidRPr="00B51E29">
        <w:rPr>
          <w:rFonts w:ascii="Arial" w:hAnsi="Arial" w:cs="Arial"/>
          <w:sz w:val="22"/>
          <w:szCs w:val="22"/>
          <w:lang w:val="es-ES_tradnl"/>
        </w:rPr>
        <w:t xml:space="preserve"> </w:t>
      </w:r>
      <w:r>
        <w:rPr>
          <w:rFonts w:ascii="Arial" w:hAnsi="Arial" w:cs="Arial"/>
          <w:sz w:val="22"/>
          <w:szCs w:val="22"/>
          <w:lang w:val="es-ES_tradnl"/>
        </w:rPr>
        <w:t xml:space="preserve">que la circunstancia de </w:t>
      </w:r>
      <w:r w:rsidRPr="00B51E29">
        <w:rPr>
          <w:rFonts w:ascii="Arial" w:hAnsi="Arial" w:cs="Arial"/>
          <w:sz w:val="22"/>
          <w:szCs w:val="22"/>
          <w:lang w:val="es-ES_tradnl"/>
        </w:rPr>
        <w:t xml:space="preserve">si su configuración legal puede conllevar a que el derecho </w:t>
      </w:r>
      <w:r w:rsidR="0037584A">
        <w:rPr>
          <w:rFonts w:ascii="Arial" w:hAnsi="Arial" w:cs="Arial"/>
          <w:sz w:val="22"/>
          <w:szCs w:val="22"/>
          <w:lang w:val="es-ES_tradnl"/>
        </w:rPr>
        <w:t xml:space="preserve">de </w:t>
      </w:r>
      <w:r w:rsidR="00C76DBE">
        <w:rPr>
          <w:rFonts w:ascii="Arial" w:hAnsi="Arial" w:cs="Arial"/>
          <w:sz w:val="22"/>
          <w:szCs w:val="22"/>
          <w:lang w:val="es-ES_tradnl"/>
        </w:rPr>
        <w:t>acceso a la justicia</w:t>
      </w:r>
      <w:r w:rsidR="00313AF0">
        <w:rPr>
          <w:rFonts w:ascii="Arial" w:hAnsi="Arial" w:cs="Arial"/>
          <w:sz w:val="22"/>
          <w:szCs w:val="22"/>
          <w:lang w:val="es-ES_tradnl"/>
        </w:rPr>
        <w:t xml:space="preserve"> y</w:t>
      </w:r>
      <w:r w:rsidR="00A132AA">
        <w:rPr>
          <w:rFonts w:ascii="Arial" w:hAnsi="Arial" w:cs="Arial"/>
          <w:sz w:val="22"/>
          <w:szCs w:val="22"/>
          <w:lang w:val="es-ES_tradnl"/>
        </w:rPr>
        <w:t>,</w:t>
      </w:r>
      <w:r w:rsidR="00313AF0">
        <w:rPr>
          <w:rFonts w:ascii="Arial" w:hAnsi="Arial" w:cs="Arial"/>
          <w:sz w:val="22"/>
          <w:szCs w:val="22"/>
          <w:lang w:val="es-ES_tradnl"/>
        </w:rPr>
        <w:t xml:space="preserve"> consecuencialmente, </w:t>
      </w:r>
      <w:r w:rsidR="00C76DBE">
        <w:rPr>
          <w:rFonts w:ascii="Arial" w:hAnsi="Arial" w:cs="Arial"/>
          <w:sz w:val="22"/>
          <w:szCs w:val="22"/>
          <w:lang w:val="es-ES_tradnl"/>
        </w:rPr>
        <w:t>el derecho al debido proceso</w:t>
      </w:r>
      <w:r w:rsidR="00313AF0">
        <w:rPr>
          <w:rFonts w:ascii="Arial" w:hAnsi="Arial" w:cs="Arial"/>
          <w:sz w:val="22"/>
          <w:szCs w:val="22"/>
          <w:lang w:val="es-ES_tradnl"/>
        </w:rPr>
        <w:t>,</w:t>
      </w:r>
      <w:r w:rsidR="00C76DBE">
        <w:rPr>
          <w:rFonts w:ascii="Arial" w:hAnsi="Arial" w:cs="Arial"/>
          <w:sz w:val="22"/>
          <w:szCs w:val="22"/>
          <w:lang w:val="es-ES_tradnl"/>
        </w:rPr>
        <w:t xml:space="preserve"> </w:t>
      </w:r>
      <w:del w:id="776" w:author="Javiera Malebrán Sitja" w:date="2018-10-11T19:49:00Z">
        <w:r w:rsidR="0037584A" w:rsidDel="00C76DBE">
          <w:rPr>
            <w:rFonts w:ascii="Arial" w:hAnsi="Arial" w:cs="Arial"/>
            <w:sz w:val="22"/>
            <w:szCs w:val="22"/>
            <w:lang w:val="es-ES_tradnl"/>
          </w:rPr>
          <w:delText xml:space="preserve">acceso a la justicia </w:delText>
        </w:r>
        <w:r w:rsidRPr="00B51E29" w:rsidDel="00C76DBE">
          <w:rPr>
            <w:rFonts w:ascii="Arial" w:hAnsi="Arial" w:cs="Arial"/>
            <w:sz w:val="22"/>
            <w:szCs w:val="22"/>
            <w:lang w:val="es-ES_tradnl"/>
          </w:rPr>
          <w:delText xml:space="preserve">a la </w:delText>
        </w:r>
        <w:commentRangeStart w:id="777"/>
        <w:r w:rsidRPr="00B51E29" w:rsidDel="00C76DBE">
          <w:rPr>
            <w:rFonts w:ascii="Arial" w:hAnsi="Arial" w:cs="Arial"/>
            <w:sz w:val="22"/>
            <w:szCs w:val="22"/>
            <w:lang w:val="es-ES_tradnl"/>
          </w:rPr>
          <w:delText xml:space="preserve">tutela judicial efectiva </w:delText>
        </w:r>
        <w:commentRangeEnd w:id="777"/>
        <w:r w:rsidR="006B71C3" w:rsidDel="00C76DBE">
          <w:rPr>
            <w:rStyle w:val="Refdecomentario"/>
            <w:rFonts w:asciiTheme="minorHAnsi" w:hAnsiTheme="minorHAnsi" w:cstheme="minorBidi"/>
          </w:rPr>
          <w:commentReference w:id="777"/>
        </w:r>
      </w:del>
      <w:r w:rsidRPr="00B51E29">
        <w:rPr>
          <w:rFonts w:ascii="Arial" w:hAnsi="Arial" w:cs="Arial"/>
          <w:sz w:val="22"/>
          <w:szCs w:val="22"/>
          <w:lang w:val="es-ES_tradnl"/>
        </w:rPr>
        <w:t>se vea</w:t>
      </w:r>
      <w:r w:rsidR="00C76DBE">
        <w:rPr>
          <w:rFonts w:ascii="Arial" w:hAnsi="Arial" w:cs="Arial"/>
          <w:sz w:val="22"/>
          <w:szCs w:val="22"/>
          <w:lang w:val="es-ES_tradnl"/>
        </w:rPr>
        <w:t>n</w:t>
      </w:r>
      <w:r w:rsidRPr="00B51E29">
        <w:rPr>
          <w:rFonts w:ascii="Arial" w:hAnsi="Arial" w:cs="Arial"/>
          <w:sz w:val="22"/>
          <w:szCs w:val="22"/>
          <w:lang w:val="es-ES_tradnl"/>
        </w:rPr>
        <w:t xml:space="preserve"> vulnerado</w:t>
      </w:r>
      <w:r w:rsidR="00C76DBE">
        <w:rPr>
          <w:rFonts w:ascii="Arial" w:hAnsi="Arial" w:cs="Arial"/>
          <w:sz w:val="22"/>
          <w:szCs w:val="22"/>
          <w:lang w:val="es-ES_tradnl"/>
        </w:rPr>
        <w:t>s</w:t>
      </w:r>
      <w:r w:rsidRPr="00B51E29">
        <w:rPr>
          <w:rStyle w:val="Refdenotaalpie"/>
          <w:rFonts w:ascii="Arial" w:hAnsi="Arial" w:cs="Arial"/>
          <w:sz w:val="22"/>
          <w:szCs w:val="22"/>
          <w:lang w:val="es-ES_tradnl"/>
        </w:rPr>
        <w:footnoteReference w:id="182"/>
      </w:r>
      <w:r w:rsidRPr="00B51E29">
        <w:rPr>
          <w:rFonts w:ascii="Arial" w:hAnsi="Arial" w:cs="Arial"/>
          <w:sz w:val="22"/>
          <w:szCs w:val="22"/>
          <w:lang w:val="es-ES_tradnl"/>
        </w:rPr>
        <w:t xml:space="preserve">. </w:t>
      </w:r>
    </w:p>
    <w:p w14:paraId="61DE26BB" w14:textId="18D15A4A" w:rsidR="00B96C35" w:rsidRPr="00B51E29" w:rsidRDefault="00B96C35" w:rsidP="00B96C35">
      <w:pPr>
        <w:pStyle w:val="NormalWeb"/>
        <w:shd w:val="clear" w:color="auto" w:fill="FFFFFF"/>
        <w:spacing w:line="360" w:lineRule="auto"/>
        <w:jc w:val="both"/>
        <w:rPr>
          <w:rFonts w:ascii="Arial" w:hAnsi="Arial" w:cs="Arial"/>
          <w:sz w:val="22"/>
          <w:szCs w:val="22"/>
          <w:lang w:val="es-ES_tradnl"/>
        </w:rPr>
      </w:pPr>
      <w:r w:rsidRPr="00B51E29">
        <w:rPr>
          <w:rFonts w:ascii="Arial" w:hAnsi="Arial" w:cs="Arial"/>
          <w:sz w:val="22"/>
          <w:szCs w:val="22"/>
          <w:lang w:val="es-ES_tradnl"/>
        </w:rPr>
        <w:t>Sin perjuicio de</w:t>
      </w:r>
      <w:r>
        <w:rPr>
          <w:rFonts w:ascii="Arial" w:hAnsi="Arial" w:cs="Arial"/>
          <w:sz w:val="22"/>
          <w:szCs w:val="22"/>
          <w:lang w:val="es-ES_tradnl"/>
        </w:rPr>
        <w:t xml:space="preserve"> lo</w:t>
      </w:r>
      <w:r w:rsidRPr="00B51E29">
        <w:rPr>
          <w:rFonts w:ascii="Arial" w:hAnsi="Arial" w:cs="Arial"/>
          <w:sz w:val="22"/>
          <w:szCs w:val="22"/>
          <w:lang w:val="es-ES_tradnl"/>
        </w:rPr>
        <w:t xml:space="preserve"> recién </w:t>
      </w:r>
      <w:r w:rsidR="00402AC4">
        <w:rPr>
          <w:rFonts w:ascii="Arial" w:hAnsi="Arial" w:cs="Arial"/>
          <w:sz w:val="22"/>
          <w:szCs w:val="22"/>
          <w:lang w:val="es-ES_tradnl"/>
        </w:rPr>
        <w:t>indicado</w:t>
      </w:r>
      <w:r w:rsidRPr="00B51E29">
        <w:rPr>
          <w:rFonts w:ascii="Arial" w:hAnsi="Arial" w:cs="Arial"/>
          <w:sz w:val="22"/>
          <w:szCs w:val="22"/>
          <w:lang w:val="es-ES_tradnl"/>
        </w:rPr>
        <w:t>, la imposición de restricciones a</w:t>
      </w:r>
      <w:r w:rsidR="00F80EF9">
        <w:rPr>
          <w:rFonts w:ascii="Arial" w:hAnsi="Arial" w:cs="Arial"/>
          <w:sz w:val="22"/>
          <w:szCs w:val="22"/>
          <w:lang w:val="es-ES_tradnl"/>
        </w:rPr>
        <w:t xml:space="preserve"> </w:t>
      </w:r>
      <w:r w:rsidRPr="00B51E29">
        <w:rPr>
          <w:rFonts w:ascii="Arial" w:hAnsi="Arial" w:cs="Arial"/>
          <w:sz w:val="22"/>
          <w:szCs w:val="22"/>
          <w:lang w:val="es-ES_tradnl"/>
        </w:rPr>
        <w:t>l</w:t>
      </w:r>
      <w:r w:rsidR="00F80EF9">
        <w:rPr>
          <w:rFonts w:ascii="Arial" w:hAnsi="Arial" w:cs="Arial"/>
          <w:sz w:val="22"/>
          <w:szCs w:val="22"/>
          <w:lang w:val="es-ES_tradnl"/>
        </w:rPr>
        <w:t>os</w:t>
      </w:r>
      <w:r w:rsidRPr="00B51E29">
        <w:rPr>
          <w:rFonts w:ascii="Arial" w:hAnsi="Arial" w:cs="Arial"/>
          <w:sz w:val="22"/>
          <w:szCs w:val="22"/>
          <w:lang w:val="es-ES_tradnl"/>
        </w:rPr>
        <w:t xml:space="preserve"> derecho</w:t>
      </w:r>
      <w:r w:rsidR="00CF672B">
        <w:rPr>
          <w:rFonts w:ascii="Arial" w:hAnsi="Arial" w:cs="Arial"/>
          <w:sz w:val="22"/>
          <w:szCs w:val="22"/>
          <w:lang w:val="es-ES_tradnl"/>
        </w:rPr>
        <w:t xml:space="preserve">s recién señalados, </w:t>
      </w:r>
      <w:r w:rsidRPr="00B51E29">
        <w:rPr>
          <w:rFonts w:ascii="Arial" w:hAnsi="Arial" w:cs="Arial"/>
          <w:sz w:val="22"/>
          <w:szCs w:val="22"/>
          <w:lang w:val="es-ES_tradnl"/>
        </w:rPr>
        <w:t>son permitid</w:t>
      </w:r>
      <w:r w:rsidR="00402AC4">
        <w:rPr>
          <w:rFonts w:ascii="Arial" w:hAnsi="Arial" w:cs="Arial"/>
          <w:sz w:val="22"/>
          <w:szCs w:val="22"/>
          <w:lang w:val="es-ES_tradnl"/>
        </w:rPr>
        <w:t>a</w:t>
      </w:r>
      <w:r w:rsidRPr="00B51E29">
        <w:rPr>
          <w:rFonts w:ascii="Arial" w:hAnsi="Arial" w:cs="Arial"/>
          <w:sz w:val="22"/>
          <w:szCs w:val="22"/>
          <w:lang w:val="es-ES_tradnl"/>
        </w:rPr>
        <w:t>s</w:t>
      </w:r>
      <w:ins w:id="778" w:author="Javiera Malebrán Sitja" w:date="2018-10-12T13:47:00Z">
        <w:r w:rsidR="00CF672B">
          <w:rPr>
            <w:rFonts w:ascii="Arial" w:hAnsi="Arial" w:cs="Arial"/>
            <w:sz w:val="22"/>
            <w:szCs w:val="22"/>
            <w:lang w:val="es-ES_tradnl"/>
          </w:rPr>
          <w:t xml:space="preserve"> </w:t>
        </w:r>
      </w:ins>
      <w:r w:rsidRPr="00B51E29">
        <w:rPr>
          <w:rFonts w:ascii="Arial" w:hAnsi="Arial" w:cs="Arial"/>
          <w:sz w:val="22"/>
          <w:szCs w:val="22"/>
          <w:lang w:val="es-ES_tradnl"/>
        </w:rPr>
        <w:t>pero bajo estándares de cuidado. En primer lugar, se realiza una ponderación dirigida a determinar si se persigue un fin de carácter legítimo. Posteriormente, se evalúa si existe una relación de proporcionalidad entre éste y los medios empleados para alcanzarlo. Es decir, si el fin perseguido es el buen funcionamiento de la Justicia, es admisible justificar que se restrinja –en una esfera económica- el acceso de los sujet</w:t>
      </w:r>
      <w:r>
        <w:rPr>
          <w:rFonts w:ascii="Arial" w:hAnsi="Arial" w:cs="Arial"/>
          <w:sz w:val="22"/>
          <w:szCs w:val="22"/>
          <w:lang w:val="es-ES_tradnl"/>
        </w:rPr>
        <w:t>os a los Tribunales de Justicia. T</w:t>
      </w:r>
      <w:r w:rsidRPr="00B51E29">
        <w:rPr>
          <w:rFonts w:ascii="Arial" w:hAnsi="Arial" w:cs="Arial"/>
          <w:sz w:val="22"/>
          <w:szCs w:val="22"/>
          <w:lang w:val="es-ES_tradnl"/>
        </w:rPr>
        <w:t>odo lo indicado, como veremos</w:t>
      </w:r>
      <w:r w:rsidR="00CF672B">
        <w:rPr>
          <w:rFonts w:ascii="Arial" w:hAnsi="Arial" w:cs="Arial"/>
          <w:sz w:val="22"/>
          <w:szCs w:val="22"/>
          <w:lang w:val="es-ES_tradnl"/>
        </w:rPr>
        <w:t xml:space="preserve"> más adelante</w:t>
      </w:r>
      <w:r w:rsidRPr="00B51E29">
        <w:rPr>
          <w:rFonts w:ascii="Arial" w:hAnsi="Arial" w:cs="Arial"/>
          <w:sz w:val="22"/>
          <w:szCs w:val="22"/>
          <w:lang w:val="es-ES_tradnl"/>
        </w:rPr>
        <w:t xml:space="preserve">, con </w:t>
      </w:r>
      <w:commentRangeStart w:id="779"/>
      <w:commentRangeStart w:id="780"/>
      <w:r w:rsidRPr="00B51E29">
        <w:rPr>
          <w:rFonts w:ascii="Arial" w:hAnsi="Arial" w:cs="Arial"/>
          <w:sz w:val="22"/>
          <w:szCs w:val="22"/>
          <w:lang w:val="es-ES_tradnl"/>
        </w:rPr>
        <w:t>matices</w:t>
      </w:r>
      <w:commentRangeEnd w:id="779"/>
      <w:r w:rsidR="006B71C3">
        <w:rPr>
          <w:rStyle w:val="Refdecomentario"/>
          <w:rFonts w:asciiTheme="minorHAnsi" w:hAnsiTheme="minorHAnsi" w:cstheme="minorBidi"/>
        </w:rPr>
        <w:commentReference w:id="779"/>
      </w:r>
      <w:commentRangeEnd w:id="780"/>
      <w:r w:rsidR="00CF672B">
        <w:rPr>
          <w:rStyle w:val="Refdecomentario"/>
          <w:rFonts w:asciiTheme="minorHAnsi" w:hAnsiTheme="minorHAnsi" w:cstheme="minorBidi"/>
        </w:rPr>
        <w:commentReference w:id="780"/>
      </w:r>
      <w:r>
        <w:rPr>
          <w:rFonts w:ascii="Arial" w:hAnsi="Arial" w:cs="Arial"/>
          <w:sz w:val="22"/>
          <w:szCs w:val="22"/>
          <w:lang w:val="es-ES_tradnl"/>
        </w:rPr>
        <w:t>. E</w:t>
      </w:r>
      <w:r w:rsidRPr="00B51E29">
        <w:rPr>
          <w:rFonts w:ascii="Arial" w:hAnsi="Arial" w:cs="Arial"/>
          <w:sz w:val="22"/>
          <w:szCs w:val="22"/>
          <w:lang w:val="es-ES_tradnl"/>
        </w:rPr>
        <w:t>special atención se debe tener con la proporcionalidad del tributo exigido, ya que si aquél es excesivo, la limitación de</w:t>
      </w:r>
      <w:r w:rsidR="00402AC4">
        <w:rPr>
          <w:rFonts w:ascii="Arial" w:hAnsi="Arial" w:cs="Arial"/>
          <w:sz w:val="22"/>
          <w:szCs w:val="22"/>
          <w:lang w:val="es-ES_tradnl"/>
        </w:rPr>
        <w:t xml:space="preserve"> </w:t>
      </w:r>
      <w:r w:rsidRPr="00B51E29">
        <w:rPr>
          <w:rFonts w:ascii="Arial" w:hAnsi="Arial" w:cs="Arial"/>
          <w:sz w:val="22"/>
          <w:szCs w:val="22"/>
          <w:lang w:val="es-ES_tradnl"/>
        </w:rPr>
        <w:t>l</w:t>
      </w:r>
      <w:r w:rsidR="00402AC4">
        <w:rPr>
          <w:rFonts w:ascii="Arial" w:hAnsi="Arial" w:cs="Arial"/>
          <w:sz w:val="22"/>
          <w:szCs w:val="22"/>
          <w:lang w:val="es-ES_tradnl"/>
        </w:rPr>
        <w:t>os</w:t>
      </w:r>
      <w:r w:rsidRPr="00B51E29">
        <w:rPr>
          <w:rFonts w:ascii="Arial" w:hAnsi="Arial" w:cs="Arial"/>
          <w:sz w:val="22"/>
          <w:szCs w:val="22"/>
          <w:lang w:val="es-ES_tradnl"/>
        </w:rPr>
        <w:t xml:space="preserve"> derecho</w:t>
      </w:r>
      <w:r w:rsidR="00402AC4">
        <w:rPr>
          <w:rFonts w:ascii="Arial" w:hAnsi="Arial" w:cs="Arial"/>
          <w:sz w:val="22"/>
          <w:szCs w:val="22"/>
          <w:lang w:val="es-ES_tradnl"/>
        </w:rPr>
        <w:t>s</w:t>
      </w:r>
      <w:r w:rsidRPr="00B51E29">
        <w:rPr>
          <w:rFonts w:ascii="Arial" w:hAnsi="Arial" w:cs="Arial"/>
          <w:sz w:val="22"/>
          <w:szCs w:val="22"/>
          <w:lang w:val="es-ES_tradnl"/>
        </w:rPr>
        <w:t xml:space="preserve"> fundamental</w:t>
      </w:r>
      <w:r w:rsidR="00402AC4">
        <w:rPr>
          <w:rFonts w:ascii="Arial" w:hAnsi="Arial" w:cs="Arial"/>
          <w:sz w:val="22"/>
          <w:szCs w:val="22"/>
          <w:lang w:val="es-ES_tradnl"/>
        </w:rPr>
        <w:t>es de acceso</w:t>
      </w:r>
      <w:r w:rsidR="00A132AA">
        <w:rPr>
          <w:rFonts w:ascii="Arial" w:hAnsi="Arial" w:cs="Arial"/>
          <w:sz w:val="22"/>
          <w:szCs w:val="22"/>
          <w:lang w:val="es-ES_tradnl"/>
        </w:rPr>
        <w:t xml:space="preserve"> a la justicia y debido proceso</w:t>
      </w:r>
      <w:r w:rsidR="00402AC4">
        <w:rPr>
          <w:rFonts w:ascii="Arial" w:hAnsi="Arial" w:cs="Arial"/>
          <w:sz w:val="22"/>
          <w:szCs w:val="22"/>
          <w:lang w:val="es-ES_tradnl"/>
        </w:rPr>
        <w:t xml:space="preserve"> </w:t>
      </w:r>
      <w:r w:rsidRPr="00B51E29">
        <w:rPr>
          <w:rFonts w:ascii="Arial" w:hAnsi="Arial" w:cs="Arial"/>
          <w:sz w:val="22"/>
          <w:szCs w:val="22"/>
          <w:lang w:val="es-ES_tradnl"/>
        </w:rPr>
        <w:t>es evidente y</w:t>
      </w:r>
      <w:r w:rsidR="00A132AA">
        <w:rPr>
          <w:rFonts w:ascii="Arial" w:hAnsi="Arial" w:cs="Arial"/>
          <w:sz w:val="22"/>
          <w:szCs w:val="22"/>
          <w:lang w:val="es-ES_tradnl"/>
        </w:rPr>
        <w:t>,</w:t>
      </w:r>
      <w:r w:rsidR="00313AF0">
        <w:rPr>
          <w:rFonts w:ascii="Arial" w:hAnsi="Arial" w:cs="Arial"/>
          <w:sz w:val="22"/>
          <w:szCs w:val="22"/>
          <w:lang w:val="es-ES_tradnl"/>
        </w:rPr>
        <w:t xml:space="preserve"> </w:t>
      </w:r>
      <w:r w:rsidRPr="00B51E29">
        <w:rPr>
          <w:rFonts w:ascii="Arial" w:hAnsi="Arial" w:cs="Arial"/>
          <w:sz w:val="22"/>
          <w:szCs w:val="22"/>
          <w:lang w:val="es-ES_tradnl"/>
        </w:rPr>
        <w:t>bajo todo punto de vista, cuestionable</w:t>
      </w:r>
      <w:r w:rsidRPr="00B51E29">
        <w:rPr>
          <w:rStyle w:val="Refdenotaalpie"/>
          <w:rFonts w:ascii="Arial" w:hAnsi="Arial" w:cs="Arial"/>
          <w:sz w:val="22"/>
          <w:szCs w:val="22"/>
          <w:lang w:val="es-ES_tradnl"/>
        </w:rPr>
        <w:footnoteReference w:id="183"/>
      </w:r>
      <w:r w:rsidRPr="00B51E29">
        <w:rPr>
          <w:rFonts w:ascii="Arial" w:hAnsi="Arial" w:cs="Arial"/>
          <w:sz w:val="22"/>
          <w:szCs w:val="22"/>
          <w:lang w:val="es-ES_tradnl"/>
        </w:rPr>
        <w:t>.</w:t>
      </w:r>
    </w:p>
    <w:p w14:paraId="2280C8D3" w14:textId="328192EA" w:rsidR="00B96C35" w:rsidRPr="00B51E29" w:rsidRDefault="00B96C35" w:rsidP="00B96C35">
      <w:pPr>
        <w:pStyle w:val="NormalWeb"/>
        <w:shd w:val="clear" w:color="auto" w:fill="FFFFFF"/>
        <w:spacing w:line="360" w:lineRule="auto"/>
        <w:jc w:val="both"/>
        <w:rPr>
          <w:rFonts w:ascii="Arial" w:hAnsi="Arial" w:cs="Arial"/>
          <w:sz w:val="22"/>
          <w:szCs w:val="22"/>
          <w:lang w:val="es-ES_tradnl"/>
        </w:rPr>
      </w:pPr>
      <w:r w:rsidRPr="00B51E29">
        <w:rPr>
          <w:rFonts w:ascii="Arial" w:hAnsi="Arial" w:cs="Arial"/>
          <w:sz w:val="22"/>
          <w:szCs w:val="22"/>
          <w:lang w:val="es-ES_tradnl"/>
        </w:rPr>
        <w:t>Ahora bien</w:t>
      </w:r>
      <w:r w:rsidR="00A132AA">
        <w:rPr>
          <w:rFonts w:ascii="Arial" w:hAnsi="Arial" w:cs="Arial"/>
          <w:sz w:val="22"/>
          <w:szCs w:val="22"/>
          <w:lang w:val="es-ES_tradnl"/>
        </w:rPr>
        <w:t>,</w:t>
      </w:r>
      <w:r w:rsidRPr="00B51E29">
        <w:rPr>
          <w:rFonts w:ascii="Arial" w:hAnsi="Arial" w:cs="Arial"/>
          <w:sz w:val="22"/>
          <w:szCs w:val="22"/>
          <w:lang w:val="es-ES_tradnl"/>
        </w:rPr>
        <w:t xml:space="preserve"> y como ya se ha señalado, se ha considerado que la imposición y aplicación efectiva de un sistema de tasas judiciales permite el cumplimiento de dos objetivos, a saber: i) </w:t>
      </w:r>
      <w:ins w:id="787" w:author="Jesús Ezurmendia" w:date="2018-10-01T14:00:00Z">
        <w:r w:rsidR="006B71C3">
          <w:rPr>
            <w:rFonts w:ascii="Arial" w:hAnsi="Arial" w:cs="Arial"/>
            <w:sz w:val="22"/>
            <w:szCs w:val="22"/>
            <w:lang w:val="es-ES_tradnl"/>
          </w:rPr>
          <w:t>e</w:t>
        </w:r>
      </w:ins>
      <w:del w:id="788" w:author="Jesús Ezurmendia" w:date="2018-10-01T14:00:00Z">
        <w:r w:rsidRPr="00B51E29" w:rsidDel="006B71C3">
          <w:rPr>
            <w:rFonts w:ascii="Arial" w:hAnsi="Arial" w:cs="Arial"/>
            <w:sz w:val="22"/>
            <w:szCs w:val="22"/>
            <w:lang w:val="es-ES_tradnl"/>
          </w:rPr>
          <w:delText>E</w:delText>
        </w:r>
      </w:del>
      <w:r w:rsidRPr="00B51E29">
        <w:rPr>
          <w:rFonts w:ascii="Arial" w:hAnsi="Arial" w:cs="Arial"/>
          <w:sz w:val="22"/>
          <w:szCs w:val="22"/>
          <w:lang w:val="es-ES_tradnl"/>
        </w:rPr>
        <w:t>l financiamiento del sistema judicial</w:t>
      </w:r>
      <w:r w:rsidR="00DC588C">
        <w:rPr>
          <w:rFonts w:ascii="Arial" w:hAnsi="Arial" w:cs="Arial"/>
          <w:sz w:val="22"/>
          <w:szCs w:val="22"/>
          <w:lang w:val="es-ES_tradnl"/>
        </w:rPr>
        <w:t>;</w:t>
      </w:r>
      <w:r w:rsidRPr="00B51E29">
        <w:rPr>
          <w:rFonts w:ascii="Arial" w:hAnsi="Arial" w:cs="Arial"/>
          <w:sz w:val="22"/>
          <w:szCs w:val="22"/>
          <w:lang w:val="es-ES_tradnl"/>
        </w:rPr>
        <w:t xml:space="preserve"> y</w:t>
      </w:r>
      <w:r w:rsidR="00DC588C">
        <w:rPr>
          <w:rFonts w:ascii="Arial" w:hAnsi="Arial" w:cs="Arial"/>
          <w:sz w:val="22"/>
          <w:szCs w:val="22"/>
          <w:lang w:val="es-ES_tradnl"/>
        </w:rPr>
        <w:t>,</w:t>
      </w:r>
      <w:r w:rsidRPr="00B51E29">
        <w:rPr>
          <w:rFonts w:ascii="Arial" w:hAnsi="Arial" w:cs="Arial"/>
          <w:sz w:val="22"/>
          <w:szCs w:val="22"/>
          <w:lang w:val="es-ES_tradnl"/>
        </w:rPr>
        <w:t xml:space="preserve"> ii) </w:t>
      </w:r>
      <w:ins w:id="789" w:author="Jesús Ezurmendia" w:date="2018-10-01T14:00:00Z">
        <w:r w:rsidR="006B71C3">
          <w:rPr>
            <w:rFonts w:ascii="Arial" w:hAnsi="Arial" w:cs="Arial"/>
            <w:sz w:val="22"/>
            <w:szCs w:val="22"/>
            <w:lang w:val="es-ES_tradnl"/>
          </w:rPr>
          <w:t>l</w:t>
        </w:r>
      </w:ins>
      <w:del w:id="790" w:author="Jesús Ezurmendia" w:date="2018-10-01T14:00:00Z">
        <w:r w:rsidRPr="00B51E29" w:rsidDel="006B71C3">
          <w:rPr>
            <w:rFonts w:ascii="Arial" w:hAnsi="Arial" w:cs="Arial"/>
            <w:sz w:val="22"/>
            <w:szCs w:val="22"/>
            <w:lang w:val="es-ES_tradnl"/>
          </w:rPr>
          <w:delText>L</w:delText>
        </w:r>
      </w:del>
      <w:r w:rsidRPr="00B51E29">
        <w:rPr>
          <w:rFonts w:ascii="Arial" w:hAnsi="Arial" w:cs="Arial"/>
          <w:sz w:val="22"/>
          <w:szCs w:val="22"/>
          <w:lang w:val="es-ES_tradnl"/>
        </w:rPr>
        <w:t>a reducción sostenida de aquellos litigios dilatorios o</w:t>
      </w:r>
      <w:r>
        <w:rPr>
          <w:rFonts w:ascii="Arial" w:hAnsi="Arial" w:cs="Arial"/>
          <w:sz w:val="22"/>
          <w:szCs w:val="22"/>
          <w:lang w:val="es-ES_tradnl"/>
        </w:rPr>
        <w:t>,</w:t>
      </w:r>
      <w:r w:rsidRPr="00B51E29">
        <w:rPr>
          <w:rFonts w:ascii="Arial" w:hAnsi="Arial" w:cs="Arial"/>
          <w:sz w:val="22"/>
          <w:szCs w:val="22"/>
          <w:lang w:val="es-ES_tradnl"/>
        </w:rPr>
        <w:t xml:space="preserve"> derechamente, carentes de fundamento plausible</w:t>
      </w:r>
      <w:r w:rsidRPr="00B51E29">
        <w:rPr>
          <w:rStyle w:val="Refdenotaalpie"/>
          <w:rFonts w:ascii="Arial" w:hAnsi="Arial" w:cs="Arial"/>
          <w:sz w:val="22"/>
          <w:szCs w:val="22"/>
          <w:lang w:val="es-ES_tradnl"/>
        </w:rPr>
        <w:footnoteReference w:id="184"/>
      </w:r>
      <w:r w:rsidRPr="00B51E29">
        <w:rPr>
          <w:rFonts w:ascii="Arial" w:hAnsi="Arial" w:cs="Arial"/>
          <w:sz w:val="22"/>
          <w:szCs w:val="22"/>
          <w:lang w:val="es-ES_tradnl"/>
        </w:rPr>
        <w:t>.</w:t>
      </w:r>
      <w:r>
        <w:rPr>
          <w:rFonts w:ascii="Arial" w:hAnsi="Arial" w:cs="Arial"/>
          <w:sz w:val="22"/>
          <w:szCs w:val="22"/>
          <w:lang w:val="es-ES_tradnl"/>
        </w:rPr>
        <w:t xml:space="preserve"> </w:t>
      </w:r>
      <w:r w:rsidR="009E5818">
        <w:rPr>
          <w:rFonts w:ascii="Arial" w:hAnsi="Arial" w:cs="Arial"/>
          <w:sz w:val="22"/>
          <w:szCs w:val="22"/>
          <w:lang w:val="es-ES_tradnl"/>
        </w:rPr>
        <w:t xml:space="preserve">Sin embargo, </w:t>
      </w:r>
      <w:r w:rsidR="00CF672B">
        <w:rPr>
          <w:rFonts w:ascii="Arial" w:hAnsi="Arial" w:cs="Arial"/>
          <w:sz w:val="22"/>
          <w:szCs w:val="22"/>
          <w:lang w:val="es-ES_tradnl"/>
        </w:rPr>
        <w:t>se</w:t>
      </w:r>
      <w:r w:rsidR="009E5818">
        <w:rPr>
          <w:rFonts w:ascii="Arial" w:hAnsi="Arial" w:cs="Arial"/>
          <w:sz w:val="22"/>
          <w:szCs w:val="22"/>
          <w:lang w:val="es-ES_tradnl"/>
        </w:rPr>
        <w:t xml:space="preserve"> debe poner atención en determinar la cuantía del costo social asociado.</w:t>
      </w:r>
      <w:r w:rsidR="009E5818" w:rsidDel="009E5818">
        <w:rPr>
          <w:rFonts w:ascii="Arial" w:hAnsi="Arial" w:cs="Arial"/>
          <w:sz w:val="22"/>
          <w:szCs w:val="22"/>
          <w:lang w:val="es-ES_tradnl"/>
        </w:rPr>
        <w:t xml:space="preserve"> </w:t>
      </w:r>
      <w:commentRangeStart w:id="791"/>
      <w:del w:id="792" w:author="Javiera Malebrán Sitja" w:date="2018-10-11T19:53:00Z">
        <w:r w:rsidDel="009E5818">
          <w:rPr>
            <w:rFonts w:ascii="Arial" w:hAnsi="Arial" w:cs="Arial"/>
            <w:sz w:val="22"/>
            <w:szCs w:val="22"/>
            <w:lang w:val="es-ES_tradnl"/>
          </w:rPr>
          <w:delText>¿Pero, bajo qué costo social?</w:delText>
        </w:r>
        <w:commentRangeEnd w:id="791"/>
        <w:r w:rsidR="006B71C3" w:rsidDel="009E5818">
          <w:rPr>
            <w:rStyle w:val="Refdecomentario"/>
            <w:rFonts w:asciiTheme="minorHAnsi" w:hAnsiTheme="minorHAnsi" w:cstheme="minorBidi"/>
          </w:rPr>
          <w:commentReference w:id="791"/>
        </w:r>
      </w:del>
    </w:p>
    <w:p w14:paraId="41A507EA" w14:textId="77777777" w:rsidR="00B96C35" w:rsidRPr="00B51E29" w:rsidRDefault="00B96C35" w:rsidP="00B96C35">
      <w:pPr>
        <w:pStyle w:val="NormalWeb"/>
        <w:shd w:val="clear" w:color="auto" w:fill="FFFFFF"/>
        <w:spacing w:line="360" w:lineRule="auto"/>
        <w:jc w:val="both"/>
        <w:rPr>
          <w:rFonts w:ascii="Arial" w:hAnsi="Arial" w:cs="Arial"/>
          <w:sz w:val="22"/>
          <w:szCs w:val="22"/>
          <w:lang w:val="es-ES_tradnl"/>
        </w:rPr>
      </w:pPr>
      <w:r w:rsidRPr="00B51E29">
        <w:rPr>
          <w:rFonts w:ascii="Arial" w:hAnsi="Arial" w:cs="Arial"/>
          <w:sz w:val="22"/>
          <w:szCs w:val="22"/>
          <w:lang w:val="es-ES_tradnl"/>
        </w:rPr>
        <w:t>En el ordenamiento jurídico inglés, las tasas judiciales están fuertemente reguladas. Se deben enterar aquellas en todo trámite señalado específicamente por las autoridades, que incluye desde</w:t>
      </w:r>
      <w:r>
        <w:rPr>
          <w:rFonts w:ascii="Arial" w:hAnsi="Arial" w:cs="Arial"/>
          <w:sz w:val="22"/>
          <w:szCs w:val="22"/>
          <w:lang w:val="es-ES_tradnl"/>
        </w:rPr>
        <w:t xml:space="preserve"> la presentación de una demanda</w:t>
      </w:r>
      <w:r w:rsidRPr="00B51E29">
        <w:rPr>
          <w:rFonts w:ascii="Arial" w:hAnsi="Arial" w:cs="Arial"/>
          <w:sz w:val="22"/>
          <w:szCs w:val="22"/>
          <w:lang w:val="es-ES_tradnl"/>
        </w:rPr>
        <w:t xml:space="preserve"> hasta la interposición de un recurso en</w:t>
      </w:r>
      <w:r>
        <w:rPr>
          <w:rFonts w:ascii="Arial" w:hAnsi="Arial" w:cs="Arial"/>
          <w:sz w:val="22"/>
          <w:szCs w:val="22"/>
          <w:lang w:val="es-ES_tradnl"/>
        </w:rPr>
        <w:t xml:space="preserve"> </w:t>
      </w:r>
      <w:r w:rsidRPr="00B51E29">
        <w:rPr>
          <w:rFonts w:ascii="Arial" w:hAnsi="Arial" w:cs="Arial"/>
          <w:sz w:val="22"/>
          <w:szCs w:val="22"/>
          <w:lang w:val="es-ES_tradnl"/>
        </w:rPr>
        <w:lastRenderedPageBreak/>
        <w:t>contra de una resolución judicial. Así también, la cuantía esp</w:t>
      </w:r>
      <w:r>
        <w:rPr>
          <w:rFonts w:ascii="Arial" w:hAnsi="Arial" w:cs="Arial"/>
          <w:sz w:val="22"/>
          <w:szCs w:val="22"/>
          <w:lang w:val="es-ES_tradnl"/>
        </w:rPr>
        <w:t>ecífica de las tasas judiciales</w:t>
      </w:r>
      <w:r w:rsidRPr="00B51E29">
        <w:rPr>
          <w:rFonts w:ascii="Arial" w:hAnsi="Arial" w:cs="Arial"/>
          <w:sz w:val="22"/>
          <w:szCs w:val="22"/>
          <w:lang w:val="es-ES_tradnl"/>
        </w:rPr>
        <w:t xml:space="preserve"> depende del asunto en particular de que se trate</w:t>
      </w:r>
      <w:r w:rsidRPr="00B51E29">
        <w:rPr>
          <w:rStyle w:val="Refdenotaalpie"/>
          <w:rFonts w:ascii="Arial" w:hAnsi="Arial" w:cs="Arial"/>
          <w:sz w:val="22"/>
          <w:szCs w:val="22"/>
          <w:lang w:val="es-ES_tradnl"/>
        </w:rPr>
        <w:footnoteReference w:id="185"/>
      </w:r>
      <w:r w:rsidRPr="00B51E29">
        <w:rPr>
          <w:rFonts w:ascii="Arial" w:hAnsi="Arial" w:cs="Arial"/>
          <w:sz w:val="22"/>
          <w:szCs w:val="22"/>
          <w:lang w:val="es-ES_tradnl"/>
        </w:rPr>
        <w:t xml:space="preserve">.   </w:t>
      </w:r>
    </w:p>
    <w:p w14:paraId="732D7DDD" w14:textId="77777777" w:rsidR="00B96C35" w:rsidRDefault="00B96C35" w:rsidP="00B96C35">
      <w:pPr>
        <w:pStyle w:val="NormalWeb"/>
        <w:shd w:val="clear" w:color="auto" w:fill="FFFFFF"/>
        <w:spacing w:line="360" w:lineRule="auto"/>
        <w:jc w:val="both"/>
        <w:rPr>
          <w:rFonts w:ascii="Arial" w:hAnsi="Arial" w:cs="Arial"/>
          <w:sz w:val="22"/>
          <w:szCs w:val="22"/>
          <w:lang w:val="es-ES_tradnl"/>
        </w:rPr>
      </w:pPr>
      <w:r w:rsidRPr="00B51E29">
        <w:rPr>
          <w:rFonts w:ascii="Arial" w:hAnsi="Arial" w:cs="Arial"/>
          <w:sz w:val="22"/>
          <w:szCs w:val="22"/>
          <w:lang w:val="es-ES_tradnl"/>
        </w:rPr>
        <w:t xml:space="preserve">En el sitio web gubernamental del aquel país, se indican detalladamente las </w:t>
      </w:r>
      <w:r w:rsidRPr="00B51E29">
        <w:rPr>
          <w:rFonts w:ascii="Arial" w:hAnsi="Arial" w:cs="Arial"/>
          <w:i/>
          <w:sz w:val="22"/>
          <w:szCs w:val="22"/>
          <w:lang w:val="es-ES_tradnl"/>
        </w:rPr>
        <w:t>“</w:t>
      </w:r>
      <w:proofErr w:type="spellStart"/>
      <w:r w:rsidRPr="00B51E29">
        <w:rPr>
          <w:rFonts w:ascii="Arial" w:hAnsi="Arial" w:cs="Arial"/>
          <w:i/>
          <w:sz w:val="22"/>
          <w:szCs w:val="22"/>
          <w:lang w:val="es-ES_tradnl"/>
        </w:rPr>
        <w:t>court</w:t>
      </w:r>
      <w:proofErr w:type="spellEnd"/>
      <w:r w:rsidRPr="00B51E29">
        <w:rPr>
          <w:rFonts w:ascii="Arial" w:hAnsi="Arial" w:cs="Arial"/>
          <w:i/>
          <w:sz w:val="22"/>
          <w:szCs w:val="22"/>
          <w:lang w:val="es-ES_tradnl"/>
        </w:rPr>
        <w:t xml:space="preserve"> and tribunal </w:t>
      </w:r>
      <w:proofErr w:type="spellStart"/>
      <w:r w:rsidRPr="00B51E29">
        <w:rPr>
          <w:rFonts w:ascii="Arial" w:hAnsi="Arial" w:cs="Arial"/>
          <w:i/>
          <w:sz w:val="22"/>
          <w:szCs w:val="22"/>
          <w:lang w:val="es-ES_tradnl"/>
        </w:rPr>
        <w:t>fees</w:t>
      </w:r>
      <w:proofErr w:type="spellEnd"/>
      <w:r w:rsidRPr="00B51E29">
        <w:rPr>
          <w:rFonts w:ascii="Arial" w:hAnsi="Arial" w:cs="Arial"/>
          <w:i/>
          <w:sz w:val="22"/>
          <w:szCs w:val="22"/>
          <w:lang w:val="es-ES_tradnl"/>
        </w:rPr>
        <w:t xml:space="preserve">”, </w:t>
      </w:r>
      <w:r w:rsidRPr="00B51E29">
        <w:rPr>
          <w:rFonts w:ascii="Arial" w:hAnsi="Arial" w:cs="Arial"/>
          <w:sz w:val="22"/>
          <w:szCs w:val="22"/>
          <w:lang w:val="es-ES_tradnl"/>
        </w:rPr>
        <w:t>las que hacen referencia a especificaciones tarifarias en concepto de tasas judiciales, y que son relativas a aquellos trámites o actuaciones que un conflicto con resolución en sede jurisdiccional genera</w:t>
      </w:r>
      <w:r w:rsidRPr="00B51E29">
        <w:rPr>
          <w:rStyle w:val="Refdenotaalpie"/>
          <w:rFonts w:ascii="Arial" w:hAnsi="Arial" w:cs="Arial"/>
          <w:sz w:val="22"/>
          <w:szCs w:val="22"/>
          <w:lang w:val="es-ES_tradnl"/>
        </w:rPr>
        <w:footnoteReference w:id="186"/>
      </w:r>
      <w:r>
        <w:rPr>
          <w:rFonts w:ascii="Arial" w:hAnsi="Arial" w:cs="Arial"/>
          <w:sz w:val="22"/>
          <w:szCs w:val="22"/>
          <w:lang w:val="es-ES_tradnl"/>
        </w:rPr>
        <w:t xml:space="preserve">. </w:t>
      </w:r>
    </w:p>
    <w:p w14:paraId="74E13A4A" w14:textId="7587008B" w:rsidR="004346FB" w:rsidRDefault="004346FB" w:rsidP="00B96C35">
      <w:pPr>
        <w:pStyle w:val="NormalWeb"/>
        <w:shd w:val="clear" w:color="auto" w:fill="FFFFFF"/>
        <w:spacing w:line="360" w:lineRule="auto"/>
        <w:jc w:val="both"/>
        <w:rPr>
          <w:rFonts w:ascii="Arial" w:hAnsi="Arial" w:cs="Arial"/>
          <w:sz w:val="22"/>
          <w:szCs w:val="22"/>
          <w:lang w:val="es-ES_tradnl"/>
        </w:rPr>
      </w:pPr>
      <w:r>
        <w:rPr>
          <w:rFonts w:ascii="Arial" w:hAnsi="Arial" w:cs="Arial"/>
          <w:sz w:val="22"/>
          <w:szCs w:val="22"/>
          <w:lang w:val="es-ES_tradnl"/>
        </w:rPr>
        <w:t>El concepto de “</w:t>
      </w:r>
      <w:proofErr w:type="spellStart"/>
      <w:r w:rsidRPr="00C840DF">
        <w:rPr>
          <w:rFonts w:ascii="Arial" w:hAnsi="Arial" w:cs="Arial"/>
          <w:i/>
          <w:sz w:val="22"/>
          <w:szCs w:val="22"/>
          <w:lang w:val="es-ES_tradnl"/>
        </w:rPr>
        <w:t>fee</w:t>
      </w:r>
      <w:proofErr w:type="spellEnd"/>
      <w:r w:rsidRPr="00C840DF">
        <w:rPr>
          <w:rFonts w:ascii="Arial" w:hAnsi="Arial" w:cs="Arial"/>
          <w:i/>
          <w:sz w:val="22"/>
          <w:szCs w:val="22"/>
          <w:lang w:val="es-ES_tradnl"/>
        </w:rPr>
        <w:t xml:space="preserve"> </w:t>
      </w:r>
      <w:proofErr w:type="spellStart"/>
      <w:r w:rsidRPr="00C840DF">
        <w:rPr>
          <w:rFonts w:ascii="Arial" w:hAnsi="Arial" w:cs="Arial"/>
          <w:i/>
          <w:sz w:val="22"/>
          <w:szCs w:val="22"/>
          <w:lang w:val="es-ES_tradnl"/>
        </w:rPr>
        <w:t>regime</w:t>
      </w:r>
      <w:proofErr w:type="spellEnd"/>
      <w:r w:rsidRPr="00C840DF">
        <w:rPr>
          <w:rFonts w:ascii="Arial" w:hAnsi="Arial" w:cs="Arial"/>
          <w:i/>
          <w:sz w:val="22"/>
          <w:szCs w:val="22"/>
          <w:lang w:val="es-ES_tradnl"/>
        </w:rPr>
        <w:t>”</w:t>
      </w:r>
      <w:r>
        <w:rPr>
          <w:rFonts w:ascii="Arial" w:hAnsi="Arial" w:cs="Arial"/>
          <w:sz w:val="22"/>
          <w:szCs w:val="22"/>
          <w:lang w:val="es-ES_tradnl"/>
        </w:rPr>
        <w:t xml:space="preserve"> se vuelve fundamental, ya que traducido del inglés como régimen de tasas, corresponde a la “estructura de compensación del abogado por el desempeño de </w:t>
      </w:r>
      <w:r w:rsidR="00BC5FAA">
        <w:rPr>
          <w:rFonts w:ascii="Arial" w:hAnsi="Arial" w:cs="Arial"/>
          <w:sz w:val="22"/>
          <w:szCs w:val="22"/>
          <w:lang w:val="es-ES_tradnl"/>
        </w:rPr>
        <w:t xml:space="preserve">un </w:t>
      </w:r>
      <w:r>
        <w:rPr>
          <w:rFonts w:ascii="Arial" w:hAnsi="Arial" w:cs="Arial"/>
          <w:sz w:val="22"/>
          <w:szCs w:val="22"/>
          <w:lang w:val="es-ES_tradnl"/>
        </w:rPr>
        <w:t>trabajo de tipo contencioso, incluyendo litigios, arbitrajes, adjudicaciones administrativas y liquidación de reclamaciones en ausencia de procesamiento por parte de terceros”</w:t>
      </w:r>
      <w:r>
        <w:rPr>
          <w:rStyle w:val="Refdenotaalpie"/>
          <w:rFonts w:ascii="Arial" w:hAnsi="Arial" w:cs="Arial"/>
          <w:sz w:val="22"/>
          <w:szCs w:val="22"/>
          <w:lang w:val="es-ES_tradnl"/>
        </w:rPr>
        <w:footnoteReference w:id="187"/>
      </w:r>
      <w:r>
        <w:rPr>
          <w:rFonts w:ascii="Arial" w:hAnsi="Arial" w:cs="Arial"/>
          <w:sz w:val="22"/>
          <w:szCs w:val="22"/>
          <w:lang w:val="es-ES_tradnl"/>
        </w:rPr>
        <w:t xml:space="preserve"> y que</w:t>
      </w:r>
      <w:r w:rsidR="00DC588C">
        <w:rPr>
          <w:rFonts w:ascii="Arial" w:hAnsi="Arial" w:cs="Arial"/>
          <w:sz w:val="22"/>
          <w:szCs w:val="22"/>
          <w:lang w:val="es-ES_tradnl"/>
        </w:rPr>
        <w:t>,</w:t>
      </w:r>
      <w:r>
        <w:rPr>
          <w:rFonts w:ascii="Arial" w:hAnsi="Arial" w:cs="Arial"/>
          <w:sz w:val="22"/>
          <w:szCs w:val="22"/>
          <w:lang w:val="es-ES_tradnl"/>
        </w:rPr>
        <w:t xml:space="preserve"> como sabemos, las partes deben costear. </w:t>
      </w:r>
    </w:p>
    <w:p w14:paraId="7E0D042D" w14:textId="6547F814" w:rsidR="00CF672B" w:rsidRPr="00B51E29" w:rsidRDefault="00C62A2A" w:rsidP="00B96C35">
      <w:pPr>
        <w:pStyle w:val="NormalWeb"/>
        <w:shd w:val="clear" w:color="auto" w:fill="FFFFFF"/>
        <w:spacing w:line="360" w:lineRule="auto"/>
        <w:jc w:val="both"/>
        <w:rPr>
          <w:rFonts w:ascii="Arial" w:hAnsi="Arial" w:cs="Arial"/>
          <w:sz w:val="22"/>
          <w:szCs w:val="22"/>
          <w:lang w:val="es-ES_tradnl"/>
        </w:rPr>
      </w:pPr>
      <w:r>
        <w:rPr>
          <w:rFonts w:ascii="Arial" w:hAnsi="Arial" w:cs="Arial"/>
          <w:sz w:val="22"/>
          <w:szCs w:val="22"/>
          <w:lang w:val="es-ES_tradnl"/>
        </w:rPr>
        <w:t>Aquellas tasas judiciales</w:t>
      </w:r>
      <w:r w:rsidR="00D17F4A">
        <w:rPr>
          <w:rFonts w:ascii="Arial" w:hAnsi="Arial" w:cs="Arial"/>
          <w:sz w:val="22"/>
          <w:szCs w:val="22"/>
          <w:lang w:val="es-ES_tradnl"/>
        </w:rPr>
        <w:t xml:space="preserve"> son constantemente analizadas con el objeto de determinar si son</w:t>
      </w:r>
      <w:r>
        <w:rPr>
          <w:rFonts w:ascii="Arial" w:hAnsi="Arial" w:cs="Arial"/>
          <w:sz w:val="22"/>
          <w:szCs w:val="22"/>
          <w:lang w:val="es-ES_tradnl"/>
        </w:rPr>
        <w:t xml:space="preserve"> apropiadas. Así, s</w:t>
      </w:r>
      <w:r w:rsidR="00D17F4A">
        <w:rPr>
          <w:rFonts w:ascii="Arial" w:hAnsi="Arial" w:cs="Arial"/>
          <w:sz w:val="22"/>
          <w:szCs w:val="22"/>
          <w:lang w:val="es-ES_tradnl"/>
        </w:rPr>
        <w:t>e atiende a la naturaleza de las mismas y al establecimiento de mecanismos suficientes para constatar aquello</w:t>
      </w:r>
      <w:r w:rsidR="00D17F4A">
        <w:rPr>
          <w:rStyle w:val="Refdenotaalpie"/>
          <w:rFonts w:ascii="Arial" w:hAnsi="Arial" w:cs="Arial"/>
          <w:sz w:val="22"/>
          <w:szCs w:val="22"/>
          <w:lang w:val="es-ES_tradnl"/>
        </w:rPr>
        <w:footnoteReference w:id="188"/>
      </w:r>
      <w:r w:rsidR="00D17F4A">
        <w:rPr>
          <w:rFonts w:ascii="Arial" w:hAnsi="Arial" w:cs="Arial"/>
          <w:sz w:val="22"/>
          <w:szCs w:val="22"/>
          <w:lang w:val="es-ES_tradnl"/>
        </w:rPr>
        <w:t xml:space="preserve">. </w:t>
      </w:r>
    </w:p>
    <w:p w14:paraId="334269AB" w14:textId="6C46E8E8" w:rsidR="00B96C35" w:rsidRDefault="004346FB" w:rsidP="00B96C35">
      <w:pPr>
        <w:pStyle w:val="NormalWeb"/>
        <w:shd w:val="clear" w:color="auto" w:fill="FFFFFF"/>
        <w:spacing w:line="360" w:lineRule="auto"/>
        <w:jc w:val="both"/>
        <w:rPr>
          <w:rFonts w:ascii="Arial" w:hAnsi="Arial" w:cs="Arial"/>
          <w:sz w:val="22"/>
          <w:szCs w:val="22"/>
          <w:lang w:val="es-ES_tradnl"/>
        </w:rPr>
      </w:pPr>
      <w:r>
        <w:rPr>
          <w:rFonts w:ascii="Arial" w:hAnsi="Arial" w:cs="Arial"/>
          <w:sz w:val="22"/>
          <w:szCs w:val="22"/>
          <w:lang w:val="es-ES_tradnl"/>
        </w:rPr>
        <w:t>Ahora bien, s</w:t>
      </w:r>
      <w:r w:rsidR="00B96C35" w:rsidRPr="00B51E29">
        <w:rPr>
          <w:rFonts w:ascii="Arial" w:hAnsi="Arial" w:cs="Arial"/>
          <w:sz w:val="22"/>
          <w:szCs w:val="22"/>
          <w:lang w:val="es-ES_tradnl"/>
        </w:rPr>
        <w:t>e ha señalado que las tasas</w:t>
      </w:r>
      <w:r w:rsidR="00B96C35">
        <w:rPr>
          <w:rFonts w:ascii="Arial" w:hAnsi="Arial" w:cs="Arial"/>
          <w:sz w:val="22"/>
          <w:szCs w:val="22"/>
          <w:lang w:val="es-ES_tradnl"/>
        </w:rPr>
        <w:t xml:space="preserve"> judiciales en esta legislación</w:t>
      </w:r>
      <w:r w:rsidR="00B96C35" w:rsidRPr="00B51E29">
        <w:rPr>
          <w:rFonts w:ascii="Arial" w:hAnsi="Arial" w:cs="Arial"/>
          <w:sz w:val="22"/>
          <w:szCs w:val="22"/>
          <w:lang w:val="es-ES_tradnl"/>
        </w:rPr>
        <w:t xml:space="preserve"> se deben pagar al momento de </w:t>
      </w:r>
      <w:ins w:id="805" w:author="Javiera Malebrán Sitja" w:date="2018-11-26T19:42:00Z">
        <w:r w:rsidR="003A4B1E">
          <w:rPr>
            <w:rFonts w:ascii="Arial" w:hAnsi="Arial" w:cs="Arial"/>
            <w:sz w:val="22"/>
            <w:szCs w:val="22"/>
            <w:lang w:val="es-ES_tradnl"/>
          </w:rPr>
          <w:t>“</w:t>
        </w:r>
      </w:ins>
      <w:r w:rsidR="00B96C35" w:rsidRPr="00B51E29">
        <w:rPr>
          <w:rFonts w:ascii="Arial" w:hAnsi="Arial" w:cs="Arial"/>
          <w:sz w:val="22"/>
          <w:szCs w:val="22"/>
          <w:lang w:val="es-ES_tradnl"/>
        </w:rPr>
        <w:t>presentar un documento o al iniciar cualquier proceso que necesite una tarifa, a menos que se diga lo contrario</w:t>
      </w:r>
      <w:ins w:id="806" w:author="Javiera Malebrán Sitja" w:date="2018-11-26T19:42:00Z">
        <w:r w:rsidR="003A4B1E">
          <w:rPr>
            <w:rFonts w:ascii="Arial" w:hAnsi="Arial" w:cs="Arial"/>
            <w:sz w:val="22"/>
            <w:szCs w:val="22"/>
            <w:lang w:val="es-ES_tradnl"/>
          </w:rPr>
          <w:t>”</w:t>
        </w:r>
      </w:ins>
      <w:r w:rsidR="00B96C35" w:rsidRPr="00B51E29">
        <w:rPr>
          <w:rStyle w:val="Refdenotaalpie"/>
          <w:rFonts w:ascii="Arial" w:hAnsi="Arial" w:cs="Arial"/>
          <w:sz w:val="22"/>
          <w:szCs w:val="22"/>
          <w:lang w:val="es-ES_tradnl"/>
        </w:rPr>
        <w:footnoteReference w:id="189"/>
      </w:r>
      <w:r w:rsidR="00B96C35" w:rsidRPr="00B51E29">
        <w:rPr>
          <w:rFonts w:ascii="Arial" w:hAnsi="Arial" w:cs="Arial"/>
          <w:sz w:val="22"/>
          <w:szCs w:val="22"/>
          <w:lang w:val="es-ES_tradnl"/>
        </w:rPr>
        <w:t xml:space="preserve">. </w:t>
      </w:r>
    </w:p>
    <w:p w14:paraId="07A011F9" w14:textId="3C247BA0" w:rsidR="0080368C" w:rsidRPr="00B51E29" w:rsidRDefault="0080368C" w:rsidP="00B96C35">
      <w:pPr>
        <w:pStyle w:val="NormalWeb"/>
        <w:shd w:val="clear" w:color="auto" w:fill="FFFFFF"/>
        <w:spacing w:line="360" w:lineRule="auto"/>
        <w:jc w:val="both"/>
        <w:rPr>
          <w:rFonts w:ascii="Arial" w:hAnsi="Arial" w:cs="Arial"/>
          <w:sz w:val="22"/>
          <w:szCs w:val="22"/>
          <w:lang w:val="es-ES_tradnl"/>
        </w:rPr>
      </w:pPr>
      <w:r>
        <w:rPr>
          <w:rFonts w:ascii="Arial" w:hAnsi="Arial" w:cs="Arial"/>
          <w:sz w:val="22"/>
          <w:szCs w:val="22"/>
          <w:lang w:val="es-ES_tradnl"/>
        </w:rPr>
        <w:t>Se debe considerar además que los regímenes tarifarios</w:t>
      </w:r>
      <w:r w:rsidR="00C62A2A">
        <w:rPr>
          <w:rFonts w:ascii="Arial" w:hAnsi="Arial" w:cs="Arial"/>
          <w:sz w:val="22"/>
          <w:szCs w:val="22"/>
          <w:lang w:val="es-ES_tradnl"/>
        </w:rPr>
        <w:t>,</w:t>
      </w:r>
      <w:r>
        <w:rPr>
          <w:rFonts w:ascii="Arial" w:hAnsi="Arial" w:cs="Arial"/>
          <w:sz w:val="22"/>
          <w:szCs w:val="22"/>
          <w:lang w:val="es-ES_tradnl"/>
        </w:rPr>
        <w:t xml:space="preserve"> relativos a las tasas judiciales, inciden directamente en el valor</w:t>
      </w:r>
      <w:r w:rsidR="00BC5FAA">
        <w:rPr>
          <w:rFonts w:ascii="Arial" w:hAnsi="Arial" w:cs="Arial"/>
          <w:sz w:val="22"/>
          <w:szCs w:val="22"/>
          <w:lang w:val="es-ES_tradnl"/>
        </w:rPr>
        <w:t xml:space="preserve"> asociado</w:t>
      </w:r>
      <w:r>
        <w:rPr>
          <w:rFonts w:ascii="Arial" w:hAnsi="Arial" w:cs="Arial"/>
          <w:sz w:val="22"/>
          <w:szCs w:val="22"/>
          <w:lang w:val="es-ES_tradnl"/>
        </w:rPr>
        <w:t xml:space="preserve"> a los distintos casos. </w:t>
      </w:r>
      <w:r w:rsidR="00AD011A">
        <w:rPr>
          <w:rFonts w:ascii="Arial" w:hAnsi="Arial" w:cs="Arial"/>
          <w:sz w:val="22"/>
          <w:szCs w:val="22"/>
          <w:lang w:val="es-ES_tradnl"/>
        </w:rPr>
        <w:t xml:space="preserve">El modificar una </w:t>
      </w:r>
      <w:r w:rsidR="00BC5FAA">
        <w:rPr>
          <w:rFonts w:ascii="Arial" w:hAnsi="Arial" w:cs="Arial"/>
          <w:sz w:val="22"/>
          <w:szCs w:val="22"/>
          <w:lang w:val="es-ES_tradnl"/>
        </w:rPr>
        <w:t xml:space="preserve">determinada </w:t>
      </w:r>
      <w:r w:rsidR="00C62A2A">
        <w:rPr>
          <w:rFonts w:ascii="Arial" w:hAnsi="Arial" w:cs="Arial"/>
          <w:sz w:val="22"/>
          <w:szCs w:val="22"/>
          <w:lang w:val="es-ES_tradnl"/>
        </w:rPr>
        <w:lastRenderedPageBreak/>
        <w:t>tarifa</w:t>
      </w:r>
      <w:r w:rsidR="00AD011A">
        <w:rPr>
          <w:rFonts w:ascii="Arial" w:hAnsi="Arial" w:cs="Arial"/>
          <w:sz w:val="22"/>
          <w:szCs w:val="22"/>
          <w:lang w:val="es-ES_tradnl"/>
        </w:rPr>
        <w:t xml:space="preserve"> puede </w:t>
      </w:r>
      <w:ins w:id="807" w:author="Javiera Malebrán Sitja" w:date="2018-11-26T19:42:00Z">
        <w:r w:rsidR="003A4B1E">
          <w:rPr>
            <w:rFonts w:ascii="Arial" w:hAnsi="Arial" w:cs="Arial"/>
            <w:sz w:val="22"/>
            <w:szCs w:val="22"/>
            <w:lang w:val="es-ES_tradnl"/>
          </w:rPr>
          <w:t>“</w:t>
        </w:r>
      </w:ins>
      <w:r w:rsidR="00AD011A">
        <w:rPr>
          <w:rFonts w:ascii="Arial" w:hAnsi="Arial" w:cs="Arial"/>
          <w:sz w:val="22"/>
          <w:szCs w:val="22"/>
          <w:lang w:val="es-ES_tradnl"/>
        </w:rPr>
        <w:t>aumentar o disminuir el valor de un caso en espec</w:t>
      </w:r>
      <w:r w:rsidR="00C62A2A">
        <w:rPr>
          <w:rFonts w:ascii="Arial" w:hAnsi="Arial" w:cs="Arial"/>
          <w:sz w:val="22"/>
          <w:szCs w:val="22"/>
          <w:lang w:val="es-ES_tradnl"/>
        </w:rPr>
        <w:t>ífico, dependiendo por supuesto</w:t>
      </w:r>
      <w:r w:rsidR="00AD011A">
        <w:rPr>
          <w:rFonts w:ascii="Arial" w:hAnsi="Arial" w:cs="Arial"/>
          <w:sz w:val="22"/>
          <w:szCs w:val="22"/>
          <w:lang w:val="es-ES_tradnl"/>
        </w:rPr>
        <w:t xml:space="preserve"> del nivel de riesgo o incertidumbre involucrado</w:t>
      </w:r>
      <w:ins w:id="808" w:author="Javiera Malebrán Sitja" w:date="2018-11-26T19:42:00Z">
        <w:r w:rsidR="003A4B1E">
          <w:rPr>
            <w:rFonts w:ascii="Arial" w:hAnsi="Arial" w:cs="Arial"/>
            <w:sz w:val="22"/>
            <w:szCs w:val="22"/>
            <w:lang w:val="es-ES_tradnl"/>
          </w:rPr>
          <w:t>”</w:t>
        </w:r>
      </w:ins>
      <w:r w:rsidR="00AD011A">
        <w:rPr>
          <w:rStyle w:val="Refdenotaalpie"/>
          <w:rFonts w:ascii="Arial" w:hAnsi="Arial" w:cs="Arial"/>
          <w:sz w:val="22"/>
          <w:szCs w:val="22"/>
          <w:lang w:val="es-ES_tradnl"/>
        </w:rPr>
        <w:footnoteReference w:id="190"/>
      </w:r>
      <w:r w:rsidR="00AD011A">
        <w:rPr>
          <w:rFonts w:ascii="Arial" w:hAnsi="Arial" w:cs="Arial"/>
          <w:sz w:val="22"/>
          <w:szCs w:val="22"/>
          <w:lang w:val="es-ES_tradnl"/>
        </w:rPr>
        <w:t>.</w:t>
      </w:r>
    </w:p>
    <w:p w14:paraId="15DC8BA2" w14:textId="352A38F2" w:rsidR="00B96C35" w:rsidRPr="00B51E29" w:rsidRDefault="00BC5FAA" w:rsidP="00B96C35">
      <w:pPr>
        <w:pStyle w:val="NormalWeb"/>
        <w:shd w:val="clear" w:color="auto" w:fill="FFFFFF"/>
        <w:spacing w:line="360" w:lineRule="auto"/>
        <w:jc w:val="both"/>
        <w:rPr>
          <w:rFonts w:ascii="Arial" w:hAnsi="Arial" w:cs="Arial"/>
          <w:sz w:val="22"/>
          <w:szCs w:val="22"/>
          <w:lang w:val="es-ES_tradnl"/>
        </w:rPr>
      </w:pPr>
      <w:r>
        <w:rPr>
          <w:rFonts w:ascii="Arial" w:hAnsi="Arial" w:cs="Arial"/>
          <w:sz w:val="22"/>
          <w:szCs w:val="22"/>
          <w:lang w:val="es-ES_tradnl"/>
        </w:rPr>
        <w:t>Importante es señalar que</w:t>
      </w:r>
      <w:r w:rsidR="00C62A2A">
        <w:rPr>
          <w:rFonts w:ascii="Arial" w:hAnsi="Arial" w:cs="Arial"/>
          <w:sz w:val="22"/>
          <w:szCs w:val="22"/>
          <w:lang w:val="es-ES_tradnl"/>
        </w:rPr>
        <w:t>,</w:t>
      </w:r>
      <w:r>
        <w:rPr>
          <w:rFonts w:ascii="Arial" w:hAnsi="Arial" w:cs="Arial"/>
          <w:sz w:val="22"/>
          <w:szCs w:val="22"/>
          <w:lang w:val="es-ES_tradnl"/>
        </w:rPr>
        <w:t xml:space="preserve"> </w:t>
      </w:r>
      <w:r w:rsidR="00B96C35" w:rsidRPr="00B51E29">
        <w:rPr>
          <w:rFonts w:ascii="Arial" w:hAnsi="Arial" w:cs="Arial"/>
          <w:sz w:val="22"/>
          <w:szCs w:val="22"/>
          <w:lang w:val="es-ES_tradnl"/>
        </w:rPr>
        <w:t>también, se regula la situación de carecer de medios económicos suficientes para solventar el pago de las referidas tasas judiciales. Frente a esta eventualidad, las personas podrán no pagar las respectivas tasas judiciales o</w:t>
      </w:r>
      <w:r w:rsidR="00C62A2A">
        <w:rPr>
          <w:rFonts w:ascii="Arial" w:hAnsi="Arial" w:cs="Arial"/>
          <w:sz w:val="22"/>
          <w:szCs w:val="22"/>
          <w:lang w:val="es-ES_tradnl"/>
        </w:rPr>
        <w:t>,</w:t>
      </w:r>
      <w:r w:rsidR="00B96C35" w:rsidRPr="00B51E29">
        <w:rPr>
          <w:rFonts w:ascii="Arial" w:hAnsi="Arial" w:cs="Arial"/>
          <w:sz w:val="22"/>
          <w:szCs w:val="22"/>
          <w:lang w:val="es-ES_tradnl"/>
        </w:rPr>
        <w:t xml:space="preserve"> bien, acceder a lo que se conoce como “remisión de tarifas”, al obtener rebajas considerables en el pago de las mismas </w:t>
      </w:r>
      <w:r w:rsidR="00D65E1E">
        <w:rPr>
          <w:rFonts w:ascii="Arial" w:hAnsi="Arial" w:cs="Arial"/>
          <w:sz w:val="22"/>
          <w:szCs w:val="22"/>
          <w:lang w:val="es-ES_tradnl"/>
        </w:rPr>
        <w:t>–</w:t>
      </w:r>
      <w:r w:rsidR="00B96C35" w:rsidRPr="00B51E29">
        <w:rPr>
          <w:rFonts w:ascii="Arial" w:hAnsi="Arial" w:cs="Arial"/>
          <w:sz w:val="22"/>
          <w:szCs w:val="22"/>
          <w:lang w:val="es-ES_tradnl"/>
        </w:rPr>
        <w:t>esto si califican con los requisitos exigidos para aquello</w:t>
      </w:r>
      <w:r w:rsidR="00B96C35" w:rsidRPr="00B51E29">
        <w:rPr>
          <w:rStyle w:val="Refdenotaalpie"/>
          <w:rFonts w:ascii="Arial" w:hAnsi="Arial" w:cs="Arial"/>
          <w:sz w:val="22"/>
          <w:szCs w:val="22"/>
          <w:lang w:val="es-ES_tradnl"/>
        </w:rPr>
        <w:footnoteReference w:id="191"/>
      </w:r>
      <w:r w:rsidR="00C62A2A">
        <w:rPr>
          <w:rFonts w:ascii="Arial" w:hAnsi="Arial" w:cs="Arial"/>
          <w:sz w:val="22"/>
          <w:szCs w:val="22"/>
          <w:lang w:val="es-ES_tradnl"/>
        </w:rPr>
        <w:t>-</w:t>
      </w:r>
      <w:r w:rsidR="00B96C35" w:rsidRPr="00B51E29">
        <w:rPr>
          <w:rFonts w:ascii="Arial" w:hAnsi="Arial" w:cs="Arial"/>
          <w:sz w:val="22"/>
          <w:szCs w:val="22"/>
          <w:lang w:val="es-ES_tradnl"/>
        </w:rPr>
        <w:t xml:space="preserve">. </w:t>
      </w:r>
    </w:p>
    <w:p w14:paraId="48E57668" w14:textId="4BE0D29F" w:rsidR="00B96C35" w:rsidRPr="00B51E29" w:rsidRDefault="00B96C35" w:rsidP="00B96C35">
      <w:pPr>
        <w:pStyle w:val="NormalWeb"/>
        <w:shd w:val="clear" w:color="auto" w:fill="FFFFFF"/>
        <w:spacing w:line="360" w:lineRule="auto"/>
        <w:jc w:val="both"/>
        <w:rPr>
          <w:rFonts w:ascii="Arial" w:hAnsi="Arial" w:cs="Arial"/>
          <w:sz w:val="22"/>
          <w:szCs w:val="22"/>
          <w:lang w:val="es-ES_tradnl"/>
        </w:rPr>
      </w:pPr>
      <w:r w:rsidRPr="00B51E29">
        <w:rPr>
          <w:rFonts w:ascii="Arial" w:hAnsi="Arial" w:cs="Arial"/>
          <w:sz w:val="22"/>
          <w:szCs w:val="22"/>
          <w:lang w:val="es-ES_tradnl"/>
        </w:rPr>
        <w:t>En lo que respecta a las tasas judiciales civiles, se ha detallado el costo de las mismas referidas a</w:t>
      </w:r>
      <w:r>
        <w:rPr>
          <w:rFonts w:ascii="Arial" w:hAnsi="Arial" w:cs="Arial"/>
          <w:sz w:val="22"/>
          <w:szCs w:val="22"/>
          <w:lang w:val="es-ES_tradnl"/>
        </w:rPr>
        <w:t xml:space="preserve">: </w:t>
      </w:r>
      <w:ins w:id="812" w:author="Javiera Malebrán Sitja" w:date="2018-11-26T19:44:00Z">
        <w:r w:rsidR="002B7ED9">
          <w:rPr>
            <w:rFonts w:ascii="Arial" w:hAnsi="Arial" w:cs="Arial"/>
            <w:sz w:val="22"/>
            <w:szCs w:val="22"/>
            <w:lang w:val="es-ES_tradnl"/>
          </w:rPr>
          <w:t>“</w:t>
        </w:r>
      </w:ins>
      <w:r w:rsidRPr="00B51E29">
        <w:rPr>
          <w:rFonts w:ascii="Arial" w:hAnsi="Arial" w:cs="Arial"/>
          <w:sz w:val="22"/>
          <w:szCs w:val="22"/>
          <w:lang w:val="es-ES_tradnl"/>
        </w:rPr>
        <w:t xml:space="preserve">i) </w:t>
      </w:r>
      <w:r>
        <w:rPr>
          <w:rFonts w:ascii="Arial" w:hAnsi="Arial" w:cs="Arial"/>
          <w:sz w:val="22"/>
          <w:szCs w:val="22"/>
          <w:lang w:val="es-ES_tradnl"/>
        </w:rPr>
        <w:t>Interposición de demandas</w:t>
      </w:r>
      <w:r w:rsidRPr="00B51E29">
        <w:rPr>
          <w:rFonts w:ascii="Arial" w:hAnsi="Arial" w:cs="Arial"/>
          <w:sz w:val="22"/>
          <w:szCs w:val="22"/>
          <w:lang w:val="es-ES_tradnl"/>
        </w:rPr>
        <w:t>; ii) Tasas generales, incluyendo tarifas de solicitud y audiencia; iii) Apelaciones; iv) Actos de empresas e insolvencias; v) Otras tasas civiles, incluyendo copia de documentos y costos asociados a aquello; vi) Ejecución Civil; y, vii) Tasas de Magistrados Civiles</w:t>
      </w:r>
      <w:ins w:id="813" w:author="Javiera Malebrán Sitja" w:date="2018-11-26T19:44:00Z">
        <w:r w:rsidR="002B7ED9">
          <w:rPr>
            <w:rFonts w:ascii="Arial" w:hAnsi="Arial" w:cs="Arial"/>
            <w:sz w:val="22"/>
            <w:szCs w:val="22"/>
            <w:lang w:val="es-ES_tradnl"/>
          </w:rPr>
          <w:t>”</w:t>
        </w:r>
      </w:ins>
      <w:r w:rsidRPr="00B51E29">
        <w:rPr>
          <w:rStyle w:val="Refdenotaalpie"/>
          <w:rFonts w:ascii="Arial" w:hAnsi="Arial" w:cs="Arial"/>
          <w:sz w:val="22"/>
          <w:szCs w:val="22"/>
          <w:lang w:val="es-ES_tradnl"/>
        </w:rPr>
        <w:footnoteReference w:id="192"/>
      </w:r>
      <w:r w:rsidRPr="00B51E29">
        <w:rPr>
          <w:rFonts w:ascii="Arial" w:hAnsi="Arial" w:cs="Arial"/>
          <w:sz w:val="22"/>
          <w:szCs w:val="22"/>
          <w:lang w:val="es-ES_tradnl"/>
        </w:rPr>
        <w:t xml:space="preserve">. </w:t>
      </w:r>
    </w:p>
    <w:p w14:paraId="25FC423C" w14:textId="28CE60C9" w:rsidR="00B96C35" w:rsidRPr="00B51E29" w:rsidRDefault="00B96C35" w:rsidP="00B96C35">
      <w:pPr>
        <w:spacing w:line="360" w:lineRule="auto"/>
        <w:jc w:val="both"/>
        <w:rPr>
          <w:rFonts w:ascii="Arial" w:eastAsia="Times New Roman" w:hAnsi="Arial" w:cs="Arial"/>
          <w:sz w:val="22"/>
          <w:szCs w:val="22"/>
          <w:lang w:val="es-ES_tradnl"/>
        </w:rPr>
      </w:pPr>
      <w:r w:rsidRPr="00B51E29">
        <w:rPr>
          <w:rFonts w:ascii="Arial" w:hAnsi="Arial" w:cs="Arial"/>
          <w:sz w:val="22"/>
          <w:szCs w:val="22"/>
          <w:lang w:val="es-ES_tradnl"/>
        </w:rPr>
        <w:t xml:space="preserve">A modo de ejemplo, para interponer demandas de reclamaciones de dinero las tasas se calculan en base a la cantidad reclamada, </w:t>
      </w:r>
      <w:r w:rsidR="0041175F">
        <w:rPr>
          <w:rFonts w:ascii="Arial" w:hAnsi="Arial" w:cs="Arial"/>
          <w:sz w:val="22"/>
          <w:szCs w:val="22"/>
          <w:lang w:val="es-ES_tradnl"/>
        </w:rPr>
        <w:t>a las que se agregan</w:t>
      </w:r>
      <w:r w:rsidR="0041175F" w:rsidRPr="00B51E29">
        <w:rPr>
          <w:rFonts w:ascii="Arial" w:hAnsi="Arial" w:cs="Arial"/>
          <w:sz w:val="22"/>
          <w:szCs w:val="22"/>
          <w:lang w:val="es-ES_tradnl"/>
        </w:rPr>
        <w:t xml:space="preserve"> </w:t>
      </w:r>
      <w:r w:rsidRPr="00B51E29">
        <w:rPr>
          <w:rFonts w:ascii="Arial" w:hAnsi="Arial" w:cs="Arial"/>
          <w:sz w:val="22"/>
          <w:szCs w:val="22"/>
          <w:lang w:val="es-ES_tradnl"/>
        </w:rPr>
        <w:t>los intereses generados. Según tabla confeccionada al efecto por la autoridad competente,</w:t>
      </w:r>
      <w:r>
        <w:rPr>
          <w:rFonts w:ascii="Arial" w:hAnsi="Arial" w:cs="Arial"/>
          <w:sz w:val="22"/>
          <w:szCs w:val="22"/>
          <w:lang w:val="es-ES_tradnl"/>
        </w:rPr>
        <w:t xml:space="preserve"> estimativamente,</w:t>
      </w:r>
      <w:r w:rsidRPr="00B51E29">
        <w:rPr>
          <w:rFonts w:ascii="Arial" w:hAnsi="Arial" w:cs="Arial"/>
          <w:sz w:val="22"/>
          <w:szCs w:val="22"/>
          <w:lang w:val="es-ES_tradnl"/>
        </w:rPr>
        <w:t xml:space="preserve"> si la cuantía d</w:t>
      </w:r>
      <w:r>
        <w:rPr>
          <w:rFonts w:ascii="Arial" w:hAnsi="Arial" w:cs="Arial"/>
          <w:sz w:val="22"/>
          <w:szCs w:val="22"/>
          <w:lang w:val="es-ES_tradnl"/>
        </w:rPr>
        <w:t xml:space="preserve">el reclamo asciende como tope </w:t>
      </w:r>
      <w:r w:rsidRPr="00B51E29">
        <w:rPr>
          <w:rFonts w:ascii="Arial" w:hAnsi="Arial" w:cs="Arial"/>
          <w:sz w:val="22"/>
          <w:szCs w:val="22"/>
          <w:lang w:val="es-ES_tradnl"/>
        </w:rPr>
        <w:t xml:space="preserve">a </w:t>
      </w:r>
      <w:r w:rsidRPr="00B51E29">
        <w:rPr>
          <w:rFonts w:ascii="Arial" w:eastAsia="Times New Roman" w:hAnsi="Arial" w:cs="Arial"/>
          <w:sz w:val="22"/>
          <w:szCs w:val="22"/>
          <w:lang w:val="es-ES_tradnl"/>
        </w:rPr>
        <w:t>£300</w:t>
      </w:r>
      <w:r>
        <w:rPr>
          <w:rFonts w:ascii="Arial" w:eastAsia="Times New Roman" w:hAnsi="Arial" w:cs="Arial"/>
          <w:sz w:val="22"/>
          <w:szCs w:val="22"/>
          <w:lang w:val="es-ES_tradnl"/>
        </w:rPr>
        <w:t xml:space="preserve">, </w:t>
      </w:r>
      <w:r w:rsidRPr="00B51E29">
        <w:rPr>
          <w:rFonts w:ascii="Arial" w:eastAsia="Times New Roman" w:hAnsi="Arial" w:cs="Arial"/>
          <w:sz w:val="22"/>
          <w:szCs w:val="22"/>
          <w:lang w:val="es-ES_tradnl"/>
        </w:rPr>
        <w:t>la tasa a pagar ascenderá a £35</w:t>
      </w:r>
      <w:r w:rsidRPr="00B51E29">
        <w:rPr>
          <w:rStyle w:val="Refdenotaalpie"/>
          <w:rFonts w:ascii="Arial" w:eastAsia="Times New Roman" w:hAnsi="Arial" w:cs="Arial"/>
          <w:sz w:val="22"/>
          <w:szCs w:val="22"/>
          <w:lang w:val="es-ES_tradnl"/>
        </w:rPr>
        <w:footnoteReference w:id="193"/>
      </w:r>
      <w:r w:rsidRPr="00B51E29">
        <w:rPr>
          <w:rFonts w:ascii="Arial" w:eastAsia="Times New Roman" w:hAnsi="Arial" w:cs="Arial"/>
          <w:sz w:val="22"/>
          <w:szCs w:val="22"/>
          <w:lang w:val="es-ES_tradnl"/>
        </w:rPr>
        <w:t xml:space="preserve">.  </w:t>
      </w:r>
    </w:p>
    <w:p w14:paraId="5985B217" w14:textId="77777777" w:rsidR="00B96C35" w:rsidRPr="00B51E29" w:rsidRDefault="00B96C35" w:rsidP="00B96C35">
      <w:pPr>
        <w:spacing w:line="360" w:lineRule="auto"/>
        <w:jc w:val="both"/>
        <w:rPr>
          <w:rFonts w:ascii="Arial" w:eastAsia="Times New Roman" w:hAnsi="Arial" w:cs="Arial"/>
          <w:sz w:val="22"/>
          <w:szCs w:val="22"/>
          <w:lang w:val="es-ES_tradnl"/>
        </w:rPr>
      </w:pPr>
    </w:p>
    <w:p w14:paraId="790E0254" w14:textId="43027A43" w:rsidR="00B96C35" w:rsidRDefault="00B96C35" w:rsidP="00B96C35">
      <w:pPr>
        <w:spacing w:line="360" w:lineRule="auto"/>
        <w:jc w:val="both"/>
        <w:rPr>
          <w:rFonts w:ascii="Arial" w:eastAsia="Times New Roman" w:hAnsi="Arial" w:cs="Arial"/>
          <w:sz w:val="22"/>
          <w:szCs w:val="22"/>
          <w:lang w:val="es-ES_tradnl"/>
        </w:rPr>
      </w:pPr>
      <w:r w:rsidRPr="00B51E29">
        <w:rPr>
          <w:rFonts w:ascii="Arial" w:eastAsia="Times New Roman" w:hAnsi="Arial" w:cs="Arial"/>
          <w:sz w:val="22"/>
          <w:szCs w:val="22"/>
          <w:lang w:val="es-ES_tradnl"/>
        </w:rPr>
        <w:t>Por su parte, en el caso de la interposición de recursos de apelació</w:t>
      </w:r>
      <w:r>
        <w:rPr>
          <w:rFonts w:ascii="Arial" w:eastAsia="Times New Roman" w:hAnsi="Arial" w:cs="Arial"/>
          <w:sz w:val="22"/>
          <w:szCs w:val="22"/>
          <w:lang w:val="es-ES_tradnl"/>
        </w:rPr>
        <w:t xml:space="preserve">n ante la Suprema Corte </w:t>
      </w:r>
      <w:del w:id="814" w:author="Jesús Ezurmendia" w:date="2018-10-01T14:03:00Z">
        <w:r w:rsidDel="006B71C3">
          <w:rPr>
            <w:rFonts w:ascii="Arial" w:eastAsia="Times New Roman" w:hAnsi="Arial" w:cs="Arial"/>
            <w:sz w:val="22"/>
            <w:szCs w:val="22"/>
            <w:lang w:val="es-ES_tradnl"/>
          </w:rPr>
          <w:delText>de Justicia</w:delText>
        </w:r>
      </w:del>
      <w:ins w:id="815" w:author="Jesús Ezurmendia" w:date="2018-10-01T14:03:00Z">
        <w:r w:rsidR="006B71C3">
          <w:rPr>
            <w:rFonts w:ascii="Arial" w:eastAsia="Times New Roman" w:hAnsi="Arial" w:cs="Arial"/>
            <w:sz w:val="22"/>
            <w:szCs w:val="22"/>
            <w:lang w:val="es-ES_tradnl"/>
          </w:rPr>
          <w:t>Del Reino Unido</w:t>
        </w:r>
      </w:ins>
      <w:r>
        <w:rPr>
          <w:rFonts w:ascii="Arial" w:eastAsia="Times New Roman" w:hAnsi="Arial" w:cs="Arial"/>
          <w:sz w:val="22"/>
          <w:szCs w:val="22"/>
          <w:lang w:val="es-ES_tradnl"/>
        </w:rPr>
        <w:t xml:space="preserve">, se deberá desembolsar, sólo en concepto de tasas judiciales, la suma de £240. Así también en el caso de las </w:t>
      </w:r>
      <w:commentRangeStart w:id="816"/>
      <w:r>
        <w:rPr>
          <w:rFonts w:ascii="Arial" w:eastAsia="Times New Roman" w:hAnsi="Arial" w:cs="Arial"/>
          <w:sz w:val="22"/>
          <w:szCs w:val="22"/>
          <w:lang w:val="es-ES_tradnl"/>
        </w:rPr>
        <w:t>Cortes de Apelaciones</w:t>
      </w:r>
      <w:del w:id="817" w:author="Javiera Malebrán Sitja" w:date="2018-10-12T13:57:00Z">
        <w:r w:rsidDel="008C3E24">
          <w:rPr>
            <w:rFonts w:ascii="Arial" w:eastAsia="Times New Roman" w:hAnsi="Arial" w:cs="Arial"/>
            <w:sz w:val="22"/>
            <w:szCs w:val="22"/>
            <w:lang w:val="es-ES_tradnl"/>
          </w:rPr>
          <w:delText xml:space="preserve"> locales</w:delText>
        </w:r>
        <w:commentRangeEnd w:id="816"/>
        <w:r w:rsidR="006B71C3" w:rsidDel="008C3E24">
          <w:rPr>
            <w:rStyle w:val="Refdecomentario"/>
          </w:rPr>
          <w:commentReference w:id="816"/>
        </w:r>
      </w:del>
      <w:r>
        <w:rPr>
          <w:rFonts w:ascii="Arial" w:eastAsia="Times New Roman" w:hAnsi="Arial" w:cs="Arial"/>
          <w:sz w:val="22"/>
          <w:szCs w:val="22"/>
          <w:lang w:val="es-ES_tradnl"/>
        </w:rPr>
        <w:t>, y dependiendo de la cuantía del reclamo inicial interpuesto, la suma a pagar ascenderá al rango no despreciable de £120 - £140</w:t>
      </w:r>
      <w:r>
        <w:rPr>
          <w:rStyle w:val="Refdenotaalpie"/>
          <w:rFonts w:ascii="Arial" w:eastAsia="Times New Roman" w:hAnsi="Arial" w:cs="Arial"/>
          <w:sz w:val="22"/>
          <w:szCs w:val="22"/>
          <w:lang w:val="es-ES_tradnl"/>
        </w:rPr>
        <w:footnoteReference w:id="194"/>
      </w:r>
      <w:r>
        <w:rPr>
          <w:rFonts w:ascii="Arial" w:eastAsia="Times New Roman" w:hAnsi="Arial" w:cs="Arial"/>
          <w:sz w:val="22"/>
          <w:szCs w:val="22"/>
          <w:lang w:val="es-ES_tradnl"/>
        </w:rPr>
        <w:t xml:space="preserve">. </w:t>
      </w:r>
      <w:r w:rsidR="00C840DF">
        <w:rPr>
          <w:rFonts w:ascii="Arial" w:eastAsia="Times New Roman" w:hAnsi="Arial" w:cs="Arial"/>
          <w:sz w:val="22"/>
          <w:szCs w:val="22"/>
          <w:lang w:val="es-ES_tradnl"/>
        </w:rPr>
        <w:t>Debemos agregar</w:t>
      </w:r>
      <w:r w:rsidR="00561B1E">
        <w:rPr>
          <w:rFonts w:ascii="Arial" w:eastAsia="Times New Roman" w:hAnsi="Arial" w:cs="Arial"/>
          <w:sz w:val="22"/>
          <w:szCs w:val="22"/>
          <w:lang w:val="es-ES_tradnl"/>
        </w:rPr>
        <w:t xml:space="preserve"> que el costo de los litigios en aquella legislación </w:t>
      </w:r>
      <w:ins w:id="818" w:author="Javiera Malebrán Sitja" w:date="2018-11-26T19:46:00Z">
        <w:r w:rsidR="0041175F">
          <w:rPr>
            <w:rFonts w:ascii="Arial" w:eastAsia="Times New Roman" w:hAnsi="Arial" w:cs="Arial"/>
            <w:sz w:val="22"/>
            <w:szCs w:val="22"/>
            <w:lang w:val="es-ES_tradnl"/>
          </w:rPr>
          <w:t>“</w:t>
        </w:r>
      </w:ins>
      <w:r w:rsidR="00561B1E">
        <w:rPr>
          <w:rFonts w:ascii="Arial" w:eastAsia="Times New Roman" w:hAnsi="Arial" w:cs="Arial"/>
          <w:sz w:val="22"/>
          <w:szCs w:val="22"/>
          <w:lang w:val="es-ES_tradnl"/>
        </w:rPr>
        <w:t>ha aumentado sustancialmente en las últimas décadas</w:t>
      </w:r>
      <w:ins w:id="819" w:author="Javiera Malebrán Sitja" w:date="2018-11-26T19:46:00Z">
        <w:r w:rsidR="0041175F">
          <w:rPr>
            <w:rFonts w:ascii="Arial" w:eastAsia="Times New Roman" w:hAnsi="Arial" w:cs="Arial"/>
            <w:sz w:val="22"/>
            <w:szCs w:val="22"/>
            <w:lang w:val="es-ES_tradnl"/>
          </w:rPr>
          <w:t>”</w:t>
        </w:r>
      </w:ins>
      <w:r w:rsidR="00561B1E">
        <w:rPr>
          <w:rStyle w:val="Refdenotaalpie"/>
          <w:rFonts w:ascii="Arial" w:eastAsia="Times New Roman" w:hAnsi="Arial" w:cs="Arial"/>
          <w:sz w:val="22"/>
          <w:szCs w:val="22"/>
          <w:lang w:val="es-ES_tradnl"/>
        </w:rPr>
        <w:footnoteReference w:id="195"/>
      </w:r>
      <w:r w:rsidR="00561B1E">
        <w:rPr>
          <w:rFonts w:ascii="Arial" w:eastAsia="Times New Roman" w:hAnsi="Arial" w:cs="Arial"/>
          <w:sz w:val="22"/>
          <w:szCs w:val="22"/>
          <w:lang w:val="es-ES_tradnl"/>
        </w:rPr>
        <w:t>.</w:t>
      </w:r>
    </w:p>
    <w:p w14:paraId="60872D49" w14:textId="2FE23B5F" w:rsidR="00E47505" w:rsidRDefault="00B96C35" w:rsidP="00B96C35">
      <w:pPr>
        <w:pStyle w:val="NormalWeb"/>
        <w:shd w:val="clear" w:color="auto" w:fill="FFFFFF"/>
        <w:spacing w:line="360" w:lineRule="auto"/>
        <w:jc w:val="both"/>
        <w:rPr>
          <w:rFonts w:ascii="Arial" w:hAnsi="Arial" w:cs="Arial"/>
          <w:sz w:val="22"/>
          <w:szCs w:val="22"/>
          <w:lang w:val="es-ES_tradnl"/>
        </w:rPr>
      </w:pPr>
      <w:commentRangeStart w:id="824"/>
      <w:r w:rsidRPr="0015133F">
        <w:rPr>
          <w:rFonts w:ascii="Arial" w:hAnsi="Arial" w:cs="Arial"/>
          <w:sz w:val="22"/>
          <w:szCs w:val="22"/>
          <w:lang w:val="es-ES_tradnl"/>
        </w:rPr>
        <w:lastRenderedPageBreak/>
        <w:t>Punto aparte merecen los costos asociados a cualquier litigio. Aquellos han tenido el efecto de desincentivar la judicialización debido a los exorbitante</w:t>
      </w:r>
      <w:r>
        <w:rPr>
          <w:rFonts w:ascii="Arial" w:hAnsi="Arial" w:cs="Arial"/>
          <w:sz w:val="22"/>
          <w:szCs w:val="22"/>
          <w:lang w:val="es-ES_tradnl"/>
        </w:rPr>
        <w:t xml:space="preserve">s cobros asociados. </w:t>
      </w:r>
      <w:ins w:id="825" w:author="Javiera Malebrán Sitja" w:date="2018-11-26T19:47:00Z">
        <w:r w:rsidR="00830D03">
          <w:rPr>
            <w:rFonts w:ascii="Arial" w:hAnsi="Arial" w:cs="Arial"/>
            <w:sz w:val="22"/>
            <w:szCs w:val="22"/>
            <w:lang w:val="es-ES_tradnl"/>
          </w:rPr>
          <w:t>“</w:t>
        </w:r>
      </w:ins>
      <w:r>
        <w:rPr>
          <w:rFonts w:ascii="Arial" w:hAnsi="Arial" w:cs="Arial"/>
          <w:sz w:val="22"/>
          <w:szCs w:val="22"/>
          <w:lang w:val="es-ES_tradnl"/>
        </w:rPr>
        <w:t xml:space="preserve">En efecto, </w:t>
      </w:r>
      <w:r w:rsidRPr="0015133F">
        <w:rPr>
          <w:rFonts w:ascii="Arial" w:hAnsi="Arial" w:cs="Arial"/>
          <w:sz w:val="22"/>
          <w:szCs w:val="22"/>
          <w:lang w:val="es-ES_tradnl"/>
        </w:rPr>
        <w:t xml:space="preserve">para presentar o defender un procedimiento en </w:t>
      </w:r>
      <w:del w:id="826" w:author="Javiera Malebrán Sitja" w:date="2018-10-11T19:59:00Z">
        <w:r w:rsidRPr="0015133F" w:rsidDel="00D557FF">
          <w:rPr>
            <w:rFonts w:ascii="Arial" w:hAnsi="Arial" w:cs="Arial"/>
            <w:sz w:val="22"/>
            <w:szCs w:val="22"/>
            <w:lang w:val="es-ES_tradnl"/>
          </w:rPr>
          <w:delText>Inglaterra</w:delText>
        </w:r>
      </w:del>
      <w:r w:rsidR="00D557FF">
        <w:rPr>
          <w:rFonts w:ascii="Arial" w:hAnsi="Arial" w:cs="Arial"/>
          <w:sz w:val="22"/>
          <w:szCs w:val="22"/>
          <w:lang w:val="es-ES_tradnl"/>
        </w:rPr>
        <w:t>Reino Unido</w:t>
      </w:r>
      <w:r w:rsidRPr="0015133F">
        <w:rPr>
          <w:rFonts w:ascii="Arial" w:hAnsi="Arial" w:cs="Arial"/>
          <w:sz w:val="22"/>
          <w:szCs w:val="22"/>
          <w:lang w:val="es-ES_tradnl"/>
        </w:rPr>
        <w:t>, las partes deben asumir el compromiso de hacerse cargo de costos desconocidos por adelantado y que además son abiertos</w:t>
      </w:r>
      <w:ins w:id="827" w:author="Javiera Malebrán Sitja" w:date="2018-11-26T19:47:00Z">
        <w:r w:rsidR="00830D03">
          <w:rPr>
            <w:rFonts w:ascii="Arial" w:hAnsi="Arial" w:cs="Arial"/>
            <w:sz w:val="22"/>
            <w:szCs w:val="22"/>
            <w:lang w:val="es-ES_tradnl"/>
          </w:rPr>
          <w:t>”</w:t>
        </w:r>
      </w:ins>
      <w:r>
        <w:rPr>
          <w:rStyle w:val="Refdenotaalpie"/>
          <w:rFonts w:ascii="Arial" w:hAnsi="Arial" w:cs="Arial"/>
          <w:sz w:val="22"/>
          <w:szCs w:val="22"/>
          <w:lang w:val="es-ES_tradnl"/>
        </w:rPr>
        <w:footnoteReference w:id="196"/>
      </w:r>
      <w:r w:rsidRPr="0015133F">
        <w:rPr>
          <w:rFonts w:ascii="Arial" w:hAnsi="Arial" w:cs="Arial"/>
          <w:sz w:val="22"/>
          <w:szCs w:val="22"/>
          <w:lang w:val="es-ES_tradnl"/>
        </w:rPr>
        <w:t xml:space="preserve">. </w:t>
      </w:r>
      <w:r w:rsidRPr="0015133F">
        <w:rPr>
          <w:rFonts w:ascii="Arial" w:hAnsi="Arial" w:cs="Arial"/>
          <w:sz w:val="22"/>
          <w:szCs w:val="22"/>
        </w:rPr>
        <w:t>Aquella regla proviene del</w:t>
      </w:r>
      <w:r>
        <w:rPr>
          <w:rFonts w:ascii="Arial" w:hAnsi="Arial" w:cs="Arial"/>
          <w:sz w:val="22"/>
          <w:szCs w:val="22"/>
        </w:rPr>
        <w:t xml:space="preserve"> derecho privado, e indica que s</w:t>
      </w:r>
      <w:r w:rsidRPr="0015133F">
        <w:rPr>
          <w:rFonts w:ascii="Arial" w:hAnsi="Arial" w:cs="Arial"/>
          <w:sz w:val="22"/>
          <w:szCs w:val="22"/>
        </w:rPr>
        <w:t>i una persona ha interpuesto una demanda o requerimiento y finalmente es vencida, además de pagar sus propios costos asociados, deberá solventar los gastos en los que incurrió el demandado para articular su defensa</w:t>
      </w:r>
      <w:r w:rsidRPr="0015133F">
        <w:rPr>
          <w:rStyle w:val="Refdenotaalpie"/>
          <w:rFonts w:ascii="Arial" w:hAnsi="Arial" w:cs="Arial"/>
          <w:sz w:val="22"/>
          <w:szCs w:val="22"/>
          <w:lang w:val="es-ES_tradnl"/>
        </w:rPr>
        <w:footnoteReference w:id="197"/>
      </w:r>
      <w:r w:rsidRPr="0015133F">
        <w:rPr>
          <w:rFonts w:ascii="Arial" w:hAnsi="Arial" w:cs="Arial"/>
          <w:sz w:val="22"/>
          <w:szCs w:val="22"/>
          <w:lang w:val="es-ES_tradnl"/>
        </w:rPr>
        <w:t xml:space="preserve">. </w:t>
      </w:r>
      <w:r w:rsidR="004A6EEB">
        <w:rPr>
          <w:rFonts w:ascii="Arial" w:hAnsi="Arial" w:cs="Arial"/>
          <w:sz w:val="22"/>
          <w:szCs w:val="22"/>
          <w:lang w:val="es-ES_tradnl"/>
        </w:rPr>
        <w:t>Esta regla</w:t>
      </w:r>
      <w:r w:rsidR="00A77D04">
        <w:rPr>
          <w:rFonts w:ascii="Arial" w:hAnsi="Arial" w:cs="Arial"/>
          <w:sz w:val="22"/>
          <w:szCs w:val="22"/>
          <w:lang w:val="es-ES_tradnl"/>
        </w:rPr>
        <w:t xml:space="preserve"> </w:t>
      </w:r>
      <w:r w:rsidR="004A6EEB">
        <w:rPr>
          <w:rFonts w:ascii="Arial" w:hAnsi="Arial" w:cs="Arial"/>
          <w:sz w:val="22"/>
          <w:szCs w:val="22"/>
          <w:lang w:val="es-ES_tradnl"/>
        </w:rPr>
        <w:t>se encarga</w:t>
      </w:r>
      <w:r w:rsidR="00A77D04">
        <w:rPr>
          <w:rFonts w:ascii="Arial" w:hAnsi="Arial" w:cs="Arial"/>
          <w:sz w:val="22"/>
          <w:szCs w:val="22"/>
          <w:lang w:val="es-ES_tradnl"/>
        </w:rPr>
        <w:t xml:space="preserve"> </w:t>
      </w:r>
      <w:r w:rsidR="004A6EEB">
        <w:rPr>
          <w:rFonts w:ascii="Arial" w:hAnsi="Arial" w:cs="Arial"/>
          <w:sz w:val="22"/>
          <w:szCs w:val="22"/>
          <w:lang w:val="es-ES_tradnl"/>
        </w:rPr>
        <w:t xml:space="preserve">de señalar </w:t>
      </w:r>
      <w:r w:rsidR="00F36E1C">
        <w:rPr>
          <w:rFonts w:ascii="Arial" w:hAnsi="Arial" w:cs="Arial"/>
          <w:sz w:val="22"/>
          <w:szCs w:val="22"/>
          <w:lang w:val="es-ES_tradnl"/>
        </w:rPr>
        <w:t xml:space="preserve">quién deberá </w:t>
      </w:r>
      <w:r w:rsidR="004A6EEB">
        <w:rPr>
          <w:rFonts w:ascii="Arial" w:hAnsi="Arial" w:cs="Arial"/>
          <w:sz w:val="22"/>
          <w:szCs w:val="22"/>
          <w:lang w:val="es-ES_tradnl"/>
        </w:rPr>
        <w:t xml:space="preserve">hacerse cargo de </w:t>
      </w:r>
      <w:r w:rsidR="00F36E1C">
        <w:rPr>
          <w:rFonts w:ascii="Arial" w:hAnsi="Arial" w:cs="Arial"/>
          <w:sz w:val="22"/>
          <w:szCs w:val="22"/>
          <w:lang w:val="es-ES_tradnl"/>
        </w:rPr>
        <w:t xml:space="preserve">cubrir </w:t>
      </w:r>
      <w:r w:rsidR="004A6EEB">
        <w:rPr>
          <w:rFonts w:ascii="Arial" w:hAnsi="Arial" w:cs="Arial"/>
          <w:sz w:val="22"/>
          <w:szCs w:val="22"/>
          <w:lang w:val="es-ES_tradnl"/>
        </w:rPr>
        <w:t>los costos asociados a la representación judicial.</w:t>
      </w:r>
      <w:r w:rsidR="00F36E1C">
        <w:rPr>
          <w:rFonts w:ascii="Arial" w:hAnsi="Arial" w:cs="Arial"/>
          <w:sz w:val="22"/>
          <w:szCs w:val="22"/>
          <w:lang w:val="es-ES_tradnl"/>
        </w:rPr>
        <w:t xml:space="preserve"> </w:t>
      </w:r>
      <w:r w:rsidR="004A6EEB">
        <w:rPr>
          <w:rFonts w:ascii="Arial" w:hAnsi="Arial" w:cs="Arial"/>
          <w:sz w:val="22"/>
          <w:szCs w:val="22"/>
          <w:lang w:val="es-ES_tradnl"/>
        </w:rPr>
        <w:t>En esta legislación,</w:t>
      </w:r>
      <w:r w:rsidR="007514E3">
        <w:rPr>
          <w:rFonts w:ascii="Arial" w:hAnsi="Arial" w:cs="Arial"/>
          <w:sz w:val="22"/>
          <w:szCs w:val="22"/>
          <w:lang w:val="es-ES_tradnl"/>
        </w:rPr>
        <w:t xml:space="preserve"> en lo que respecta a</w:t>
      </w:r>
      <w:r w:rsidR="004A6EEB">
        <w:rPr>
          <w:rFonts w:ascii="Arial" w:hAnsi="Arial" w:cs="Arial"/>
          <w:sz w:val="22"/>
          <w:szCs w:val="22"/>
          <w:lang w:val="es-ES_tradnl"/>
        </w:rPr>
        <w:t xml:space="preserve"> </w:t>
      </w:r>
      <w:r w:rsidR="007514E3">
        <w:rPr>
          <w:rFonts w:ascii="Arial" w:hAnsi="Arial" w:cs="Arial"/>
          <w:sz w:val="22"/>
          <w:szCs w:val="22"/>
          <w:lang w:val="es-ES_tradnl"/>
        </w:rPr>
        <w:t xml:space="preserve">sede contenciosa, </w:t>
      </w:r>
      <w:r w:rsidR="004A6EEB">
        <w:rPr>
          <w:rFonts w:ascii="Arial" w:hAnsi="Arial" w:cs="Arial"/>
          <w:sz w:val="22"/>
          <w:szCs w:val="22"/>
          <w:lang w:val="es-ES_tradnl"/>
        </w:rPr>
        <w:t>los</w:t>
      </w:r>
      <w:r w:rsidR="00F36E1C">
        <w:rPr>
          <w:rFonts w:ascii="Arial" w:hAnsi="Arial" w:cs="Arial"/>
          <w:sz w:val="22"/>
          <w:szCs w:val="22"/>
          <w:lang w:val="es-ES_tradnl"/>
        </w:rPr>
        <w:t xml:space="preserve"> costos relativos a la</w:t>
      </w:r>
      <w:r w:rsidR="007514E3">
        <w:rPr>
          <w:rFonts w:ascii="Arial" w:hAnsi="Arial" w:cs="Arial"/>
          <w:sz w:val="22"/>
          <w:szCs w:val="22"/>
          <w:lang w:val="es-ES_tradnl"/>
        </w:rPr>
        <w:t xml:space="preserve"> judicialización de los asuntos</w:t>
      </w:r>
      <w:r w:rsidR="00F36E1C">
        <w:rPr>
          <w:rFonts w:ascii="Arial" w:hAnsi="Arial" w:cs="Arial"/>
          <w:sz w:val="22"/>
          <w:szCs w:val="22"/>
          <w:lang w:val="es-ES_tradnl"/>
        </w:rPr>
        <w:t xml:space="preserve"> </w:t>
      </w:r>
      <w:r w:rsidR="004A6EEB">
        <w:rPr>
          <w:rFonts w:ascii="Arial" w:hAnsi="Arial" w:cs="Arial"/>
          <w:sz w:val="22"/>
          <w:szCs w:val="22"/>
          <w:lang w:val="es-ES_tradnl"/>
        </w:rPr>
        <w:t>son de responsabilidad de</w:t>
      </w:r>
      <w:r w:rsidR="00F36E1C">
        <w:rPr>
          <w:rFonts w:ascii="Arial" w:hAnsi="Arial" w:cs="Arial"/>
          <w:sz w:val="22"/>
          <w:szCs w:val="22"/>
          <w:lang w:val="es-ES_tradnl"/>
        </w:rPr>
        <w:t xml:space="preserve"> la parte perdedora del pleito</w:t>
      </w:r>
      <w:r w:rsidR="00F36E1C">
        <w:rPr>
          <w:rStyle w:val="Refdenotaalpie"/>
          <w:rFonts w:ascii="Arial" w:hAnsi="Arial" w:cs="Arial"/>
          <w:sz w:val="22"/>
          <w:szCs w:val="22"/>
          <w:lang w:val="es-ES_tradnl"/>
        </w:rPr>
        <w:footnoteReference w:id="198"/>
      </w:r>
      <w:r w:rsidR="00F36E1C">
        <w:rPr>
          <w:rFonts w:ascii="Arial" w:hAnsi="Arial" w:cs="Arial"/>
          <w:sz w:val="22"/>
          <w:szCs w:val="22"/>
          <w:lang w:val="es-ES_tradnl"/>
        </w:rPr>
        <w:t xml:space="preserve">. </w:t>
      </w:r>
    </w:p>
    <w:p w14:paraId="7A5F6F70" w14:textId="7678D59B" w:rsidR="005B11B8" w:rsidRDefault="00C62A2A" w:rsidP="0023759D">
      <w:pPr>
        <w:pStyle w:val="NormalWeb"/>
        <w:shd w:val="clear" w:color="auto" w:fill="FFFFFF"/>
        <w:spacing w:line="360" w:lineRule="auto"/>
        <w:jc w:val="both"/>
        <w:rPr>
          <w:rFonts w:ascii="Arial" w:hAnsi="Arial" w:cs="Arial"/>
          <w:sz w:val="22"/>
          <w:szCs w:val="22"/>
          <w:lang w:val="es-ES_tradnl"/>
        </w:rPr>
      </w:pPr>
      <w:r>
        <w:rPr>
          <w:rFonts w:ascii="Arial" w:hAnsi="Arial" w:cs="Arial"/>
          <w:sz w:val="22"/>
          <w:szCs w:val="22"/>
          <w:lang w:val="es-ES_tradnl"/>
        </w:rPr>
        <w:t>Efectivamente</w:t>
      </w:r>
      <w:r w:rsidR="00D65CA8">
        <w:rPr>
          <w:rFonts w:ascii="Arial" w:hAnsi="Arial" w:cs="Arial"/>
          <w:sz w:val="22"/>
          <w:szCs w:val="22"/>
          <w:lang w:val="es-ES_tradnl"/>
        </w:rPr>
        <w:t xml:space="preserve">, </w:t>
      </w:r>
      <w:r w:rsidR="00BD63FF">
        <w:rPr>
          <w:rFonts w:ascii="Arial" w:hAnsi="Arial" w:cs="Arial"/>
          <w:sz w:val="22"/>
          <w:szCs w:val="22"/>
          <w:lang w:val="es-ES_tradnl"/>
        </w:rPr>
        <w:t>la referida regla determina quién deberá hacerse cargo del costo del litigio. Aquella responsabilidad estará determi</w:t>
      </w:r>
      <w:r>
        <w:rPr>
          <w:rFonts w:ascii="Arial" w:hAnsi="Arial" w:cs="Arial"/>
          <w:sz w:val="22"/>
          <w:szCs w:val="22"/>
          <w:lang w:val="es-ES_tradnl"/>
        </w:rPr>
        <w:t>nada por el resultado del mismo, t</w:t>
      </w:r>
      <w:r w:rsidR="00BD63FF">
        <w:rPr>
          <w:rFonts w:ascii="Arial" w:hAnsi="Arial" w:cs="Arial"/>
          <w:sz w:val="22"/>
          <w:szCs w:val="22"/>
          <w:lang w:val="es-ES_tradnl"/>
        </w:rPr>
        <w:t xml:space="preserve">oda vez que la parte victoriosa podrá recuperar los costos desembolsados en el transcurso del juicio. A su vez, a la parte que resulte vencida </w:t>
      </w:r>
      <w:r>
        <w:rPr>
          <w:rFonts w:ascii="Arial" w:hAnsi="Arial" w:cs="Arial"/>
          <w:sz w:val="22"/>
          <w:szCs w:val="22"/>
          <w:lang w:val="es-ES_tradnl"/>
        </w:rPr>
        <w:t>en el pleito</w:t>
      </w:r>
      <w:r w:rsidR="00BD63FF">
        <w:rPr>
          <w:rFonts w:ascii="Arial" w:hAnsi="Arial" w:cs="Arial"/>
          <w:sz w:val="22"/>
          <w:szCs w:val="22"/>
          <w:lang w:val="es-ES_tradnl"/>
        </w:rPr>
        <w:t xml:space="preserve"> le corresponderá hacerse cargo del pago de sus costos, </w:t>
      </w:r>
      <w:r>
        <w:rPr>
          <w:rFonts w:ascii="Arial" w:hAnsi="Arial" w:cs="Arial"/>
          <w:sz w:val="22"/>
          <w:szCs w:val="22"/>
          <w:lang w:val="es-ES_tradnl"/>
        </w:rPr>
        <w:t>además de los</w:t>
      </w:r>
      <w:r w:rsidR="00BD63FF">
        <w:rPr>
          <w:rFonts w:ascii="Arial" w:hAnsi="Arial" w:cs="Arial"/>
          <w:sz w:val="22"/>
          <w:szCs w:val="22"/>
          <w:lang w:val="es-ES_tradnl"/>
        </w:rPr>
        <w:t xml:space="preserve"> que efectúe su oponente. Aquella circunstancia es conocida como “transferencia de costos”</w:t>
      </w:r>
      <w:r w:rsidR="00E47505">
        <w:rPr>
          <w:rStyle w:val="Refdenotaalpie"/>
          <w:rFonts w:ascii="Arial" w:hAnsi="Arial" w:cs="Arial"/>
          <w:sz w:val="22"/>
          <w:szCs w:val="22"/>
          <w:lang w:val="es-ES_tradnl"/>
        </w:rPr>
        <w:footnoteReference w:id="199"/>
      </w:r>
      <w:r w:rsidR="00E47505">
        <w:rPr>
          <w:rFonts w:ascii="Arial" w:hAnsi="Arial" w:cs="Arial"/>
          <w:sz w:val="22"/>
          <w:szCs w:val="22"/>
          <w:lang w:val="es-ES_tradnl"/>
        </w:rPr>
        <w:t xml:space="preserve">. </w:t>
      </w:r>
    </w:p>
    <w:p w14:paraId="297C58E3" w14:textId="796E7054" w:rsidR="00B96C35" w:rsidRDefault="0023759D" w:rsidP="0023759D">
      <w:pPr>
        <w:pStyle w:val="NormalWeb"/>
        <w:shd w:val="clear" w:color="auto" w:fill="FFFFFF"/>
        <w:spacing w:line="360" w:lineRule="auto"/>
        <w:jc w:val="both"/>
        <w:rPr>
          <w:rFonts w:ascii="Arial" w:hAnsi="Arial" w:cs="Arial"/>
          <w:sz w:val="22"/>
          <w:szCs w:val="22"/>
          <w:lang w:val="es-ES_tradnl"/>
        </w:rPr>
      </w:pPr>
      <w:r>
        <w:rPr>
          <w:rFonts w:ascii="Arial" w:hAnsi="Arial" w:cs="Arial"/>
          <w:sz w:val="22"/>
          <w:szCs w:val="22"/>
          <w:lang w:val="es-ES_tradnl"/>
        </w:rPr>
        <w:t>Con respecto a la obligación de pago que recae sobre la parte vencida, importante es señalar que aquella no puede exonerarse de la</w:t>
      </w:r>
      <w:r w:rsidR="00A77C24">
        <w:rPr>
          <w:rFonts w:ascii="Arial" w:hAnsi="Arial" w:cs="Arial"/>
          <w:sz w:val="22"/>
          <w:szCs w:val="22"/>
          <w:lang w:val="es-ES_tradnl"/>
        </w:rPr>
        <w:t xml:space="preserve"> misma. El fundamento de</w:t>
      </w:r>
      <w:r w:rsidR="005B11B8">
        <w:rPr>
          <w:rFonts w:ascii="Arial" w:hAnsi="Arial" w:cs="Arial"/>
          <w:sz w:val="22"/>
          <w:szCs w:val="22"/>
          <w:lang w:val="es-ES_tradnl"/>
        </w:rPr>
        <w:t xml:space="preserve"> la </w:t>
      </w:r>
      <w:r w:rsidR="00A77C24">
        <w:rPr>
          <w:rFonts w:ascii="Arial" w:hAnsi="Arial" w:cs="Arial"/>
          <w:sz w:val="22"/>
          <w:szCs w:val="22"/>
          <w:lang w:val="es-ES_tradnl"/>
        </w:rPr>
        <w:t>regla en comento</w:t>
      </w:r>
      <w:r w:rsidR="005B11B8">
        <w:rPr>
          <w:rFonts w:ascii="Arial" w:hAnsi="Arial" w:cs="Arial"/>
          <w:sz w:val="22"/>
          <w:szCs w:val="22"/>
          <w:lang w:val="es-ES_tradnl"/>
        </w:rPr>
        <w:t xml:space="preserve"> </w:t>
      </w:r>
      <w:r>
        <w:rPr>
          <w:rFonts w:ascii="Arial" w:hAnsi="Arial" w:cs="Arial"/>
          <w:sz w:val="22"/>
          <w:szCs w:val="22"/>
          <w:lang w:val="es-ES_tradnl"/>
        </w:rPr>
        <w:t xml:space="preserve">corresponde a </w:t>
      </w:r>
      <w:r w:rsidR="00A77C24">
        <w:rPr>
          <w:rFonts w:ascii="Arial" w:hAnsi="Arial" w:cs="Arial"/>
          <w:sz w:val="22"/>
          <w:szCs w:val="22"/>
          <w:lang w:val="es-ES_tradnl"/>
        </w:rPr>
        <w:t>uno</w:t>
      </w:r>
      <w:r w:rsidR="005B11B8">
        <w:rPr>
          <w:rFonts w:ascii="Arial" w:hAnsi="Arial" w:cs="Arial"/>
          <w:sz w:val="22"/>
          <w:szCs w:val="22"/>
          <w:lang w:val="es-ES_tradnl"/>
        </w:rPr>
        <w:t xml:space="preserve"> </w:t>
      </w:r>
      <w:r>
        <w:rPr>
          <w:rFonts w:ascii="Arial" w:hAnsi="Arial" w:cs="Arial"/>
          <w:sz w:val="22"/>
          <w:szCs w:val="22"/>
          <w:lang w:val="es-ES_tradnl"/>
        </w:rPr>
        <w:t>de certeza</w:t>
      </w:r>
      <w:r w:rsidR="005B11B8">
        <w:rPr>
          <w:rFonts w:ascii="Arial" w:hAnsi="Arial" w:cs="Arial"/>
          <w:sz w:val="22"/>
          <w:szCs w:val="22"/>
          <w:lang w:val="es-ES_tradnl"/>
        </w:rPr>
        <w:t xml:space="preserve"> jurídica</w:t>
      </w:r>
      <w:r>
        <w:rPr>
          <w:rFonts w:ascii="Arial" w:hAnsi="Arial" w:cs="Arial"/>
          <w:sz w:val="22"/>
          <w:szCs w:val="22"/>
          <w:lang w:val="es-ES_tradnl"/>
        </w:rPr>
        <w:t>,</w:t>
      </w:r>
      <w:r w:rsidR="005B11B8">
        <w:rPr>
          <w:rFonts w:ascii="Arial" w:hAnsi="Arial" w:cs="Arial"/>
          <w:sz w:val="22"/>
          <w:szCs w:val="22"/>
          <w:lang w:val="es-ES_tradnl"/>
        </w:rPr>
        <w:t xml:space="preserve"> que no puede ni debe </w:t>
      </w:r>
      <w:r w:rsidR="00A77C24">
        <w:rPr>
          <w:rFonts w:ascii="Arial" w:hAnsi="Arial" w:cs="Arial"/>
          <w:sz w:val="22"/>
          <w:szCs w:val="22"/>
          <w:lang w:val="es-ES_tradnl"/>
        </w:rPr>
        <w:t>dejar de ser cumplido,</w:t>
      </w:r>
      <w:r w:rsidR="005B11B8">
        <w:rPr>
          <w:rFonts w:ascii="Arial" w:hAnsi="Arial" w:cs="Arial"/>
          <w:sz w:val="22"/>
          <w:szCs w:val="22"/>
          <w:lang w:val="es-ES_tradnl"/>
        </w:rPr>
        <w:t xml:space="preserve"> </w:t>
      </w:r>
      <w:r w:rsidR="00A77C24">
        <w:rPr>
          <w:rFonts w:ascii="Arial" w:hAnsi="Arial" w:cs="Arial"/>
          <w:sz w:val="22"/>
          <w:szCs w:val="22"/>
          <w:lang w:val="es-ES_tradnl"/>
        </w:rPr>
        <w:lastRenderedPageBreak/>
        <w:t>por cuanto si aquella parte</w:t>
      </w:r>
      <w:r w:rsidR="005B11B8">
        <w:rPr>
          <w:rFonts w:ascii="Arial" w:hAnsi="Arial" w:cs="Arial"/>
          <w:sz w:val="22"/>
          <w:szCs w:val="22"/>
          <w:lang w:val="es-ES_tradnl"/>
        </w:rPr>
        <w:t xml:space="preserve"> hubiese</w:t>
      </w:r>
      <w:r w:rsidR="00A77C24">
        <w:rPr>
          <w:rFonts w:ascii="Arial" w:hAnsi="Arial" w:cs="Arial"/>
          <w:sz w:val="22"/>
          <w:szCs w:val="22"/>
          <w:lang w:val="es-ES_tradnl"/>
        </w:rPr>
        <w:t xml:space="preserve"> resultado vencedora del pleito</w:t>
      </w:r>
      <w:r w:rsidR="000C18DA">
        <w:rPr>
          <w:rFonts w:ascii="Arial" w:hAnsi="Arial" w:cs="Arial"/>
          <w:sz w:val="22"/>
          <w:szCs w:val="22"/>
          <w:lang w:val="es-ES_tradnl"/>
        </w:rPr>
        <w:t xml:space="preserve"> </w:t>
      </w:r>
      <w:r w:rsidR="000C18DA" w:rsidRPr="00B51E29">
        <w:rPr>
          <w:rFonts w:ascii="Arial" w:hAnsi="Arial" w:cs="Arial"/>
          <w:sz w:val="22"/>
          <w:szCs w:val="22"/>
          <w:lang w:val="es-ES_tradnl"/>
        </w:rPr>
        <w:t>–</w:t>
      </w:r>
      <w:r w:rsidR="00A77C24">
        <w:rPr>
          <w:rFonts w:ascii="Arial" w:hAnsi="Arial" w:cs="Arial"/>
          <w:sz w:val="22"/>
          <w:szCs w:val="22"/>
          <w:lang w:val="es-ES_tradnl"/>
        </w:rPr>
        <w:t>en el caso inverso-</w:t>
      </w:r>
      <w:r w:rsidR="005B11B8">
        <w:rPr>
          <w:rFonts w:ascii="Arial" w:hAnsi="Arial" w:cs="Arial"/>
          <w:sz w:val="22"/>
          <w:szCs w:val="22"/>
          <w:lang w:val="es-ES_tradnl"/>
        </w:rPr>
        <w:t xml:space="preserve"> </w:t>
      </w:r>
      <w:r>
        <w:rPr>
          <w:rFonts w:ascii="Arial" w:hAnsi="Arial" w:cs="Arial"/>
          <w:sz w:val="22"/>
          <w:szCs w:val="22"/>
          <w:lang w:val="es-ES_tradnl"/>
        </w:rPr>
        <w:t xml:space="preserve">habría tenido el derecho </w:t>
      </w:r>
      <w:r w:rsidR="005B11B8">
        <w:rPr>
          <w:rFonts w:ascii="Arial" w:hAnsi="Arial" w:cs="Arial"/>
          <w:sz w:val="22"/>
          <w:szCs w:val="22"/>
          <w:lang w:val="es-ES_tradnl"/>
        </w:rPr>
        <w:t>de</w:t>
      </w:r>
      <w:r>
        <w:rPr>
          <w:rFonts w:ascii="Arial" w:hAnsi="Arial" w:cs="Arial"/>
          <w:sz w:val="22"/>
          <w:szCs w:val="22"/>
          <w:lang w:val="es-ES_tradnl"/>
        </w:rPr>
        <w:t xml:space="preserve"> recuperar los costos desembolsados en el transcurso del juicio</w:t>
      </w:r>
      <w:r w:rsidR="00C533B2">
        <w:rPr>
          <w:rStyle w:val="Refdenotaalpie"/>
          <w:rFonts w:ascii="Arial" w:hAnsi="Arial" w:cs="Arial"/>
          <w:sz w:val="22"/>
          <w:szCs w:val="22"/>
          <w:lang w:val="es-ES_tradnl"/>
        </w:rPr>
        <w:footnoteReference w:id="200"/>
      </w:r>
      <w:r w:rsidR="00C533B2">
        <w:rPr>
          <w:rFonts w:ascii="Arial" w:hAnsi="Arial" w:cs="Arial"/>
          <w:sz w:val="22"/>
          <w:szCs w:val="22"/>
          <w:lang w:val="es-ES_tradnl"/>
        </w:rPr>
        <w:t>.</w:t>
      </w:r>
    </w:p>
    <w:p w14:paraId="226AC66C" w14:textId="390403E7" w:rsidR="00B96C35" w:rsidRDefault="00B96C35" w:rsidP="00B96C35">
      <w:pPr>
        <w:pStyle w:val="NormalWeb"/>
        <w:shd w:val="clear" w:color="auto" w:fill="FFFFFF"/>
        <w:spacing w:line="360" w:lineRule="auto"/>
        <w:jc w:val="both"/>
        <w:rPr>
          <w:rFonts w:ascii="Arial" w:hAnsi="Arial" w:cs="Arial"/>
          <w:sz w:val="22"/>
          <w:szCs w:val="22"/>
          <w:lang w:val="es-ES_tradnl"/>
        </w:rPr>
      </w:pPr>
      <w:r w:rsidRPr="0015133F">
        <w:rPr>
          <w:rFonts w:ascii="Arial" w:hAnsi="Arial" w:cs="Arial"/>
          <w:sz w:val="22"/>
          <w:szCs w:val="22"/>
          <w:lang w:val="es-ES_tradnl"/>
        </w:rPr>
        <w:t xml:space="preserve">Por tanto, no es raro que </w:t>
      </w:r>
      <w:ins w:id="838" w:author="Javiera Malebrán Sitja" w:date="2018-11-26T19:52:00Z">
        <w:r w:rsidR="00947180">
          <w:rPr>
            <w:rFonts w:ascii="Arial" w:hAnsi="Arial" w:cs="Arial"/>
            <w:sz w:val="22"/>
            <w:szCs w:val="22"/>
            <w:lang w:val="es-ES_tradnl"/>
          </w:rPr>
          <w:t>“</w:t>
        </w:r>
      </w:ins>
      <w:r w:rsidRPr="0015133F">
        <w:rPr>
          <w:rFonts w:ascii="Arial" w:hAnsi="Arial" w:cs="Arial"/>
          <w:sz w:val="22"/>
          <w:szCs w:val="22"/>
          <w:lang w:val="es-ES_tradnl"/>
        </w:rPr>
        <w:t>los costos totales finales terminen siendo desproporcionados en relación al valor de la disputa o su importancia</w:t>
      </w:r>
      <w:ins w:id="839" w:author="Javiera Malebrán Sitja" w:date="2018-11-26T19:52:00Z">
        <w:r w:rsidR="00947180">
          <w:rPr>
            <w:rFonts w:ascii="Arial" w:hAnsi="Arial" w:cs="Arial"/>
            <w:sz w:val="22"/>
            <w:szCs w:val="22"/>
            <w:lang w:val="es-ES_tradnl"/>
          </w:rPr>
          <w:t>”</w:t>
        </w:r>
      </w:ins>
      <w:ins w:id="840" w:author="Javiera Malebrán Sitja" w:date="2018-11-26T19:53:00Z">
        <w:r w:rsidR="00947180">
          <w:rPr>
            <w:rStyle w:val="Refdenotaalpie"/>
            <w:rFonts w:ascii="Arial" w:hAnsi="Arial" w:cs="Arial"/>
            <w:sz w:val="22"/>
            <w:szCs w:val="22"/>
            <w:lang w:val="es-ES_tradnl"/>
          </w:rPr>
          <w:footnoteReference w:id="201"/>
        </w:r>
      </w:ins>
      <w:r w:rsidRPr="0015133F">
        <w:rPr>
          <w:rFonts w:ascii="Arial" w:hAnsi="Arial" w:cs="Arial"/>
          <w:sz w:val="22"/>
          <w:szCs w:val="22"/>
          <w:lang w:val="es-ES_tradnl"/>
        </w:rPr>
        <w:t xml:space="preserve">. Ni hablar de elevar el asunto discutido a instancias superiores, como por ejemplo, </w:t>
      </w:r>
      <w:r w:rsidRPr="00313AF0">
        <w:rPr>
          <w:rFonts w:ascii="Arial" w:hAnsi="Arial" w:cs="Arial"/>
          <w:sz w:val="22"/>
          <w:szCs w:val="22"/>
          <w:highlight w:val="yellow"/>
          <w:lang w:val="es-ES_tradnl"/>
        </w:rPr>
        <w:t>la Corte Suprema de</w:t>
      </w:r>
      <w:r w:rsidR="00313AF0">
        <w:rPr>
          <w:rFonts w:ascii="Arial" w:hAnsi="Arial" w:cs="Arial"/>
          <w:sz w:val="22"/>
          <w:szCs w:val="22"/>
          <w:highlight w:val="yellow"/>
          <w:lang w:val="es-ES_tradnl"/>
        </w:rPr>
        <w:t>l Reino Unido</w:t>
      </w:r>
      <w:del w:id="842" w:author="Javiera Malebrán Sitja" w:date="2018-10-12T15:35:00Z">
        <w:r w:rsidRPr="00313AF0" w:rsidDel="00313AF0">
          <w:rPr>
            <w:rFonts w:ascii="Arial" w:hAnsi="Arial" w:cs="Arial"/>
            <w:sz w:val="22"/>
            <w:szCs w:val="22"/>
            <w:highlight w:val="yellow"/>
            <w:lang w:val="es-ES_tradnl"/>
          </w:rPr>
          <w:delText xml:space="preserve"> Justicia</w:delText>
        </w:r>
      </w:del>
      <w:r w:rsidRPr="0015133F">
        <w:rPr>
          <w:rFonts w:ascii="Arial" w:hAnsi="Arial" w:cs="Arial"/>
          <w:sz w:val="22"/>
          <w:szCs w:val="22"/>
          <w:lang w:val="es-ES_tradnl"/>
        </w:rPr>
        <w:t xml:space="preserve">, ya que </w:t>
      </w:r>
      <w:ins w:id="843" w:author="Javiera Malebrán Sitja" w:date="2018-11-26T19:52:00Z">
        <w:r w:rsidR="00947180">
          <w:rPr>
            <w:rFonts w:ascii="Arial" w:hAnsi="Arial" w:cs="Arial"/>
            <w:sz w:val="22"/>
            <w:szCs w:val="22"/>
            <w:lang w:val="es-ES_tradnl"/>
          </w:rPr>
          <w:t>“</w:t>
        </w:r>
      </w:ins>
      <w:r w:rsidRPr="0015133F">
        <w:rPr>
          <w:rFonts w:ascii="Arial" w:hAnsi="Arial" w:cs="Arial"/>
          <w:sz w:val="22"/>
          <w:szCs w:val="22"/>
          <w:lang w:val="es-ES_tradnl"/>
        </w:rPr>
        <w:t>en caso de perder el juicio, aquella parte deberá hacerse cargo de una cuenta de cientos de miles de libras</w:t>
      </w:r>
      <w:ins w:id="844" w:author="Javiera Malebrán Sitja" w:date="2018-11-26T19:52:00Z">
        <w:r w:rsidR="00947180">
          <w:rPr>
            <w:rFonts w:ascii="Arial" w:hAnsi="Arial" w:cs="Arial"/>
            <w:sz w:val="22"/>
            <w:szCs w:val="22"/>
            <w:lang w:val="es-ES_tradnl"/>
          </w:rPr>
          <w:t>”</w:t>
        </w:r>
      </w:ins>
      <w:ins w:id="845" w:author="Javiera Malebrán Sitja" w:date="2018-11-26T19:53:00Z">
        <w:r w:rsidR="00947180">
          <w:rPr>
            <w:rStyle w:val="Refdenotaalpie"/>
            <w:rFonts w:ascii="Arial" w:hAnsi="Arial" w:cs="Arial"/>
            <w:sz w:val="22"/>
            <w:szCs w:val="22"/>
            <w:lang w:val="es-ES_tradnl"/>
          </w:rPr>
          <w:footnoteReference w:id="202"/>
        </w:r>
      </w:ins>
      <w:r>
        <w:rPr>
          <w:rFonts w:ascii="Arial" w:hAnsi="Arial" w:cs="Arial"/>
          <w:sz w:val="22"/>
          <w:szCs w:val="22"/>
          <w:lang w:val="es-ES_tradnl"/>
        </w:rPr>
        <w:t xml:space="preserve">. </w:t>
      </w:r>
      <w:ins w:id="849" w:author="Javiera Malebrán Sitja" w:date="2018-11-26T19:52:00Z">
        <w:r w:rsidR="00947180">
          <w:rPr>
            <w:rFonts w:ascii="Arial" w:hAnsi="Arial" w:cs="Arial"/>
            <w:sz w:val="22"/>
            <w:szCs w:val="22"/>
            <w:lang w:val="es-ES_tradnl"/>
          </w:rPr>
          <w:t>“</w:t>
        </w:r>
      </w:ins>
      <w:r>
        <w:rPr>
          <w:rFonts w:ascii="Arial" w:hAnsi="Arial" w:cs="Arial"/>
          <w:sz w:val="22"/>
          <w:szCs w:val="22"/>
          <w:lang w:val="es-ES_tradnl"/>
        </w:rPr>
        <w:t>Ahora bien, no todas las demandas o reclamaciones generan costos tan exorbitantes, pero según la ley, es imposible saber de antemano si el reclamo sería uno de estos</w:t>
      </w:r>
      <w:ins w:id="850" w:author="Javiera Malebrán Sitja" w:date="2018-11-26T19:52:00Z">
        <w:r w:rsidR="00947180">
          <w:rPr>
            <w:rFonts w:ascii="Arial" w:hAnsi="Arial" w:cs="Arial"/>
            <w:sz w:val="22"/>
            <w:szCs w:val="22"/>
            <w:lang w:val="es-ES_tradnl"/>
          </w:rPr>
          <w:t>”</w:t>
        </w:r>
      </w:ins>
      <w:commentRangeStart w:id="851"/>
      <w:r>
        <w:rPr>
          <w:rStyle w:val="Refdenotaalpie"/>
          <w:rFonts w:ascii="Arial" w:hAnsi="Arial" w:cs="Arial"/>
          <w:sz w:val="22"/>
          <w:szCs w:val="22"/>
          <w:lang w:val="es-ES_tradnl"/>
        </w:rPr>
        <w:footnoteReference w:id="203"/>
      </w:r>
      <w:r w:rsidRPr="0015133F">
        <w:rPr>
          <w:rFonts w:ascii="Arial" w:hAnsi="Arial" w:cs="Arial"/>
          <w:sz w:val="22"/>
          <w:szCs w:val="22"/>
          <w:lang w:val="es-ES_tradnl"/>
        </w:rPr>
        <w:t xml:space="preserve">.  </w:t>
      </w:r>
      <w:commentRangeEnd w:id="824"/>
      <w:r w:rsidR="006B71C3">
        <w:rPr>
          <w:rStyle w:val="Refdecomentario"/>
          <w:rFonts w:asciiTheme="minorHAnsi" w:hAnsiTheme="minorHAnsi" w:cstheme="minorBidi"/>
        </w:rPr>
        <w:commentReference w:id="824"/>
      </w:r>
      <w:commentRangeEnd w:id="851"/>
      <w:r w:rsidR="009E5818">
        <w:rPr>
          <w:rStyle w:val="Refdecomentario"/>
          <w:rFonts w:asciiTheme="minorHAnsi" w:hAnsiTheme="minorHAnsi" w:cstheme="minorBidi"/>
        </w:rPr>
        <w:commentReference w:id="851"/>
      </w:r>
    </w:p>
    <w:p w14:paraId="3F7E30D0" w14:textId="24819C9C" w:rsidR="00FA7EC9" w:rsidRDefault="00B96C35" w:rsidP="00B96C35">
      <w:pPr>
        <w:pStyle w:val="NormalWeb"/>
        <w:shd w:val="clear" w:color="auto" w:fill="FFFFFF"/>
        <w:spacing w:line="360" w:lineRule="auto"/>
        <w:jc w:val="both"/>
        <w:rPr>
          <w:rFonts w:ascii="Arial" w:hAnsi="Arial" w:cs="Arial"/>
          <w:sz w:val="22"/>
          <w:szCs w:val="22"/>
          <w:lang w:val="es-ES_tradnl"/>
        </w:rPr>
      </w:pPr>
      <w:r>
        <w:rPr>
          <w:rFonts w:ascii="Arial" w:hAnsi="Arial" w:cs="Arial"/>
          <w:sz w:val="22"/>
          <w:szCs w:val="22"/>
          <w:lang w:val="es-ES_tradnl"/>
        </w:rPr>
        <w:t xml:space="preserve">En efecto, </w:t>
      </w:r>
      <w:ins w:id="853" w:author="Javiera Malebrán Sitja" w:date="2018-11-26T19:55:00Z">
        <w:r w:rsidR="00D75C5C">
          <w:rPr>
            <w:rFonts w:ascii="Arial" w:hAnsi="Arial" w:cs="Arial"/>
            <w:sz w:val="22"/>
            <w:szCs w:val="22"/>
            <w:lang w:val="es-ES_tradnl"/>
          </w:rPr>
          <w:t>“</w:t>
        </w:r>
      </w:ins>
      <w:r>
        <w:rPr>
          <w:rFonts w:ascii="Arial" w:hAnsi="Arial" w:cs="Arial"/>
          <w:sz w:val="22"/>
          <w:szCs w:val="22"/>
          <w:lang w:val="es-ES_tradnl"/>
        </w:rPr>
        <w:t>buscar asistencia judicial en Reino Unido, ya sea como demandante o como demandado, conlleva un riesgo financiero tan elevado que pocos tienen un acceso significativo a la justicia cuando más lo necesitan</w:t>
      </w:r>
      <w:ins w:id="854" w:author="Javiera Malebrán Sitja" w:date="2018-11-26T19:56:00Z">
        <w:r w:rsidR="00D75C5C">
          <w:rPr>
            <w:rFonts w:ascii="Arial" w:hAnsi="Arial" w:cs="Arial"/>
            <w:sz w:val="22"/>
            <w:szCs w:val="22"/>
            <w:lang w:val="es-ES_tradnl"/>
          </w:rPr>
          <w:t>”</w:t>
        </w:r>
      </w:ins>
      <w:ins w:id="855" w:author="Javiera Malebrán Sitja" w:date="2018-11-26T19:57:00Z">
        <w:r w:rsidR="00781843">
          <w:rPr>
            <w:rStyle w:val="Refdenotaalpie"/>
            <w:rFonts w:ascii="Arial" w:hAnsi="Arial" w:cs="Arial"/>
            <w:sz w:val="22"/>
            <w:szCs w:val="22"/>
            <w:lang w:val="es-ES_tradnl"/>
          </w:rPr>
          <w:footnoteReference w:id="204"/>
        </w:r>
      </w:ins>
      <w:r>
        <w:rPr>
          <w:rFonts w:ascii="Arial" w:hAnsi="Arial" w:cs="Arial"/>
          <w:sz w:val="22"/>
          <w:szCs w:val="22"/>
          <w:lang w:val="es-ES_tradnl"/>
        </w:rPr>
        <w:t>. En otras palabras, el libre acceso a la justicia</w:t>
      </w:r>
      <w:r w:rsidR="00EE2194">
        <w:rPr>
          <w:rFonts w:ascii="Arial" w:hAnsi="Arial" w:cs="Arial"/>
          <w:sz w:val="22"/>
          <w:szCs w:val="22"/>
          <w:lang w:val="es-ES_tradnl"/>
        </w:rPr>
        <w:t>,</w:t>
      </w:r>
      <w:r>
        <w:rPr>
          <w:rFonts w:ascii="Arial" w:hAnsi="Arial" w:cs="Arial"/>
          <w:sz w:val="22"/>
          <w:szCs w:val="22"/>
          <w:lang w:val="es-ES_tradnl"/>
        </w:rPr>
        <w:t xml:space="preserve"> </w:t>
      </w:r>
      <w:r w:rsidR="007C5466">
        <w:rPr>
          <w:rFonts w:ascii="Arial" w:hAnsi="Arial" w:cs="Arial"/>
          <w:sz w:val="22"/>
          <w:szCs w:val="22"/>
          <w:lang w:val="es-ES_tradnl"/>
        </w:rPr>
        <w:t xml:space="preserve">además de </w:t>
      </w:r>
      <w:del w:id="858" w:author="Javiera Malebrán Sitja" w:date="2018-10-11T20:00:00Z">
        <w:r w:rsidDel="007C5466">
          <w:rPr>
            <w:rFonts w:ascii="Arial" w:hAnsi="Arial" w:cs="Arial"/>
            <w:sz w:val="22"/>
            <w:szCs w:val="22"/>
            <w:lang w:val="es-ES_tradnl"/>
          </w:rPr>
          <w:delText xml:space="preserve">no sólo </w:delText>
        </w:r>
        <w:commentRangeStart w:id="859"/>
        <w:r w:rsidDel="007C5466">
          <w:rPr>
            <w:rFonts w:ascii="Arial" w:hAnsi="Arial" w:cs="Arial"/>
            <w:sz w:val="22"/>
            <w:szCs w:val="22"/>
            <w:lang w:val="es-ES_tradnl"/>
          </w:rPr>
          <w:delText xml:space="preserve">está prohibido </w:delText>
        </w:r>
        <w:commentRangeEnd w:id="859"/>
        <w:r w:rsidR="006B71C3" w:rsidDel="007C5466">
          <w:rPr>
            <w:rStyle w:val="Refdecomentario"/>
            <w:rFonts w:asciiTheme="minorHAnsi" w:hAnsiTheme="minorHAnsi" w:cstheme="minorBidi"/>
          </w:rPr>
          <w:commentReference w:id="859"/>
        </w:r>
        <w:r w:rsidDel="007C5466">
          <w:rPr>
            <w:rFonts w:ascii="Arial" w:hAnsi="Arial" w:cs="Arial"/>
            <w:sz w:val="22"/>
            <w:szCs w:val="22"/>
            <w:lang w:val="es-ES_tradnl"/>
          </w:rPr>
          <w:delText>o limitado</w:delText>
        </w:r>
      </w:del>
      <w:r w:rsidR="007C5466">
        <w:rPr>
          <w:rFonts w:ascii="Arial" w:hAnsi="Arial" w:cs="Arial"/>
          <w:sz w:val="22"/>
          <w:szCs w:val="22"/>
          <w:lang w:val="es-ES_tradnl"/>
        </w:rPr>
        <w:t>devenir en prohibitivo</w:t>
      </w:r>
      <w:r>
        <w:rPr>
          <w:rFonts w:ascii="Arial" w:hAnsi="Arial" w:cs="Arial"/>
          <w:sz w:val="22"/>
          <w:szCs w:val="22"/>
          <w:lang w:val="es-ES_tradnl"/>
        </w:rPr>
        <w:t xml:space="preserve"> para quienes solicitan una revisión judicial </w:t>
      </w:r>
      <w:r w:rsidR="00D75C5C">
        <w:rPr>
          <w:rFonts w:ascii="Arial" w:hAnsi="Arial" w:cs="Arial"/>
          <w:sz w:val="22"/>
          <w:szCs w:val="22"/>
          <w:lang w:val="es-ES_tradnl"/>
        </w:rPr>
        <w:t xml:space="preserve">–como </w:t>
      </w:r>
      <w:r>
        <w:rPr>
          <w:rFonts w:ascii="Arial" w:hAnsi="Arial" w:cs="Arial"/>
          <w:sz w:val="22"/>
          <w:szCs w:val="22"/>
          <w:lang w:val="es-ES_tradnl"/>
        </w:rPr>
        <w:t>ya hemos visto</w:t>
      </w:r>
      <w:r w:rsidR="00EE2194">
        <w:rPr>
          <w:rFonts w:ascii="Arial" w:hAnsi="Arial" w:cs="Arial"/>
          <w:sz w:val="22"/>
          <w:szCs w:val="22"/>
          <w:lang w:val="es-ES_tradnl"/>
        </w:rPr>
        <w:t>-</w:t>
      </w:r>
      <w:r>
        <w:rPr>
          <w:rFonts w:ascii="Arial" w:hAnsi="Arial" w:cs="Arial"/>
          <w:sz w:val="22"/>
          <w:szCs w:val="22"/>
          <w:lang w:val="es-ES_tradnl"/>
        </w:rPr>
        <w:t>, también</w:t>
      </w:r>
      <w:r w:rsidR="00044DE0">
        <w:rPr>
          <w:rFonts w:ascii="Arial" w:hAnsi="Arial" w:cs="Arial"/>
          <w:sz w:val="22"/>
          <w:szCs w:val="22"/>
          <w:lang w:val="es-ES_tradnl"/>
        </w:rPr>
        <w:t xml:space="preserve"> resulta de esta forma</w:t>
      </w:r>
      <w:r w:rsidR="007C5466">
        <w:rPr>
          <w:rFonts w:ascii="Arial" w:hAnsi="Arial" w:cs="Arial"/>
          <w:sz w:val="22"/>
          <w:szCs w:val="22"/>
          <w:lang w:val="es-ES_tradnl"/>
        </w:rPr>
        <w:t xml:space="preserve"> </w:t>
      </w:r>
      <w:r>
        <w:rPr>
          <w:rFonts w:ascii="Arial" w:hAnsi="Arial" w:cs="Arial"/>
          <w:sz w:val="22"/>
          <w:szCs w:val="22"/>
          <w:lang w:val="es-ES_tradnl"/>
        </w:rPr>
        <w:t>para todas las personas que requieren asistencia judicial</w:t>
      </w:r>
      <w:ins w:id="860" w:author="Javiera Malebrán Sitja" w:date="2018-11-26T19:58:00Z">
        <w:r w:rsidR="00781843">
          <w:rPr>
            <w:rStyle w:val="Refdenotaalpie"/>
            <w:rFonts w:ascii="Arial" w:hAnsi="Arial" w:cs="Arial"/>
            <w:sz w:val="22"/>
            <w:szCs w:val="22"/>
            <w:lang w:val="es-ES_tradnl"/>
          </w:rPr>
          <w:footnoteReference w:id="205"/>
        </w:r>
      </w:ins>
      <w:r>
        <w:rPr>
          <w:rFonts w:ascii="Arial" w:hAnsi="Arial" w:cs="Arial"/>
          <w:sz w:val="22"/>
          <w:szCs w:val="22"/>
          <w:lang w:val="es-ES_tradnl"/>
        </w:rPr>
        <w:t xml:space="preserve">. Ya sea que estén involucrados en </w:t>
      </w:r>
      <w:ins w:id="863" w:author="Javiera Malebrán Sitja" w:date="2018-11-26T19:59:00Z">
        <w:r w:rsidR="00DB1A68">
          <w:rPr>
            <w:rFonts w:ascii="Arial" w:hAnsi="Arial" w:cs="Arial"/>
            <w:sz w:val="22"/>
            <w:szCs w:val="22"/>
            <w:lang w:val="es-ES_tradnl"/>
          </w:rPr>
          <w:t>“</w:t>
        </w:r>
      </w:ins>
      <w:r>
        <w:rPr>
          <w:rFonts w:ascii="Arial" w:hAnsi="Arial" w:cs="Arial"/>
          <w:sz w:val="22"/>
          <w:szCs w:val="22"/>
          <w:lang w:val="es-ES_tradnl"/>
        </w:rPr>
        <w:t>separaciones familiares, herencias, bienestar infantil, desalojo, daños y perjuicios derivados de incumplimiento contractual o por daños a la propiedad, a todos se les niega el acceso asequible a la justicia</w:t>
      </w:r>
      <w:ins w:id="864" w:author="Javiera Malebrán Sitja" w:date="2018-11-26T19:59:00Z">
        <w:r w:rsidR="00DB1A68">
          <w:rPr>
            <w:rFonts w:ascii="Arial" w:hAnsi="Arial" w:cs="Arial"/>
            <w:sz w:val="22"/>
            <w:szCs w:val="22"/>
            <w:lang w:val="es-ES_tradnl"/>
          </w:rPr>
          <w:t>”</w:t>
        </w:r>
      </w:ins>
      <w:r>
        <w:rPr>
          <w:rStyle w:val="Refdenotaalpie"/>
          <w:rFonts w:ascii="Arial" w:hAnsi="Arial" w:cs="Arial"/>
          <w:sz w:val="22"/>
          <w:szCs w:val="22"/>
          <w:lang w:val="es-ES_tradnl"/>
        </w:rPr>
        <w:footnoteReference w:id="206"/>
      </w:r>
      <w:r>
        <w:rPr>
          <w:rFonts w:ascii="Arial" w:hAnsi="Arial" w:cs="Arial"/>
          <w:sz w:val="22"/>
          <w:szCs w:val="22"/>
          <w:lang w:val="es-ES_tradnl"/>
        </w:rPr>
        <w:t>.</w:t>
      </w:r>
      <w:r w:rsidR="00FA7EC9">
        <w:rPr>
          <w:rFonts w:ascii="Arial" w:hAnsi="Arial" w:cs="Arial"/>
          <w:sz w:val="22"/>
          <w:szCs w:val="22"/>
          <w:lang w:val="es-ES_tradnl"/>
        </w:rPr>
        <w:t xml:space="preserve"> Tal circunstancia es cuestionable,</w:t>
      </w:r>
      <w:r w:rsidR="002F5197">
        <w:rPr>
          <w:rFonts w:ascii="Arial" w:hAnsi="Arial" w:cs="Arial"/>
          <w:sz w:val="22"/>
          <w:szCs w:val="22"/>
          <w:lang w:val="es-ES_tradnl"/>
        </w:rPr>
        <w:t xml:space="preserve"> toda vez que se debe velar porque las personas accedan a la justicia a costos proporcionales, así como también dentro de un tiempo razonable</w:t>
      </w:r>
      <w:r w:rsidR="002F5197">
        <w:rPr>
          <w:rStyle w:val="Refdenotaalpie"/>
          <w:rFonts w:ascii="Arial" w:hAnsi="Arial" w:cs="Arial"/>
          <w:sz w:val="22"/>
          <w:szCs w:val="22"/>
          <w:lang w:val="es-ES_tradnl"/>
        </w:rPr>
        <w:footnoteReference w:id="207"/>
      </w:r>
      <w:r w:rsidR="002F5197">
        <w:rPr>
          <w:rFonts w:ascii="Arial" w:hAnsi="Arial" w:cs="Arial"/>
          <w:sz w:val="22"/>
          <w:szCs w:val="22"/>
          <w:lang w:val="es-ES_tradnl"/>
        </w:rPr>
        <w:t xml:space="preserve">. </w:t>
      </w:r>
      <w:r w:rsidR="00FA7EC9">
        <w:rPr>
          <w:rFonts w:ascii="Arial" w:hAnsi="Arial" w:cs="Arial"/>
          <w:sz w:val="22"/>
          <w:szCs w:val="22"/>
          <w:lang w:val="es-ES_tradnl"/>
        </w:rPr>
        <w:t xml:space="preserve"> </w:t>
      </w:r>
    </w:p>
    <w:p w14:paraId="53D0B54B" w14:textId="2F5F8178" w:rsidR="00B96C35" w:rsidRDefault="00B96C35" w:rsidP="00B96C35">
      <w:pPr>
        <w:pStyle w:val="NormalWeb"/>
        <w:shd w:val="clear" w:color="auto" w:fill="FFFFFF"/>
        <w:spacing w:line="360" w:lineRule="auto"/>
        <w:jc w:val="both"/>
        <w:rPr>
          <w:rFonts w:ascii="Arial" w:hAnsi="Arial" w:cs="Arial"/>
          <w:sz w:val="22"/>
          <w:szCs w:val="22"/>
          <w:lang w:val="es-ES_tradnl"/>
        </w:rPr>
      </w:pPr>
      <w:commentRangeStart w:id="871"/>
      <w:r>
        <w:rPr>
          <w:rFonts w:ascii="Arial" w:hAnsi="Arial" w:cs="Arial"/>
          <w:sz w:val="22"/>
          <w:szCs w:val="22"/>
          <w:lang w:val="es-ES_tradnl"/>
        </w:rPr>
        <w:lastRenderedPageBreak/>
        <w:t xml:space="preserve">Lo recién señalado tiene el efecto de </w:t>
      </w:r>
      <w:r w:rsidR="00044DE0">
        <w:rPr>
          <w:rFonts w:ascii="Arial" w:hAnsi="Arial" w:cs="Arial"/>
          <w:sz w:val="22"/>
          <w:szCs w:val="22"/>
          <w:lang w:val="es-ES_tradnl"/>
        </w:rPr>
        <w:t>“</w:t>
      </w:r>
      <w:r>
        <w:rPr>
          <w:rFonts w:ascii="Arial" w:hAnsi="Arial" w:cs="Arial"/>
          <w:sz w:val="22"/>
          <w:szCs w:val="22"/>
          <w:lang w:val="es-ES_tradnl"/>
        </w:rPr>
        <w:t>socavar el Estado de Derecho, toda vez que no importa qué tan buena sea la Constitución Política de aquel país, o cuán avanzadas sean sus leyes privadas y públicas regulatorias: el beneficio obtenido será mínimo si al ciudadano promedio se le impide la asistencia judicial que necesita cuando sus derechos se ven amenazados o violados, debido a la imposibilidad real de costearla</w:t>
      </w:r>
      <w:r w:rsidR="00044DE0">
        <w:rPr>
          <w:rFonts w:ascii="Arial" w:hAnsi="Arial" w:cs="Arial"/>
          <w:sz w:val="22"/>
          <w:szCs w:val="22"/>
          <w:lang w:val="es-ES_tradnl"/>
        </w:rPr>
        <w:t>”</w:t>
      </w:r>
      <w:r w:rsidR="00044DE0">
        <w:rPr>
          <w:rStyle w:val="Refdenotaalpie"/>
          <w:rFonts w:ascii="Arial" w:hAnsi="Arial" w:cs="Arial"/>
          <w:sz w:val="22"/>
          <w:szCs w:val="22"/>
          <w:lang w:val="es-ES_tradnl"/>
        </w:rPr>
        <w:footnoteReference w:id="208"/>
      </w:r>
      <w:r>
        <w:rPr>
          <w:rFonts w:ascii="Arial" w:hAnsi="Arial" w:cs="Arial"/>
          <w:sz w:val="22"/>
          <w:szCs w:val="22"/>
          <w:lang w:val="es-ES_tradnl"/>
        </w:rPr>
        <w:t xml:space="preserve">. </w:t>
      </w:r>
      <w:commentRangeEnd w:id="871"/>
      <w:r w:rsidR="006B71C3">
        <w:rPr>
          <w:rStyle w:val="Refdecomentario"/>
          <w:rFonts w:asciiTheme="minorHAnsi" w:hAnsiTheme="minorHAnsi" w:cstheme="minorBidi"/>
        </w:rPr>
        <w:commentReference w:id="871"/>
      </w:r>
      <w:r>
        <w:rPr>
          <w:rFonts w:ascii="Arial" w:hAnsi="Arial" w:cs="Arial"/>
          <w:sz w:val="22"/>
          <w:szCs w:val="22"/>
          <w:lang w:val="es-ES_tradnl"/>
        </w:rPr>
        <w:t>Lo anterior se agrava si consideramos un presupuesto básico: el derecho a la protección de la ley es indivisible</w:t>
      </w:r>
      <w:r w:rsidR="00BE39D9">
        <w:rPr>
          <w:rFonts w:ascii="Arial" w:hAnsi="Arial" w:cs="Arial"/>
          <w:sz w:val="22"/>
          <w:szCs w:val="22"/>
          <w:lang w:val="es-ES_tradnl"/>
        </w:rPr>
        <w:t>, en el sentido de que aquella siempre debe ser respetada y cumplida</w:t>
      </w:r>
      <w:r>
        <w:rPr>
          <w:rStyle w:val="Refdenotaalpie"/>
          <w:rFonts w:ascii="Arial" w:hAnsi="Arial" w:cs="Arial"/>
          <w:sz w:val="22"/>
          <w:szCs w:val="22"/>
          <w:lang w:val="es-ES_tradnl"/>
        </w:rPr>
        <w:footnoteReference w:id="209"/>
      </w:r>
      <w:r>
        <w:rPr>
          <w:rFonts w:ascii="Arial" w:hAnsi="Arial" w:cs="Arial"/>
          <w:sz w:val="22"/>
          <w:szCs w:val="22"/>
          <w:lang w:val="es-ES_tradnl"/>
        </w:rPr>
        <w:t>.</w:t>
      </w:r>
    </w:p>
    <w:p w14:paraId="4D4334F5" w14:textId="269AEB52" w:rsidR="00B73D63" w:rsidRDefault="00B73D63" w:rsidP="00B96C35">
      <w:pPr>
        <w:pStyle w:val="NormalWeb"/>
        <w:shd w:val="clear" w:color="auto" w:fill="FFFFFF"/>
        <w:spacing w:line="360" w:lineRule="auto"/>
        <w:jc w:val="both"/>
        <w:rPr>
          <w:rFonts w:ascii="Arial" w:hAnsi="Arial" w:cs="Arial"/>
          <w:sz w:val="22"/>
          <w:szCs w:val="22"/>
          <w:lang w:val="es-ES_tradnl"/>
        </w:rPr>
      </w:pPr>
      <w:r>
        <w:rPr>
          <w:rFonts w:ascii="Arial" w:hAnsi="Arial" w:cs="Arial"/>
          <w:sz w:val="22"/>
          <w:szCs w:val="22"/>
          <w:lang w:val="es-ES_tradnl"/>
        </w:rPr>
        <w:t xml:space="preserve">En efecto, la regla de distribución de </w:t>
      </w:r>
      <w:r w:rsidR="00313AF0">
        <w:rPr>
          <w:rFonts w:ascii="Arial" w:hAnsi="Arial" w:cs="Arial"/>
          <w:sz w:val="22"/>
          <w:szCs w:val="22"/>
          <w:lang w:val="es-ES_tradnl"/>
        </w:rPr>
        <w:t>gastos</w:t>
      </w:r>
      <w:r>
        <w:rPr>
          <w:rFonts w:ascii="Arial" w:hAnsi="Arial" w:cs="Arial"/>
          <w:sz w:val="22"/>
          <w:szCs w:val="22"/>
          <w:lang w:val="es-ES_tradnl"/>
        </w:rPr>
        <w:t xml:space="preserve"> inglesa está en evidente conflicto con el pr</w:t>
      </w:r>
      <w:r w:rsidR="00EE2194">
        <w:rPr>
          <w:rFonts w:ascii="Arial" w:hAnsi="Arial" w:cs="Arial"/>
          <w:sz w:val="22"/>
          <w:szCs w:val="22"/>
          <w:lang w:val="es-ES_tradnl"/>
        </w:rPr>
        <w:t>incipio de acceso a la justicia,</w:t>
      </w:r>
      <w:r>
        <w:rPr>
          <w:rFonts w:ascii="Arial" w:hAnsi="Arial" w:cs="Arial"/>
          <w:sz w:val="22"/>
          <w:szCs w:val="22"/>
          <w:lang w:val="es-ES_tradnl"/>
        </w:rPr>
        <w:t xml:space="preserve"> </w:t>
      </w:r>
      <w:r w:rsidR="00EE2194">
        <w:rPr>
          <w:rFonts w:ascii="Arial" w:hAnsi="Arial" w:cs="Arial"/>
          <w:sz w:val="22"/>
          <w:szCs w:val="22"/>
          <w:lang w:val="es-ES_tradnl"/>
        </w:rPr>
        <w:t>e</w:t>
      </w:r>
      <w:r w:rsidR="00313AF0">
        <w:rPr>
          <w:rFonts w:ascii="Arial" w:hAnsi="Arial" w:cs="Arial"/>
          <w:sz w:val="22"/>
          <w:szCs w:val="22"/>
          <w:lang w:val="es-ES_tradnl"/>
        </w:rPr>
        <w:t xml:space="preserve">n tanto que </w:t>
      </w:r>
      <w:r>
        <w:rPr>
          <w:rFonts w:ascii="Arial" w:hAnsi="Arial" w:cs="Arial"/>
          <w:sz w:val="22"/>
          <w:szCs w:val="22"/>
          <w:lang w:val="es-ES_tradnl"/>
        </w:rPr>
        <w:t xml:space="preserve">el alto costo de la litigación civil en este sistema jurídico </w:t>
      </w:r>
      <w:r w:rsidR="00501C28">
        <w:rPr>
          <w:rFonts w:ascii="Arial" w:hAnsi="Arial" w:cs="Arial"/>
          <w:sz w:val="22"/>
          <w:szCs w:val="22"/>
          <w:lang w:val="es-ES_tradnl"/>
        </w:rPr>
        <w:t xml:space="preserve">–inherente al mismo- </w:t>
      </w:r>
      <w:r>
        <w:rPr>
          <w:rFonts w:ascii="Arial" w:hAnsi="Arial" w:cs="Arial"/>
          <w:sz w:val="22"/>
          <w:szCs w:val="22"/>
          <w:lang w:val="es-ES_tradnl"/>
        </w:rPr>
        <w:t>tiene el efecto de aumentar el riesgo asociado al l</w:t>
      </w:r>
      <w:r w:rsidR="00313AF0">
        <w:rPr>
          <w:rFonts w:ascii="Arial" w:hAnsi="Arial" w:cs="Arial"/>
          <w:sz w:val="22"/>
          <w:szCs w:val="22"/>
          <w:lang w:val="es-ES_tradnl"/>
        </w:rPr>
        <w:t xml:space="preserve">itigio. </w:t>
      </w:r>
      <w:r>
        <w:rPr>
          <w:rFonts w:ascii="Arial" w:hAnsi="Arial" w:cs="Arial"/>
          <w:sz w:val="22"/>
          <w:szCs w:val="22"/>
          <w:lang w:val="es-ES_tradnl"/>
        </w:rPr>
        <w:t>El que los sujetos puedan verse obligados a hacerse responsables de los costos propios y ajenos si su pretensión no tiene éxito, termina desalentando la búsqueda de legitimación, particularmente en aquellas situaciones en que el valor de la reclamación es bajo y el litigante</w:t>
      </w:r>
      <w:r w:rsidR="00EE2194">
        <w:rPr>
          <w:rFonts w:ascii="Arial" w:hAnsi="Arial" w:cs="Arial"/>
          <w:sz w:val="22"/>
          <w:szCs w:val="22"/>
          <w:lang w:val="es-ES_tradnl"/>
        </w:rPr>
        <w:t>,</w:t>
      </w:r>
      <w:r>
        <w:rPr>
          <w:rFonts w:ascii="Arial" w:hAnsi="Arial" w:cs="Arial"/>
          <w:sz w:val="22"/>
          <w:szCs w:val="22"/>
          <w:lang w:val="es-ES_tradnl"/>
        </w:rPr>
        <w:t xml:space="preserve"> además, </w:t>
      </w:r>
      <w:r w:rsidR="00800B35">
        <w:rPr>
          <w:rFonts w:ascii="Arial" w:hAnsi="Arial" w:cs="Arial"/>
          <w:sz w:val="22"/>
          <w:szCs w:val="22"/>
          <w:lang w:val="es-ES_tradnl"/>
        </w:rPr>
        <w:t>carece de medios económicos suficientes para solventar dichos gastos</w:t>
      </w:r>
      <w:ins w:id="874" w:author="Javiera Malebrán Sitja" w:date="2018-11-26T20:03:00Z">
        <w:r w:rsidR="003A4834">
          <w:rPr>
            <w:rStyle w:val="Refdenotaalpie"/>
            <w:rFonts w:ascii="Arial" w:hAnsi="Arial" w:cs="Arial"/>
            <w:sz w:val="22"/>
            <w:szCs w:val="22"/>
            <w:lang w:val="es-ES_tradnl"/>
          </w:rPr>
          <w:footnoteReference w:id="210"/>
        </w:r>
      </w:ins>
      <w:r>
        <w:rPr>
          <w:rFonts w:ascii="Arial" w:hAnsi="Arial" w:cs="Arial"/>
          <w:sz w:val="22"/>
          <w:szCs w:val="22"/>
          <w:lang w:val="es-ES_tradnl"/>
        </w:rPr>
        <w:t xml:space="preserve">. Consecuencialmente, se genera el efecto de exacerbar el costo </w:t>
      </w:r>
      <w:r w:rsidR="00E95A0C">
        <w:rPr>
          <w:rFonts w:ascii="Arial" w:hAnsi="Arial" w:cs="Arial"/>
          <w:sz w:val="22"/>
          <w:szCs w:val="22"/>
          <w:lang w:val="es-ES_tradnl"/>
        </w:rPr>
        <w:t xml:space="preserve">asociado a </w:t>
      </w:r>
      <w:r>
        <w:rPr>
          <w:rFonts w:ascii="Arial" w:hAnsi="Arial" w:cs="Arial"/>
          <w:sz w:val="22"/>
          <w:szCs w:val="22"/>
          <w:lang w:val="es-ES_tradnl"/>
        </w:rPr>
        <w:t xml:space="preserve">los litigios, toda vez que se fomenta y se exige un gasto también mayor para </w:t>
      </w:r>
      <w:r w:rsidR="00800B35">
        <w:rPr>
          <w:rFonts w:ascii="Arial" w:hAnsi="Arial" w:cs="Arial"/>
          <w:sz w:val="22"/>
          <w:szCs w:val="22"/>
          <w:lang w:val="es-ES_tradnl"/>
        </w:rPr>
        <w:t>ser partícipe</w:t>
      </w:r>
      <w:r>
        <w:rPr>
          <w:rFonts w:ascii="Arial" w:hAnsi="Arial" w:cs="Arial"/>
          <w:sz w:val="22"/>
          <w:szCs w:val="22"/>
          <w:lang w:val="es-ES_tradnl"/>
        </w:rPr>
        <w:t xml:space="preserve"> </w:t>
      </w:r>
      <w:r w:rsidR="00800B35">
        <w:rPr>
          <w:rFonts w:ascii="Arial" w:hAnsi="Arial" w:cs="Arial"/>
          <w:sz w:val="22"/>
          <w:szCs w:val="22"/>
          <w:lang w:val="es-ES_tradnl"/>
        </w:rPr>
        <w:t>d</w:t>
      </w:r>
      <w:r>
        <w:rPr>
          <w:rFonts w:ascii="Arial" w:hAnsi="Arial" w:cs="Arial"/>
          <w:sz w:val="22"/>
          <w:szCs w:val="22"/>
          <w:lang w:val="es-ES_tradnl"/>
        </w:rPr>
        <w:t xml:space="preserve">el sistema jurídico. </w:t>
      </w:r>
      <w:r w:rsidR="008C3E24">
        <w:rPr>
          <w:rFonts w:ascii="Arial" w:hAnsi="Arial" w:cs="Arial"/>
          <w:sz w:val="22"/>
          <w:szCs w:val="22"/>
          <w:lang w:val="es-ES_tradnl"/>
        </w:rPr>
        <w:t>Como podemos notar</w:t>
      </w:r>
      <w:r w:rsidR="00EE2194">
        <w:rPr>
          <w:rFonts w:ascii="Arial" w:hAnsi="Arial" w:cs="Arial"/>
          <w:sz w:val="22"/>
          <w:szCs w:val="22"/>
          <w:lang w:val="es-ES_tradnl"/>
        </w:rPr>
        <w:t>,</w:t>
      </w:r>
      <w:r w:rsidR="008C3E24">
        <w:rPr>
          <w:rFonts w:ascii="Arial" w:hAnsi="Arial" w:cs="Arial"/>
          <w:sz w:val="22"/>
          <w:szCs w:val="22"/>
          <w:lang w:val="es-ES_tradnl"/>
        </w:rPr>
        <w:t xml:space="preserve"> el problema de los costos en los procesos de justicia civil es permanente</w:t>
      </w:r>
      <w:r w:rsidR="008C3E24">
        <w:rPr>
          <w:rStyle w:val="Refdenotaalpie"/>
          <w:rFonts w:ascii="Arial" w:hAnsi="Arial" w:cs="Arial"/>
          <w:sz w:val="22"/>
          <w:szCs w:val="22"/>
          <w:lang w:val="es-ES_tradnl"/>
        </w:rPr>
        <w:footnoteReference w:id="211"/>
      </w:r>
      <w:r w:rsidR="008C3E24">
        <w:rPr>
          <w:rFonts w:ascii="Arial" w:hAnsi="Arial" w:cs="Arial"/>
          <w:sz w:val="22"/>
          <w:szCs w:val="22"/>
          <w:lang w:val="es-ES_tradnl"/>
        </w:rPr>
        <w:t>.</w:t>
      </w:r>
      <w:r>
        <w:rPr>
          <w:rFonts w:ascii="Arial" w:hAnsi="Arial" w:cs="Arial"/>
          <w:sz w:val="22"/>
          <w:szCs w:val="22"/>
          <w:lang w:val="es-ES_tradnl"/>
        </w:rPr>
        <w:t xml:space="preserve"> </w:t>
      </w:r>
    </w:p>
    <w:p w14:paraId="08C7F037" w14:textId="3F7E1E0F" w:rsidR="00B96C35" w:rsidRPr="00295951" w:rsidRDefault="00B96C35" w:rsidP="00B96C35">
      <w:pPr>
        <w:pStyle w:val="NormalWeb"/>
        <w:shd w:val="clear" w:color="auto" w:fill="FFFFFF"/>
        <w:spacing w:line="360" w:lineRule="auto"/>
        <w:jc w:val="both"/>
        <w:rPr>
          <w:rFonts w:ascii="Arial" w:hAnsi="Arial" w:cs="Arial"/>
          <w:sz w:val="22"/>
          <w:szCs w:val="22"/>
          <w:lang w:val="es-ES_tradnl"/>
        </w:rPr>
      </w:pPr>
      <w:r>
        <w:rPr>
          <w:rFonts w:ascii="Arial" w:eastAsia="Times New Roman" w:hAnsi="Arial" w:cs="Arial"/>
          <w:sz w:val="22"/>
          <w:szCs w:val="22"/>
          <w:lang w:val="es-ES_tradnl"/>
        </w:rPr>
        <w:t xml:space="preserve">Ahora bien, en el Reino Unido los ingresos que provienen del cobro de tasas judiciales representan más de la mitad del presupuesto que se destina anualmente a la Administración de Justicia. Aquella recaudación, por este concepto, es a todas luces elevada. Lo anterior se explica justamente al conceptuar la cuantía de las tasas judiciales exigidas para poder acceder al sistema judicial. Además de las ya señaladas, y a modo de ejemplo, en un juicio monitorio se deben enterar desde £25; así como también, para interponer una demanda de </w:t>
      </w:r>
      <w:r>
        <w:rPr>
          <w:rFonts w:ascii="Arial" w:eastAsia="Times New Roman" w:hAnsi="Arial" w:cs="Arial"/>
          <w:sz w:val="22"/>
          <w:szCs w:val="22"/>
          <w:lang w:val="es-ES_tradnl"/>
        </w:rPr>
        <w:lastRenderedPageBreak/>
        <w:t>divorcio, se deben pagar £550 aproximadamente</w:t>
      </w:r>
      <w:ins w:id="881" w:author="Javiera Malebrán Sitja" w:date="2018-10-12T21:28:00Z">
        <w:r w:rsidR="00EE2194">
          <w:rPr>
            <w:rFonts w:ascii="Arial" w:eastAsia="Times New Roman" w:hAnsi="Arial" w:cs="Arial"/>
            <w:sz w:val="22"/>
            <w:szCs w:val="22"/>
            <w:lang w:val="es-ES_tradnl"/>
          </w:rPr>
          <w:t>;</w:t>
        </w:r>
      </w:ins>
      <w:r>
        <w:rPr>
          <w:rFonts w:ascii="Arial" w:eastAsia="Times New Roman" w:hAnsi="Arial" w:cs="Arial"/>
          <w:sz w:val="22"/>
          <w:szCs w:val="22"/>
          <w:lang w:val="es-ES_tradnl"/>
        </w:rPr>
        <w:t xml:space="preserve"> y, en el caso de un proceso concursal, se debe disponer de mínimo £655</w:t>
      </w:r>
      <w:r>
        <w:rPr>
          <w:rStyle w:val="Refdenotaalpie"/>
          <w:rFonts w:ascii="Arial" w:eastAsia="Times New Roman" w:hAnsi="Arial" w:cs="Arial"/>
          <w:sz w:val="22"/>
          <w:szCs w:val="22"/>
          <w:lang w:val="es-ES_tradnl"/>
        </w:rPr>
        <w:footnoteReference w:id="212"/>
      </w:r>
      <w:r>
        <w:rPr>
          <w:rFonts w:ascii="Arial" w:eastAsia="Times New Roman" w:hAnsi="Arial" w:cs="Arial"/>
          <w:sz w:val="22"/>
          <w:szCs w:val="22"/>
          <w:lang w:val="es-ES_tradnl"/>
        </w:rPr>
        <w:t xml:space="preserve">. </w:t>
      </w:r>
    </w:p>
    <w:p w14:paraId="79572C05" w14:textId="28AE2270" w:rsidR="00B96C35" w:rsidRDefault="00B96C35" w:rsidP="00B96C35">
      <w:pPr>
        <w:spacing w:line="360" w:lineRule="auto"/>
        <w:jc w:val="both"/>
        <w:rPr>
          <w:rFonts w:ascii="Arial" w:eastAsia="Times New Roman" w:hAnsi="Arial" w:cs="Arial"/>
          <w:sz w:val="22"/>
          <w:szCs w:val="22"/>
          <w:lang w:val="es-ES_tradnl"/>
        </w:rPr>
      </w:pPr>
      <w:r>
        <w:rPr>
          <w:rFonts w:ascii="Arial" w:eastAsia="Times New Roman" w:hAnsi="Arial" w:cs="Arial"/>
          <w:sz w:val="22"/>
          <w:szCs w:val="22"/>
          <w:lang w:val="es-ES_tradnl"/>
        </w:rPr>
        <w:t>En esta legislación, el conflicto de intereses en pugna es idéntico a las diversas realidades jurídicas ya analizadas, toda vez que tasas judiciales elevadas o excesivas en cuanto a sus montos generan un efecto disuasivo, capaz de desincentivar el acceso a la justicia, reduciendo por tanto l</w:t>
      </w:r>
      <w:r w:rsidR="00BE39D9">
        <w:rPr>
          <w:rFonts w:ascii="Arial" w:eastAsia="Times New Roman" w:hAnsi="Arial" w:cs="Arial"/>
          <w:sz w:val="22"/>
          <w:szCs w:val="22"/>
          <w:lang w:val="es-ES_tradnl"/>
        </w:rPr>
        <w:t>os índices de</w:t>
      </w:r>
      <w:r>
        <w:rPr>
          <w:rFonts w:ascii="Arial" w:eastAsia="Times New Roman" w:hAnsi="Arial" w:cs="Arial"/>
          <w:sz w:val="22"/>
          <w:szCs w:val="22"/>
          <w:lang w:val="es-ES_tradnl"/>
        </w:rPr>
        <w:t xml:space="preserve"> litigiosidad</w:t>
      </w:r>
      <w:del w:id="882" w:author="Javiera Malebrán Sitja" w:date="2018-10-11T20:29:00Z">
        <w:r w:rsidDel="00BE39D9">
          <w:rPr>
            <w:rFonts w:ascii="Arial" w:eastAsia="Times New Roman" w:hAnsi="Arial" w:cs="Arial"/>
            <w:sz w:val="22"/>
            <w:szCs w:val="22"/>
            <w:lang w:val="es-ES_tradnl"/>
          </w:rPr>
          <w:delText xml:space="preserve"> </w:delText>
        </w:r>
        <w:commentRangeStart w:id="883"/>
        <w:r w:rsidDel="00BE39D9">
          <w:rPr>
            <w:rFonts w:ascii="Arial" w:eastAsia="Times New Roman" w:hAnsi="Arial" w:cs="Arial"/>
            <w:sz w:val="22"/>
            <w:szCs w:val="22"/>
            <w:lang w:val="es-ES_tradnl"/>
          </w:rPr>
          <w:delText>vinculada</w:delText>
        </w:r>
        <w:commentRangeEnd w:id="883"/>
        <w:r w:rsidR="006B71C3" w:rsidDel="00BE39D9">
          <w:rPr>
            <w:rStyle w:val="Refdecomentario"/>
          </w:rPr>
          <w:commentReference w:id="883"/>
        </w:r>
      </w:del>
      <w:r>
        <w:rPr>
          <w:rFonts w:ascii="Arial" w:eastAsia="Times New Roman" w:hAnsi="Arial" w:cs="Arial"/>
          <w:sz w:val="22"/>
          <w:szCs w:val="22"/>
          <w:lang w:val="es-ES_tradnl"/>
        </w:rPr>
        <w:t xml:space="preserve">. Aquello se puede solucionar tratando de alcanzar un justo medio aceptable entre </w:t>
      </w:r>
      <w:r w:rsidR="001D6B7D">
        <w:rPr>
          <w:rFonts w:ascii="Arial" w:eastAsia="Times New Roman" w:hAnsi="Arial" w:cs="Arial"/>
          <w:sz w:val="22"/>
          <w:szCs w:val="22"/>
          <w:lang w:val="es-ES_tradnl"/>
        </w:rPr>
        <w:t xml:space="preserve">los </w:t>
      </w:r>
      <w:r>
        <w:rPr>
          <w:rFonts w:ascii="Arial" w:eastAsia="Times New Roman" w:hAnsi="Arial" w:cs="Arial"/>
          <w:sz w:val="22"/>
          <w:szCs w:val="22"/>
          <w:lang w:val="es-ES_tradnl"/>
        </w:rPr>
        <w:t>derecho</w:t>
      </w:r>
      <w:r w:rsidR="001D6B7D">
        <w:rPr>
          <w:rFonts w:ascii="Arial" w:eastAsia="Times New Roman" w:hAnsi="Arial" w:cs="Arial"/>
          <w:sz w:val="22"/>
          <w:szCs w:val="22"/>
          <w:lang w:val="es-ES_tradnl"/>
        </w:rPr>
        <w:t>s</w:t>
      </w:r>
      <w:r>
        <w:rPr>
          <w:rFonts w:ascii="Arial" w:eastAsia="Times New Roman" w:hAnsi="Arial" w:cs="Arial"/>
          <w:sz w:val="22"/>
          <w:szCs w:val="22"/>
          <w:lang w:val="es-ES_tradnl"/>
        </w:rPr>
        <w:t xml:space="preserve"> fundamental</w:t>
      </w:r>
      <w:r w:rsidR="001D6B7D">
        <w:rPr>
          <w:rFonts w:ascii="Arial" w:eastAsia="Times New Roman" w:hAnsi="Arial" w:cs="Arial"/>
          <w:sz w:val="22"/>
          <w:szCs w:val="22"/>
          <w:lang w:val="es-ES_tradnl"/>
        </w:rPr>
        <w:t>es</w:t>
      </w:r>
      <w:r>
        <w:rPr>
          <w:rFonts w:ascii="Arial" w:eastAsia="Times New Roman" w:hAnsi="Arial" w:cs="Arial"/>
          <w:sz w:val="22"/>
          <w:szCs w:val="22"/>
          <w:lang w:val="es-ES_tradnl"/>
        </w:rPr>
        <w:t xml:space="preserve"> de </w:t>
      </w:r>
      <w:r w:rsidR="001D6B7D">
        <w:rPr>
          <w:rFonts w:ascii="Arial" w:eastAsia="Times New Roman" w:hAnsi="Arial" w:cs="Arial"/>
          <w:sz w:val="22"/>
          <w:szCs w:val="22"/>
          <w:lang w:val="es-ES_tradnl"/>
        </w:rPr>
        <w:t xml:space="preserve">acceso a la justicia y debido proceso </w:t>
      </w:r>
      <w:r>
        <w:rPr>
          <w:rFonts w:ascii="Arial" w:eastAsia="Times New Roman" w:hAnsi="Arial" w:cs="Arial"/>
          <w:sz w:val="22"/>
          <w:szCs w:val="22"/>
          <w:lang w:val="es-ES_tradnl"/>
        </w:rPr>
        <w:t xml:space="preserve">y el costo asociado –en concepto de tasas judiciales- por prestar dicho servicio. En otras palabras, </w:t>
      </w:r>
      <w:r w:rsidR="006F07F5">
        <w:rPr>
          <w:rFonts w:ascii="Arial" w:eastAsia="Times New Roman" w:hAnsi="Arial" w:cs="Arial"/>
          <w:sz w:val="22"/>
          <w:szCs w:val="22"/>
          <w:lang w:val="es-ES_tradnl"/>
        </w:rPr>
        <w:t xml:space="preserve">se pretende determinar </w:t>
      </w:r>
      <w:r>
        <w:rPr>
          <w:rFonts w:ascii="Arial" w:eastAsia="Times New Roman" w:hAnsi="Arial" w:cs="Arial"/>
          <w:sz w:val="22"/>
          <w:szCs w:val="22"/>
          <w:lang w:val="es-ES_tradnl"/>
        </w:rPr>
        <w:t>el costo aceptable a soportar por acceder a la justicia</w:t>
      </w:r>
      <w:r>
        <w:rPr>
          <w:rStyle w:val="Refdenotaalpie"/>
          <w:rFonts w:ascii="Arial" w:eastAsia="Times New Roman" w:hAnsi="Arial" w:cs="Arial"/>
          <w:sz w:val="22"/>
          <w:szCs w:val="22"/>
          <w:lang w:val="es-ES_tradnl"/>
        </w:rPr>
        <w:footnoteReference w:id="213"/>
      </w:r>
      <w:r>
        <w:rPr>
          <w:rFonts w:ascii="Arial" w:eastAsia="Times New Roman" w:hAnsi="Arial" w:cs="Arial"/>
          <w:sz w:val="22"/>
          <w:szCs w:val="22"/>
          <w:lang w:val="es-ES_tradnl"/>
        </w:rPr>
        <w:t>.</w:t>
      </w:r>
    </w:p>
    <w:p w14:paraId="2040A4F1" w14:textId="77777777" w:rsidR="00B96C35" w:rsidRDefault="00B96C35" w:rsidP="00B96C35">
      <w:pPr>
        <w:spacing w:line="360" w:lineRule="auto"/>
        <w:jc w:val="both"/>
        <w:rPr>
          <w:rFonts w:ascii="Arial" w:eastAsia="Times New Roman" w:hAnsi="Arial" w:cs="Arial"/>
          <w:sz w:val="22"/>
          <w:szCs w:val="22"/>
          <w:lang w:val="es-ES_tradnl"/>
        </w:rPr>
      </w:pPr>
    </w:p>
    <w:p w14:paraId="6B048565" w14:textId="25AD459D" w:rsidR="00B96C35" w:rsidRDefault="00B96C35" w:rsidP="00B96C35">
      <w:pPr>
        <w:spacing w:line="360" w:lineRule="auto"/>
        <w:jc w:val="both"/>
        <w:rPr>
          <w:rFonts w:ascii="Arial" w:eastAsia="Times New Roman" w:hAnsi="Arial" w:cs="Arial"/>
          <w:sz w:val="22"/>
          <w:szCs w:val="22"/>
          <w:lang w:val="es-ES_tradnl"/>
        </w:rPr>
      </w:pPr>
      <w:r>
        <w:rPr>
          <w:rFonts w:ascii="Arial" w:eastAsia="Times New Roman" w:hAnsi="Arial" w:cs="Arial"/>
          <w:sz w:val="22"/>
          <w:szCs w:val="22"/>
          <w:lang w:val="es-ES_tradnl"/>
        </w:rPr>
        <w:t xml:space="preserve">Para poder llegar a este equilibrio tan buscado y complejo de alcanzar, se deben considerar en su conjunto diversos aspectos. Primeramente, la extensión de la exención de las tasas. En segundo lugar, la vulnerabilidad del demandante y sus medios respecto del demandado (para así garantizar el principio de igualdad de </w:t>
      </w:r>
      <w:commentRangeStart w:id="884"/>
      <w:r>
        <w:rPr>
          <w:rFonts w:ascii="Arial" w:eastAsia="Times New Roman" w:hAnsi="Arial" w:cs="Arial"/>
          <w:sz w:val="22"/>
          <w:szCs w:val="22"/>
          <w:lang w:val="es-ES_tradnl"/>
        </w:rPr>
        <w:t>acción</w:t>
      </w:r>
      <w:commentRangeEnd w:id="884"/>
      <w:r w:rsidR="00B4615A">
        <w:rPr>
          <w:rStyle w:val="Refdecomentario"/>
        </w:rPr>
        <w:commentReference w:id="884"/>
      </w:r>
      <w:commentRangeStart w:id="885"/>
      <w:r>
        <w:rPr>
          <w:rFonts w:ascii="Arial" w:eastAsia="Times New Roman" w:hAnsi="Arial" w:cs="Arial"/>
          <w:sz w:val="22"/>
          <w:szCs w:val="22"/>
          <w:lang w:val="es-ES_tradnl"/>
        </w:rPr>
        <w:t>)</w:t>
      </w:r>
      <w:r w:rsidR="00BE39D9">
        <w:rPr>
          <w:rStyle w:val="Refdenotaalpie"/>
          <w:rFonts w:ascii="Arial" w:eastAsia="Times New Roman" w:hAnsi="Arial" w:cs="Arial"/>
          <w:sz w:val="22"/>
          <w:szCs w:val="22"/>
          <w:lang w:val="es-ES_tradnl"/>
        </w:rPr>
        <w:footnoteReference w:id="214"/>
      </w:r>
      <w:commentRangeEnd w:id="885"/>
      <w:r w:rsidR="006F07F5">
        <w:rPr>
          <w:rStyle w:val="Refdecomentario"/>
        </w:rPr>
        <w:commentReference w:id="885"/>
      </w:r>
      <w:r>
        <w:rPr>
          <w:rFonts w:ascii="Arial" w:eastAsia="Times New Roman" w:hAnsi="Arial" w:cs="Arial"/>
          <w:sz w:val="22"/>
          <w:szCs w:val="22"/>
          <w:lang w:val="es-ES_tradnl"/>
        </w:rPr>
        <w:t>.</w:t>
      </w:r>
      <w:r w:rsidR="00BE39D9">
        <w:rPr>
          <w:rFonts w:ascii="Arial" w:eastAsia="Times New Roman" w:hAnsi="Arial" w:cs="Arial"/>
          <w:sz w:val="22"/>
          <w:szCs w:val="22"/>
          <w:lang w:val="es-ES_tradnl"/>
        </w:rPr>
        <w:t xml:space="preserve"> Sin embargo, se ha afirmado que siempre los derechos de acceso</w:t>
      </w:r>
      <w:r w:rsidR="00530553">
        <w:rPr>
          <w:rFonts w:ascii="Arial" w:eastAsia="Times New Roman" w:hAnsi="Arial" w:cs="Arial"/>
          <w:sz w:val="22"/>
          <w:szCs w:val="22"/>
          <w:lang w:val="es-ES_tradnl"/>
        </w:rPr>
        <w:t xml:space="preserve"> a la justicia y debido proceso</w:t>
      </w:r>
      <w:r w:rsidR="00BE39D9">
        <w:rPr>
          <w:rFonts w:ascii="Arial" w:eastAsia="Times New Roman" w:hAnsi="Arial" w:cs="Arial"/>
          <w:sz w:val="22"/>
          <w:szCs w:val="22"/>
          <w:lang w:val="es-ES_tradnl"/>
        </w:rPr>
        <w:t xml:space="preserve"> deben prevalecer, esto con el objeto de luchar contra la evidente privatización de la justicia al considerar el excesivo monto de las tasas a pagar.</w:t>
      </w:r>
      <w:r>
        <w:rPr>
          <w:rFonts w:ascii="Arial" w:eastAsia="Times New Roman" w:hAnsi="Arial" w:cs="Arial"/>
          <w:sz w:val="22"/>
          <w:szCs w:val="22"/>
          <w:lang w:val="es-ES_tradnl"/>
        </w:rPr>
        <w:t xml:space="preserve">  </w:t>
      </w:r>
    </w:p>
    <w:p w14:paraId="277E5759" w14:textId="77777777" w:rsidR="00B96C35" w:rsidRDefault="00B96C35" w:rsidP="00B96C35">
      <w:pPr>
        <w:spacing w:line="360" w:lineRule="auto"/>
        <w:jc w:val="both"/>
        <w:rPr>
          <w:rFonts w:ascii="Arial" w:eastAsia="Times New Roman" w:hAnsi="Arial" w:cs="Arial"/>
          <w:sz w:val="22"/>
          <w:szCs w:val="22"/>
          <w:lang w:val="es-ES_tradnl"/>
        </w:rPr>
      </w:pPr>
    </w:p>
    <w:p w14:paraId="72CBAB20" w14:textId="0A70D88C" w:rsidR="00972242" w:rsidRDefault="00B96C35" w:rsidP="00B96C35">
      <w:pPr>
        <w:spacing w:line="360" w:lineRule="auto"/>
        <w:jc w:val="both"/>
        <w:rPr>
          <w:ins w:id="886" w:author="Javiera Malebrán Sitja" w:date="2018-10-12T15:19:00Z"/>
          <w:rFonts w:ascii="Arial" w:eastAsia="Times New Roman" w:hAnsi="Arial" w:cs="Arial"/>
          <w:sz w:val="22"/>
          <w:szCs w:val="22"/>
          <w:lang w:val="es-ES_tradnl"/>
        </w:rPr>
      </w:pPr>
      <w:r>
        <w:rPr>
          <w:rFonts w:ascii="Arial" w:eastAsia="Times New Roman" w:hAnsi="Arial" w:cs="Arial"/>
          <w:sz w:val="22"/>
          <w:szCs w:val="22"/>
          <w:lang w:val="es-ES_tradnl"/>
        </w:rPr>
        <w:t>En efecto, y con la intención de mitigar lo señalado, se ha considerado que para que las tasas judiciales sean ajustadas a derecho, se deben establecer montos asequibles, es decir, que todos los ciudadanos se encuentren en condiciones de pagarlos. Debe existir, además, la posibilidad de exonerarse total o parcialmente del pago de las mismas, como ya se señaló en párrafos previos</w:t>
      </w:r>
      <w:r>
        <w:rPr>
          <w:rStyle w:val="Refdenotaalpie"/>
          <w:rFonts w:ascii="Arial" w:eastAsia="Times New Roman" w:hAnsi="Arial" w:cs="Arial"/>
          <w:sz w:val="22"/>
          <w:szCs w:val="22"/>
          <w:lang w:val="es-ES_tradnl"/>
        </w:rPr>
        <w:footnoteReference w:id="215"/>
      </w:r>
      <w:r>
        <w:rPr>
          <w:rFonts w:ascii="Arial" w:eastAsia="Times New Roman" w:hAnsi="Arial" w:cs="Arial"/>
          <w:sz w:val="22"/>
          <w:szCs w:val="22"/>
          <w:lang w:val="es-ES_tradnl"/>
        </w:rPr>
        <w:t xml:space="preserve">.  </w:t>
      </w:r>
    </w:p>
    <w:p w14:paraId="20726768" w14:textId="77777777" w:rsidR="008C3E24" w:rsidRDefault="00387C09" w:rsidP="00B96C35">
      <w:pPr>
        <w:spacing w:line="360" w:lineRule="auto"/>
        <w:jc w:val="both"/>
        <w:rPr>
          <w:ins w:id="887" w:author="Javiera Malebrán Sitja" w:date="2018-10-12T14:03:00Z"/>
          <w:rFonts w:ascii="Arial" w:eastAsia="Times New Roman" w:hAnsi="Arial" w:cs="Arial"/>
          <w:sz w:val="22"/>
          <w:szCs w:val="22"/>
          <w:lang w:val="es-ES_tradnl"/>
        </w:rPr>
      </w:pPr>
      <w:ins w:id="888" w:author="Javiera Malebrán Sitja" w:date="2018-11-26T20:06:00Z">
        <w:r>
          <w:rPr>
            <w:rStyle w:val="Refdecomentario"/>
          </w:rPr>
          <w:commentReference w:id="889"/>
        </w:r>
      </w:ins>
    </w:p>
    <w:p w14:paraId="1BE8DD9A" w14:textId="43E6C6CC" w:rsidR="00B96C35" w:rsidDel="008C3E24" w:rsidRDefault="00B96C35" w:rsidP="00B96C35">
      <w:pPr>
        <w:spacing w:line="360" w:lineRule="auto"/>
        <w:jc w:val="both"/>
        <w:rPr>
          <w:del w:id="891" w:author="Javiera Malebrán Sitja" w:date="2018-10-12T14:02:00Z"/>
          <w:rFonts w:ascii="Arial" w:eastAsia="Times New Roman" w:hAnsi="Arial" w:cs="Arial"/>
          <w:sz w:val="22"/>
          <w:szCs w:val="22"/>
          <w:lang w:val="es-ES_tradnl"/>
        </w:rPr>
      </w:pPr>
      <w:commentRangeStart w:id="892"/>
      <w:del w:id="893" w:author="Javiera Malebrán Sitja" w:date="2018-10-12T14:02:00Z">
        <w:r w:rsidDel="008C3E24">
          <w:rPr>
            <w:rFonts w:ascii="Arial" w:eastAsia="Times New Roman" w:hAnsi="Arial" w:cs="Arial"/>
            <w:sz w:val="22"/>
            <w:szCs w:val="22"/>
            <w:lang w:val="es-ES_tradnl"/>
          </w:rPr>
          <w:delText>Sin embargo, sólo una solución ha sido considerada sensata y es aquella que está orientada en que el litigio sea asequible para el ciudadano común. Es decir, sólo cuando el acceso a la justicia esté disponible para la gran mayoría, se podrá idear una red de protección para aquellos que carecen absolutamente de medios económicos para acceder a representación legal</w:delText>
        </w:r>
        <w:r w:rsidDel="008C3E24">
          <w:rPr>
            <w:rStyle w:val="Refdenotaalpie"/>
            <w:rFonts w:ascii="Arial" w:eastAsia="Times New Roman" w:hAnsi="Arial" w:cs="Arial"/>
            <w:sz w:val="22"/>
            <w:szCs w:val="22"/>
            <w:lang w:val="es-ES_tradnl"/>
          </w:rPr>
          <w:footnoteReference w:id="216"/>
        </w:r>
        <w:r w:rsidDel="008C3E24">
          <w:rPr>
            <w:rFonts w:ascii="Arial" w:eastAsia="Times New Roman" w:hAnsi="Arial" w:cs="Arial"/>
            <w:sz w:val="22"/>
            <w:szCs w:val="22"/>
            <w:lang w:val="es-ES_tradnl"/>
          </w:rPr>
          <w:delText xml:space="preserve">. </w:delText>
        </w:r>
        <w:commentRangeEnd w:id="892"/>
        <w:r w:rsidR="00B4615A" w:rsidDel="008C3E24">
          <w:rPr>
            <w:rStyle w:val="Refdecomentario"/>
          </w:rPr>
          <w:commentReference w:id="892"/>
        </w:r>
      </w:del>
    </w:p>
    <w:p w14:paraId="4F8A2879" w14:textId="77777777" w:rsidR="00B96C35" w:rsidDel="008C3E24" w:rsidRDefault="00B96C35" w:rsidP="00B96C35">
      <w:pPr>
        <w:spacing w:line="360" w:lineRule="auto"/>
        <w:jc w:val="both"/>
        <w:rPr>
          <w:del w:id="896" w:author="Javiera Malebrán Sitja" w:date="2018-10-12T14:02:00Z"/>
          <w:rFonts w:ascii="Arial" w:eastAsia="Times New Roman" w:hAnsi="Arial" w:cs="Arial"/>
          <w:sz w:val="22"/>
          <w:szCs w:val="22"/>
          <w:lang w:val="es-ES_tradnl"/>
        </w:rPr>
      </w:pPr>
    </w:p>
    <w:p w14:paraId="023F8766" w14:textId="344D9C50" w:rsidR="00B96C35" w:rsidRDefault="00B96C35" w:rsidP="00B96C35">
      <w:pPr>
        <w:spacing w:line="360" w:lineRule="auto"/>
        <w:jc w:val="both"/>
        <w:rPr>
          <w:rFonts w:ascii="Arial" w:eastAsia="Times New Roman" w:hAnsi="Arial" w:cs="Arial"/>
          <w:sz w:val="22"/>
          <w:szCs w:val="22"/>
          <w:lang w:val="es-ES_tradnl"/>
        </w:rPr>
      </w:pPr>
      <w:r>
        <w:rPr>
          <w:rFonts w:ascii="Arial" w:eastAsia="Times New Roman" w:hAnsi="Arial" w:cs="Arial"/>
          <w:sz w:val="22"/>
          <w:szCs w:val="22"/>
          <w:lang w:val="es-ES_tradnl"/>
        </w:rPr>
        <w:t xml:space="preserve">Como sabemos, el acceso a la justicia se ve afectado adversamente por los aranceles judiciales, traducidos en la imposición y obligación de pago de las respectivas tasas judiciales, ya mencionadas. Aquellas han aumentado en los últimos años, debido a la política gubernamental orientada a que los usuarios de las diversas Cortes de Justicia y Tribunales ordinarios, como sujetos activos o pasivos, paguen por el servicio que aquellos prestan. Tal </w:t>
      </w:r>
      <w:r>
        <w:rPr>
          <w:rFonts w:ascii="Arial" w:eastAsia="Times New Roman" w:hAnsi="Arial" w:cs="Arial"/>
          <w:sz w:val="22"/>
          <w:szCs w:val="22"/>
          <w:lang w:val="es-ES_tradnl"/>
        </w:rPr>
        <w:lastRenderedPageBreak/>
        <w:t>como fue señalado en párrafos anteriores, las tasas judiciales deben ser enteradas por adelantado, y si consideramos además el excesivo y -muchas veces- exorbitante monto asociado a las mismas, es que aquella política puede ser considerada evidentemente como perniciosa</w:t>
      </w:r>
      <w:r>
        <w:rPr>
          <w:rStyle w:val="Refdenotaalpie"/>
          <w:rFonts w:ascii="Arial" w:eastAsia="Times New Roman" w:hAnsi="Arial" w:cs="Arial"/>
          <w:sz w:val="22"/>
          <w:szCs w:val="22"/>
          <w:lang w:val="es-ES_tradnl"/>
        </w:rPr>
        <w:footnoteReference w:id="217"/>
      </w:r>
      <w:r>
        <w:rPr>
          <w:rFonts w:ascii="Arial" w:eastAsia="Times New Roman" w:hAnsi="Arial" w:cs="Arial"/>
          <w:sz w:val="22"/>
          <w:szCs w:val="22"/>
          <w:lang w:val="es-ES_tradnl"/>
        </w:rPr>
        <w:t xml:space="preserve">. </w:t>
      </w:r>
    </w:p>
    <w:p w14:paraId="430805D2" w14:textId="77777777" w:rsidR="00D842C2" w:rsidRDefault="00D842C2" w:rsidP="00B96C35">
      <w:pPr>
        <w:spacing w:line="360" w:lineRule="auto"/>
        <w:jc w:val="both"/>
        <w:rPr>
          <w:rFonts w:ascii="Arial" w:eastAsia="Times New Roman" w:hAnsi="Arial" w:cs="Arial"/>
          <w:sz w:val="22"/>
          <w:szCs w:val="22"/>
          <w:lang w:val="es-ES_tradnl"/>
        </w:rPr>
      </w:pPr>
    </w:p>
    <w:p w14:paraId="5A39F493" w14:textId="44C0DAD1" w:rsidR="00B96C35" w:rsidRDefault="00530553" w:rsidP="00B96C35">
      <w:pPr>
        <w:spacing w:line="360" w:lineRule="auto"/>
        <w:jc w:val="both"/>
        <w:rPr>
          <w:rFonts w:ascii="Arial" w:eastAsia="Times New Roman" w:hAnsi="Arial" w:cs="Arial"/>
          <w:sz w:val="22"/>
          <w:szCs w:val="22"/>
          <w:lang w:val="es-ES_tradnl"/>
        </w:rPr>
      </w:pPr>
      <w:r>
        <w:rPr>
          <w:rFonts w:ascii="Arial" w:eastAsia="Times New Roman" w:hAnsi="Arial" w:cs="Arial"/>
          <w:sz w:val="22"/>
          <w:szCs w:val="22"/>
          <w:lang w:val="es-ES_tradnl"/>
        </w:rPr>
        <w:t>Ciertamente</w:t>
      </w:r>
      <w:r w:rsidR="00B96C35">
        <w:rPr>
          <w:rFonts w:ascii="Arial" w:eastAsia="Times New Roman" w:hAnsi="Arial" w:cs="Arial"/>
          <w:sz w:val="22"/>
          <w:szCs w:val="22"/>
          <w:lang w:val="es-ES_tradnl"/>
        </w:rPr>
        <w:t xml:space="preserve">, el que se pueda acceder a un servicio judicial, a través de las diversas Cortes de Justicia y Tribunales ordinarios, es un requisito previo para que se pueda configurar el </w:t>
      </w:r>
      <w:r w:rsidR="003A4FA2">
        <w:rPr>
          <w:rFonts w:ascii="Arial" w:eastAsia="Times New Roman" w:hAnsi="Arial" w:cs="Arial"/>
          <w:sz w:val="22"/>
          <w:szCs w:val="22"/>
          <w:lang w:val="es-ES_tradnl"/>
        </w:rPr>
        <w:t>e</w:t>
      </w:r>
      <w:r w:rsidR="00B96C35">
        <w:rPr>
          <w:rFonts w:ascii="Arial" w:eastAsia="Times New Roman" w:hAnsi="Arial" w:cs="Arial"/>
          <w:sz w:val="22"/>
          <w:szCs w:val="22"/>
          <w:lang w:val="es-ES_tradnl"/>
        </w:rPr>
        <w:t xml:space="preserve">stado de </w:t>
      </w:r>
      <w:r w:rsidR="003A4FA2">
        <w:rPr>
          <w:rFonts w:ascii="Arial" w:eastAsia="Times New Roman" w:hAnsi="Arial" w:cs="Arial"/>
          <w:sz w:val="22"/>
          <w:szCs w:val="22"/>
          <w:lang w:val="es-ES_tradnl"/>
        </w:rPr>
        <w:t>d</w:t>
      </w:r>
      <w:r w:rsidR="00B96C35">
        <w:rPr>
          <w:rFonts w:ascii="Arial" w:eastAsia="Times New Roman" w:hAnsi="Arial" w:cs="Arial"/>
          <w:sz w:val="22"/>
          <w:szCs w:val="22"/>
          <w:lang w:val="es-ES_tradnl"/>
        </w:rPr>
        <w:t xml:space="preserve">erecho. Lo anterior, toda vez que </w:t>
      </w:r>
      <w:r w:rsidR="003A4FA2">
        <w:rPr>
          <w:rFonts w:ascii="Arial" w:eastAsia="Times New Roman" w:hAnsi="Arial" w:cs="Arial"/>
          <w:sz w:val="22"/>
          <w:szCs w:val="22"/>
          <w:lang w:val="es-ES_tradnl"/>
        </w:rPr>
        <w:t xml:space="preserve">la doctrina inglesa ha dicho que </w:t>
      </w:r>
      <w:r w:rsidR="00B96C35">
        <w:rPr>
          <w:rFonts w:ascii="Arial" w:eastAsia="Times New Roman" w:hAnsi="Arial" w:cs="Arial"/>
          <w:sz w:val="22"/>
          <w:szCs w:val="22"/>
          <w:lang w:val="es-ES_tradnl"/>
        </w:rPr>
        <w:t xml:space="preserve">donde no </w:t>
      </w:r>
      <w:commentRangeStart w:id="897"/>
      <w:commentRangeStart w:id="898"/>
      <w:r w:rsidR="00B96C35">
        <w:rPr>
          <w:rFonts w:ascii="Arial" w:eastAsia="Times New Roman" w:hAnsi="Arial" w:cs="Arial"/>
          <w:sz w:val="22"/>
          <w:szCs w:val="22"/>
          <w:lang w:val="es-ES_tradnl"/>
        </w:rPr>
        <w:t xml:space="preserve">hay Cortes o Tribunales en los que se pueda aplicar la ley, implica que, en definitiva, no haya ley. Lo anterior se debe a que si una Corte de Justicia o un Tribunal ordinario está disponible sólo para aquellos pocos que pueden enfrentar el pago de altísimas tasas de acceso a la justicia, significa que se niega la igualdad de protección de ley al resto de la población que no puede desembolsar dichos altos costos asociados. Se debe considerar, además, que muchos de los usuarios de las Cortes de Justicia o de los Tribunales ordinarios, deben acudir forzosamente a ellos, debido a que son víctimas de infracciones de ley y, por tanto, parece ilógico que se les condene </w:t>
      </w:r>
      <w:r w:rsidR="00CF186F">
        <w:rPr>
          <w:rFonts w:ascii="Arial" w:eastAsia="Times New Roman" w:hAnsi="Arial" w:cs="Arial"/>
          <w:sz w:val="22"/>
          <w:szCs w:val="22"/>
          <w:lang w:val="es-ES_tradnl"/>
        </w:rPr>
        <w:t xml:space="preserve"> </w:t>
      </w:r>
      <w:r w:rsidR="00885DA0" w:rsidRPr="00B51E29">
        <w:rPr>
          <w:rFonts w:ascii="Arial" w:hAnsi="Arial" w:cs="Arial"/>
          <w:sz w:val="22"/>
          <w:szCs w:val="22"/>
          <w:lang w:val="es-ES_tradnl"/>
        </w:rPr>
        <w:t>–</w:t>
      </w:r>
      <w:r w:rsidR="00B96C35">
        <w:rPr>
          <w:rFonts w:ascii="Arial" w:eastAsia="Times New Roman" w:hAnsi="Arial" w:cs="Arial"/>
          <w:sz w:val="22"/>
          <w:szCs w:val="22"/>
          <w:lang w:val="es-ES_tradnl"/>
        </w:rPr>
        <w:t>en este caso, monetariamente- por buscar reparación judicial</w:t>
      </w:r>
      <w:commentRangeEnd w:id="897"/>
      <w:r w:rsidR="00B4615A">
        <w:rPr>
          <w:rStyle w:val="Refdecomentario"/>
        </w:rPr>
        <w:commentReference w:id="897"/>
      </w:r>
      <w:commentRangeEnd w:id="898"/>
      <w:r w:rsidR="008D1B22">
        <w:rPr>
          <w:rStyle w:val="Refdecomentario"/>
        </w:rPr>
        <w:commentReference w:id="898"/>
      </w:r>
      <w:r w:rsidR="00B96C35">
        <w:rPr>
          <w:rStyle w:val="Refdenotaalpie"/>
          <w:rFonts w:ascii="Arial" w:eastAsia="Times New Roman" w:hAnsi="Arial" w:cs="Arial"/>
          <w:sz w:val="22"/>
          <w:szCs w:val="22"/>
          <w:lang w:val="es-ES_tradnl"/>
        </w:rPr>
        <w:footnoteReference w:id="218"/>
      </w:r>
      <w:r w:rsidR="00B96C35">
        <w:rPr>
          <w:rFonts w:ascii="Arial" w:eastAsia="Times New Roman" w:hAnsi="Arial" w:cs="Arial"/>
          <w:sz w:val="22"/>
          <w:szCs w:val="22"/>
          <w:lang w:val="es-ES_tradnl"/>
        </w:rPr>
        <w:t xml:space="preserve">. </w:t>
      </w:r>
    </w:p>
    <w:p w14:paraId="7C687ECC" w14:textId="77777777" w:rsidR="00B96C35" w:rsidRDefault="00B96C35" w:rsidP="00B96C35">
      <w:pPr>
        <w:spacing w:line="360" w:lineRule="auto"/>
        <w:jc w:val="both"/>
        <w:rPr>
          <w:rFonts w:ascii="Arial" w:eastAsia="Times New Roman" w:hAnsi="Arial" w:cs="Arial"/>
          <w:sz w:val="22"/>
          <w:szCs w:val="22"/>
          <w:lang w:val="es-ES_tradnl"/>
        </w:rPr>
      </w:pPr>
    </w:p>
    <w:p w14:paraId="26E5E622" w14:textId="6E1FC12C" w:rsidR="00EA4890" w:rsidRDefault="00B96C35" w:rsidP="00B96C35">
      <w:pPr>
        <w:spacing w:line="360" w:lineRule="auto"/>
        <w:jc w:val="both"/>
        <w:rPr>
          <w:rFonts w:ascii="Arial" w:eastAsia="Times New Roman" w:hAnsi="Arial" w:cs="Arial"/>
          <w:sz w:val="22"/>
          <w:szCs w:val="22"/>
          <w:lang w:val="es-ES_tradnl"/>
        </w:rPr>
      </w:pPr>
      <w:r>
        <w:rPr>
          <w:rFonts w:ascii="Arial" w:eastAsia="Times New Roman" w:hAnsi="Arial" w:cs="Arial"/>
          <w:sz w:val="22"/>
          <w:szCs w:val="22"/>
          <w:lang w:val="es-ES_tradnl"/>
        </w:rPr>
        <w:t xml:space="preserve">En razón de lo señalado es que se deben propulsar modificaciones al sistema de tasas judiciales y de cobros asociados a los distintos litigios, esto con el objeto de restaurar un nivel aceptable de acceso a la justicia para todos los ciudadanos, evitando el efecto disuasorio que actualmente genera. </w:t>
      </w:r>
      <w:r w:rsidR="00530553">
        <w:rPr>
          <w:rFonts w:ascii="Arial" w:eastAsia="Times New Roman" w:hAnsi="Arial" w:cs="Arial"/>
          <w:sz w:val="22"/>
          <w:szCs w:val="22"/>
          <w:lang w:val="es-ES_tradnl"/>
        </w:rPr>
        <w:t>En definitiva,</w:t>
      </w:r>
      <w:r w:rsidR="00EA4890">
        <w:rPr>
          <w:rFonts w:ascii="Arial" w:eastAsia="Times New Roman" w:hAnsi="Arial" w:cs="Arial"/>
          <w:sz w:val="22"/>
          <w:szCs w:val="22"/>
          <w:lang w:val="es-ES_tradnl"/>
        </w:rPr>
        <w:t xml:space="preserve"> en ausencia de un sistema de asistencia jurídica civil de amplio acceso, es imposible diseñar un esquema justo que promueva el acceso a la jus</w:t>
      </w:r>
      <w:r w:rsidR="00530553">
        <w:rPr>
          <w:rFonts w:ascii="Arial" w:eastAsia="Times New Roman" w:hAnsi="Arial" w:cs="Arial"/>
          <w:sz w:val="22"/>
          <w:szCs w:val="22"/>
          <w:lang w:val="es-ES_tradnl"/>
        </w:rPr>
        <w:t>ticia para todos los litigantes;</w:t>
      </w:r>
      <w:r w:rsidR="00EA4890">
        <w:rPr>
          <w:rFonts w:ascii="Arial" w:eastAsia="Times New Roman" w:hAnsi="Arial" w:cs="Arial"/>
          <w:sz w:val="22"/>
          <w:szCs w:val="22"/>
          <w:lang w:val="es-ES_tradnl"/>
        </w:rPr>
        <w:t xml:space="preserve"> por ello los esfuerzos deben estar orientados</w:t>
      </w:r>
      <w:r w:rsidR="00530553">
        <w:rPr>
          <w:rFonts w:ascii="Arial" w:eastAsia="Times New Roman" w:hAnsi="Arial" w:cs="Arial"/>
          <w:sz w:val="22"/>
          <w:szCs w:val="22"/>
          <w:lang w:val="es-ES_tradnl"/>
        </w:rPr>
        <w:t>,</w:t>
      </w:r>
      <w:r w:rsidR="00EA4890">
        <w:rPr>
          <w:rFonts w:ascii="Arial" w:eastAsia="Times New Roman" w:hAnsi="Arial" w:cs="Arial"/>
          <w:sz w:val="22"/>
          <w:szCs w:val="22"/>
          <w:lang w:val="es-ES_tradnl"/>
        </w:rPr>
        <w:t xml:space="preserve"> en primer lugar, en esta dirección</w:t>
      </w:r>
      <w:r w:rsidR="00EA4890">
        <w:rPr>
          <w:rStyle w:val="Refdenotaalpie"/>
          <w:rFonts w:ascii="Arial" w:eastAsia="Times New Roman" w:hAnsi="Arial" w:cs="Arial"/>
          <w:sz w:val="22"/>
          <w:szCs w:val="22"/>
          <w:lang w:val="es-ES_tradnl"/>
        </w:rPr>
        <w:footnoteReference w:id="219"/>
      </w:r>
      <w:r w:rsidR="00EA4890">
        <w:rPr>
          <w:rFonts w:ascii="Arial" w:eastAsia="Times New Roman" w:hAnsi="Arial" w:cs="Arial"/>
          <w:sz w:val="22"/>
          <w:szCs w:val="22"/>
          <w:lang w:val="es-ES_tradnl"/>
        </w:rPr>
        <w:t>.</w:t>
      </w:r>
    </w:p>
    <w:p w14:paraId="4550D654" w14:textId="77777777" w:rsidR="00B96C35" w:rsidRDefault="00B96C35" w:rsidP="00B96C35">
      <w:pPr>
        <w:spacing w:line="360" w:lineRule="auto"/>
        <w:jc w:val="both"/>
        <w:rPr>
          <w:rFonts w:ascii="Arial" w:eastAsia="Times New Roman" w:hAnsi="Arial" w:cs="Arial"/>
          <w:sz w:val="22"/>
          <w:szCs w:val="22"/>
          <w:lang w:val="es-ES_tradnl"/>
        </w:rPr>
      </w:pPr>
    </w:p>
    <w:p w14:paraId="3EDA4960" w14:textId="35975E37" w:rsidR="00EA4890" w:rsidRDefault="00B96C35" w:rsidP="00B96C35">
      <w:pPr>
        <w:spacing w:line="360" w:lineRule="auto"/>
        <w:jc w:val="both"/>
        <w:rPr>
          <w:rFonts w:ascii="Arial" w:eastAsia="Times New Roman" w:hAnsi="Arial" w:cs="Arial"/>
          <w:sz w:val="22"/>
          <w:szCs w:val="22"/>
          <w:lang w:val="es-ES_tradnl"/>
        </w:rPr>
      </w:pPr>
      <w:commentRangeStart w:id="904"/>
      <w:r>
        <w:rPr>
          <w:rFonts w:ascii="Arial" w:eastAsia="Times New Roman" w:hAnsi="Arial" w:cs="Arial"/>
          <w:sz w:val="22"/>
          <w:szCs w:val="22"/>
          <w:lang w:val="es-ES_tradnl"/>
        </w:rPr>
        <w:lastRenderedPageBreak/>
        <w:t>E</w:t>
      </w:r>
      <w:ins w:id="905" w:author="Javiera Malebrán Sitja" w:date="2018-10-17T17:26:00Z">
        <w:r w:rsidR="00177079">
          <w:rPr>
            <w:rFonts w:ascii="Arial" w:eastAsia="Times New Roman" w:hAnsi="Arial" w:cs="Arial"/>
            <w:sz w:val="22"/>
            <w:szCs w:val="22"/>
            <w:lang w:val="es-ES_tradnl"/>
          </w:rPr>
          <w:t>s</w:t>
        </w:r>
      </w:ins>
      <w:del w:id="906" w:author="Javiera Malebrán Sitja" w:date="2018-10-17T17:26:00Z">
        <w:r w:rsidDel="00177079">
          <w:rPr>
            <w:rFonts w:ascii="Arial" w:eastAsia="Times New Roman" w:hAnsi="Arial" w:cs="Arial"/>
            <w:sz w:val="22"/>
            <w:szCs w:val="22"/>
            <w:lang w:val="es-ES_tradnl"/>
          </w:rPr>
          <w:delText>n</w:delText>
        </w:r>
      </w:del>
      <w:r>
        <w:rPr>
          <w:rFonts w:ascii="Arial" w:eastAsia="Times New Roman" w:hAnsi="Arial" w:cs="Arial"/>
          <w:sz w:val="22"/>
          <w:szCs w:val="22"/>
          <w:lang w:val="es-ES_tradnl"/>
        </w:rPr>
        <w:t xml:space="preserve"> </w:t>
      </w:r>
      <w:r w:rsidR="00197823">
        <w:rPr>
          <w:rFonts w:ascii="Arial" w:eastAsia="Times New Roman" w:hAnsi="Arial" w:cs="Arial"/>
          <w:sz w:val="22"/>
          <w:szCs w:val="22"/>
          <w:lang w:val="es-ES_tradnl"/>
        </w:rPr>
        <w:t>por lo anterior que</w:t>
      </w:r>
      <w:commentRangeEnd w:id="904"/>
      <w:r w:rsidR="008D1B22">
        <w:rPr>
          <w:rStyle w:val="Refdecomentario"/>
        </w:rPr>
        <w:commentReference w:id="904"/>
      </w:r>
      <w:ins w:id="907" w:author="Javiera Malebrán Sitja" w:date="2018-10-12T21:34:00Z">
        <w:r w:rsidR="00530553">
          <w:rPr>
            <w:rFonts w:ascii="Arial" w:eastAsia="Times New Roman" w:hAnsi="Arial" w:cs="Arial"/>
            <w:sz w:val="22"/>
            <w:szCs w:val="22"/>
            <w:lang w:val="es-ES_tradnl"/>
          </w:rPr>
          <w:t>,</w:t>
        </w:r>
      </w:ins>
      <w:ins w:id="908" w:author="Javiera Malebrán Sitja" w:date="2018-10-12T15:39:00Z">
        <w:r w:rsidR="00197823">
          <w:rPr>
            <w:rFonts w:ascii="Arial" w:eastAsia="Times New Roman" w:hAnsi="Arial" w:cs="Arial"/>
            <w:sz w:val="22"/>
            <w:szCs w:val="22"/>
            <w:lang w:val="es-ES_tradnl"/>
          </w:rPr>
          <w:t xml:space="preserve"> </w:t>
        </w:r>
      </w:ins>
      <w:r>
        <w:rPr>
          <w:rFonts w:ascii="Arial" w:eastAsia="Times New Roman" w:hAnsi="Arial" w:cs="Arial"/>
          <w:sz w:val="22"/>
          <w:szCs w:val="22"/>
          <w:lang w:val="es-ES_tradnl"/>
        </w:rPr>
        <w:t>modularmente, se debe propulsar la reducción sustancial de la cuantía total de las</w:t>
      </w:r>
      <w:r w:rsidR="00177079">
        <w:rPr>
          <w:rFonts w:ascii="Arial" w:eastAsia="Times New Roman" w:hAnsi="Arial" w:cs="Arial"/>
          <w:sz w:val="22"/>
          <w:szCs w:val="22"/>
          <w:lang w:val="es-ES_tradnl"/>
        </w:rPr>
        <w:t xml:space="preserve"> referidas</w:t>
      </w:r>
      <w:r>
        <w:rPr>
          <w:rFonts w:ascii="Arial" w:eastAsia="Times New Roman" w:hAnsi="Arial" w:cs="Arial"/>
          <w:sz w:val="22"/>
          <w:szCs w:val="22"/>
          <w:lang w:val="es-ES_tradnl"/>
        </w:rPr>
        <w:t xml:space="preserve"> </w:t>
      </w:r>
      <w:r w:rsidRPr="008D1B22">
        <w:rPr>
          <w:rFonts w:ascii="Arial" w:eastAsia="Times New Roman" w:hAnsi="Arial" w:cs="Arial"/>
          <w:sz w:val="22"/>
          <w:szCs w:val="22"/>
          <w:highlight w:val="yellow"/>
          <w:lang w:val="es-ES_tradnl"/>
          <w:rPrChange w:id="909" w:author="Jesús Ezurmendia" w:date="2018-10-17T14:54:00Z">
            <w:rPr>
              <w:rFonts w:ascii="Arial" w:eastAsia="Times New Roman" w:hAnsi="Arial" w:cs="Arial"/>
              <w:sz w:val="22"/>
              <w:szCs w:val="22"/>
              <w:lang w:val="es-ES_tradnl"/>
            </w:rPr>
          </w:rPrChange>
        </w:rPr>
        <w:t>tasas</w:t>
      </w:r>
      <w:r w:rsidR="00177079">
        <w:rPr>
          <w:rFonts w:ascii="Arial" w:eastAsia="Times New Roman" w:hAnsi="Arial" w:cs="Arial"/>
          <w:sz w:val="22"/>
          <w:szCs w:val="22"/>
          <w:highlight w:val="yellow"/>
          <w:lang w:val="es-ES_tradnl"/>
        </w:rPr>
        <w:t xml:space="preserve"> judiciales</w:t>
      </w:r>
      <w:r w:rsidRPr="008D1B22">
        <w:rPr>
          <w:rFonts w:ascii="Arial" w:eastAsia="Times New Roman" w:hAnsi="Arial" w:cs="Arial"/>
          <w:sz w:val="22"/>
          <w:szCs w:val="22"/>
          <w:highlight w:val="yellow"/>
          <w:lang w:val="es-ES_tradnl"/>
          <w:rPrChange w:id="910" w:author="Jesús Ezurmendia" w:date="2018-10-17T14:54:00Z">
            <w:rPr>
              <w:rFonts w:ascii="Arial" w:eastAsia="Times New Roman" w:hAnsi="Arial" w:cs="Arial"/>
              <w:sz w:val="22"/>
              <w:szCs w:val="22"/>
              <w:lang w:val="es-ES_tradnl"/>
            </w:rPr>
          </w:rPrChange>
        </w:rPr>
        <w:t>,</w:t>
      </w:r>
      <w:r>
        <w:rPr>
          <w:rFonts w:ascii="Arial" w:eastAsia="Times New Roman" w:hAnsi="Arial" w:cs="Arial"/>
          <w:sz w:val="22"/>
          <w:szCs w:val="22"/>
          <w:lang w:val="es-ES_tradnl"/>
        </w:rPr>
        <w:t xml:space="preserve"> además de aumentar los umbrales de renta disponible</w:t>
      </w:r>
      <w:ins w:id="911" w:author="Javiera Malebrán Sitja" w:date="2018-11-26T20:11:00Z">
        <w:r w:rsidR="00885DA0">
          <w:rPr>
            <w:rFonts w:ascii="Arial" w:eastAsia="Times New Roman" w:hAnsi="Arial" w:cs="Arial"/>
            <w:sz w:val="22"/>
            <w:szCs w:val="22"/>
            <w:lang w:val="es-ES_tradnl"/>
          </w:rPr>
          <w:t>s</w:t>
        </w:r>
      </w:ins>
      <w:r>
        <w:rPr>
          <w:rFonts w:ascii="Arial" w:eastAsia="Times New Roman" w:hAnsi="Arial" w:cs="Arial"/>
          <w:sz w:val="22"/>
          <w:szCs w:val="22"/>
          <w:lang w:val="es-ES_tradnl"/>
        </w:rPr>
        <w:t xml:space="preserve"> para aplicar exenciones de pago reales. De esta manera se lograría revisar la asequibilidad </w:t>
      </w:r>
      <w:commentRangeStart w:id="912"/>
      <w:del w:id="913" w:author="Javiera Malebrán Sitja" w:date="2018-10-17T17:27:00Z">
        <w:r w:rsidRPr="008D1B22" w:rsidDel="00177079">
          <w:rPr>
            <w:rFonts w:ascii="Arial" w:eastAsia="Times New Roman" w:hAnsi="Arial" w:cs="Arial"/>
            <w:sz w:val="22"/>
            <w:szCs w:val="22"/>
            <w:highlight w:val="yellow"/>
            <w:lang w:val="es-ES_tradnl"/>
            <w:rPrChange w:id="914" w:author="Jesús Ezurmendia" w:date="2018-10-17T14:54:00Z">
              <w:rPr>
                <w:rFonts w:ascii="Arial" w:eastAsia="Times New Roman" w:hAnsi="Arial" w:cs="Arial"/>
                <w:sz w:val="22"/>
                <w:szCs w:val="22"/>
                <w:lang w:val="es-ES_tradnl"/>
              </w:rPr>
            </w:rPrChange>
          </w:rPr>
          <w:delText xml:space="preserve">de las tasas </w:delText>
        </w:r>
        <w:commentRangeEnd w:id="912"/>
        <w:r w:rsidR="008D1B22" w:rsidDel="00177079">
          <w:rPr>
            <w:rStyle w:val="Refdecomentario"/>
          </w:rPr>
          <w:commentReference w:id="912"/>
        </w:r>
        <w:commentRangeStart w:id="915"/>
        <w:r w:rsidDel="00177079">
          <w:rPr>
            <w:rFonts w:ascii="Arial" w:eastAsia="Times New Roman" w:hAnsi="Arial" w:cs="Arial"/>
            <w:sz w:val="22"/>
            <w:szCs w:val="22"/>
            <w:lang w:val="es-ES_tradnl"/>
          </w:rPr>
          <w:delText>judiciales</w:delText>
        </w:r>
        <w:commentRangeEnd w:id="915"/>
        <w:r w:rsidR="008D1B22" w:rsidDel="00177079">
          <w:rPr>
            <w:rStyle w:val="Refdecomentario"/>
          </w:rPr>
          <w:commentReference w:id="915"/>
        </w:r>
      </w:del>
      <w:r w:rsidR="00177079">
        <w:rPr>
          <w:rFonts w:ascii="Arial" w:eastAsia="Times New Roman" w:hAnsi="Arial" w:cs="Arial"/>
          <w:sz w:val="22"/>
          <w:szCs w:val="22"/>
          <w:lang w:val="es-ES_tradnl"/>
        </w:rPr>
        <w:t>de las mismas</w:t>
      </w:r>
      <w:r>
        <w:rPr>
          <w:rFonts w:ascii="Arial" w:eastAsia="Times New Roman" w:hAnsi="Arial" w:cs="Arial"/>
          <w:sz w:val="22"/>
          <w:szCs w:val="22"/>
          <w:lang w:val="es-ES_tradnl"/>
        </w:rPr>
        <w:t xml:space="preserve">, así como también se centraría la atención en simplificar </w:t>
      </w:r>
      <w:r w:rsidR="00177079">
        <w:rPr>
          <w:rFonts w:ascii="Arial" w:eastAsia="Times New Roman" w:hAnsi="Arial" w:cs="Arial"/>
          <w:sz w:val="22"/>
          <w:szCs w:val="22"/>
          <w:lang w:val="es-ES_tradnl"/>
        </w:rPr>
        <w:t xml:space="preserve">tal </w:t>
      </w:r>
      <w:r>
        <w:rPr>
          <w:rFonts w:ascii="Arial" w:eastAsia="Times New Roman" w:hAnsi="Arial" w:cs="Arial"/>
          <w:sz w:val="22"/>
          <w:szCs w:val="22"/>
          <w:lang w:val="es-ES_tradnl"/>
        </w:rPr>
        <w:t>sistema y así volverlo más amigable para todos los rangos poblacionales</w:t>
      </w:r>
      <w:r>
        <w:rPr>
          <w:rStyle w:val="Refdenotaalpie"/>
          <w:rFonts w:ascii="Arial" w:eastAsia="Times New Roman" w:hAnsi="Arial" w:cs="Arial"/>
          <w:sz w:val="22"/>
          <w:szCs w:val="22"/>
          <w:lang w:val="es-ES_tradnl"/>
        </w:rPr>
        <w:footnoteReference w:id="220"/>
      </w:r>
      <w:r>
        <w:rPr>
          <w:rFonts w:ascii="Arial" w:eastAsia="Times New Roman" w:hAnsi="Arial" w:cs="Arial"/>
          <w:sz w:val="22"/>
          <w:szCs w:val="22"/>
          <w:lang w:val="es-ES_tradnl"/>
        </w:rPr>
        <w:t>.</w:t>
      </w:r>
      <w:r w:rsidR="001D6B7D">
        <w:rPr>
          <w:rFonts w:ascii="Arial" w:eastAsia="Times New Roman" w:hAnsi="Arial" w:cs="Arial"/>
          <w:sz w:val="22"/>
          <w:szCs w:val="22"/>
          <w:lang w:val="es-ES_tradnl"/>
        </w:rPr>
        <w:t xml:space="preserve"> </w:t>
      </w:r>
      <w:r w:rsidR="00197823">
        <w:rPr>
          <w:rFonts w:ascii="Arial" w:eastAsia="Times New Roman" w:hAnsi="Arial" w:cs="Arial"/>
          <w:sz w:val="22"/>
          <w:szCs w:val="22"/>
          <w:lang w:val="es-ES_tradnl"/>
        </w:rPr>
        <w:t>Aquello</w:t>
      </w:r>
      <w:r w:rsidR="001D6B7D">
        <w:rPr>
          <w:rFonts w:ascii="Arial" w:eastAsia="Times New Roman" w:hAnsi="Arial" w:cs="Arial"/>
          <w:sz w:val="22"/>
          <w:szCs w:val="22"/>
          <w:lang w:val="es-ES_tradnl"/>
        </w:rPr>
        <w:t xml:space="preserve"> se justifica en virtud de la incertidumbre inherente</w:t>
      </w:r>
      <w:r w:rsidR="00177079">
        <w:rPr>
          <w:rFonts w:ascii="Arial" w:eastAsia="Times New Roman" w:hAnsi="Arial" w:cs="Arial"/>
          <w:sz w:val="22"/>
          <w:szCs w:val="22"/>
          <w:lang w:val="es-ES_tradnl"/>
        </w:rPr>
        <w:t xml:space="preserve"> –en lo que respecta al resultado-</w:t>
      </w:r>
      <w:r w:rsidR="001D6B7D">
        <w:rPr>
          <w:rFonts w:ascii="Arial" w:eastAsia="Times New Roman" w:hAnsi="Arial" w:cs="Arial"/>
          <w:sz w:val="22"/>
          <w:szCs w:val="22"/>
          <w:lang w:val="es-ES_tradnl"/>
        </w:rPr>
        <w:t xml:space="preserve"> </w:t>
      </w:r>
      <w:r w:rsidR="00197823">
        <w:rPr>
          <w:rFonts w:ascii="Arial" w:eastAsia="Times New Roman" w:hAnsi="Arial" w:cs="Arial"/>
          <w:sz w:val="22"/>
          <w:szCs w:val="22"/>
          <w:lang w:val="es-ES_tradnl"/>
        </w:rPr>
        <w:t>de</w:t>
      </w:r>
      <w:r w:rsidR="001D6B7D">
        <w:rPr>
          <w:rFonts w:ascii="Arial" w:eastAsia="Times New Roman" w:hAnsi="Arial" w:cs="Arial"/>
          <w:sz w:val="22"/>
          <w:szCs w:val="22"/>
          <w:lang w:val="es-ES_tradnl"/>
        </w:rPr>
        <w:t xml:space="preserve"> los procesos judiciales contenciosos</w:t>
      </w:r>
      <w:ins w:id="916" w:author="Javiera Malebrán Sitja" w:date="2018-10-17T17:30:00Z">
        <w:r w:rsidR="00177079">
          <w:rPr>
            <w:rFonts w:ascii="Arial" w:eastAsia="Times New Roman" w:hAnsi="Arial" w:cs="Arial"/>
            <w:sz w:val="22"/>
            <w:szCs w:val="22"/>
            <w:lang w:val="es-ES_tradnl"/>
          </w:rPr>
          <w:t>, l</w:t>
        </w:r>
      </w:ins>
      <w:r w:rsidR="00197823">
        <w:rPr>
          <w:rFonts w:ascii="Arial" w:eastAsia="Times New Roman" w:hAnsi="Arial" w:cs="Arial"/>
          <w:sz w:val="22"/>
          <w:szCs w:val="22"/>
          <w:lang w:val="es-ES_tradnl"/>
        </w:rPr>
        <w:t>o que</w:t>
      </w:r>
      <w:r w:rsidR="001D6B7D">
        <w:rPr>
          <w:rFonts w:ascii="Arial" w:eastAsia="Times New Roman" w:hAnsi="Arial" w:cs="Arial"/>
          <w:sz w:val="22"/>
          <w:szCs w:val="22"/>
          <w:lang w:val="es-ES_tradnl"/>
        </w:rPr>
        <w:t xml:space="preserve"> debe ser </w:t>
      </w:r>
      <w:r w:rsidR="00D00BE9">
        <w:rPr>
          <w:rFonts w:ascii="Arial" w:eastAsia="Times New Roman" w:hAnsi="Arial" w:cs="Arial"/>
          <w:sz w:val="22"/>
          <w:szCs w:val="22"/>
          <w:lang w:val="es-ES_tradnl"/>
        </w:rPr>
        <w:t>vinculado</w:t>
      </w:r>
      <w:r w:rsidR="001D6B7D">
        <w:rPr>
          <w:rFonts w:ascii="Arial" w:eastAsia="Times New Roman" w:hAnsi="Arial" w:cs="Arial"/>
          <w:sz w:val="22"/>
          <w:szCs w:val="22"/>
          <w:lang w:val="es-ES_tradnl"/>
        </w:rPr>
        <w:t xml:space="preserve"> a su vez con los altos costos del litigio</w:t>
      </w:r>
      <w:r w:rsidR="00530553">
        <w:rPr>
          <w:rFonts w:ascii="Arial" w:eastAsia="Times New Roman" w:hAnsi="Arial" w:cs="Arial"/>
          <w:sz w:val="22"/>
          <w:szCs w:val="22"/>
          <w:lang w:val="es-ES_tradnl"/>
        </w:rPr>
        <w:t>. De esta manera,</w:t>
      </w:r>
      <w:r w:rsidR="001D6B7D">
        <w:rPr>
          <w:rFonts w:ascii="Arial" w:eastAsia="Times New Roman" w:hAnsi="Arial" w:cs="Arial"/>
          <w:sz w:val="22"/>
          <w:szCs w:val="22"/>
          <w:lang w:val="es-ES_tradnl"/>
        </w:rPr>
        <w:t xml:space="preserve"> </w:t>
      </w:r>
      <w:r w:rsidR="00530553">
        <w:rPr>
          <w:rFonts w:ascii="Arial" w:eastAsia="Times New Roman" w:hAnsi="Arial" w:cs="Arial"/>
          <w:sz w:val="22"/>
          <w:szCs w:val="22"/>
          <w:lang w:val="es-ES_tradnl"/>
        </w:rPr>
        <w:t>se</w:t>
      </w:r>
      <w:r w:rsidR="001D6B7D">
        <w:rPr>
          <w:rFonts w:ascii="Arial" w:eastAsia="Times New Roman" w:hAnsi="Arial" w:cs="Arial"/>
          <w:sz w:val="22"/>
          <w:szCs w:val="22"/>
          <w:lang w:val="es-ES_tradnl"/>
        </w:rPr>
        <w:t xml:space="preserve"> genera </w:t>
      </w:r>
      <w:r w:rsidR="00530553">
        <w:rPr>
          <w:rFonts w:ascii="Arial" w:eastAsia="Times New Roman" w:hAnsi="Arial" w:cs="Arial"/>
          <w:sz w:val="22"/>
          <w:szCs w:val="22"/>
          <w:lang w:val="es-ES_tradnl"/>
        </w:rPr>
        <w:t>la sensación de que</w:t>
      </w:r>
      <w:r w:rsidR="001D6B7D">
        <w:rPr>
          <w:rFonts w:ascii="Arial" w:eastAsia="Times New Roman" w:hAnsi="Arial" w:cs="Arial"/>
          <w:sz w:val="22"/>
          <w:szCs w:val="22"/>
          <w:lang w:val="es-ES_tradnl"/>
        </w:rPr>
        <w:t xml:space="preserve"> la justicia</w:t>
      </w:r>
      <w:r w:rsidR="00530553">
        <w:rPr>
          <w:rFonts w:ascii="Arial" w:eastAsia="Times New Roman" w:hAnsi="Arial" w:cs="Arial"/>
          <w:sz w:val="22"/>
          <w:szCs w:val="22"/>
          <w:lang w:val="es-ES_tradnl"/>
        </w:rPr>
        <w:t>,</w:t>
      </w:r>
      <w:r w:rsidR="001D6B7D">
        <w:rPr>
          <w:rFonts w:ascii="Arial" w:eastAsia="Times New Roman" w:hAnsi="Arial" w:cs="Arial"/>
          <w:sz w:val="22"/>
          <w:szCs w:val="22"/>
          <w:lang w:val="es-ES_tradnl"/>
        </w:rPr>
        <w:t xml:space="preserve"> </w:t>
      </w:r>
      <w:r w:rsidR="00530553">
        <w:rPr>
          <w:rFonts w:ascii="Arial" w:eastAsia="Times New Roman" w:hAnsi="Arial" w:cs="Arial"/>
          <w:sz w:val="22"/>
          <w:szCs w:val="22"/>
          <w:lang w:val="es-ES_tradnl"/>
        </w:rPr>
        <w:t>actualmente, es</w:t>
      </w:r>
      <w:r w:rsidR="001D6B7D">
        <w:rPr>
          <w:rFonts w:ascii="Arial" w:eastAsia="Times New Roman" w:hAnsi="Arial" w:cs="Arial"/>
          <w:sz w:val="22"/>
          <w:szCs w:val="22"/>
          <w:lang w:val="es-ES_tradnl"/>
        </w:rPr>
        <w:t xml:space="preserve"> </w:t>
      </w:r>
      <w:r w:rsidR="00530553">
        <w:rPr>
          <w:rFonts w:ascii="Arial" w:eastAsia="Times New Roman" w:hAnsi="Arial" w:cs="Arial"/>
          <w:sz w:val="22"/>
          <w:szCs w:val="22"/>
          <w:lang w:val="es-ES_tradnl"/>
        </w:rPr>
        <w:t>un beneficio só</w:t>
      </w:r>
      <w:r w:rsidR="001D6B7D">
        <w:rPr>
          <w:rFonts w:ascii="Arial" w:eastAsia="Times New Roman" w:hAnsi="Arial" w:cs="Arial"/>
          <w:sz w:val="22"/>
          <w:szCs w:val="22"/>
          <w:lang w:val="es-ES_tradnl"/>
        </w:rPr>
        <w:t>lo para algunos</w:t>
      </w:r>
      <w:r w:rsidR="001D6B7D">
        <w:rPr>
          <w:rStyle w:val="Refdenotaalpie"/>
          <w:rFonts w:ascii="Arial" w:eastAsia="Times New Roman" w:hAnsi="Arial" w:cs="Arial"/>
          <w:sz w:val="22"/>
          <w:szCs w:val="22"/>
          <w:lang w:val="es-ES_tradnl"/>
        </w:rPr>
        <w:footnoteReference w:id="221"/>
      </w:r>
      <w:r w:rsidR="001D6B7D">
        <w:rPr>
          <w:rFonts w:ascii="Arial" w:eastAsia="Times New Roman" w:hAnsi="Arial" w:cs="Arial"/>
          <w:sz w:val="22"/>
          <w:szCs w:val="22"/>
          <w:lang w:val="es-ES_tradnl"/>
        </w:rPr>
        <w:t xml:space="preserve">.  </w:t>
      </w:r>
      <w:r>
        <w:rPr>
          <w:rFonts w:ascii="Arial" w:eastAsia="Times New Roman" w:hAnsi="Arial" w:cs="Arial"/>
          <w:sz w:val="22"/>
          <w:szCs w:val="22"/>
          <w:lang w:val="es-ES_tradnl"/>
        </w:rPr>
        <w:t xml:space="preserve">  </w:t>
      </w:r>
    </w:p>
    <w:p w14:paraId="7EC746B8" w14:textId="77777777" w:rsidR="00B96C35" w:rsidRDefault="00B96C35" w:rsidP="00B96C35">
      <w:pPr>
        <w:spacing w:line="360" w:lineRule="auto"/>
        <w:jc w:val="both"/>
        <w:rPr>
          <w:rFonts w:ascii="Arial" w:eastAsia="Times New Roman" w:hAnsi="Arial" w:cs="Arial"/>
          <w:sz w:val="22"/>
          <w:szCs w:val="22"/>
          <w:lang w:val="es-ES_tradnl"/>
        </w:rPr>
      </w:pPr>
    </w:p>
    <w:p w14:paraId="0BEF7163" w14:textId="5B9FF639" w:rsidR="0038537C" w:rsidRDefault="00B96C35" w:rsidP="0038537C">
      <w:pPr>
        <w:spacing w:line="360" w:lineRule="auto"/>
        <w:jc w:val="both"/>
        <w:rPr>
          <w:rFonts w:ascii="Arial" w:eastAsia="Times New Roman" w:hAnsi="Arial" w:cs="Arial"/>
          <w:sz w:val="22"/>
          <w:szCs w:val="22"/>
          <w:lang w:val="es-ES_tradnl"/>
        </w:rPr>
      </w:pPr>
      <w:r>
        <w:rPr>
          <w:rFonts w:ascii="Arial" w:eastAsia="Times New Roman" w:hAnsi="Arial" w:cs="Arial"/>
          <w:sz w:val="22"/>
          <w:szCs w:val="22"/>
          <w:lang w:val="es-ES_tradnl"/>
        </w:rPr>
        <w:t xml:space="preserve">Definitivamente, el correcto y adecuado acceso a la justicia es un componente vital del </w:t>
      </w:r>
      <w:r w:rsidR="003A4FA2">
        <w:rPr>
          <w:rFonts w:ascii="Arial" w:eastAsia="Times New Roman" w:hAnsi="Arial" w:cs="Arial"/>
          <w:sz w:val="22"/>
          <w:szCs w:val="22"/>
          <w:lang w:val="es-ES_tradnl"/>
        </w:rPr>
        <w:t>e</w:t>
      </w:r>
      <w:r>
        <w:rPr>
          <w:rFonts w:ascii="Arial" w:eastAsia="Times New Roman" w:hAnsi="Arial" w:cs="Arial"/>
          <w:sz w:val="22"/>
          <w:szCs w:val="22"/>
          <w:lang w:val="es-ES_tradnl"/>
        </w:rPr>
        <w:t xml:space="preserve">stado de </w:t>
      </w:r>
      <w:r w:rsidR="003A4FA2">
        <w:rPr>
          <w:rFonts w:ascii="Arial" w:eastAsia="Times New Roman" w:hAnsi="Arial" w:cs="Arial"/>
          <w:sz w:val="22"/>
          <w:szCs w:val="22"/>
          <w:lang w:val="es-ES_tradnl"/>
        </w:rPr>
        <w:t>d</w:t>
      </w:r>
      <w:r>
        <w:rPr>
          <w:rFonts w:ascii="Arial" w:eastAsia="Times New Roman" w:hAnsi="Arial" w:cs="Arial"/>
          <w:sz w:val="22"/>
          <w:szCs w:val="22"/>
          <w:lang w:val="es-ES_tradnl"/>
        </w:rPr>
        <w:t>erecho. Sin aquel no hay seguridad, bienestar, prosperidad ni civilización. La justicia debe ser razonablemente accesible para todos aquellos que la necesitan, y no sólo para aquellos privilegiados sectores poblacionales que cuentan con medios económicos suficientes para financiarla</w:t>
      </w:r>
      <w:r>
        <w:rPr>
          <w:rStyle w:val="Refdenotaalpie"/>
          <w:rFonts w:ascii="Arial" w:eastAsia="Times New Roman" w:hAnsi="Arial" w:cs="Arial"/>
          <w:sz w:val="22"/>
          <w:szCs w:val="22"/>
          <w:lang w:val="es-ES_tradnl"/>
        </w:rPr>
        <w:footnoteReference w:id="222"/>
      </w:r>
      <w:r>
        <w:rPr>
          <w:rFonts w:ascii="Arial" w:eastAsia="Times New Roman" w:hAnsi="Arial" w:cs="Arial"/>
          <w:sz w:val="22"/>
          <w:szCs w:val="22"/>
          <w:lang w:val="es-ES_tradnl"/>
        </w:rPr>
        <w:t>.</w:t>
      </w:r>
      <w:r w:rsidR="00F77DAC">
        <w:rPr>
          <w:rFonts w:ascii="Arial" w:eastAsia="Times New Roman" w:hAnsi="Arial" w:cs="Arial"/>
          <w:sz w:val="22"/>
          <w:szCs w:val="22"/>
          <w:lang w:val="es-ES_tradnl"/>
        </w:rPr>
        <w:t xml:space="preserve"> Imperioso resulta, en consecuencia, abogar por un acceso a la justicia razonable y generalizado, para todos quienes necesiten de su auxilio.</w:t>
      </w:r>
    </w:p>
    <w:p w14:paraId="439A1795" w14:textId="77777777" w:rsidR="00D76E71" w:rsidRDefault="00D76E71" w:rsidP="0038537C">
      <w:pPr>
        <w:spacing w:line="360" w:lineRule="auto"/>
        <w:jc w:val="both"/>
        <w:rPr>
          <w:rFonts w:ascii="Arial" w:eastAsia="Times New Roman" w:hAnsi="Arial" w:cs="Arial"/>
          <w:sz w:val="22"/>
          <w:szCs w:val="22"/>
          <w:lang w:val="es-ES_tradnl"/>
        </w:rPr>
      </w:pPr>
    </w:p>
    <w:p w14:paraId="09878154" w14:textId="77777777" w:rsidR="00D76E71" w:rsidRDefault="00D76E71" w:rsidP="0038537C">
      <w:pPr>
        <w:spacing w:line="360" w:lineRule="auto"/>
        <w:jc w:val="both"/>
        <w:rPr>
          <w:ins w:id="922" w:author="Javiera Malebrán Sitja" w:date="2018-10-12T19:03:00Z"/>
          <w:rFonts w:ascii="Arial" w:eastAsia="Times New Roman" w:hAnsi="Arial" w:cs="Arial"/>
          <w:sz w:val="22"/>
          <w:szCs w:val="22"/>
          <w:lang w:val="es-ES_tradnl"/>
        </w:rPr>
      </w:pPr>
    </w:p>
    <w:p w14:paraId="439DBDD0" w14:textId="77777777" w:rsidR="004C3B9B" w:rsidRDefault="004C3B9B" w:rsidP="0038537C">
      <w:pPr>
        <w:spacing w:line="360" w:lineRule="auto"/>
        <w:jc w:val="both"/>
        <w:rPr>
          <w:ins w:id="923" w:author="Javiera Malebrán Sitja" w:date="2018-10-12T19:03:00Z"/>
          <w:rFonts w:ascii="Arial" w:eastAsia="Times New Roman" w:hAnsi="Arial" w:cs="Arial"/>
          <w:sz w:val="22"/>
          <w:szCs w:val="22"/>
          <w:lang w:val="es-ES_tradnl"/>
        </w:rPr>
      </w:pPr>
    </w:p>
    <w:p w14:paraId="1587BAEB" w14:textId="77777777" w:rsidR="004C3B9B" w:rsidRDefault="004C3B9B" w:rsidP="0038537C">
      <w:pPr>
        <w:spacing w:line="360" w:lineRule="auto"/>
        <w:jc w:val="both"/>
        <w:rPr>
          <w:ins w:id="924" w:author="Javiera Malebrán Sitja" w:date="2018-10-12T19:03:00Z"/>
          <w:rFonts w:ascii="Arial" w:eastAsia="Times New Roman" w:hAnsi="Arial" w:cs="Arial"/>
          <w:sz w:val="22"/>
          <w:szCs w:val="22"/>
          <w:lang w:val="es-ES_tradnl"/>
        </w:rPr>
      </w:pPr>
    </w:p>
    <w:p w14:paraId="131A817F" w14:textId="77777777" w:rsidR="004C3B9B" w:rsidRDefault="004C3B9B" w:rsidP="0038537C">
      <w:pPr>
        <w:spacing w:line="360" w:lineRule="auto"/>
        <w:jc w:val="both"/>
        <w:rPr>
          <w:ins w:id="925" w:author="Javiera Malebrán Sitja" w:date="2018-10-12T19:03:00Z"/>
          <w:rFonts w:ascii="Arial" w:eastAsia="Times New Roman" w:hAnsi="Arial" w:cs="Arial"/>
          <w:sz w:val="22"/>
          <w:szCs w:val="22"/>
          <w:lang w:val="es-ES_tradnl"/>
        </w:rPr>
      </w:pPr>
    </w:p>
    <w:p w14:paraId="7AE69A7B" w14:textId="77777777" w:rsidR="004C3B9B" w:rsidRDefault="004C3B9B" w:rsidP="0038537C">
      <w:pPr>
        <w:spacing w:line="360" w:lineRule="auto"/>
        <w:jc w:val="both"/>
        <w:rPr>
          <w:ins w:id="926" w:author="Javiera Malebrán Sitja" w:date="2018-10-12T19:03:00Z"/>
          <w:rFonts w:ascii="Arial" w:eastAsia="Times New Roman" w:hAnsi="Arial" w:cs="Arial"/>
          <w:sz w:val="22"/>
          <w:szCs w:val="22"/>
          <w:lang w:val="es-ES_tradnl"/>
        </w:rPr>
      </w:pPr>
    </w:p>
    <w:p w14:paraId="7BC16D78" w14:textId="77777777" w:rsidR="004C3B9B" w:rsidRDefault="004C3B9B" w:rsidP="0038537C">
      <w:pPr>
        <w:spacing w:line="360" w:lineRule="auto"/>
        <w:jc w:val="both"/>
        <w:rPr>
          <w:ins w:id="927" w:author="Javiera Malebrán Sitja" w:date="2018-10-12T19:03:00Z"/>
          <w:rFonts w:ascii="Arial" w:eastAsia="Times New Roman" w:hAnsi="Arial" w:cs="Arial"/>
          <w:sz w:val="22"/>
          <w:szCs w:val="22"/>
          <w:lang w:val="es-ES_tradnl"/>
        </w:rPr>
      </w:pPr>
    </w:p>
    <w:p w14:paraId="4691A07C" w14:textId="77777777" w:rsidR="004C3B9B" w:rsidRDefault="004C3B9B" w:rsidP="0038537C">
      <w:pPr>
        <w:spacing w:line="360" w:lineRule="auto"/>
        <w:jc w:val="both"/>
        <w:rPr>
          <w:ins w:id="928" w:author="Javiera Malebrán Sitja" w:date="2018-10-12T19:04:00Z"/>
          <w:rFonts w:ascii="Arial" w:eastAsia="Times New Roman" w:hAnsi="Arial" w:cs="Arial"/>
          <w:sz w:val="22"/>
          <w:szCs w:val="22"/>
          <w:lang w:val="es-ES_tradnl"/>
        </w:rPr>
      </w:pPr>
    </w:p>
    <w:p w14:paraId="35673624" w14:textId="77777777" w:rsidR="004C3B9B" w:rsidRDefault="004C3B9B" w:rsidP="0038537C">
      <w:pPr>
        <w:spacing w:line="360" w:lineRule="auto"/>
        <w:jc w:val="both"/>
        <w:rPr>
          <w:ins w:id="929" w:author="Javiera Malebrán Sitja" w:date="2018-11-27T21:18:00Z"/>
          <w:rFonts w:ascii="Arial" w:eastAsia="Times New Roman" w:hAnsi="Arial" w:cs="Arial"/>
          <w:sz w:val="22"/>
          <w:szCs w:val="22"/>
          <w:lang w:val="es-ES_tradnl"/>
        </w:rPr>
      </w:pPr>
    </w:p>
    <w:p w14:paraId="193822EC" w14:textId="77777777" w:rsidR="00713901" w:rsidRDefault="00713901" w:rsidP="0038537C">
      <w:pPr>
        <w:spacing w:line="360" w:lineRule="auto"/>
        <w:jc w:val="both"/>
        <w:rPr>
          <w:ins w:id="930" w:author="Javiera Malebrán Sitja" w:date="2018-10-12T19:04:00Z"/>
          <w:rFonts w:ascii="Arial" w:eastAsia="Times New Roman" w:hAnsi="Arial" w:cs="Arial"/>
          <w:sz w:val="22"/>
          <w:szCs w:val="22"/>
          <w:lang w:val="es-ES_tradnl"/>
        </w:rPr>
      </w:pPr>
    </w:p>
    <w:p w14:paraId="3D1A3B72" w14:textId="77777777" w:rsidR="00954FEB" w:rsidRDefault="00954FEB" w:rsidP="0038537C">
      <w:pPr>
        <w:spacing w:line="360" w:lineRule="auto"/>
        <w:jc w:val="both"/>
        <w:rPr>
          <w:ins w:id="931" w:author="Javiera Malebrán Sitja" w:date="2018-10-12T21:40:00Z"/>
          <w:rFonts w:ascii="Arial" w:eastAsia="Times New Roman" w:hAnsi="Arial" w:cs="Arial"/>
          <w:sz w:val="22"/>
          <w:szCs w:val="22"/>
          <w:lang w:val="es-ES_tradnl"/>
        </w:rPr>
      </w:pPr>
    </w:p>
    <w:p w14:paraId="267588A0" w14:textId="77777777" w:rsidR="00C047E5" w:rsidRPr="00BD77F0" w:rsidRDefault="00C047E5" w:rsidP="0038537C">
      <w:pPr>
        <w:spacing w:line="360" w:lineRule="auto"/>
        <w:jc w:val="both"/>
        <w:rPr>
          <w:rFonts w:ascii="Arial" w:eastAsia="Times New Roman" w:hAnsi="Arial" w:cs="Arial"/>
          <w:sz w:val="22"/>
          <w:szCs w:val="22"/>
          <w:lang w:val="es-ES_tradnl"/>
        </w:rPr>
      </w:pPr>
    </w:p>
    <w:p w14:paraId="41B1BFB0" w14:textId="1145489A" w:rsidR="00813C98" w:rsidRPr="00662BF8" w:rsidRDefault="0047630D" w:rsidP="00662BF8">
      <w:pPr>
        <w:pStyle w:val="Ttulo2"/>
        <w:rPr>
          <w:b/>
        </w:rPr>
      </w:pPr>
      <w:bookmarkStart w:id="932" w:name="_Toc405053806"/>
      <w:r w:rsidRPr="00662BF8">
        <w:rPr>
          <w:b/>
        </w:rPr>
        <w:lastRenderedPageBreak/>
        <w:t xml:space="preserve">3.4 </w:t>
      </w:r>
      <w:r w:rsidR="00B4087D" w:rsidRPr="00662BF8">
        <w:rPr>
          <w:b/>
        </w:rPr>
        <w:t>Argentina</w:t>
      </w:r>
      <w:bookmarkEnd w:id="932"/>
    </w:p>
    <w:p w14:paraId="7BA46FF6" w14:textId="6E6821F5" w:rsidR="00A62663" w:rsidRPr="00B51E29" w:rsidRDefault="00BF4430" w:rsidP="00BF4430">
      <w:pPr>
        <w:pStyle w:val="NormalWeb"/>
        <w:shd w:val="clear" w:color="auto" w:fill="FFFFFF"/>
        <w:spacing w:line="360" w:lineRule="auto"/>
        <w:jc w:val="both"/>
        <w:rPr>
          <w:rFonts w:ascii="Arial" w:hAnsi="Arial" w:cs="Arial"/>
          <w:sz w:val="22"/>
          <w:szCs w:val="22"/>
          <w:lang w:val="es-ES_tradnl"/>
        </w:rPr>
      </w:pPr>
      <w:r w:rsidRPr="00B51E29">
        <w:rPr>
          <w:rFonts w:ascii="Arial" w:hAnsi="Arial" w:cs="Arial"/>
          <w:sz w:val="22"/>
          <w:szCs w:val="22"/>
          <w:lang w:val="es-ES_tradnl"/>
        </w:rPr>
        <w:t>El sistema de tasas judiciales vigente actualmente en Argentina data del año 1990 y se debe a la promulgación de la Ley Nº 23.898 relativa a “Tasas Judiciales en la Justicia Nacional”</w:t>
      </w:r>
      <w:r w:rsidRPr="00B51E29">
        <w:rPr>
          <w:rStyle w:val="Refdenotaalpie"/>
          <w:rFonts w:ascii="Arial" w:hAnsi="Arial" w:cs="Arial"/>
          <w:sz w:val="22"/>
          <w:szCs w:val="22"/>
          <w:lang w:val="es-ES_tradnl"/>
        </w:rPr>
        <w:footnoteReference w:id="223"/>
      </w:r>
      <w:r w:rsidRPr="00B51E29">
        <w:rPr>
          <w:rFonts w:ascii="Arial" w:hAnsi="Arial" w:cs="Arial"/>
          <w:sz w:val="22"/>
          <w:szCs w:val="22"/>
          <w:lang w:val="es-ES_tradnl"/>
        </w:rPr>
        <w:t xml:space="preserve">. Anteriormente, este país contaba con la Ley Nº 18.525 de 1969 y la Ley Nº 21.859 de 1978, ambas derogadas por la ley de 1990. </w:t>
      </w:r>
    </w:p>
    <w:p w14:paraId="52524919" w14:textId="532843AE" w:rsidR="00BF4430" w:rsidRPr="00B51E29" w:rsidRDefault="00BF4430" w:rsidP="00BF4430">
      <w:pPr>
        <w:pStyle w:val="NormalWeb"/>
        <w:shd w:val="clear" w:color="auto" w:fill="FFFFFF"/>
        <w:spacing w:line="360" w:lineRule="auto"/>
        <w:jc w:val="both"/>
        <w:rPr>
          <w:rFonts w:ascii="Arial" w:hAnsi="Arial" w:cs="Arial"/>
          <w:sz w:val="22"/>
          <w:szCs w:val="22"/>
          <w:lang w:val="es-ES_tradnl"/>
        </w:rPr>
      </w:pPr>
      <w:r w:rsidRPr="00B51E29">
        <w:rPr>
          <w:rFonts w:ascii="Arial" w:hAnsi="Arial" w:cs="Arial"/>
          <w:sz w:val="22"/>
          <w:szCs w:val="22"/>
          <w:lang w:val="es-ES_tradnl"/>
        </w:rPr>
        <w:t>El sistema de tasas judiciales argentino consiste en un “impuesto cuyo hecho imponible es la iniciación de un trámite judicial, gravando con un porcentaje del monto o cuantía objeto de la actuación judicial de que se trate”</w:t>
      </w:r>
      <w:r w:rsidRPr="00B51E29">
        <w:rPr>
          <w:rStyle w:val="Refdenotaalpie"/>
          <w:rFonts w:ascii="Arial" w:hAnsi="Arial" w:cs="Arial"/>
          <w:sz w:val="22"/>
          <w:szCs w:val="22"/>
          <w:lang w:val="es-ES_tradnl"/>
        </w:rPr>
        <w:footnoteReference w:id="224"/>
      </w:r>
      <w:r w:rsidRPr="00B51E29">
        <w:rPr>
          <w:rFonts w:ascii="Arial" w:hAnsi="Arial" w:cs="Arial"/>
          <w:sz w:val="22"/>
          <w:szCs w:val="22"/>
          <w:lang w:val="es-ES_tradnl"/>
        </w:rPr>
        <w:t>. En efecto, el pago se hace una sola vez y cubre todo el juicio, de principio a fin, no gravando otros actos o trámites en particular</w:t>
      </w:r>
      <w:r>
        <w:rPr>
          <w:rFonts w:ascii="Arial" w:hAnsi="Arial" w:cs="Arial"/>
          <w:sz w:val="22"/>
          <w:szCs w:val="22"/>
          <w:lang w:val="es-ES_tradnl"/>
        </w:rPr>
        <w:t>. S</w:t>
      </w:r>
      <w:r w:rsidRPr="00B51E29">
        <w:rPr>
          <w:rFonts w:ascii="Arial" w:hAnsi="Arial" w:cs="Arial"/>
          <w:sz w:val="22"/>
          <w:szCs w:val="22"/>
          <w:lang w:val="es-ES_tradnl"/>
        </w:rPr>
        <w:t>in embargo, en algunas provincias de aquel país, se hace extensivo a otros estados procesales</w:t>
      </w:r>
      <w:r w:rsidR="000866F7">
        <w:rPr>
          <w:rStyle w:val="Refdenotaalpie"/>
          <w:rFonts w:ascii="Arial" w:hAnsi="Arial" w:cs="Arial"/>
          <w:sz w:val="22"/>
          <w:szCs w:val="22"/>
          <w:lang w:val="es-ES_tradnl"/>
        </w:rPr>
        <w:footnoteReference w:id="225"/>
      </w:r>
      <w:r w:rsidR="00D00BE9">
        <w:rPr>
          <w:rFonts w:ascii="Arial" w:hAnsi="Arial" w:cs="Arial"/>
          <w:sz w:val="22"/>
          <w:szCs w:val="22"/>
          <w:lang w:val="es-ES_tradnl"/>
        </w:rPr>
        <w:t>.</w:t>
      </w:r>
    </w:p>
    <w:p w14:paraId="39CB26B0" w14:textId="3EA5BD8B" w:rsidR="00BF4430" w:rsidRPr="00B51E29" w:rsidRDefault="00BF4430" w:rsidP="00BF4430">
      <w:pPr>
        <w:widowControl w:val="0"/>
        <w:autoSpaceDE w:val="0"/>
        <w:autoSpaceDN w:val="0"/>
        <w:adjustRightInd w:val="0"/>
        <w:spacing w:after="240" w:line="360" w:lineRule="auto"/>
        <w:jc w:val="both"/>
        <w:rPr>
          <w:rFonts w:ascii="Arial" w:hAnsi="Arial" w:cs="Arial"/>
          <w:sz w:val="22"/>
          <w:szCs w:val="22"/>
          <w:lang w:val="es-ES_tradnl"/>
        </w:rPr>
      </w:pPr>
      <w:r w:rsidRPr="00B51E29">
        <w:rPr>
          <w:rFonts w:ascii="Arial" w:hAnsi="Arial" w:cs="Arial"/>
          <w:sz w:val="22"/>
          <w:szCs w:val="22"/>
          <w:lang w:val="es-ES_tradnl"/>
        </w:rPr>
        <w:t>Los procedimiento</w:t>
      </w:r>
      <w:r>
        <w:rPr>
          <w:rFonts w:ascii="Arial" w:hAnsi="Arial" w:cs="Arial"/>
          <w:sz w:val="22"/>
          <w:szCs w:val="22"/>
          <w:lang w:val="es-ES_tradnl"/>
        </w:rPr>
        <w:t>s</w:t>
      </w:r>
      <w:r w:rsidRPr="00B51E29">
        <w:rPr>
          <w:rFonts w:ascii="Arial" w:hAnsi="Arial" w:cs="Arial"/>
          <w:sz w:val="22"/>
          <w:szCs w:val="22"/>
          <w:lang w:val="es-ES_tradnl"/>
        </w:rPr>
        <w:t xml:space="preserve"> a los que son aplicables las tasas judiciales son los de tipo civiles, comerciales, penales </w:t>
      </w:r>
      <w:r>
        <w:rPr>
          <w:rFonts w:ascii="Arial" w:hAnsi="Arial" w:cs="Arial"/>
          <w:sz w:val="22"/>
          <w:szCs w:val="22"/>
          <w:lang w:val="es-ES_tradnl"/>
        </w:rPr>
        <w:t>y contencioso-administrativos</w:t>
      </w:r>
      <w:commentRangeStart w:id="933"/>
      <w:r>
        <w:rPr>
          <w:rFonts w:ascii="Arial" w:hAnsi="Arial" w:cs="Arial"/>
          <w:sz w:val="22"/>
          <w:szCs w:val="22"/>
          <w:lang w:val="es-ES_tradnl"/>
        </w:rPr>
        <w:t>.</w:t>
      </w:r>
      <w:commentRangeStart w:id="934"/>
      <w:r w:rsidRPr="00B51E29">
        <w:rPr>
          <w:rStyle w:val="Refdenotaalpie"/>
          <w:rFonts w:ascii="Arial" w:hAnsi="Arial" w:cs="Arial"/>
          <w:sz w:val="22"/>
          <w:szCs w:val="22"/>
          <w:lang w:val="es-ES_tradnl"/>
        </w:rPr>
        <w:footnoteReference w:id="226"/>
      </w:r>
      <w:r w:rsidRPr="00B51E29">
        <w:rPr>
          <w:rFonts w:ascii="Arial" w:hAnsi="Arial" w:cs="Arial"/>
          <w:sz w:val="22"/>
          <w:szCs w:val="22"/>
          <w:lang w:val="es-ES_tradnl"/>
        </w:rPr>
        <w:t xml:space="preserve">. </w:t>
      </w:r>
      <w:commentRangeEnd w:id="934"/>
      <w:r w:rsidR="0024680E">
        <w:rPr>
          <w:rStyle w:val="Refdecomentario"/>
        </w:rPr>
        <w:commentReference w:id="934"/>
      </w:r>
      <w:commentRangeEnd w:id="933"/>
      <w:r w:rsidR="00446484">
        <w:rPr>
          <w:rStyle w:val="Refdecomentario"/>
        </w:rPr>
        <w:commentReference w:id="933"/>
      </w:r>
    </w:p>
    <w:p w14:paraId="41980946" w14:textId="77777777" w:rsidR="00BF4430" w:rsidRPr="00B51E29" w:rsidRDefault="00BF4430" w:rsidP="00BF4430">
      <w:pPr>
        <w:spacing w:line="360" w:lineRule="auto"/>
        <w:jc w:val="both"/>
        <w:rPr>
          <w:rFonts w:ascii="Arial" w:hAnsi="Arial" w:cs="Arial"/>
          <w:sz w:val="22"/>
          <w:szCs w:val="22"/>
          <w:lang w:val="es-ES_tradnl"/>
        </w:rPr>
      </w:pPr>
      <w:r w:rsidRPr="00B51E29">
        <w:rPr>
          <w:rFonts w:ascii="Arial" w:hAnsi="Arial" w:cs="Arial"/>
          <w:sz w:val="22"/>
          <w:szCs w:val="22"/>
          <w:lang w:val="es-ES_tradnl"/>
        </w:rPr>
        <w:t>Con respecto al obligado al pago, el artículo 9 de la referida Ley Nº 23.898 reguló aquello en su primera parte, al indicar que: “</w:t>
      </w:r>
      <w:r w:rsidRPr="00B51E29">
        <w:rPr>
          <w:rFonts w:ascii="Arial" w:eastAsia="Times New Roman" w:hAnsi="Arial" w:cs="Arial"/>
          <w:sz w:val="22"/>
          <w:szCs w:val="22"/>
          <w:lang w:val="es-ES_tradnl"/>
        </w:rPr>
        <w:t>La tasa será abonada por el actor, por quien reconviniere o por quien promueva la actuación o requiera el servicio de justicia (…)</w:t>
      </w:r>
      <w:r w:rsidRPr="00B51E29">
        <w:rPr>
          <w:rFonts w:ascii="Arial" w:hAnsi="Arial" w:cs="Arial"/>
          <w:sz w:val="22"/>
          <w:szCs w:val="22"/>
          <w:lang w:val="es-ES_tradnl"/>
        </w:rPr>
        <w:t xml:space="preserve">”. </w:t>
      </w:r>
    </w:p>
    <w:p w14:paraId="00A8AC62" w14:textId="77777777" w:rsidR="00BF4430" w:rsidRPr="00B51E29" w:rsidRDefault="00BF4430" w:rsidP="00BF4430">
      <w:pPr>
        <w:spacing w:line="360" w:lineRule="auto"/>
        <w:jc w:val="both"/>
        <w:rPr>
          <w:rFonts w:ascii="Arial" w:hAnsi="Arial" w:cs="Arial"/>
          <w:sz w:val="22"/>
          <w:szCs w:val="22"/>
          <w:lang w:val="es-ES_tradnl"/>
        </w:rPr>
      </w:pPr>
    </w:p>
    <w:p w14:paraId="61E9D8EE" w14:textId="77777777" w:rsidR="00BF4430" w:rsidRPr="00B51E29" w:rsidRDefault="00BF4430" w:rsidP="00BF4430">
      <w:pPr>
        <w:spacing w:line="360" w:lineRule="auto"/>
        <w:jc w:val="both"/>
        <w:rPr>
          <w:rFonts w:ascii="Arial" w:hAnsi="Arial" w:cs="Arial"/>
          <w:sz w:val="22"/>
          <w:szCs w:val="22"/>
          <w:lang w:val="es-ES_tradnl"/>
        </w:rPr>
      </w:pPr>
      <w:r w:rsidRPr="00B51E29">
        <w:rPr>
          <w:rFonts w:ascii="Arial" w:hAnsi="Arial" w:cs="Arial"/>
          <w:sz w:val="22"/>
          <w:szCs w:val="22"/>
          <w:lang w:val="es-ES_tradnl"/>
        </w:rPr>
        <w:t>A pesar de la ya señalada obligatoriedad y generalidad de pago, en el artículo 13 de la referida ley, se estipulan expresamente exenciones de pago</w:t>
      </w:r>
      <w:r>
        <w:rPr>
          <w:rStyle w:val="Refdenotaalpie"/>
          <w:rFonts w:ascii="Arial" w:hAnsi="Arial" w:cs="Arial"/>
          <w:sz w:val="22"/>
          <w:szCs w:val="22"/>
          <w:lang w:val="es-ES_tradnl"/>
        </w:rPr>
        <w:footnoteReference w:id="227"/>
      </w:r>
      <w:r w:rsidRPr="00B51E29">
        <w:rPr>
          <w:rFonts w:ascii="Arial" w:hAnsi="Arial" w:cs="Arial"/>
          <w:sz w:val="22"/>
          <w:szCs w:val="22"/>
          <w:lang w:val="es-ES_tradnl"/>
        </w:rPr>
        <w:t xml:space="preserve">. En virtud </w:t>
      </w:r>
      <w:r>
        <w:rPr>
          <w:rFonts w:ascii="Arial" w:hAnsi="Arial" w:cs="Arial"/>
          <w:sz w:val="22"/>
          <w:szCs w:val="22"/>
          <w:lang w:val="es-ES_tradnl"/>
        </w:rPr>
        <w:t xml:space="preserve">de aquel, están </w:t>
      </w:r>
      <w:r>
        <w:rPr>
          <w:rFonts w:ascii="Arial" w:hAnsi="Arial" w:cs="Arial"/>
          <w:sz w:val="22"/>
          <w:szCs w:val="22"/>
          <w:lang w:val="es-ES_tradnl"/>
        </w:rPr>
        <w:lastRenderedPageBreak/>
        <w:t>exentas de pago</w:t>
      </w:r>
      <w:r w:rsidRPr="00B51E29">
        <w:rPr>
          <w:rFonts w:ascii="Arial" w:hAnsi="Arial" w:cs="Arial"/>
          <w:sz w:val="22"/>
          <w:szCs w:val="22"/>
          <w:lang w:val="es-ES_tradnl"/>
        </w:rPr>
        <w:t xml:space="preserve"> “las personas que actuaren con beneficio de litigar sin gastos; y, los trabajadores en relación de dependencia y sus causahabientes, en los juicios originados en la relación laboral, las asociaciones sindicales de trabajadores, cuando actuaren en ejercicio de su representación gremial”</w:t>
      </w:r>
      <w:r w:rsidRPr="00B51E29">
        <w:rPr>
          <w:rStyle w:val="Refdenotaalpie"/>
          <w:rFonts w:ascii="Arial" w:hAnsi="Arial" w:cs="Arial"/>
          <w:sz w:val="22"/>
          <w:szCs w:val="22"/>
          <w:lang w:val="es-ES_tradnl"/>
        </w:rPr>
        <w:footnoteReference w:id="228"/>
      </w:r>
      <w:r w:rsidRPr="00B51E29">
        <w:rPr>
          <w:rFonts w:ascii="Arial" w:hAnsi="Arial" w:cs="Arial"/>
          <w:sz w:val="22"/>
          <w:szCs w:val="22"/>
          <w:lang w:val="es-ES_tradnl"/>
        </w:rPr>
        <w:t xml:space="preserve">. </w:t>
      </w:r>
    </w:p>
    <w:p w14:paraId="63341E8B" w14:textId="77777777" w:rsidR="00BF4430" w:rsidRPr="00B51E29" w:rsidRDefault="00BF4430" w:rsidP="00BF4430">
      <w:pPr>
        <w:spacing w:line="360" w:lineRule="auto"/>
        <w:jc w:val="both"/>
        <w:rPr>
          <w:rFonts w:ascii="Arial" w:hAnsi="Arial" w:cs="Arial"/>
          <w:sz w:val="22"/>
          <w:szCs w:val="22"/>
          <w:lang w:val="es-ES_tradnl"/>
        </w:rPr>
      </w:pPr>
    </w:p>
    <w:p w14:paraId="61849801" w14:textId="77777777" w:rsidR="00BF4430" w:rsidRPr="00B51E29" w:rsidRDefault="00BF4430" w:rsidP="00BF4430">
      <w:pPr>
        <w:widowControl w:val="0"/>
        <w:autoSpaceDE w:val="0"/>
        <w:autoSpaceDN w:val="0"/>
        <w:adjustRightInd w:val="0"/>
        <w:spacing w:after="240" w:line="360" w:lineRule="auto"/>
        <w:jc w:val="both"/>
        <w:rPr>
          <w:rFonts w:ascii="Arial" w:hAnsi="Arial" w:cs="Arial"/>
          <w:sz w:val="22"/>
          <w:szCs w:val="22"/>
          <w:lang w:val="es-ES_tradnl"/>
        </w:rPr>
      </w:pPr>
      <w:r w:rsidRPr="00B51E29">
        <w:rPr>
          <w:rFonts w:ascii="Arial" w:hAnsi="Arial" w:cs="Arial"/>
          <w:sz w:val="22"/>
          <w:szCs w:val="22"/>
          <w:lang w:val="es-ES_tradnl"/>
        </w:rPr>
        <w:t>Asimismo, el beneficiado directo con el cobro de la tasa judicial argentina corresponde al Poder Judicial de la Nación, tal como señala el artículo 114 de la Constitución Política de Argentina. Aquella recaudación en calidad de exclusiva ha ayudado enormemente a engrosar su presupuesto</w:t>
      </w:r>
      <w:r w:rsidRPr="00B51E29">
        <w:rPr>
          <w:rStyle w:val="Refdenotaalpie"/>
          <w:rFonts w:ascii="Arial" w:hAnsi="Arial" w:cs="Arial"/>
          <w:sz w:val="22"/>
          <w:szCs w:val="22"/>
          <w:lang w:val="es-ES_tradnl"/>
        </w:rPr>
        <w:footnoteReference w:id="229"/>
      </w:r>
      <w:r w:rsidRPr="00B51E29">
        <w:rPr>
          <w:rFonts w:ascii="Arial" w:hAnsi="Arial" w:cs="Arial"/>
          <w:sz w:val="22"/>
          <w:szCs w:val="22"/>
          <w:lang w:val="es-ES_tradnl"/>
        </w:rPr>
        <w:t xml:space="preserve">. </w:t>
      </w:r>
    </w:p>
    <w:p w14:paraId="36C85294" w14:textId="77777777" w:rsidR="00BF4430" w:rsidRPr="00B51E29" w:rsidRDefault="00BF4430" w:rsidP="00BF4430">
      <w:pPr>
        <w:pStyle w:val="NormalWeb"/>
        <w:shd w:val="clear" w:color="auto" w:fill="FFFFFF"/>
        <w:spacing w:line="360" w:lineRule="auto"/>
        <w:jc w:val="both"/>
        <w:rPr>
          <w:rFonts w:ascii="Arial" w:hAnsi="Arial" w:cs="Arial"/>
          <w:sz w:val="22"/>
          <w:szCs w:val="22"/>
          <w:lang w:val="es-ES_tradnl"/>
        </w:rPr>
      </w:pPr>
      <w:r w:rsidRPr="00B51E29">
        <w:rPr>
          <w:rFonts w:ascii="Arial" w:hAnsi="Arial" w:cs="Arial"/>
          <w:sz w:val="22"/>
          <w:szCs w:val="22"/>
          <w:lang w:val="es-ES_tradnl"/>
        </w:rPr>
        <w:t>En particular, las tasas judiciales han sido consideradas como un costo de acceso a la justicia, en tanto que en el “ámbito de la justicia federal y nacional, son aplicadas en todos los procesos judiciales, salvo algunas excepciones, fijándose su costo por el monto demandado y debe ser pagado, como ya sabemos, en la presentación inicial ante los tribunales”</w:t>
      </w:r>
      <w:r w:rsidRPr="00B51E29">
        <w:rPr>
          <w:rStyle w:val="Refdenotaalpie"/>
          <w:rFonts w:ascii="Arial" w:hAnsi="Arial" w:cs="Arial"/>
          <w:sz w:val="22"/>
          <w:szCs w:val="22"/>
          <w:lang w:val="es-ES_tradnl"/>
        </w:rPr>
        <w:footnoteReference w:id="230"/>
      </w:r>
      <w:r>
        <w:rPr>
          <w:rFonts w:ascii="Arial" w:hAnsi="Arial" w:cs="Arial"/>
          <w:sz w:val="22"/>
          <w:szCs w:val="22"/>
          <w:lang w:val="es-ES_tradnl"/>
        </w:rPr>
        <w:t>,</w:t>
      </w:r>
      <w:r w:rsidRPr="00B51E29">
        <w:rPr>
          <w:rFonts w:ascii="Arial" w:hAnsi="Arial" w:cs="Arial"/>
          <w:sz w:val="22"/>
          <w:szCs w:val="22"/>
          <w:lang w:val="es-ES_tradnl"/>
        </w:rPr>
        <w:t xml:space="preserve"> </w:t>
      </w:r>
      <w:r>
        <w:rPr>
          <w:rFonts w:ascii="Arial" w:hAnsi="Arial" w:cs="Arial"/>
          <w:sz w:val="22"/>
          <w:szCs w:val="22"/>
          <w:lang w:val="es-ES_tradnl"/>
        </w:rPr>
        <w:t>i</w:t>
      </w:r>
      <w:r w:rsidRPr="00B51E29">
        <w:rPr>
          <w:rFonts w:ascii="Arial" w:hAnsi="Arial" w:cs="Arial"/>
          <w:sz w:val="22"/>
          <w:szCs w:val="22"/>
          <w:lang w:val="es-ES_tradnl"/>
        </w:rPr>
        <w:t xml:space="preserve">mplicando que el pago previo se convierta, nuevamente, en un requisito de admisibilidad con efecto limitativo de acceso a la justicia.  </w:t>
      </w:r>
    </w:p>
    <w:p w14:paraId="3E14C70A" w14:textId="77777777" w:rsidR="00BF4430" w:rsidRPr="00B51E29" w:rsidRDefault="00BF4430" w:rsidP="00BF4430">
      <w:pPr>
        <w:pStyle w:val="NormalWeb"/>
        <w:shd w:val="clear" w:color="auto" w:fill="FFFFFF"/>
        <w:spacing w:line="360" w:lineRule="auto"/>
        <w:jc w:val="both"/>
        <w:rPr>
          <w:rFonts w:ascii="Arial" w:hAnsi="Arial" w:cs="Arial"/>
          <w:sz w:val="22"/>
          <w:szCs w:val="22"/>
          <w:lang w:val="es-ES_tradnl"/>
        </w:rPr>
      </w:pPr>
      <w:r w:rsidRPr="00B51E29">
        <w:rPr>
          <w:rFonts w:ascii="Arial" w:hAnsi="Arial" w:cs="Arial"/>
          <w:sz w:val="22"/>
          <w:szCs w:val="22"/>
          <w:lang w:val="es-ES_tradnl"/>
        </w:rPr>
        <w:t>Las razones que se tuvieron en consideración a la hora de implementar un sistema d</w:t>
      </w:r>
      <w:r>
        <w:rPr>
          <w:rFonts w:ascii="Arial" w:hAnsi="Arial" w:cs="Arial"/>
          <w:sz w:val="22"/>
          <w:szCs w:val="22"/>
          <w:lang w:val="es-ES_tradnl"/>
        </w:rPr>
        <w:t>e tasas judiciales de este tipo</w:t>
      </w:r>
      <w:r w:rsidRPr="00B51E29">
        <w:rPr>
          <w:rFonts w:ascii="Arial" w:hAnsi="Arial" w:cs="Arial"/>
          <w:sz w:val="22"/>
          <w:szCs w:val="22"/>
          <w:lang w:val="es-ES_tradnl"/>
        </w:rPr>
        <w:t xml:space="preserve"> se basó</w:t>
      </w:r>
      <w:r>
        <w:rPr>
          <w:rFonts w:ascii="Arial" w:hAnsi="Arial" w:cs="Arial"/>
          <w:sz w:val="22"/>
          <w:szCs w:val="22"/>
          <w:lang w:val="es-ES_tradnl"/>
        </w:rPr>
        <w:t>,</w:t>
      </w:r>
      <w:r w:rsidRPr="00B51E29">
        <w:rPr>
          <w:rFonts w:ascii="Arial" w:hAnsi="Arial" w:cs="Arial"/>
          <w:sz w:val="22"/>
          <w:szCs w:val="22"/>
          <w:lang w:val="es-ES_tradnl"/>
        </w:rPr>
        <w:t xml:space="preserve"> en primer lugar, en que las tasas judiciales son un positivo medio recaudatorio, permitiendo financiar parte de los gastos del Poder Judicial. En segundo lugar, se ha considerado ampliamente que</w:t>
      </w:r>
      <w:r>
        <w:rPr>
          <w:rFonts w:ascii="Arial" w:hAnsi="Arial" w:cs="Arial"/>
          <w:sz w:val="22"/>
          <w:szCs w:val="22"/>
          <w:lang w:val="es-ES_tradnl"/>
        </w:rPr>
        <w:t>,</w:t>
      </w:r>
      <w:r w:rsidRPr="00B51E29">
        <w:rPr>
          <w:rFonts w:ascii="Arial" w:hAnsi="Arial" w:cs="Arial"/>
          <w:sz w:val="22"/>
          <w:szCs w:val="22"/>
          <w:lang w:val="es-ES_tradnl"/>
        </w:rPr>
        <w:t xml:space="preserve"> con el monto asociado </w:t>
      </w:r>
      <w:r>
        <w:rPr>
          <w:rFonts w:ascii="Arial" w:hAnsi="Arial" w:cs="Arial"/>
          <w:sz w:val="22"/>
          <w:szCs w:val="22"/>
          <w:lang w:val="es-ES_tradnl"/>
        </w:rPr>
        <w:t>a los procedimientos judiciales,</w:t>
      </w:r>
      <w:r w:rsidRPr="00B51E29">
        <w:rPr>
          <w:rFonts w:ascii="Arial" w:hAnsi="Arial" w:cs="Arial"/>
          <w:sz w:val="22"/>
          <w:szCs w:val="22"/>
          <w:lang w:val="es-ES_tradnl"/>
        </w:rPr>
        <w:t xml:space="preserve"> se disminuye el índice de litigiosidad general, acudiendo las personas a la justicia cuando realmente tienen un conflicto de relevancia jurídica susceptible de conocimiento y </w:t>
      </w:r>
      <w:r w:rsidRPr="00B51E29">
        <w:rPr>
          <w:rFonts w:ascii="Arial" w:hAnsi="Arial" w:cs="Arial"/>
          <w:sz w:val="22"/>
          <w:szCs w:val="22"/>
          <w:lang w:val="es-ES_tradnl"/>
        </w:rPr>
        <w:lastRenderedPageBreak/>
        <w:t>resolución en sede judicial</w:t>
      </w:r>
      <w:r w:rsidRPr="00B51E29">
        <w:rPr>
          <w:rStyle w:val="Refdenotaalpie"/>
          <w:rFonts w:ascii="Arial" w:hAnsi="Arial" w:cs="Arial"/>
          <w:sz w:val="22"/>
          <w:szCs w:val="22"/>
          <w:lang w:val="es-ES_tradnl"/>
        </w:rPr>
        <w:footnoteReference w:id="231"/>
      </w:r>
      <w:r w:rsidRPr="00B51E29">
        <w:rPr>
          <w:rFonts w:ascii="Arial" w:hAnsi="Arial" w:cs="Arial"/>
          <w:sz w:val="22"/>
          <w:szCs w:val="22"/>
          <w:lang w:val="es-ES_tradnl"/>
        </w:rPr>
        <w:t>. En tercer lugar, las tasas judiciales “resultan aceptables, ya que no toda la sociedad debe cargar con los costos de un proceso judicial que afecta en gran medida a los litigantes y que, a su vez, surge por un conflicto que las partes ocasionan y/o deciden someter voluntariamente a este método de respuesta”</w:t>
      </w:r>
      <w:r w:rsidRPr="00B51E29">
        <w:rPr>
          <w:rStyle w:val="Refdenotaalpie"/>
          <w:rFonts w:ascii="Arial" w:hAnsi="Arial" w:cs="Arial"/>
          <w:sz w:val="22"/>
          <w:szCs w:val="22"/>
          <w:lang w:val="es-ES_tradnl"/>
        </w:rPr>
        <w:footnoteReference w:id="232"/>
      </w:r>
      <w:r w:rsidRPr="00B51E29">
        <w:rPr>
          <w:rFonts w:ascii="Arial" w:hAnsi="Arial" w:cs="Arial"/>
          <w:sz w:val="22"/>
          <w:szCs w:val="22"/>
          <w:lang w:val="es-ES_tradnl"/>
        </w:rPr>
        <w:t xml:space="preserve">. </w:t>
      </w:r>
    </w:p>
    <w:p w14:paraId="3E24AB37" w14:textId="77777777" w:rsidR="00BF4430" w:rsidRPr="00B51E29" w:rsidRDefault="00BF4430" w:rsidP="00BF4430">
      <w:pPr>
        <w:pStyle w:val="NormalWeb"/>
        <w:shd w:val="clear" w:color="auto" w:fill="FFFFFF"/>
        <w:spacing w:line="360" w:lineRule="auto"/>
        <w:jc w:val="both"/>
        <w:rPr>
          <w:rFonts w:ascii="Arial" w:hAnsi="Arial" w:cs="Arial"/>
          <w:sz w:val="22"/>
          <w:szCs w:val="22"/>
          <w:lang w:val="es-ES_tradnl"/>
        </w:rPr>
      </w:pPr>
      <w:r w:rsidRPr="00B51E29">
        <w:rPr>
          <w:rFonts w:ascii="Arial" w:hAnsi="Arial" w:cs="Arial"/>
          <w:sz w:val="22"/>
          <w:szCs w:val="22"/>
          <w:lang w:val="es-ES_tradnl"/>
        </w:rPr>
        <w:t>La naturaleza jurídica</w:t>
      </w:r>
      <w:r>
        <w:rPr>
          <w:rFonts w:ascii="Arial" w:hAnsi="Arial" w:cs="Arial"/>
          <w:sz w:val="22"/>
          <w:szCs w:val="22"/>
          <w:lang w:val="es-ES_tradnl"/>
        </w:rPr>
        <w:t xml:space="preserve"> de las tasas judiciales</w:t>
      </w:r>
      <w:r w:rsidRPr="00B51E29">
        <w:rPr>
          <w:rFonts w:ascii="Arial" w:hAnsi="Arial" w:cs="Arial"/>
          <w:sz w:val="22"/>
          <w:szCs w:val="22"/>
          <w:lang w:val="es-ES_tradnl"/>
        </w:rPr>
        <w:t xml:space="preserve"> es uno de los aspectos de las mismas que ha sido objeto de gran debate. Se discute si corresponde a una tasa propiamente tal, debiendo ser</w:t>
      </w:r>
      <w:r>
        <w:rPr>
          <w:rFonts w:ascii="Arial" w:hAnsi="Arial" w:cs="Arial"/>
          <w:sz w:val="22"/>
          <w:szCs w:val="22"/>
          <w:lang w:val="es-ES_tradnl"/>
        </w:rPr>
        <w:t>,</w:t>
      </w:r>
      <w:r w:rsidRPr="00B51E29">
        <w:rPr>
          <w:rFonts w:ascii="Arial" w:hAnsi="Arial" w:cs="Arial"/>
          <w:sz w:val="22"/>
          <w:szCs w:val="22"/>
          <w:lang w:val="es-ES_tradnl"/>
        </w:rPr>
        <w:t xml:space="preserve"> por tanto, consideradas como una contraprestación de un servicio que el co</w:t>
      </w:r>
      <w:r>
        <w:rPr>
          <w:rFonts w:ascii="Arial" w:hAnsi="Arial" w:cs="Arial"/>
          <w:sz w:val="22"/>
          <w:szCs w:val="22"/>
          <w:lang w:val="es-ES_tradnl"/>
        </w:rPr>
        <w:t>ntribuyente usa en su beneficio;</w:t>
      </w:r>
      <w:r w:rsidRPr="00B51E29">
        <w:rPr>
          <w:rFonts w:ascii="Arial" w:hAnsi="Arial" w:cs="Arial"/>
          <w:sz w:val="22"/>
          <w:szCs w:val="22"/>
          <w:lang w:val="es-ES_tradnl"/>
        </w:rPr>
        <w:t xml:space="preserve"> o bien, como un impuesto, cuyo hecho imponible es la iniciación de un trámite de carácter judicial, siendo su destino las rentas generales o el presupuesto judicial</w:t>
      </w:r>
      <w:r w:rsidRPr="00B51E29">
        <w:rPr>
          <w:rStyle w:val="Refdenotaalpie"/>
          <w:rFonts w:ascii="Arial" w:hAnsi="Arial" w:cs="Arial"/>
          <w:sz w:val="22"/>
          <w:szCs w:val="22"/>
          <w:lang w:val="es-ES_tradnl"/>
        </w:rPr>
        <w:footnoteReference w:id="233"/>
      </w:r>
      <w:r w:rsidRPr="00B51E29">
        <w:rPr>
          <w:rFonts w:ascii="Arial" w:hAnsi="Arial" w:cs="Arial"/>
          <w:sz w:val="22"/>
          <w:szCs w:val="22"/>
          <w:lang w:val="es-ES_tradnl"/>
        </w:rPr>
        <w:t xml:space="preserve">. </w:t>
      </w:r>
    </w:p>
    <w:p w14:paraId="1FC93BFE" w14:textId="08C95B1D" w:rsidR="00BF4430" w:rsidRPr="00B51E29" w:rsidRDefault="00BF4430" w:rsidP="00BF4430">
      <w:pPr>
        <w:pStyle w:val="NormalWeb"/>
        <w:shd w:val="clear" w:color="auto" w:fill="FFFFFF"/>
        <w:spacing w:line="360" w:lineRule="auto"/>
        <w:jc w:val="both"/>
        <w:rPr>
          <w:rFonts w:ascii="Arial" w:hAnsi="Arial" w:cs="Arial"/>
          <w:sz w:val="22"/>
          <w:szCs w:val="22"/>
          <w:lang w:val="es-ES_tradnl"/>
        </w:rPr>
      </w:pPr>
      <w:r w:rsidRPr="00B51E29">
        <w:rPr>
          <w:rFonts w:ascii="Arial" w:hAnsi="Arial" w:cs="Arial"/>
          <w:sz w:val="22"/>
          <w:szCs w:val="22"/>
          <w:lang w:val="es-ES_tradnl"/>
        </w:rPr>
        <w:t>Se ha considerado por varios autores</w:t>
      </w:r>
      <w:r w:rsidRPr="00B51E29">
        <w:rPr>
          <w:rStyle w:val="Refdenotaalpie"/>
          <w:rFonts w:ascii="Arial" w:hAnsi="Arial" w:cs="Arial"/>
          <w:sz w:val="22"/>
          <w:szCs w:val="22"/>
          <w:lang w:val="es-ES_tradnl"/>
        </w:rPr>
        <w:footnoteReference w:id="234"/>
      </w:r>
      <w:r w:rsidRPr="00B51E29">
        <w:rPr>
          <w:rFonts w:ascii="Arial" w:hAnsi="Arial" w:cs="Arial"/>
          <w:sz w:val="22"/>
          <w:szCs w:val="22"/>
          <w:lang w:val="es-ES_tradnl"/>
        </w:rPr>
        <w:t xml:space="preserve"> que las tasas judiciales, teniendo una naturaleza de tipo impositiva, no corresponderían a tasas propiamente tales, sino que a impuestos. Lo anterior se basa en que la Ley Nº 23.898 en comento, al regularlas, no individualiza el servicio prestado, siendo la individualización referida una característica fundamental de las tasas, en el sentido de señalar específicamente </w:t>
      </w:r>
      <w:r w:rsidR="00885DA0" w:rsidRPr="00B51E29">
        <w:rPr>
          <w:rFonts w:ascii="Arial" w:hAnsi="Arial" w:cs="Arial"/>
          <w:sz w:val="22"/>
          <w:szCs w:val="22"/>
          <w:lang w:val="es-ES_tradnl"/>
        </w:rPr>
        <w:t>–</w:t>
      </w:r>
      <w:r w:rsidRPr="00B51E29">
        <w:rPr>
          <w:rFonts w:ascii="Arial" w:hAnsi="Arial" w:cs="Arial"/>
          <w:sz w:val="22"/>
          <w:szCs w:val="22"/>
          <w:lang w:val="es-ES_tradnl"/>
        </w:rPr>
        <w:t>y sin lugar a dudas</w:t>
      </w:r>
      <w:r>
        <w:rPr>
          <w:rFonts w:ascii="Arial" w:hAnsi="Arial" w:cs="Arial"/>
          <w:sz w:val="22"/>
          <w:szCs w:val="22"/>
          <w:lang w:val="es-ES_tradnl"/>
        </w:rPr>
        <w:t>-</w:t>
      </w:r>
      <w:r w:rsidRPr="00B51E29">
        <w:rPr>
          <w:rFonts w:ascii="Arial" w:hAnsi="Arial" w:cs="Arial"/>
          <w:sz w:val="22"/>
          <w:szCs w:val="22"/>
          <w:lang w:val="es-ES_tradnl"/>
        </w:rPr>
        <w:t xml:space="preserve"> el servicio público que desarrollan. Sólo afirma corresponder a una prestación de servicios por parte del Estado, traducido aquello en un servicio jurisdiccional, pero sin especificar de qué se trata realmente</w:t>
      </w:r>
      <w:r w:rsidRPr="00B51E29">
        <w:rPr>
          <w:rStyle w:val="Refdenotaalpie"/>
          <w:rFonts w:ascii="Arial" w:hAnsi="Arial" w:cs="Arial"/>
          <w:sz w:val="22"/>
          <w:szCs w:val="22"/>
          <w:lang w:val="es-ES_tradnl"/>
        </w:rPr>
        <w:footnoteReference w:id="235"/>
      </w:r>
      <w:r w:rsidRPr="00B51E29">
        <w:rPr>
          <w:rFonts w:ascii="Arial" w:hAnsi="Arial" w:cs="Arial"/>
          <w:sz w:val="22"/>
          <w:szCs w:val="22"/>
          <w:lang w:val="es-ES_tradnl"/>
        </w:rPr>
        <w:t>. Lo anterior, se basa en el entendido que la “tasa siempre debe estar destinada a financiar servicios divisibles, además de guardar estricta relación con el servicio prestado. Por su parte, el impuesto solventa servicios y funciones indivisibles de acuerdo a las potestades públicas”</w:t>
      </w:r>
      <w:r w:rsidRPr="00B51E29">
        <w:rPr>
          <w:rStyle w:val="Refdenotaalpie"/>
          <w:rFonts w:ascii="Arial" w:hAnsi="Arial" w:cs="Arial"/>
          <w:sz w:val="22"/>
          <w:szCs w:val="22"/>
          <w:lang w:val="es-ES_tradnl"/>
        </w:rPr>
        <w:footnoteReference w:id="236"/>
      </w:r>
      <w:r w:rsidRPr="00B51E29">
        <w:rPr>
          <w:rFonts w:ascii="Arial" w:hAnsi="Arial" w:cs="Arial"/>
          <w:sz w:val="22"/>
          <w:szCs w:val="22"/>
          <w:lang w:val="es-ES_tradnl"/>
        </w:rPr>
        <w:t xml:space="preserve">. </w:t>
      </w:r>
    </w:p>
    <w:p w14:paraId="060F3F0B" w14:textId="77777777" w:rsidR="00BF4430" w:rsidRPr="00B51E29" w:rsidRDefault="00BF4430" w:rsidP="00BF4430">
      <w:pPr>
        <w:pStyle w:val="NormalWeb"/>
        <w:shd w:val="clear" w:color="auto" w:fill="FFFFFF"/>
        <w:spacing w:line="360" w:lineRule="auto"/>
        <w:jc w:val="both"/>
        <w:rPr>
          <w:rFonts w:ascii="Arial" w:hAnsi="Arial" w:cs="Arial"/>
          <w:sz w:val="22"/>
          <w:szCs w:val="22"/>
          <w:lang w:val="es-ES_tradnl"/>
        </w:rPr>
      </w:pPr>
      <w:r w:rsidRPr="00B51E29">
        <w:rPr>
          <w:rFonts w:ascii="Arial" w:hAnsi="Arial" w:cs="Arial"/>
          <w:sz w:val="22"/>
          <w:szCs w:val="22"/>
          <w:lang w:val="es-ES_tradnl"/>
        </w:rPr>
        <w:t xml:space="preserve">En efecto, el artículo 1 de la referida Ley Nº 23.898 de Tasas Judiciales en la Justicia Nacional, señaló: </w:t>
      </w:r>
    </w:p>
    <w:p w14:paraId="11F22C37" w14:textId="77777777" w:rsidR="00BF4430" w:rsidRPr="00B51E29" w:rsidRDefault="00BF4430" w:rsidP="00BF4430">
      <w:pPr>
        <w:pStyle w:val="NormalWeb"/>
        <w:shd w:val="clear" w:color="auto" w:fill="FFFFFF"/>
        <w:spacing w:line="360" w:lineRule="auto"/>
        <w:ind w:firstLine="426"/>
        <w:jc w:val="both"/>
        <w:rPr>
          <w:rFonts w:ascii="Arial" w:hAnsi="Arial" w:cs="Arial"/>
          <w:sz w:val="22"/>
          <w:szCs w:val="22"/>
          <w:lang w:val="es-ES_tradnl"/>
        </w:rPr>
      </w:pPr>
      <w:r w:rsidRPr="00B51E29">
        <w:rPr>
          <w:rFonts w:ascii="Arial" w:hAnsi="Arial" w:cs="Arial"/>
          <w:sz w:val="22"/>
          <w:szCs w:val="22"/>
          <w:lang w:val="es-ES_tradnl"/>
        </w:rPr>
        <w:t>“Todas las actuaciones judiciales que tramitan ante los Tribunales Nacional</w:t>
      </w:r>
      <w:r>
        <w:rPr>
          <w:rFonts w:ascii="Arial" w:hAnsi="Arial" w:cs="Arial"/>
          <w:sz w:val="22"/>
          <w:szCs w:val="22"/>
          <w:lang w:val="es-ES_tradnl"/>
        </w:rPr>
        <w:t>es</w:t>
      </w:r>
      <w:r w:rsidRPr="00B51E29">
        <w:rPr>
          <w:rFonts w:ascii="Arial" w:hAnsi="Arial" w:cs="Arial"/>
          <w:sz w:val="22"/>
          <w:szCs w:val="22"/>
          <w:lang w:val="es-ES_tradnl"/>
        </w:rPr>
        <w:t xml:space="preserve"> de la Capital Federal y los Tribunales Nacionales con asiento en las Provincias, estarán sujetas a </w:t>
      </w:r>
      <w:r w:rsidRPr="00B51E29">
        <w:rPr>
          <w:rFonts w:ascii="Arial" w:hAnsi="Arial" w:cs="Arial"/>
          <w:sz w:val="22"/>
          <w:szCs w:val="22"/>
          <w:lang w:val="es-ES_tradnl"/>
        </w:rPr>
        <w:lastRenderedPageBreak/>
        <w:t xml:space="preserve">las tasas que se establecen en la presente ley, salvo exenciones dispuestas en ésta u otro texto legal”. </w:t>
      </w:r>
    </w:p>
    <w:p w14:paraId="1296FBB2" w14:textId="77777777" w:rsidR="00BF4430" w:rsidRPr="00B51E29" w:rsidRDefault="00BF4430" w:rsidP="00BF4430">
      <w:pPr>
        <w:pStyle w:val="NormalWeb"/>
        <w:shd w:val="clear" w:color="auto" w:fill="FFFFFF"/>
        <w:spacing w:line="360" w:lineRule="auto"/>
        <w:jc w:val="both"/>
        <w:rPr>
          <w:rFonts w:ascii="Arial" w:hAnsi="Arial" w:cs="Arial"/>
          <w:sz w:val="22"/>
          <w:szCs w:val="22"/>
          <w:lang w:val="es-ES_tradnl"/>
        </w:rPr>
      </w:pPr>
      <w:r w:rsidRPr="00B51E29">
        <w:rPr>
          <w:rFonts w:ascii="Arial" w:hAnsi="Arial" w:cs="Arial"/>
          <w:sz w:val="22"/>
          <w:szCs w:val="22"/>
          <w:lang w:val="es-ES_tradnl"/>
        </w:rPr>
        <w:t xml:space="preserve">A su vez, el artículo 2 del mismo cuerpo legal, señaló: </w:t>
      </w:r>
    </w:p>
    <w:p w14:paraId="45429A9B" w14:textId="77777777" w:rsidR="00BF4430" w:rsidRPr="00B51E29" w:rsidRDefault="00BF4430" w:rsidP="00BF4430">
      <w:pPr>
        <w:pStyle w:val="NormalWeb"/>
        <w:shd w:val="clear" w:color="auto" w:fill="FFFFFF"/>
        <w:spacing w:line="360" w:lineRule="auto"/>
        <w:ind w:firstLine="426"/>
        <w:jc w:val="both"/>
        <w:rPr>
          <w:rFonts w:ascii="Arial" w:hAnsi="Arial" w:cs="Arial"/>
          <w:sz w:val="22"/>
          <w:szCs w:val="22"/>
          <w:lang w:val="es-ES_tradnl"/>
        </w:rPr>
      </w:pPr>
      <w:r w:rsidRPr="00B51E29">
        <w:rPr>
          <w:rFonts w:ascii="Arial" w:hAnsi="Arial" w:cs="Arial"/>
          <w:sz w:val="22"/>
          <w:szCs w:val="22"/>
          <w:lang w:val="es-ES_tradnl"/>
        </w:rPr>
        <w:t xml:space="preserve">“A todas las actuaciones, cualquiera sea su naturaleza, susceptibles de apreciación pecuniaria se aplicará una tasa del tres por ciento (3%), siempre que esta ley u otra disposición legal no establezca una solución especial para el caso. Esta tasa se calculará sobre el valor del objeto litigioso que constituya la pretensión del obligado al pago según lo dispuesto en el primer párrafo del artículo 9 de la presente ley, con las modalidades y excepciones previstas por la misma”. </w:t>
      </w:r>
    </w:p>
    <w:p w14:paraId="2731F5F7" w14:textId="77777777" w:rsidR="00BF4430" w:rsidRPr="00B51E29" w:rsidRDefault="00BF4430" w:rsidP="00BF4430">
      <w:pPr>
        <w:pStyle w:val="NormalWeb"/>
        <w:shd w:val="clear" w:color="auto" w:fill="FFFFFF"/>
        <w:spacing w:line="360" w:lineRule="auto"/>
        <w:jc w:val="both"/>
        <w:rPr>
          <w:rFonts w:ascii="Arial" w:hAnsi="Arial" w:cs="Arial"/>
          <w:sz w:val="22"/>
          <w:szCs w:val="22"/>
          <w:lang w:val="es-ES_tradnl"/>
        </w:rPr>
      </w:pPr>
      <w:r w:rsidRPr="00B51E29">
        <w:rPr>
          <w:rFonts w:ascii="Arial" w:hAnsi="Arial" w:cs="Arial"/>
          <w:sz w:val="22"/>
          <w:szCs w:val="22"/>
          <w:lang w:val="es-ES_tradnl"/>
        </w:rPr>
        <w:t xml:space="preserve">Objeto de debate también ha sido la eventual inconstitucionalidad del sistema de tasas judiciales, al ser </w:t>
      </w:r>
      <w:r>
        <w:rPr>
          <w:rFonts w:ascii="Arial" w:hAnsi="Arial" w:cs="Arial"/>
          <w:sz w:val="22"/>
          <w:szCs w:val="22"/>
          <w:lang w:val="es-ES_tradnl"/>
        </w:rPr>
        <w:t>-</w:t>
      </w:r>
      <w:r w:rsidRPr="00B51E29">
        <w:rPr>
          <w:rFonts w:ascii="Arial" w:hAnsi="Arial" w:cs="Arial"/>
          <w:sz w:val="22"/>
          <w:szCs w:val="22"/>
          <w:lang w:val="es-ES_tradnl"/>
        </w:rPr>
        <w:t>el pago de este tributo</w:t>
      </w:r>
      <w:r>
        <w:rPr>
          <w:rFonts w:ascii="Arial" w:hAnsi="Arial" w:cs="Arial"/>
          <w:sz w:val="22"/>
          <w:szCs w:val="22"/>
          <w:lang w:val="es-ES_tradnl"/>
        </w:rPr>
        <w:t>-</w:t>
      </w:r>
      <w:r w:rsidRPr="00B51E29">
        <w:rPr>
          <w:rFonts w:ascii="Arial" w:hAnsi="Arial" w:cs="Arial"/>
          <w:sz w:val="22"/>
          <w:szCs w:val="22"/>
          <w:lang w:val="es-ES_tradnl"/>
        </w:rPr>
        <w:t xml:space="preserve"> previo o de entrada a los procesos jurisdiccionales propiamente tales. Así, se ha afirmado</w:t>
      </w:r>
      <w:r>
        <w:rPr>
          <w:rFonts w:ascii="Arial" w:hAnsi="Arial" w:cs="Arial"/>
          <w:sz w:val="22"/>
          <w:szCs w:val="22"/>
          <w:lang w:val="es-ES_tradnl"/>
        </w:rPr>
        <w:t>,</w:t>
      </w:r>
      <w:r w:rsidRPr="00B51E29">
        <w:rPr>
          <w:rFonts w:ascii="Arial" w:hAnsi="Arial" w:cs="Arial"/>
          <w:sz w:val="22"/>
          <w:szCs w:val="22"/>
          <w:lang w:val="es-ES_tradnl"/>
        </w:rPr>
        <w:t xml:space="preserve"> generalmente</w:t>
      </w:r>
      <w:r>
        <w:rPr>
          <w:rFonts w:ascii="Arial" w:hAnsi="Arial" w:cs="Arial"/>
          <w:sz w:val="22"/>
          <w:szCs w:val="22"/>
          <w:lang w:val="es-ES_tradnl"/>
        </w:rPr>
        <w:t>,</w:t>
      </w:r>
      <w:r w:rsidRPr="00B51E29">
        <w:rPr>
          <w:rFonts w:ascii="Arial" w:hAnsi="Arial" w:cs="Arial"/>
          <w:sz w:val="22"/>
          <w:szCs w:val="22"/>
          <w:lang w:val="es-ES_tradnl"/>
        </w:rPr>
        <w:t xml:space="preserve"> “que la tasa de justicia es un obstáculo económico para acceder al Poder Judicial”</w:t>
      </w:r>
      <w:r w:rsidRPr="00B51E29">
        <w:rPr>
          <w:rStyle w:val="Refdenotaalpie"/>
          <w:rFonts w:ascii="Arial" w:hAnsi="Arial" w:cs="Arial"/>
          <w:sz w:val="22"/>
          <w:szCs w:val="22"/>
          <w:lang w:val="es-ES_tradnl"/>
        </w:rPr>
        <w:footnoteReference w:id="237"/>
      </w:r>
      <w:r w:rsidRPr="00B51E29">
        <w:rPr>
          <w:rFonts w:ascii="Arial" w:hAnsi="Arial" w:cs="Arial"/>
          <w:sz w:val="22"/>
          <w:szCs w:val="22"/>
          <w:lang w:val="es-ES_tradnl"/>
        </w:rPr>
        <w:t xml:space="preserve">. </w:t>
      </w:r>
    </w:p>
    <w:p w14:paraId="10AEE605" w14:textId="387E2051" w:rsidR="00BF4430" w:rsidRPr="00B51E29" w:rsidRDefault="00BF4430" w:rsidP="00BF4430">
      <w:pPr>
        <w:widowControl w:val="0"/>
        <w:autoSpaceDE w:val="0"/>
        <w:autoSpaceDN w:val="0"/>
        <w:adjustRightInd w:val="0"/>
        <w:spacing w:after="240" w:line="360" w:lineRule="auto"/>
        <w:jc w:val="both"/>
        <w:rPr>
          <w:rFonts w:ascii="Arial" w:hAnsi="Arial" w:cs="Arial"/>
          <w:sz w:val="22"/>
          <w:szCs w:val="22"/>
          <w:lang w:val="es-ES_tradnl"/>
        </w:rPr>
      </w:pPr>
      <w:r w:rsidRPr="00B51E29">
        <w:rPr>
          <w:rFonts w:ascii="Arial" w:hAnsi="Arial" w:cs="Arial"/>
          <w:sz w:val="22"/>
          <w:szCs w:val="22"/>
          <w:lang w:val="es-ES_tradnl"/>
        </w:rPr>
        <w:t>En el artículo 8 de la Constitución Política de Argentina, se ha reconocido el derecho de acceso a la justicia, específicamente el derecho a un juicio</w:t>
      </w:r>
      <w:r w:rsidR="00446484">
        <w:rPr>
          <w:rFonts w:ascii="Arial" w:hAnsi="Arial" w:cs="Arial"/>
          <w:sz w:val="22"/>
          <w:szCs w:val="22"/>
          <w:lang w:val="es-ES_tradnl"/>
        </w:rPr>
        <w:t xml:space="preserve"> previo y a una debida defensa</w:t>
      </w:r>
      <w:commentRangeStart w:id="938"/>
      <w:r w:rsidR="00446484">
        <w:rPr>
          <w:rStyle w:val="Refdenotaalpie"/>
          <w:rFonts w:ascii="Arial" w:hAnsi="Arial" w:cs="Arial"/>
          <w:sz w:val="22"/>
          <w:szCs w:val="22"/>
          <w:lang w:val="es-ES_tradnl"/>
        </w:rPr>
        <w:footnoteReference w:id="238"/>
      </w:r>
      <w:commentRangeEnd w:id="938"/>
      <w:r w:rsidR="00AC3D37">
        <w:rPr>
          <w:rStyle w:val="Refdecomentario"/>
        </w:rPr>
        <w:commentReference w:id="938"/>
      </w:r>
      <w:commentRangeStart w:id="945"/>
      <w:r w:rsidRPr="00B51E29">
        <w:rPr>
          <w:rFonts w:ascii="Arial" w:hAnsi="Arial" w:cs="Arial"/>
          <w:sz w:val="22"/>
          <w:szCs w:val="22"/>
          <w:lang w:val="es-ES_tradnl"/>
        </w:rPr>
        <w:t>.</w:t>
      </w:r>
      <w:commentRangeEnd w:id="945"/>
      <w:ins w:id="946" w:author="Javiera Malebrán Sitja" w:date="2018-10-12T18:10:00Z">
        <w:r w:rsidR="005654A2">
          <w:rPr>
            <w:rStyle w:val="Refdecomentario"/>
          </w:rPr>
          <w:t xml:space="preserve"> </w:t>
        </w:r>
      </w:ins>
      <w:commentRangeStart w:id="947"/>
      <w:del w:id="948" w:author="Javiera Malebrán Sitja" w:date="2018-10-17T17:35:00Z">
        <w:r w:rsidR="00AC3D37" w:rsidDel="00A74BD4">
          <w:rPr>
            <w:rStyle w:val="Refdecomentario"/>
            <w:rFonts w:ascii="Arial" w:hAnsi="Arial" w:cs="Arial"/>
            <w:sz w:val="22"/>
            <w:szCs w:val="22"/>
          </w:rPr>
          <w:delText>P</w:delText>
        </w:r>
      </w:del>
      <w:del w:id="949" w:author="Javiera Malebrán Sitja" w:date="2018-10-10T16:34:00Z">
        <w:r w:rsidR="0024680E" w:rsidDel="00AC3D37">
          <w:rPr>
            <w:rStyle w:val="Refdecomentario"/>
          </w:rPr>
          <w:commentReference w:id="945"/>
        </w:r>
      </w:del>
      <w:del w:id="950" w:author="Javiera Malebrán Sitja" w:date="2018-10-17T17:35:00Z">
        <w:r w:rsidR="005654A2" w:rsidDel="00A74BD4">
          <w:rPr>
            <w:rFonts w:ascii="Arial" w:hAnsi="Arial" w:cs="Arial"/>
            <w:sz w:val="22"/>
            <w:szCs w:val="22"/>
            <w:lang w:val="es-ES_tradnl"/>
          </w:rPr>
          <w:delText>or</w:delText>
        </w:r>
        <w:commentRangeEnd w:id="947"/>
        <w:r w:rsidR="008D1B22" w:rsidDel="00A74BD4">
          <w:rPr>
            <w:rStyle w:val="Refdecomentario"/>
          </w:rPr>
          <w:commentReference w:id="947"/>
        </w:r>
        <w:r w:rsidR="005654A2" w:rsidDel="00A74BD4">
          <w:rPr>
            <w:rFonts w:ascii="Arial" w:hAnsi="Arial" w:cs="Arial"/>
            <w:sz w:val="22"/>
            <w:szCs w:val="22"/>
            <w:lang w:val="es-ES_tradnl"/>
          </w:rPr>
          <w:delText xml:space="preserve"> </w:delText>
        </w:r>
      </w:del>
      <w:r w:rsidR="00A74BD4">
        <w:rPr>
          <w:rStyle w:val="Refdecomentario"/>
          <w:rFonts w:ascii="Arial" w:hAnsi="Arial" w:cs="Arial"/>
          <w:sz w:val="22"/>
          <w:szCs w:val="22"/>
        </w:rPr>
        <w:t xml:space="preserve">Debido a </w:t>
      </w:r>
      <w:r w:rsidRPr="00B51E29">
        <w:rPr>
          <w:rFonts w:ascii="Arial" w:hAnsi="Arial" w:cs="Arial"/>
          <w:sz w:val="22"/>
          <w:szCs w:val="22"/>
          <w:lang w:val="es-ES_tradnl"/>
        </w:rPr>
        <w:t xml:space="preserve">la gran trascendencia de la garantía constitucionalmente protegida </w:t>
      </w:r>
      <w:ins w:id="951" w:author="Jesús Ezurmendia" w:date="2018-10-17T14:57:00Z">
        <w:r w:rsidR="008D1B22">
          <w:rPr>
            <w:rFonts w:ascii="Arial" w:hAnsi="Arial" w:cs="Arial"/>
            <w:sz w:val="22"/>
            <w:szCs w:val="22"/>
            <w:lang w:val="es-ES_tradnl"/>
          </w:rPr>
          <w:t xml:space="preserve">recién </w:t>
        </w:r>
      </w:ins>
      <w:r w:rsidRPr="00B51E29">
        <w:rPr>
          <w:rFonts w:ascii="Arial" w:hAnsi="Arial" w:cs="Arial"/>
          <w:sz w:val="22"/>
          <w:szCs w:val="22"/>
          <w:lang w:val="es-ES_tradnl"/>
        </w:rPr>
        <w:t>señalada, es que se ha cuestionado</w:t>
      </w:r>
      <w:r>
        <w:rPr>
          <w:rFonts w:ascii="Arial" w:hAnsi="Arial" w:cs="Arial"/>
          <w:sz w:val="22"/>
          <w:szCs w:val="22"/>
          <w:lang w:val="es-ES_tradnl"/>
        </w:rPr>
        <w:t>,</w:t>
      </w:r>
      <w:r w:rsidRPr="00B51E29">
        <w:rPr>
          <w:rFonts w:ascii="Arial" w:hAnsi="Arial" w:cs="Arial"/>
          <w:sz w:val="22"/>
          <w:szCs w:val="22"/>
          <w:lang w:val="es-ES_tradnl"/>
        </w:rPr>
        <w:t xml:space="preserve"> en torno al sistema de tasas judiciales, si</w:t>
      </w:r>
      <w:r>
        <w:rPr>
          <w:rFonts w:ascii="Arial" w:hAnsi="Arial" w:cs="Arial"/>
          <w:sz w:val="22"/>
          <w:szCs w:val="22"/>
          <w:lang w:val="es-ES_tradnl"/>
        </w:rPr>
        <w:t xml:space="preserve"> un elevado monto de las mismas</w:t>
      </w:r>
      <w:r w:rsidRPr="00B51E29">
        <w:rPr>
          <w:rFonts w:ascii="Arial" w:hAnsi="Arial" w:cs="Arial"/>
          <w:sz w:val="22"/>
          <w:szCs w:val="22"/>
          <w:lang w:val="es-ES_tradnl"/>
        </w:rPr>
        <w:t xml:space="preserve"> pudiese generar conflictos y/o dificultades de acceso cabal a la justicia, transformándose </w:t>
      </w:r>
      <w:r>
        <w:rPr>
          <w:rFonts w:ascii="Arial" w:hAnsi="Arial" w:cs="Arial"/>
          <w:sz w:val="22"/>
          <w:szCs w:val="22"/>
          <w:lang w:val="es-ES_tradnl"/>
        </w:rPr>
        <w:t>-</w:t>
      </w:r>
      <w:r w:rsidRPr="00B51E29">
        <w:rPr>
          <w:rFonts w:ascii="Arial" w:hAnsi="Arial" w:cs="Arial"/>
          <w:sz w:val="22"/>
          <w:szCs w:val="22"/>
          <w:lang w:val="es-ES_tradnl"/>
        </w:rPr>
        <w:t>en definitiva</w:t>
      </w:r>
      <w:r>
        <w:rPr>
          <w:rFonts w:ascii="Arial" w:hAnsi="Arial" w:cs="Arial"/>
          <w:sz w:val="22"/>
          <w:szCs w:val="22"/>
          <w:lang w:val="es-ES_tradnl"/>
        </w:rPr>
        <w:t>-</w:t>
      </w:r>
      <w:r w:rsidRPr="00B51E29">
        <w:rPr>
          <w:rFonts w:ascii="Arial" w:hAnsi="Arial" w:cs="Arial"/>
          <w:sz w:val="22"/>
          <w:szCs w:val="22"/>
          <w:lang w:val="es-ES_tradnl"/>
        </w:rPr>
        <w:t xml:space="preserve"> en obstáculos. </w:t>
      </w:r>
    </w:p>
    <w:p w14:paraId="20BB1A65" w14:textId="77777777" w:rsidR="00BF4430" w:rsidRPr="00B51E29" w:rsidRDefault="00BF4430" w:rsidP="00BF4430">
      <w:pPr>
        <w:widowControl w:val="0"/>
        <w:autoSpaceDE w:val="0"/>
        <w:autoSpaceDN w:val="0"/>
        <w:adjustRightInd w:val="0"/>
        <w:spacing w:after="240" w:line="360" w:lineRule="auto"/>
        <w:jc w:val="both"/>
        <w:rPr>
          <w:rFonts w:ascii="Arial" w:hAnsi="Arial" w:cs="Arial"/>
          <w:sz w:val="22"/>
          <w:szCs w:val="22"/>
          <w:lang w:val="es-ES_tradnl"/>
        </w:rPr>
      </w:pPr>
      <w:r w:rsidRPr="00B51E29">
        <w:rPr>
          <w:rFonts w:ascii="Arial" w:hAnsi="Arial" w:cs="Arial"/>
          <w:sz w:val="22"/>
          <w:szCs w:val="22"/>
          <w:lang w:val="es-ES_tradnl"/>
        </w:rPr>
        <w:t>La Corte Interamericana de Derechos Humanos analizó esta temática en el caso “Cantos vs. República de Argentina”</w:t>
      </w:r>
      <w:r w:rsidRPr="00B51E29">
        <w:rPr>
          <w:rStyle w:val="Refdenotaalpie"/>
          <w:rFonts w:ascii="Arial" w:hAnsi="Arial" w:cs="Arial"/>
          <w:sz w:val="22"/>
          <w:szCs w:val="22"/>
          <w:lang w:val="es-ES_tradnl"/>
        </w:rPr>
        <w:footnoteReference w:id="239"/>
      </w:r>
      <w:r w:rsidRPr="00B51E29">
        <w:rPr>
          <w:rFonts w:ascii="Arial" w:hAnsi="Arial" w:cs="Arial"/>
          <w:sz w:val="22"/>
          <w:szCs w:val="22"/>
          <w:lang w:val="es-ES_tradnl"/>
        </w:rPr>
        <w:t>, relativo específicamente al monto de 83.400.419,10 pesos argentinos en concepto de tasas judiciales y honorarios profesionales que tuvo que desembolsar el señor José María Cantos</w:t>
      </w:r>
      <w:r>
        <w:rPr>
          <w:rFonts w:ascii="Arial" w:hAnsi="Arial" w:cs="Arial"/>
          <w:sz w:val="22"/>
          <w:szCs w:val="22"/>
          <w:lang w:val="es-ES_tradnl"/>
        </w:rPr>
        <w:t>,</w:t>
      </w:r>
      <w:r w:rsidRPr="00B51E29">
        <w:rPr>
          <w:rFonts w:ascii="Arial" w:hAnsi="Arial" w:cs="Arial"/>
          <w:sz w:val="22"/>
          <w:szCs w:val="22"/>
          <w:lang w:val="es-ES_tradnl"/>
        </w:rPr>
        <w:t xml:space="preserve"> y a la eventual conculcación al derecho </w:t>
      </w:r>
      <w:r w:rsidRPr="00B51E29">
        <w:rPr>
          <w:rFonts w:ascii="Arial" w:hAnsi="Arial" w:cs="Arial"/>
          <w:sz w:val="22"/>
          <w:szCs w:val="22"/>
          <w:lang w:val="es-ES_tradnl"/>
        </w:rPr>
        <w:lastRenderedPageBreak/>
        <w:t xml:space="preserve">fundamental de acceso a la justicia por ser aquellas desmedidas y excesivas. La Corte señaló: </w:t>
      </w:r>
    </w:p>
    <w:p w14:paraId="44F06098" w14:textId="652AF8F3" w:rsidR="00BF4430" w:rsidRPr="00B51E29" w:rsidRDefault="00BF4430" w:rsidP="00BF4430">
      <w:pPr>
        <w:widowControl w:val="0"/>
        <w:autoSpaceDE w:val="0"/>
        <w:autoSpaceDN w:val="0"/>
        <w:adjustRightInd w:val="0"/>
        <w:spacing w:after="240" w:line="360" w:lineRule="auto"/>
        <w:jc w:val="both"/>
        <w:rPr>
          <w:rFonts w:ascii="Arial" w:hAnsi="Arial" w:cs="Arial"/>
          <w:sz w:val="22"/>
          <w:szCs w:val="22"/>
          <w:lang w:val="es-ES_tradnl"/>
        </w:rPr>
      </w:pPr>
      <w:r w:rsidRPr="00B51E29">
        <w:rPr>
          <w:rFonts w:ascii="Arial" w:hAnsi="Arial" w:cs="Arial"/>
          <w:sz w:val="22"/>
          <w:szCs w:val="22"/>
          <w:lang w:val="es-ES_tradnl"/>
        </w:rPr>
        <w:tab/>
      </w:r>
      <w:ins w:id="952" w:author="Jesús Ezurmendia" w:date="2018-10-17T14:58:00Z">
        <w:r w:rsidR="008D1B22">
          <w:rPr>
            <w:rFonts w:ascii="Arial" w:hAnsi="Arial" w:cs="Arial"/>
            <w:sz w:val="22"/>
            <w:szCs w:val="22"/>
            <w:lang w:val="es-ES_tradnl"/>
          </w:rPr>
          <w:t>“</w:t>
        </w:r>
      </w:ins>
      <w:r w:rsidRPr="00B51E29">
        <w:rPr>
          <w:rFonts w:ascii="Arial" w:hAnsi="Arial" w:cs="Arial"/>
          <w:sz w:val="22"/>
          <w:szCs w:val="22"/>
          <w:lang w:val="es-ES_tradnl"/>
        </w:rPr>
        <w:t xml:space="preserve">Se </w:t>
      </w:r>
      <w:del w:id="953" w:author="Jesús Ezurmendia" w:date="2018-10-17T14:58:00Z">
        <w:r w:rsidRPr="00B51E29" w:rsidDel="008D1B22">
          <w:rPr>
            <w:rFonts w:ascii="Arial" w:hAnsi="Arial" w:cs="Arial"/>
            <w:sz w:val="22"/>
            <w:szCs w:val="22"/>
            <w:lang w:val="es-ES_tradnl"/>
          </w:rPr>
          <w:delText>“</w:delText>
        </w:r>
      </w:del>
      <w:r w:rsidRPr="00B51E29">
        <w:rPr>
          <w:rFonts w:ascii="Arial" w:hAnsi="Arial" w:cs="Arial"/>
          <w:sz w:val="22"/>
          <w:szCs w:val="22"/>
          <w:lang w:val="es-ES_tradnl"/>
        </w:rPr>
        <w:t>debe dejar establecido que la suma fijada por concepto de tasa de justicia y la correspondiente multa constituyen, a criterio de este Tribunal, una obstrucción al acceso a la justicia, pues no aparecen como razonables, aún cuando la mencionada tasa de justicia sea, en términos aritméticos, proporcional al monto de la demanda. Esta Corte considera que si bien el derecho al acceso a la justicia no es absoluto y, consecuentemente, puede estar sujeto a algunas limitaciones discrecionales por parte del Estado, lo cierto es que éstas deben guardar correspondencia entre el medio empleado y el fin perseguido y, en definitiva, no pueden suponer la negación misma de dicho derecho. En consecuencia, el monto por cobrar en el caso en estudio no guarda relación entre el medio empleado y el fin perseguido por la legislación Argentina, con lo cual obstruye, evidentemente, el acceso a la justicia del señor Cantos, y en conclusión viola los artículos 8 y 25 de la Convención”</w:t>
      </w:r>
      <w:r w:rsidRPr="00B51E29">
        <w:rPr>
          <w:rStyle w:val="Refdenotaalpie"/>
          <w:rFonts w:ascii="Arial" w:hAnsi="Arial" w:cs="Arial"/>
          <w:sz w:val="22"/>
          <w:szCs w:val="22"/>
          <w:lang w:val="es-ES_tradnl"/>
        </w:rPr>
        <w:footnoteReference w:id="240"/>
      </w:r>
      <w:r w:rsidRPr="00B51E29">
        <w:rPr>
          <w:rFonts w:ascii="Arial" w:hAnsi="Arial" w:cs="Arial"/>
          <w:sz w:val="22"/>
          <w:szCs w:val="22"/>
          <w:lang w:val="es-ES_tradnl"/>
        </w:rPr>
        <w:t>.</w:t>
      </w:r>
    </w:p>
    <w:p w14:paraId="54B68122" w14:textId="77777777" w:rsidR="00BF4430" w:rsidRPr="00B51E29" w:rsidRDefault="00BF4430" w:rsidP="00BF4430">
      <w:pPr>
        <w:spacing w:line="360" w:lineRule="auto"/>
        <w:jc w:val="both"/>
        <w:rPr>
          <w:rFonts w:ascii="Arial" w:hAnsi="Arial" w:cs="Arial"/>
          <w:sz w:val="22"/>
          <w:szCs w:val="22"/>
          <w:lang w:val="es-ES_tradnl"/>
        </w:rPr>
      </w:pPr>
      <w:r w:rsidRPr="00B51E29">
        <w:rPr>
          <w:rFonts w:ascii="Arial" w:hAnsi="Arial" w:cs="Arial"/>
          <w:sz w:val="22"/>
          <w:szCs w:val="22"/>
          <w:lang w:val="es-ES_tradnl"/>
        </w:rPr>
        <w:t xml:space="preserve">Como podemos dar cuenta, en la realidad jurídica argentina no existe gran debate jurisprudencial con respecto a la temática analizada en este apartado. Cuentan con una regulación completa, cabal y específica, lo que ha evitado los problemas interpretativos o de aplicación. </w:t>
      </w:r>
    </w:p>
    <w:p w14:paraId="7884CDFD" w14:textId="77777777" w:rsidR="00BF4430" w:rsidRPr="00B51E29" w:rsidRDefault="00BF4430" w:rsidP="00BF4430">
      <w:pPr>
        <w:spacing w:line="360" w:lineRule="auto"/>
        <w:jc w:val="both"/>
        <w:rPr>
          <w:rFonts w:ascii="Arial" w:hAnsi="Arial" w:cs="Arial"/>
          <w:sz w:val="22"/>
          <w:szCs w:val="22"/>
          <w:lang w:val="es-ES_tradnl"/>
        </w:rPr>
      </w:pPr>
    </w:p>
    <w:p w14:paraId="19DF5E8B" w14:textId="77777777" w:rsidR="00BF4430" w:rsidRDefault="00BF4430" w:rsidP="00BF4430">
      <w:pPr>
        <w:spacing w:line="360" w:lineRule="auto"/>
        <w:jc w:val="both"/>
        <w:rPr>
          <w:rFonts w:ascii="Arial" w:hAnsi="Arial" w:cs="Arial"/>
          <w:sz w:val="22"/>
          <w:szCs w:val="22"/>
          <w:lang w:val="es-ES_tradnl"/>
        </w:rPr>
      </w:pPr>
      <w:r w:rsidRPr="00B51E29">
        <w:rPr>
          <w:rFonts w:ascii="Arial" w:hAnsi="Arial" w:cs="Arial"/>
          <w:sz w:val="22"/>
          <w:szCs w:val="22"/>
          <w:lang w:val="es-ES_tradnl"/>
        </w:rPr>
        <w:t>A pesar de lo señala</w:t>
      </w:r>
      <w:r>
        <w:rPr>
          <w:rFonts w:ascii="Arial" w:hAnsi="Arial" w:cs="Arial"/>
          <w:sz w:val="22"/>
          <w:szCs w:val="22"/>
          <w:lang w:val="es-ES_tradnl"/>
        </w:rPr>
        <w:t>do, la ponderación de derechos -</w:t>
      </w:r>
      <w:r w:rsidRPr="00B51E29">
        <w:rPr>
          <w:rFonts w:ascii="Arial" w:hAnsi="Arial" w:cs="Arial"/>
          <w:sz w:val="22"/>
          <w:szCs w:val="22"/>
          <w:lang w:val="es-ES_tradnl"/>
        </w:rPr>
        <w:t>tal como en otras legislaciones, incluida la nuestra- se mantiene vigente. Esto al considerar a las tasas judiciales como una eventual barrera de acceso a la justicia, lo que derivará en la consecuente conculcación de derechos co</w:t>
      </w:r>
      <w:r>
        <w:rPr>
          <w:rFonts w:ascii="Arial" w:hAnsi="Arial" w:cs="Arial"/>
          <w:sz w:val="22"/>
          <w:szCs w:val="22"/>
          <w:lang w:val="es-ES_tradnl"/>
        </w:rPr>
        <w:t>nstitucionalmente resguardados.</w:t>
      </w:r>
    </w:p>
    <w:p w14:paraId="662C02EA" w14:textId="77777777" w:rsidR="00B630C6" w:rsidRDefault="00B630C6" w:rsidP="00BF4430">
      <w:pPr>
        <w:spacing w:line="360" w:lineRule="auto"/>
        <w:jc w:val="both"/>
        <w:rPr>
          <w:rFonts w:ascii="Arial" w:hAnsi="Arial" w:cs="Arial"/>
          <w:sz w:val="22"/>
          <w:szCs w:val="22"/>
          <w:lang w:val="es-ES_tradnl"/>
        </w:rPr>
      </w:pPr>
    </w:p>
    <w:p w14:paraId="4178B807" w14:textId="77777777" w:rsidR="00B630C6" w:rsidRDefault="00B630C6" w:rsidP="00BF4430">
      <w:pPr>
        <w:spacing w:line="360" w:lineRule="auto"/>
        <w:jc w:val="both"/>
        <w:rPr>
          <w:ins w:id="954" w:author="Javiera Malebrán Sitja" w:date="2018-10-12T18:11:00Z"/>
          <w:rFonts w:ascii="Arial" w:hAnsi="Arial" w:cs="Arial"/>
          <w:sz w:val="22"/>
          <w:szCs w:val="22"/>
          <w:lang w:val="es-ES_tradnl"/>
        </w:rPr>
      </w:pPr>
    </w:p>
    <w:p w14:paraId="0E52590B" w14:textId="77777777" w:rsidR="005654A2" w:rsidRDefault="005654A2" w:rsidP="00BF4430">
      <w:pPr>
        <w:spacing w:line="360" w:lineRule="auto"/>
        <w:jc w:val="both"/>
        <w:rPr>
          <w:ins w:id="955" w:author="Javiera Malebrán Sitja" w:date="2018-10-12T18:11:00Z"/>
          <w:rFonts w:ascii="Arial" w:hAnsi="Arial" w:cs="Arial"/>
          <w:sz w:val="22"/>
          <w:szCs w:val="22"/>
          <w:lang w:val="es-ES_tradnl"/>
        </w:rPr>
      </w:pPr>
    </w:p>
    <w:p w14:paraId="082EBCC9" w14:textId="77777777" w:rsidR="005654A2" w:rsidRDefault="005654A2" w:rsidP="00BF4430">
      <w:pPr>
        <w:spacing w:line="360" w:lineRule="auto"/>
        <w:jc w:val="both"/>
        <w:rPr>
          <w:ins w:id="956" w:author="Javiera Malebrán Sitja" w:date="2018-10-12T18:11:00Z"/>
          <w:rFonts w:ascii="Arial" w:hAnsi="Arial" w:cs="Arial"/>
          <w:sz w:val="22"/>
          <w:szCs w:val="22"/>
          <w:lang w:val="es-ES_tradnl"/>
        </w:rPr>
      </w:pPr>
    </w:p>
    <w:p w14:paraId="040D30EE" w14:textId="77777777" w:rsidR="005654A2" w:rsidRDefault="005654A2" w:rsidP="00BF4430">
      <w:pPr>
        <w:spacing w:line="360" w:lineRule="auto"/>
        <w:jc w:val="both"/>
        <w:rPr>
          <w:ins w:id="957" w:author="Javiera Malebrán Sitja" w:date="2018-11-28T19:32:00Z"/>
          <w:rFonts w:ascii="Arial" w:hAnsi="Arial" w:cs="Arial"/>
          <w:sz w:val="22"/>
          <w:szCs w:val="22"/>
          <w:lang w:val="es-ES_tradnl"/>
        </w:rPr>
      </w:pPr>
    </w:p>
    <w:p w14:paraId="29FEEE86" w14:textId="77777777" w:rsidR="0047630D" w:rsidRDefault="0047630D" w:rsidP="00BF4430">
      <w:pPr>
        <w:spacing w:line="360" w:lineRule="auto"/>
        <w:jc w:val="both"/>
        <w:rPr>
          <w:ins w:id="958" w:author="Javiera Malebrán Sitja" w:date="2018-11-28T19:32:00Z"/>
          <w:rFonts w:ascii="Arial" w:hAnsi="Arial" w:cs="Arial"/>
          <w:sz w:val="22"/>
          <w:szCs w:val="22"/>
          <w:lang w:val="es-ES_tradnl"/>
        </w:rPr>
      </w:pPr>
    </w:p>
    <w:p w14:paraId="34115576" w14:textId="77777777" w:rsidR="0047630D" w:rsidRDefault="0047630D" w:rsidP="00BF4430">
      <w:pPr>
        <w:spacing w:line="360" w:lineRule="auto"/>
        <w:jc w:val="both"/>
        <w:rPr>
          <w:ins w:id="959" w:author="Javiera Malebrán Sitja" w:date="2018-11-28T19:32:00Z"/>
          <w:rFonts w:ascii="Arial" w:hAnsi="Arial" w:cs="Arial"/>
          <w:sz w:val="22"/>
          <w:szCs w:val="22"/>
          <w:lang w:val="es-ES_tradnl"/>
        </w:rPr>
      </w:pPr>
    </w:p>
    <w:p w14:paraId="18084DFC" w14:textId="77777777" w:rsidR="0047630D" w:rsidRPr="00F16AC9" w:rsidRDefault="0047630D" w:rsidP="00BF4430">
      <w:pPr>
        <w:spacing w:line="360" w:lineRule="auto"/>
        <w:jc w:val="both"/>
        <w:rPr>
          <w:rFonts w:ascii="Arial" w:hAnsi="Arial" w:cs="Arial"/>
          <w:sz w:val="22"/>
          <w:szCs w:val="22"/>
          <w:lang w:val="es-ES_tradnl"/>
        </w:rPr>
      </w:pPr>
    </w:p>
    <w:p w14:paraId="33CA8FF8" w14:textId="77777777" w:rsidR="00BA19CA" w:rsidRPr="00BA19CA" w:rsidRDefault="00BA19CA" w:rsidP="00BA19CA">
      <w:pPr>
        <w:spacing w:line="360" w:lineRule="auto"/>
        <w:jc w:val="both"/>
        <w:rPr>
          <w:rFonts w:ascii="Arial" w:hAnsi="Arial" w:cs="Arial"/>
          <w:b/>
          <w:sz w:val="22"/>
          <w:szCs w:val="22"/>
          <w:lang w:val="es-ES_tradnl"/>
        </w:rPr>
      </w:pPr>
    </w:p>
    <w:p w14:paraId="5482F1A5" w14:textId="1B2A2DDB" w:rsidR="00F520A5" w:rsidRPr="00BA19CA" w:rsidRDefault="00F520A5" w:rsidP="00662BF8">
      <w:pPr>
        <w:pStyle w:val="Ttulo1"/>
      </w:pPr>
      <w:bookmarkStart w:id="960" w:name="_Toc405053807"/>
      <w:r w:rsidRPr="00BA19CA">
        <w:lastRenderedPageBreak/>
        <w:t>Capítulo IV: Costas: Chile</w:t>
      </w:r>
      <w:bookmarkEnd w:id="960"/>
    </w:p>
    <w:p w14:paraId="6AB16734" w14:textId="1E598EFD" w:rsidR="00F520A5" w:rsidRPr="00662BF8" w:rsidRDefault="00F520A5" w:rsidP="00662BF8">
      <w:pPr>
        <w:pStyle w:val="Ttulo2"/>
        <w:rPr>
          <w:b/>
        </w:rPr>
      </w:pPr>
      <w:bookmarkStart w:id="961" w:name="_Toc405053808"/>
      <w:r w:rsidRPr="00662BF8">
        <w:rPr>
          <w:b/>
        </w:rPr>
        <w:t>4.1 Descripción conceptual</w:t>
      </w:r>
      <w:bookmarkEnd w:id="961"/>
    </w:p>
    <w:p w14:paraId="2BD5099E" w14:textId="77777777" w:rsidR="00FF7B14" w:rsidRDefault="00FF7B14" w:rsidP="00FF7B14">
      <w:pPr>
        <w:spacing w:line="360" w:lineRule="auto"/>
        <w:jc w:val="both"/>
        <w:rPr>
          <w:rFonts w:ascii="Arial" w:hAnsi="Arial" w:cs="Arial"/>
          <w:b/>
          <w:sz w:val="22"/>
          <w:szCs w:val="22"/>
          <w:lang w:val="es-ES_tradnl"/>
        </w:rPr>
      </w:pPr>
    </w:p>
    <w:p w14:paraId="76DC43AA" w14:textId="77777777" w:rsidR="00FF7B14" w:rsidRPr="00787A8E" w:rsidRDefault="00FF7B14" w:rsidP="00FF7B14">
      <w:pPr>
        <w:spacing w:line="360" w:lineRule="auto"/>
        <w:jc w:val="both"/>
        <w:rPr>
          <w:rFonts w:ascii="Arial" w:hAnsi="Arial" w:cs="Arial"/>
          <w:sz w:val="22"/>
          <w:szCs w:val="22"/>
          <w:lang w:val="es-ES_tradnl"/>
        </w:rPr>
      </w:pPr>
      <w:r w:rsidRPr="00787A8E">
        <w:rPr>
          <w:rFonts w:ascii="Arial" w:hAnsi="Arial" w:cs="Arial"/>
          <w:sz w:val="22"/>
          <w:szCs w:val="22"/>
          <w:lang w:val="es-ES_tradnl"/>
        </w:rPr>
        <w:t>El concepto de costas judiciales se circunscribe al hecho que</w:t>
      </w:r>
      <w:r>
        <w:rPr>
          <w:rFonts w:ascii="Arial" w:hAnsi="Arial" w:cs="Arial"/>
          <w:sz w:val="22"/>
          <w:szCs w:val="22"/>
          <w:lang w:val="es-ES_tradnl"/>
        </w:rPr>
        <w:t>,</w:t>
      </w:r>
      <w:r w:rsidRPr="00787A8E">
        <w:rPr>
          <w:rFonts w:ascii="Arial" w:hAnsi="Arial" w:cs="Arial"/>
          <w:sz w:val="22"/>
          <w:szCs w:val="22"/>
          <w:lang w:val="es-ES_tradnl"/>
        </w:rPr>
        <w:t xml:space="preserve"> durante la tramitación de cualquier gestión judicial, se originan para las partes un conjunto de gastos que no pueden obviar. Aquellos se traducen en el pago de derechos, de honorarios, de indemnizaciones, entre otros</w:t>
      </w:r>
      <w:r w:rsidRPr="00787A8E">
        <w:rPr>
          <w:rStyle w:val="Refdenotaalpie"/>
          <w:rFonts w:ascii="Arial" w:hAnsi="Arial" w:cs="Arial"/>
          <w:sz w:val="22"/>
          <w:szCs w:val="22"/>
          <w:lang w:val="es-ES_tradnl"/>
        </w:rPr>
        <w:footnoteReference w:id="241"/>
      </w:r>
      <w:r w:rsidRPr="00787A8E">
        <w:rPr>
          <w:rFonts w:ascii="Arial" w:hAnsi="Arial" w:cs="Arial"/>
          <w:sz w:val="22"/>
          <w:szCs w:val="22"/>
          <w:lang w:val="es-ES_tradnl"/>
        </w:rPr>
        <w:t xml:space="preserve">. </w:t>
      </w:r>
    </w:p>
    <w:p w14:paraId="7B1CD9B0" w14:textId="77777777" w:rsidR="00FF7B14" w:rsidRPr="00787A8E" w:rsidRDefault="00FF7B14" w:rsidP="00FF7B14">
      <w:pPr>
        <w:spacing w:line="360" w:lineRule="auto"/>
        <w:jc w:val="both"/>
        <w:rPr>
          <w:rFonts w:ascii="Arial" w:hAnsi="Arial" w:cs="Arial"/>
          <w:sz w:val="22"/>
          <w:szCs w:val="22"/>
          <w:lang w:val="es-ES_tradnl"/>
        </w:rPr>
      </w:pPr>
    </w:p>
    <w:p w14:paraId="1CD82003" w14:textId="0ACEB5C7" w:rsidR="00FF7B14" w:rsidRPr="00787A8E" w:rsidRDefault="00FF7B14" w:rsidP="00FF7B14">
      <w:pPr>
        <w:spacing w:line="360" w:lineRule="auto"/>
        <w:jc w:val="both"/>
        <w:rPr>
          <w:rFonts w:ascii="Arial" w:hAnsi="Arial" w:cs="Arial"/>
          <w:sz w:val="22"/>
          <w:szCs w:val="22"/>
          <w:lang w:val="es-ES_tradnl"/>
        </w:rPr>
      </w:pPr>
      <w:r w:rsidRPr="00787A8E">
        <w:rPr>
          <w:rFonts w:ascii="Arial" w:hAnsi="Arial" w:cs="Arial"/>
          <w:sz w:val="22"/>
          <w:szCs w:val="22"/>
          <w:lang w:val="es-ES_tradnl"/>
        </w:rPr>
        <w:t xml:space="preserve">Para ejemplificar lo anterior, consideremos la situación hipotética de interponer una </w:t>
      </w:r>
      <w:ins w:id="962" w:author="Jesús Ezurmendia" w:date="2018-10-17T15:00:00Z">
        <w:r w:rsidR="008D1B22">
          <w:rPr>
            <w:rFonts w:ascii="Arial" w:hAnsi="Arial" w:cs="Arial"/>
            <w:sz w:val="22"/>
            <w:szCs w:val="22"/>
            <w:lang w:val="es-ES_tradnl"/>
          </w:rPr>
          <w:t>d</w:t>
        </w:r>
      </w:ins>
      <w:del w:id="963" w:author="Jesús Ezurmendia" w:date="2018-10-17T15:00:00Z">
        <w:r w:rsidRPr="00787A8E" w:rsidDel="008D1B22">
          <w:rPr>
            <w:rFonts w:ascii="Arial" w:hAnsi="Arial" w:cs="Arial"/>
            <w:sz w:val="22"/>
            <w:szCs w:val="22"/>
            <w:lang w:val="es-ES_tradnl"/>
          </w:rPr>
          <w:delText>D</w:delText>
        </w:r>
      </w:del>
      <w:r w:rsidRPr="00787A8E">
        <w:rPr>
          <w:rFonts w:ascii="Arial" w:hAnsi="Arial" w:cs="Arial"/>
          <w:sz w:val="22"/>
          <w:szCs w:val="22"/>
          <w:lang w:val="es-ES_tradnl"/>
        </w:rPr>
        <w:t xml:space="preserve">emanda de </w:t>
      </w:r>
      <w:ins w:id="964" w:author="Jesús Ezurmendia" w:date="2018-10-17T15:00:00Z">
        <w:r w:rsidR="008D1B22">
          <w:rPr>
            <w:rFonts w:ascii="Arial" w:hAnsi="Arial" w:cs="Arial"/>
            <w:sz w:val="22"/>
            <w:szCs w:val="22"/>
            <w:lang w:val="es-ES_tradnl"/>
          </w:rPr>
          <w:t>r</w:t>
        </w:r>
      </w:ins>
      <w:del w:id="965" w:author="Jesús Ezurmendia" w:date="2018-10-17T15:00:00Z">
        <w:r w:rsidRPr="00787A8E" w:rsidDel="008D1B22">
          <w:rPr>
            <w:rFonts w:ascii="Arial" w:hAnsi="Arial" w:cs="Arial"/>
            <w:sz w:val="22"/>
            <w:szCs w:val="22"/>
            <w:lang w:val="es-ES_tradnl"/>
          </w:rPr>
          <w:delText>R</w:delText>
        </w:r>
      </w:del>
      <w:r w:rsidRPr="00787A8E">
        <w:rPr>
          <w:rFonts w:ascii="Arial" w:hAnsi="Arial" w:cs="Arial"/>
          <w:sz w:val="22"/>
          <w:szCs w:val="22"/>
          <w:lang w:val="es-ES_tradnl"/>
        </w:rPr>
        <w:t xml:space="preserve">esolución de </w:t>
      </w:r>
      <w:ins w:id="966" w:author="Jesús Ezurmendia" w:date="2018-10-17T15:00:00Z">
        <w:r w:rsidR="008D1B22">
          <w:rPr>
            <w:rFonts w:ascii="Arial" w:hAnsi="Arial" w:cs="Arial"/>
            <w:sz w:val="22"/>
            <w:szCs w:val="22"/>
            <w:lang w:val="es-ES_tradnl"/>
          </w:rPr>
          <w:t>c</w:t>
        </w:r>
      </w:ins>
      <w:del w:id="967" w:author="Jesús Ezurmendia" w:date="2018-10-17T15:00:00Z">
        <w:r w:rsidRPr="00787A8E" w:rsidDel="008D1B22">
          <w:rPr>
            <w:rFonts w:ascii="Arial" w:hAnsi="Arial" w:cs="Arial"/>
            <w:sz w:val="22"/>
            <w:szCs w:val="22"/>
            <w:lang w:val="es-ES_tradnl"/>
          </w:rPr>
          <w:delText>C</w:delText>
        </w:r>
      </w:del>
      <w:r w:rsidRPr="00787A8E">
        <w:rPr>
          <w:rFonts w:ascii="Arial" w:hAnsi="Arial" w:cs="Arial"/>
          <w:sz w:val="22"/>
          <w:szCs w:val="22"/>
          <w:lang w:val="es-ES_tradnl"/>
        </w:rPr>
        <w:t xml:space="preserve">ontrato de </w:t>
      </w:r>
      <w:ins w:id="968" w:author="Jesús Ezurmendia" w:date="2018-10-17T15:00:00Z">
        <w:r w:rsidR="008D1B22">
          <w:rPr>
            <w:rFonts w:ascii="Arial" w:hAnsi="Arial" w:cs="Arial"/>
            <w:sz w:val="22"/>
            <w:szCs w:val="22"/>
            <w:lang w:val="es-ES_tradnl"/>
          </w:rPr>
          <w:t>a</w:t>
        </w:r>
      </w:ins>
      <w:del w:id="969" w:author="Jesús Ezurmendia" w:date="2018-10-17T15:00:00Z">
        <w:r w:rsidRPr="00787A8E" w:rsidDel="008D1B22">
          <w:rPr>
            <w:rFonts w:ascii="Arial" w:hAnsi="Arial" w:cs="Arial"/>
            <w:sz w:val="22"/>
            <w:szCs w:val="22"/>
            <w:lang w:val="es-ES_tradnl"/>
          </w:rPr>
          <w:delText>A</w:delText>
        </w:r>
      </w:del>
      <w:r w:rsidRPr="00787A8E">
        <w:rPr>
          <w:rFonts w:ascii="Arial" w:hAnsi="Arial" w:cs="Arial"/>
          <w:sz w:val="22"/>
          <w:szCs w:val="22"/>
          <w:lang w:val="es-ES_tradnl"/>
        </w:rPr>
        <w:t>rrendamiento por no pago de rentas. Para poder concretar dicha acción judicial, primeramente, debemos contar con un abogado habilitado para el ejercicio de la profesión que se encargue de idear la estrategia judicial adecuada y prosiga con la tramitación correspondiente a través de la redacción de escritos y la asistencia a las re</w:t>
      </w:r>
      <w:r>
        <w:rPr>
          <w:rFonts w:ascii="Arial" w:hAnsi="Arial" w:cs="Arial"/>
          <w:sz w:val="22"/>
          <w:szCs w:val="22"/>
          <w:lang w:val="es-ES_tradnl"/>
        </w:rPr>
        <w:t>spectivas audiencias judiciales. E</w:t>
      </w:r>
      <w:r w:rsidRPr="00787A8E">
        <w:rPr>
          <w:rFonts w:ascii="Arial" w:hAnsi="Arial" w:cs="Arial"/>
          <w:sz w:val="22"/>
          <w:szCs w:val="22"/>
          <w:lang w:val="es-ES_tradnl"/>
        </w:rPr>
        <w:t>s</w:t>
      </w:r>
      <w:r>
        <w:rPr>
          <w:rFonts w:ascii="Arial" w:hAnsi="Arial" w:cs="Arial"/>
          <w:sz w:val="22"/>
          <w:szCs w:val="22"/>
          <w:lang w:val="es-ES_tradnl"/>
        </w:rPr>
        <w:t>,</w:t>
      </w:r>
      <w:r w:rsidRPr="00787A8E">
        <w:rPr>
          <w:rFonts w:ascii="Arial" w:hAnsi="Arial" w:cs="Arial"/>
          <w:sz w:val="22"/>
          <w:szCs w:val="22"/>
          <w:lang w:val="es-ES_tradnl"/>
        </w:rPr>
        <w:t xml:space="preserve"> por tanto, que por c</w:t>
      </w:r>
      <w:r>
        <w:rPr>
          <w:rFonts w:ascii="Arial" w:hAnsi="Arial" w:cs="Arial"/>
          <w:sz w:val="22"/>
          <w:szCs w:val="22"/>
          <w:lang w:val="es-ES_tradnl"/>
        </w:rPr>
        <w:t>oncepto de honorarios</w:t>
      </w:r>
      <w:r w:rsidRPr="00787A8E">
        <w:rPr>
          <w:rFonts w:ascii="Arial" w:hAnsi="Arial" w:cs="Arial"/>
          <w:sz w:val="22"/>
          <w:szCs w:val="22"/>
          <w:lang w:val="es-ES_tradnl"/>
        </w:rPr>
        <w:t xml:space="preserve"> el sujeto activo debe desembolsar la suma de dinero acordada por el cumplimiento de dichas funciones. Ahora bien, una vez que el Tribunal que está conociendo de la causa le da curso a la demanda, aquella debe ser debidamente notificada por el ministro de fe respectivo, es decir, un </w:t>
      </w:r>
      <w:del w:id="970" w:author="Jesús Ezurmendia" w:date="2018-10-17T15:01:00Z">
        <w:r w:rsidRPr="00787A8E" w:rsidDel="008D1B22">
          <w:rPr>
            <w:rFonts w:ascii="Arial" w:hAnsi="Arial" w:cs="Arial"/>
            <w:sz w:val="22"/>
            <w:szCs w:val="22"/>
            <w:lang w:val="es-ES_tradnl"/>
          </w:rPr>
          <w:delText>R</w:delText>
        </w:r>
      </w:del>
      <w:ins w:id="971" w:author="Jesús Ezurmendia" w:date="2018-10-17T15:01:00Z">
        <w:r w:rsidR="008D1B22">
          <w:rPr>
            <w:rFonts w:ascii="Arial" w:hAnsi="Arial" w:cs="Arial"/>
            <w:sz w:val="22"/>
            <w:szCs w:val="22"/>
            <w:lang w:val="es-ES_tradnl"/>
          </w:rPr>
          <w:t>r</w:t>
        </w:r>
      </w:ins>
      <w:r w:rsidRPr="00787A8E">
        <w:rPr>
          <w:rFonts w:ascii="Arial" w:hAnsi="Arial" w:cs="Arial"/>
          <w:sz w:val="22"/>
          <w:szCs w:val="22"/>
          <w:lang w:val="es-ES_tradnl"/>
        </w:rPr>
        <w:t xml:space="preserve">eceptor </w:t>
      </w:r>
      <w:ins w:id="972" w:author="Jesús Ezurmendia" w:date="2018-10-17T15:01:00Z">
        <w:r w:rsidR="008D1B22">
          <w:rPr>
            <w:rFonts w:ascii="Arial" w:hAnsi="Arial" w:cs="Arial"/>
            <w:sz w:val="22"/>
            <w:szCs w:val="22"/>
            <w:lang w:val="es-ES_tradnl"/>
          </w:rPr>
          <w:t>j</w:t>
        </w:r>
      </w:ins>
      <w:del w:id="973" w:author="Jesús Ezurmendia" w:date="2018-10-17T15:01:00Z">
        <w:r w:rsidRPr="00787A8E" w:rsidDel="008D1B22">
          <w:rPr>
            <w:rFonts w:ascii="Arial" w:hAnsi="Arial" w:cs="Arial"/>
            <w:sz w:val="22"/>
            <w:szCs w:val="22"/>
            <w:lang w:val="es-ES_tradnl"/>
          </w:rPr>
          <w:delText>J</w:delText>
        </w:r>
      </w:del>
      <w:r w:rsidRPr="00787A8E">
        <w:rPr>
          <w:rFonts w:ascii="Arial" w:hAnsi="Arial" w:cs="Arial"/>
          <w:sz w:val="22"/>
          <w:szCs w:val="22"/>
          <w:lang w:val="es-ES_tradnl"/>
        </w:rPr>
        <w:t xml:space="preserve">udicial, a la parte demandada. Por aquella diligencia, en concepto de pago de derechos, el sujeto activo debe desembolsar también la suma de dinero estipulada previamente. </w:t>
      </w:r>
    </w:p>
    <w:p w14:paraId="2A50DC4C" w14:textId="77777777" w:rsidR="00FF7B14" w:rsidRPr="00787A8E" w:rsidRDefault="00FF7B14" w:rsidP="00FF7B14">
      <w:pPr>
        <w:spacing w:line="360" w:lineRule="auto"/>
        <w:jc w:val="both"/>
        <w:rPr>
          <w:rFonts w:ascii="Arial" w:hAnsi="Arial" w:cs="Arial"/>
          <w:sz w:val="22"/>
          <w:szCs w:val="22"/>
          <w:lang w:val="es-ES_tradnl"/>
        </w:rPr>
      </w:pPr>
    </w:p>
    <w:p w14:paraId="7B2014D7" w14:textId="0F09D100" w:rsidR="00FF7B14" w:rsidRPr="00787A8E" w:rsidRDefault="00FF7B14" w:rsidP="00FF7B14">
      <w:pPr>
        <w:spacing w:line="360" w:lineRule="auto"/>
        <w:jc w:val="both"/>
        <w:rPr>
          <w:rFonts w:ascii="Arial" w:hAnsi="Arial" w:cs="Arial"/>
          <w:sz w:val="22"/>
          <w:szCs w:val="22"/>
          <w:lang w:val="es-ES_tradnl"/>
        </w:rPr>
      </w:pPr>
      <w:r w:rsidRPr="00787A8E">
        <w:rPr>
          <w:rFonts w:ascii="Arial" w:hAnsi="Arial" w:cs="Arial"/>
          <w:sz w:val="22"/>
          <w:szCs w:val="22"/>
          <w:lang w:val="es-ES_tradnl"/>
        </w:rPr>
        <w:t>Por lo señalado</w:t>
      </w:r>
      <w:ins w:id="974" w:author="Jesús Ezurmendia" w:date="2018-10-17T15:01:00Z">
        <w:r w:rsidR="008D1B22">
          <w:rPr>
            <w:rFonts w:ascii="Arial" w:hAnsi="Arial" w:cs="Arial"/>
            <w:sz w:val="22"/>
            <w:szCs w:val="22"/>
            <w:lang w:val="es-ES_tradnl"/>
          </w:rPr>
          <w:t>,</w:t>
        </w:r>
      </w:ins>
      <w:r w:rsidRPr="00787A8E">
        <w:rPr>
          <w:rFonts w:ascii="Arial" w:hAnsi="Arial" w:cs="Arial"/>
          <w:sz w:val="22"/>
          <w:szCs w:val="22"/>
          <w:lang w:val="es-ES_tradnl"/>
        </w:rPr>
        <w:t xml:space="preserve"> es que es posible definir a las costas judiciales como aquellos “gastos inmediatos y directos que origina una gestión judicial y que deben ser soportados por las partes en conformidad a la ley”</w:t>
      </w:r>
      <w:r w:rsidRPr="00787A8E">
        <w:rPr>
          <w:rStyle w:val="Refdenotaalpie"/>
          <w:rFonts w:ascii="Arial" w:hAnsi="Arial" w:cs="Arial"/>
          <w:sz w:val="22"/>
          <w:szCs w:val="22"/>
          <w:lang w:val="es-ES_tradnl"/>
        </w:rPr>
        <w:footnoteReference w:id="242"/>
      </w:r>
      <w:r w:rsidRPr="00787A8E">
        <w:rPr>
          <w:rFonts w:ascii="Arial" w:hAnsi="Arial" w:cs="Arial"/>
          <w:sz w:val="22"/>
          <w:szCs w:val="22"/>
          <w:lang w:val="es-ES_tradnl"/>
        </w:rPr>
        <w:t>. En otras palabras, las costas judiciales sólo están compuestas por aquellos gastos que obligatoriamente el sujeto vencedor del litigio –que puede ser tanto el sujeto activo, como el sujeto pasivo- debió costear para conseguir que su pretensión haya sido apreciada positivamente por el tribunal</w:t>
      </w:r>
      <w:r w:rsidRPr="00787A8E">
        <w:rPr>
          <w:rStyle w:val="Refdenotaalpie"/>
          <w:rFonts w:ascii="Arial" w:hAnsi="Arial" w:cs="Arial"/>
          <w:sz w:val="22"/>
          <w:szCs w:val="22"/>
          <w:lang w:val="es-ES_tradnl"/>
        </w:rPr>
        <w:footnoteReference w:id="243"/>
      </w:r>
      <w:r w:rsidRPr="00787A8E">
        <w:rPr>
          <w:rFonts w:ascii="Arial" w:hAnsi="Arial" w:cs="Arial"/>
          <w:sz w:val="22"/>
          <w:szCs w:val="22"/>
          <w:lang w:val="es-ES_tradnl"/>
        </w:rPr>
        <w:t xml:space="preserve">.  </w:t>
      </w:r>
    </w:p>
    <w:p w14:paraId="18CC7604" w14:textId="77777777" w:rsidR="00FF7B14" w:rsidRPr="00787A8E" w:rsidRDefault="00FF7B14" w:rsidP="00FF7B14">
      <w:pPr>
        <w:spacing w:line="360" w:lineRule="auto"/>
        <w:jc w:val="both"/>
        <w:rPr>
          <w:rFonts w:ascii="Arial" w:hAnsi="Arial" w:cs="Arial"/>
          <w:sz w:val="22"/>
          <w:szCs w:val="22"/>
          <w:lang w:val="es-ES_tradnl"/>
        </w:rPr>
      </w:pPr>
    </w:p>
    <w:p w14:paraId="76D83F4E" w14:textId="407DB042" w:rsidR="00FF7B14" w:rsidRPr="00787A8E" w:rsidRDefault="00FF7B14" w:rsidP="00FF7B14">
      <w:pPr>
        <w:spacing w:line="360" w:lineRule="auto"/>
        <w:jc w:val="both"/>
        <w:rPr>
          <w:rFonts w:ascii="Arial" w:hAnsi="Arial" w:cs="Arial"/>
          <w:sz w:val="22"/>
          <w:szCs w:val="22"/>
          <w:lang w:val="es-ES_tradnl"/>
        </w:rPr>
      </w:pPr>
      <w:r w:rsidRPr="00787A8E">
        <w:rPr>
          <w:rFonts w:ascii="Arial" w:hAnsi="Arial" w:cs="Arial"/>
          <w:sz w:val="22"/>
          <w:szCs w:val="22"/>
          <w:lang w:val="es-ES_tradnl"/>
        </w:rPr>
        <w:t xml:space="preserve">Con respecto a sus fuentes legales, las costas judiciales, </w:t>
      </w:r>
      <w:ins w:id="983" w:author="Javiera Malebrán Sitja" w:date="2018-11-26T20:31:00Z">
        <w:r w:rsidR="00F62D1A">
          <w:rPr>
            <w:rFonts w:ascii="Arial" w:hAnsi="Arial" w:cs="Arial"/>
            <w:sz w:val="22"/>
            <w:szCs w:val="22"/>
            <w:lang w:val="es-ES_tradnl"/>
          </w:rPr>
          <w:t xml:space="preserve">tal como fue señalado previamente, </w:t>
        </w:r>
      </w:ins>
      <w:r w:rsidRPr="00787A8E">
        <w:rPr>
          <w:rFonts w:ascii="Arial" w:hAnsi="Arial" w:cs="Arial"/>
          <w:sz w:val="22"/>
          <w:szCs w:val="22"/>
          <w:lang w:val="es-ES_tradnl"/>
        </w:rPr>
        <w:t>están reguladas en el Código de Procedimiento Civil. En primer lugar, en el Libro I del Título IV, específicamente en los artículos 25 a 28, relativos a “de las cargas pecuniarias a qu</w:t>
      </w:r>
      <w:r>
        <w:rPr>
          <w:rFonts w:ascii="Arial" w:hAnsi="Arial" w:cs="Arial"/>
          <w:sz w:val="22"/>
          <w:szCs w:val="22"/>
          <w:lang w:val="es-ES_tradnl"/>
        </w:rPr>
        <w:t xml:space="preserve">e </w:t>
      </w:r>
      <w:r>
        <w:rPr>
          <w:rFonts w:ascii="Arial" w:hAnsi="Arial" w:cs="Arial"/>
          <w:sz w:val="22"/>
          <w:szCs w:val="22"/>
          <w:lang w:val="es-ES_tradnl"/>
        </w:rPr>
        <w:lastRenderedPageBreak/>
        <w:t>están sujetos los litigantes”. A</w:t>
      </w:r>
      <w:r w:rsidRPr="00787A8E">
        <w:rPr>
          <w:rFonts w:ascii="Arial" w:hAnsi="Arial" w:cs="Arial"/>
          <w:sz w:val="22"/>
          <w:szCs w:val="22"/>
          <w:lang w:val="es-ES_tradnl"/>
        </w:rPr>
        <w:t>quella regulación corresponde a las costas judiciales generadas en la tramitación del juicio propiamente tal. Posteriormente, en el mismo Libro I, pero en el Título XIV, llamado “De las Costas”, en los artículos 138 a 147, se regula la condena en costas, esto</w:t>
      </w:r>
      <w:r>
        <w:rPr>
          <w:rFonts w:ascii="Arial" w:hAnsi="Arial" w:cs="Arial"/>
          <w:sz w:val="22"/>
          <w:szCs w:val="22"/>
          <w:lang w:val="es-ES_tradnl"/>
        </w:rPr>
        <w:t xml:space="preserve"> es,</w:t>
      </w:r>
      <w:r w:rsidRPr="00787A8E">
        <w:rPr>
          <w:rFonts w:ascii="Arial" w:hAnsi="Arial" w:cs="Arial"/>
          <w:sz w:val="22"/>
          <w:szCs w:val="22"/>
          <w:lang w:val="es-ES_tradnl"/>
        </w:rPr>
        <w:t xml:space="preserve"> una vez que el juicio ya ha concluido.</w:t>
      </w:r>
    </w:p>
    <w:p w14:paraId="61019AF4" w14:textId="77777777" w:rsidR="00FF7B14" w:rsidRPr="00787A8E" w:rsidRDefault="00FF7B14" w:rsidP="00FF7B14">
      <w:pPr>
        <w:spacing w:line="360" w:lineRule="auto"/>
        <w:jc w:val="both"/>
        <w:rPr>
          <w:rFonts w:ascii="Arial" w:hAnsi="Arial" w:cs="Arial"/>
          <w:sz w:val="22"/>
          <w:szCs w:val="22"/>
          <w:lang w:val="es-ES_tradnl"/>
        </w:rPr>
      </w:pPr>
    </w:p>
    <w:p w14:paraId="15A27A27" w14:textId="77777777" w:rsidR="00FF7B14" w:rsidRPr="00787A8E" w:rsidRDefault="00FF7B14" w:rsidP="00FF7B14">
      <w:pPr>
        <w:spacing w:line="360" w:lineRule="auto"/>
        <w:jc w:val="both"/>
        <w:rPr>
          <w:rFonts w:ascii="Arial" w:hAnsi="Arial" w:cs="Arial"/>
          <w:sz w:val="22"/>
          <w:szCs w:val="22"/>
          <w:lang w:val="es-ES_tradnl"/>
        </w:rPr>
      </w:pPr>
      <w:r w:rsidRPr="00787A8E">
        <w:rPr>
          <w:rFonts w:ascii="Arial" w:hAnsi="Arial" w:cs="Arial"/>
          <w:sz w:val="22"/>
          <w:szCs w:val="22"/>
          <w:lang w:val="es-ES_tradnl"/>
        </w:rPr>
        <w:t>Como ya se señaló en el Capítulo I referido a “Costos del Proceso Civil y los problemas aparejados: Tasas y Costas”, específicamente en el apartado 1.2., en virtud del artículo 25 del Código de Procedimiento Civil, la obligato</w:t>
      </w:r>
      <w:r>
        <w:rPr>
          <w:rFonts w:ascii="Arial" w:hAnsi="Arial" w:cs="Arial"/>
          <w:sz w:val="22"/>
          <w:szCs w:val="22"/>
          <w:lang w:val="es-ES_tradnl"/>
        </w:rPr>
        <w:t>riedad de pago se hace efectiva en el proceso</w:t>
      </w:r>
      <w:r w:rsidRPr="00787A8E">
        <w:rPr>
          <w:rFonts w:ascii="Arial" w:hAnsi="Arial" w:cs="Arial"/>
          <w:sz w:val="22"/>
          <w:szCs w:val="22"/>
          <w:lang w:val="es-ES_tradnl"/>
        </w:rPr>
        <w:t xml:space="preserve"> </w:t>
      </w:r>
      <w:r>
        <w:rPr>
          <w:rFonts w:ascii="Arial" w:hAnsi="Arial" w:cs="Arial"/>
          <w:sz w:val="22"/>
          <w:szCs w:val="22"/>
          <w:lang w:val="es-ES_tradnl"/>
        </w:rPr>
        <w:t xml:space="preserve">judicial </w:t>
      </w:r>
      <w:r w:rsidRPr="00787A8E">
        <w:rPr>
          <w:rFonts w:ascii="Arial" w:hAnsi="Arial" w:cs="Arial"/>
          <w:sz w:val="22"/>
          <w:szCs w:val="22"/>
          <w:lang w:val="es-ES_tradnl"/>
        </w:rPr>
        <w:t>al señalar, en su primera parte</w:t>
      </w:r>
      <w:r>
        <w:rPr>
          <w:rFonts w:ascii="Arial" w:hAnsi="Arial" w:cs="Arial"/>
          <w:sz w:val="22"/>
          <w:szCs w:val="22"/>
          <w:lang w:val="es-ES_tradnl"/>
        </w:rPr>
        <w:t>,</w:t>
      </w:r>
      <w:r w:rsidRPr="00787A8E">
        <w:rPr>
          <w:rFonts w:ascii="Arial" w:hAnsi="Arial" w:cs="Arial"/>
          <w:sz w:val="22"/>
          <w:szCs w:val="22"/>
          <w:lang w:val="es-ES_tradnl"/>
        </w:rPr>
        <w:t xml:space="preserve"> que: “Todo litigante está obligado a pagar a los oficiales de la administración de justicia los derechos que los aranceles judiciales señalen para los servicios prestados dentro del proceso”. </w:t>
      </w:r>
    </w:p>
    <w:p w14:paraId="1534F925" w14:textId="77777777" w:rsidR="00FF7B14" w:rsidRPr="00787A8E" w:rsidRDefault="00FF7B14" w:rsidP="00FF7B14">
      <w:pPr>
        <w:spacing w:line="360" w:lineRule="auto"/>
        <w:jc w:val="both"/>
        <w:rPr>
          <w:rFonts w:ascii="Arial" w:hAnsi="Arial" w:cs="Arial"/>
          <w:sz w:val="22"/>
          <w:szCs w:val="22"/>
          <w:lang w:val="es-ES_tradnl"/>
        </w:rPr>
      </w:pPr>
    </w:p>
    <w:p w14:paraId="2C46C527" w14:textId="77777777" w:rsidR="00FF7B14" w:rsidRPr="00787A8E" w:rsidRDefault="00FF7B14" w:rsidP="00FF7B14">
      <w:pPr>
        <w:spacing w:line="360" w:lineRule="auto"/>
        <w:jc w:val="both"/>
        <w:rPr>
          <w:rFonts w:ascii="Arial" w:hAnsi="Arial" w:cs="Arial"/>
          <w:sz w:val="22"/>
          <w:szCs w:val="22"/>
          <w:lang w:val="es-ES_tradnl"/>
        </w:rPr>
      </w:pPr>
      <w:r w:rsidRPr="00787A8E">
        <w:rPr>
          <w:rFonts w:ascii="Arial" w:hAnsi="Arial" w:cs="Arial"/>
          <w:sz w:val="22"/>
          <w:szCs w:val="22"/>
          <w:lang w:val="es-ES_tradnl"/>
        </w:rPr>
        <w:t>El mismo artículo en análisis se encarga de realizar una distribución proporcional del pago de las cos</w:t>
      </w:r>
      <w:r>
        <w:rPr>
          <w:rFonts w:ascii="Arial" w:hAnsi="Arial" w:cs="Arial"/>
          <w:sz w:val="22"/>
          <w:szCs w:val="22"/>
          <w:lang w:val="es-ES_tradnl"/>
        </w:rPr>
        <w:t>t</w:t>
      </w:r>
      <w:r w:rsidRPr="00787A8E">
        <w:rPr>
          <w:rFonts w:ascii="Arial" w:hAnsi="Arial" w:cs="Arial"/>
          <w:sz w:val="22"/>
          <w:szCs w:val="22"/>
          <w:lang w:val="es-ES_tradnl"/>
        </w:rPr>
        <w:t xml:space="preserve">as, clasificándolas en individuales y comunes, al indicar, en su segunda parte: “Cada parte pagará los derechos correspondientes a las diligencias que haya solicitado, y todas por cuotas iguales los de las diligencias comunes, sin perjuicio del reembolso a que haya lugar cuando por la ley o por resolución de los tribunales corresponda a otras personas hacer el pago”. </w:t>
      </w:r>
    </w:p>
    <w:p w14:paraId="3206324D" w14:textId="77777777" w:rsidR="00FF7B14" w:rsidRPr="00787A8E" w:rsidRDefault="00FF7B14" w:rsidP="00FF7B14">
      <w:pPr>
        <w:spacing w:line="360" w:lineRule="auto"/>
        <w:jc w:val="both"/>
        <w:rPr>
          <w:rFonts w:ascii="Arial" w:hAnsi="Arial" w:cs="Arial"/>
          <w:sz w:val="22"/>
          <w:szCs w:val="22"/>
          <w:lang w:val="es-ES_tradnl"/>
        </w:rPr>
      </w:pPr>
    </w:p>
    <w:p w14:paraId="32C4723D" w14:textId="2258F39C" w:rsidR="00FF7B14" w:rsidRPr="00787A8E" w:rsidRDefault="00FF7B14" w:rsidP="00FF7B14">
      <w:pPr>
        <w:spacing w:line="360" w:lineRule="auto"/>
        <w:jc w:val="both"/>
        <w:rPr>
          <w:rFonts w:ascii="Arial" w:hAnsi="Arial" w:cs="Arial"/>
          <w:sz w:val="22"/>
          <w:szCs w:val="22"/>
          <w:lang w:val="es-ES_tradnl"/>
        </w:rPr>
      </w:pPr>
      <w:r w:rsidRPr="00787A8E">
        <w:rPr>
          <w:rFonts w:ascii="Arial" w:hAnsi="Arial" w:cs="Arial"/>
          <w:sz w:val="22"/>
          <w:szCs w:val="22"/>
          <w:lang w:val="es-ES_tradnl"/>
        </w:rPr>
        <w:t>Ahora bien, con respecto al momento en que debe hacerse el pago de las costas, el artículo 26 del referido cuerpo legal señala que: “Los derechos de cada diligencia se pagarán tan pronto como ésta se evacue; pero la falta de pago no podrá entorpecer en ningún caso la marcha del juicio”.</w:t>
      </w:r>
      <w:r>
        <w:rPr>
          <w:rFonts w:ascii="Arial" w:hAnsi="Arial" w:cs="Arial"/>
          <w:sz w:val="22"/>
          <w:szCs w:val="22"/>
          <w:lang w:val="es-ES_tradnl"/>
        </w:rPr>
        <w:t xml:space="preserve"> </w:t>
      </w:r>
      <w:r w:rsidR="003C0394">
        <w:rPr>
          <w:rFonts w:ascii="Arial" w:hAnsi="Arial" w:cs="Arial"/>
          <w:sz w:val="22"/>
          <w:szCs w:val="22"/>
          <w:lang w:val="es-ES_tradnl"/>
        </w:rPr>
        <w:t>De la disposición transcrita podemos decir que, p</w:t>
      </w:r>
      <w:commentRangeStart w:id="984"/>
      <w:del w:id="985" w:author="Javiera Malebrán Sitja" w:date="2018-10-17T17:38:00Z">
        <w:r w:rsidDel="003C0394">
          <w:rPr>
            <w:rFonts w:ascii="Arial" w:hAnsi="Arial" w:cs="Arial"/>
            <w:sz w:val="22"/>
            <w:szCs w:val="22"/>
            <w:lang w:val="es-ES_tradnl"/>
          </w:rPr>
          <w:delText>P</w:delText>
        </w:r>
      </w:del>
      <w:r>
        <w:rPr>
          <w:rFonts w:ascii="Arial" w:hAnsi="Arial" w:cs="Arial"/>
          <w:sz w:val="22"/>
          <w:szCs w:val="22"/>
          <w:lang w:val="es-ES_tradnl"/>
        </w:rPr>
        <w:t>or ejemplo</w:t>
      </w:r>
      <w:commentRangeEnd w:id="984"/>
      <w:r w:rsidR="00A34D38">
        <w:rPr>
          <w:rStyle w:val="Refdecomentario"/>
        </w:rPr>
        <w:commentReference w:id="984"/>
      </w:r>
      <w:r>
        <w:rPr>
          <w:rFonts w:ascii="Arial" w:hAnsi="Arial" w:cs="Arial"/>
          <w:sz w:val="22"/>
          <w:szCs w:val="22"/>
          <w:lang w:val="es-ES_tradnl"/>
        </w:rPr>
        <w:t>, si la parte demandante le encarga la notificación de la demanda a un receptor judicial y luego no le paga por realizar dicha diligencia, esto no significa que la parte demandada tendrá más plazo para contestar la misma, en el sentido que aquél incumplimiento no genera una suspensión de los plazos legales estipulados</w:t>
      </w:r>
      <w:r>
        <w:rPr>
          <w:rStyle w:val="Refdenotaalpie"/>
          <w:rFonts w:ascii="Arial" w:hAnsi="Arial" w:cs="Arial"/>
          <w:sz w:val="22"/>
          <w:szCs w:val="22"/>
          <w:lang w:val="es-ES_tradnl"/>
        </w:rPr>
        <w:footnoteReference w:id="244"/>
      </w:r>
      <w:r>
        <w:rPr>
          <w:rFonts w:ascii="Arial" w:hAnsi="Arial" w:cs="Arial"/>
          <w:sz w:val="22"/>
          <w:szCs w:val="22"/>
          <w:lang w:val="es-ES_tradnl"/>
        </w:rPr>
        <w:t xml:space="preserve">. </w:t>
      </w:r>
    </w:p>
    <w:p w14:paraId="355F65D4" w14:textId="77777777" w:rsidR="00FF7B14" w:rsidRPr="00787A8E" w:rsidRDefault="00FF7B14" w:rsidP="00FF7B14">
      <w:pPr>
        <w:spacing w:line="360" w:lineRule="auto"/>
        <w:jc w:val="both"/>
        <w:rPr>
          <w:rFonts w:ascii="Arial" w:hAnsi="Arial" w:cs="Arial"/>
          <w:sz w:val="22"/>
          <w:szCs w:val="22"/>
          <w:lang w:val="es-ES_tradnl"/>
        </w:rPr>
      </w:pPr>
    </w:p>
    <w:p w14:paraId="27D23D6D" w14:textId="77777777" w:rsidR="00FF7B14" w:rsidRDefault="00FF7B14" w:rsidP="00FF7B14">
      <w:pPr>
        <w:spacing w:line="360" w:lineRule="auto"/>
        <w:jc w:val="both"/>
        <w:rPr>
          <w:rFonts w:ascii="Arial" w:hAnsi="Arial" w:cs="Arial"/>
          <w:sz w:val="22"/>
          <w:szCs w:val="22"/>
          <w:lang w:val="es-ES_tradnl"/>
        </w:rPr>
      </w:pPr>
      <w:r w:rsidRPr="00787A8E">
        <w:rPr>
          <w:rFonts w:ascii="Arial" w:hAnsi="Arial" w:cs="Arial"/>
          <w:sz w:val="22"/>
          <w:szCs w:val="22"/>
          <w:lang w:val="es-ES_tradnl"/>
        </w:rPr>
        <w:t xml:space="preserve">En los artículos siguientes, se regula la responsabilidad de los colitigantes en cuanto al pago de los derechos por los servicios prestados en juicio, debiendo cada uno de ellos responder solidariamente del pago de </w:t>
      </w:r>
      <w:r>
        <w:rPr>
          <w:rFonts w:ascii="Arial" w:hAnsi="Arial" w:cs="Arial"/>
          <w:sz w:val="22"/>
          <w:szCs w:val="22"/>
          <w:lang w:val="es-ES_tradnl"/>
        </w:rPr>
        <w:t>los mismos</w:t>
      </w:r>
      <w:r w:rsidRPr="00787A8E">
        <w:rPr>
          <w:rFonts w:ascii="Arial" w:hAnsi="Arial" w:cs="Arial"/>
          <w:sz w:val="22"/>
          <w:szCs w:val="22"/>
          <w:lang w:val="es-ES_tradnl"/>
        </w:rPr>
        <w:t>. Así también,</w:t>
      </w:r>
      <w:r>
        <w:rPr>
          <w:rFonts w:ascii="Arial" w:hAnsi="Arial" w:cs="Arial"/>
          <w:sz w:val="22"/>
          <w:szCs w:val="22"/>
          <w:lang w:val="es-ES_tradnl"/>
        </w:rPr>
        <w:t xml:space="preserve"> se encarga</w:t>
      </w:r>
      <w:r w:rsidRPr="00787A8E">
        <w:rPr>
          <w:rFonts w:ascii="Arial" w:hAnsi="Arial" w:cs="Arial"/>
          <w:sz w:val="22"/>
          <w:szCs w:val="22"/>
          <w:lang w:val="es-ES_tradnl"/>
        </w:rPr>
        <w:t xml:space="preserve"> de </w:t>
      </w:r>
      <w:r>
        <w:rPr>
          <w:rFonts w:ascii="Arial" w:hAnsi="Arial" w:cs="Arial"/>
          <w:sz w:val="22"/>
          <w:szCs w:val="22"/>
          <w:lang w:val="es-ES_tradnl"/>
        </w:rPr>
        <w:t>determinar</w:t>
      </w:r>
      <w:r w:rsidRPr="00787A8E">
        <w:rPr>
          <w:rFonts w:ascii="Arial" w:hAnsi="Arial" w:cs="Arial"/>
          <w:sz w:val="22"/>
          <w:szCs w:val="22"/>
          <w:lang w:val="es-ES_tradnl"/>
        </w:rPr>
        <w:t xml:space="preserve"> la responsabilidad de los procuradores judiciales en cuanto al pago de las costas que sean de cargo de sus </w:t>
      </w:r>
      <w:commentRangeStart w:id="990"/>
      <w:r w:rsidRPr="00787A8E">
        <w:rPr>
          <w:rFonts w:ascii="Arial" w:hAnsi="Arial" w:cs="Arial"/>
          <w:sz w:val="22"/>
          <w:szCs w:val="22"/>
          <w:lang w:val="es-ES_tradnl"/>
        </w:rPr>
        <w:t>mandantes</w:t>
      </w:r>
      <w:commentRangeEnd w:id="990"/>
      <w:r w:rsidR="00A34D38">
        <w:rPr>
          <w:rStyle w:val="Refdecomentario"/>
        </w:rPr>
        <w:commentReference w:id="990"/>
      </w:r>
      <w:r w:rsidRPr="00787A8E">
        <w:rPr>
          <w:rFonts w:ascii="Arial" w:hAnsi="Arial" w:cs="Arial"/>
          <w:sz w:val="22"/>
          <w:szCs w:val="22"/>
          <w:lang w:val="es-ES_tradnl"/>
        </w:rPr>
        <w:t xml:space="preserve">. </w:t>
      </w:r>
    </w:p>
    <w:p w14:paraId="09D63276" w14:textId="5EFDCE68" w:rsidR="007B25CA" w:rsidRDefault="009647E3" w:rsidP="00FF7B14">
      <w:pPr>
        <w:spacing w:line="360" w:lineRule="auto"/>
        <w:jc w:val="both"/>
        <w:rPr>
          <w:rFonts w:ascii="Arial" w:hAnsi="Arial" w:cs="Arial"/>
          <w:sz w:val="22"/>
          <w:szCs w:val="22"/>
          <w:lang w:val="es-ES_tradnl"/>
        </w:rPr>
      </w:pPr>
      <w:r>
        <w:rPr>
          <w:rFonts w:ascii="Arial" w:hAnsi="Arial" w:cs="Arial"/>
          <w:sz w:val="22"/>
          <w:szCs w:val="22"/>
          <w:lang w:val="es-ES_tradnl"/>
        </w:rPr>
        <w:lastRenderedPageBreak/>
        <w:t>Con respecto a este último punto, e</w:t>
      </w:r>
      <w:r w:rsidR="007B25CA">
        <w:rPr>
          <w:rFonts w:ascii="Arial" w:hAnsi="Arial" w:cs="Arial"/>
          <w:sz w:val="22"/>
          <w:szCs w:val="22"/>
          <w:lang w:val="es-ES_tradnl"/>
        </w:rPr>
        <w:t>n efecto, el artículo 28 de</w:t>
      </w:r>
      <w:r w:rsidR="0025614E">
        <w:rPr>
          <w:rFonts w:ascii="Arial" w:hAnsi="Arial" w:cs="Arial"/>
          <w:sz w:val="22"/>
          <w:szCs w:val="22"/>
          <w:lang w:val="es-ES_tradnl"/>
        </w:rPr>
        <w:t>l Código de Procedimiento Civil</w:t>
      </w:r>
      <w:r w:rsidR="007B25CA">
        <w:rPr>
          <w:rFonts w:ascii="Arial" w:hAnsi="Arial" w:cs="Arial"/>
          <w:sz w:val="22"/>
          <w:szCs w:val="22"/>
          <w:lang w:val="es-ES_tradnl"/>
        </w:rPr>
        <w:t xml:space="preserve"> señala: “Los procuradores judiciales responderán personalmente del pago de las costas procesales generadas durante el ejercicio de sus funciones, que sean de cargo de sus mandantes, sin perjuicio de la responsabilidad de éstos”.</w:t>
      </w:r>
    </w:p>
    <w:p w14:paraId="6EF053AA" w14:textId="77777777" w:rsidR="00BA3FCA" w:rsidRDefault="00BA3FCA" w:rsidP="00FF7B14">
      <w:pPr>
        <w:spacing w:line="360" w:lineRule="auto"/>
        <w:jc w:val="both"/>
        <w:rPr>
          <w:rFonts w:ascii="Arial" w:hAnsi="Arial" w:cs="Arial"/>
          <w:sz w:val="22"/>
          <w:szCs w:val="22"/>
          <w:lang w:val="es-ES_tradnl"/>
        </w:rPr>
      </w:pPr>
    </w:p>
    <w:p w14:paraId="14C6A396" w14:textId="3A9540CA" w:rsidR="00BA3FCA" w:rsidRPr="00787A8E" w:rsidRDefault="00B20E41" w:rsidP="00FF7B14">
      <w:pPr>
        <w:spacing w:line="360" w:lineRule="auto"/>
        <w:jc w:val="both"/>
        <w:rPr>
          <w:rFonts w:ascii="Arial" w:hAnsi="Arial" w:cs="Arial"/>
          <w:sz w:val="22"/>
          <w:szCs w:val="22"/>
          <w:lang w:val="es-ES_tradnl"/>
        </w:rPr>
      </w:pPr>
      <w:r>
        <w:rPr>
          <w:rFonts w:ascii="Arial" w:hAnsi="Arial" w:cs="Arial"/>
          <w:sz w:val="22"/>
          <w:szCs w:val="22"/>
          <w:lang w:val="es-ES_tradnl"/>
        </w:rPr>
        <w:t xml:space="preserve">La </w:t>
      </w:r>
      <w:r w:rsidR="00BA3FCA">
        <w:rPr>
          <w:rFonts w:ascii="Arial" w:hAnsi="Arial" w:cs="Arial"/>
          <w:sz w:val="22"/>
          <w:szCs w:val="22"/>
          <w:lang w:val="es-ES_tradnl"/>
        </w:rPr>
        <w:t>regla de solidaridad del mandatario judicial</w:t>
      </w:r>
      <w:r w:rsidR="0025614E">
        <w:rPr>
          <w:rFonts w:ascii="Arial" w:hAnsi="Arial" w:cs="Arial"/>
          <w:sz w:val="22"/>
          <w:szCs w:val="22"/>
          <w:lang w:val="es-ES_tradnl"/>
        </w:rPr>
        <w:t>,</w:t>
      </w:r>
      <w:r>
        <w:rPr>
          <w:rFonts w:ascii="Arial" w:hAnsi="Arial" w:cs="Arial"/>
          <w:sz w:val="22"/>
          <w:szCs w:val="22"/>
          <w:lang w:val="es-ES_tradnl"/>
        </w:rPr>
        <w:t xml:space="preserve"> </w:t>
      </w:r>
      <w:r w:rsidR="00125113">
        <w:rPr>
          <w:rFonts w:ascii="Arial" w:hAnsi="Arial" w:cs="Arial"/>
          <w:sz w:val="22"/>
          <w:szCs w:val="22"/>
          <w:lang w:val="es-ES_tradnl"/>
        </w:rPr>
        <w:t>recién señalada</w:t>
      </w:r>
      <w:r w:rsidR="00BA3FCA">
        <w:rPr>
          <w:rFonts w:ascii="Arial" w:hAnsi="Arial" w:cs="Arial"/>
          <w:sz w:val="22"/>
          <w:szCs w:val="22"/>
          <w:lang w:val="es-ES_tradnl"/>
        </w:rPr>
        <w:t xml:space="preserve">, </w:t>
      </w:r>
      <w:r>
        <w:rPr>
          <w:rFonts w:ascii="Arial" w:hAnsi="Arial" w:cs="Arial"/>
          <w:sz w:val="22"/>
          <w:szCs w:val="22"/>
          <w:lang w:val="es-ES_tradnl"/>
        </w:rPr>
        <w:t>implica que aquél es “responsable de las costas procesales</w:t>
      </w:r>
      <w:commentRangeStart w:id="991"/>
      <w:r>
        <w:rPr>
          <w:rFonts w:ascii="Arial" w:hAnsi="Arial" w:cs="Arial"/>
          <w:sz w:val="22"/>
          <w:szCs w:val="22"/>
          <w:lang w:val="es-ES_tradnl"/>
        </w:rPr>
        <w:t xml:space="preserve"> </w:t>
      </w:r>
      <w:commentRangeEnd w:id="991"/>
      <w:r w:rsidR="00AA37A4">
        <w:rPr>
          <w:rStyle w:val="Refdecomentario"/>
        </w:rPr>
        <w:commentReference w:id="991"/>
      </w:r>
      <w:r>
        <w:rPr>
          <w:rFonts w:ascii="Arial" w:hAnsi="Arial" w:cs="Arial"/>
          <w:sz w:val="22"/>
          <w:szCs w:val="22"/>
          <w:lang w:val="es-ES_tradnl"/>
        </w:rPr>
        <w:t xml:space="preserve">desde el momento que acepta el mandato judicial; </w:t>
      </w:r>
      <w:commentRangeStart w:id="992"/>
      <w:r>
        <w:rPr>
          <w:rFonts w:ascii="Arial" w:hAnsi="Arial" w:cs="Arial"/>
          <w:sz w:val="22"/>
          <w:szCs w:val="22"/>
          <w:lang w:val="es-ES_tradnl"/>
        </w:rPr>
        <w:t>pero</w:t>
      </w:r>
      <w:commentRangeEnd w:id="992"/>
      <w:r w:rsidR="003B5C08">
        <w:rPr>
          <w:rStyle w:val="Refdecomentario"/>
        </w:rPr>
        <w:commentReference w:id="992"/>
      </w:r>
      <w:r>
        <w:rPr>
          <w:rFonts w:ascii="Arial" w:hAnsi="Arial" w:cs="Arial"/>
          <w:sz w:val="22"/>
          <w:szCs w:val="22"/>
          <w:lang w:val="es-ES_tradnl"/>
        </w:rPr>
        <w:t xml:space="preserve"> le queda a salvo el derecho de cobrar a su mandante las costas que haya pagado</w:t>
      </w:r>
      <w:commentRangeStart w:id="993"/>
      <w:r>
        <w:rPr>
          <w:rFonts w:ascii="Arial" w:hAnsi="Arial" w:cs="Arial"/>
          <w:sz w:val="22"/>
          <w:szCs w:val="22"/>
          <w:lang w:val="es-ES_tradnl"/>
        </w:rPr>
        <w:t>”</w:t>
      </w:r>
      <w:ins w:id="994" w:author="Javiera Malebrán Sitja" w:date="2018-11-26T20:36:00Z">
        <w:r w:rsidR="0014223E">
          <w:rPr>
            <w:rStyle w:val="Refdenotaalpie"/>
            <w:rFonts w:ascii="Arial" w:hAnsi="Arial" w:cs="Arial"/>
            <w:sz w:val="22"/>
            <w:szCs w:val="22"/>
            <w:lang w:val="es-ES_tradnl"/>
          </w:rPr>
          <w:footnoteReference w:id="245"/>
        </w:r>
      </w:ins>
      <w:r>
        <w:rPr>
          <w:rStyle w:val="Refdenotaalpie"/>
          <w:rFonts w:ascii="Arial" w:hAnsi="Arial" w:cs="Arial"/>
          <w:sz w:val="22"/>
          <w:szCs w:val="22"/>
          <w:lang w:val="es-ES_tradnl"/>
        </w:rPr>
        <w:footnoteReference w:id="246"/>
      </w:r>
      <w:commentRangeEnd w:id="993"/>
      <w:r w:rsidR="0014223E">
        <w:rPr>
          <w:rStyle w:val="Refdecomentario"/>
        </w:rPr>
        <w:commentReference w:id="993"/>
      </w:r>
      <w:r>
        <w:rPr>
          <w:rFonts w:ascii="Arial" w:hAnsi="Arial" w:cs="Arial"/>
          <w:sz w:val="22"/>
          <w:szCs w:val="22"/>
          <w:lang w:val="es-ES_tradnl"/>
        </w:rPr>
        <w:t>. Esto último, como reembolso</w:t>
      </w:r>
      <w:r w:rsidR="008B217F">
        <w:rPr>
          <w:rFonts w:ascii="Arial" w:hAnsi="Arial" w:cs="Arial"/>
          <w:sz w:val="22"/>
          <w:szCs w:val="22"/>
          <w:lang w:val="es-ES_tradnl"/>
        </w:rPr>
        <w:t xml:space="preserve"> de lo desembolsado</w:t>
      </w:r>
      <w:r>
        <w:rPr>
          <w:rFonts w:ascii="Arial" w:hAnsi="Arial" w:cs="Arial"/>
          <w:sz w:val="22"/>
          <w:szCs w:val="22"/>
          <w:lang w:val="es-ES_tradnl"/>
        </w:rPr>
        <w:t xml:space="preserve">. </w:t>
      </w:r>
    </w:p>
    <w:p w14:paraId="478B360B" w14:textId="77777777" w:rsidR="00FF7B14" w:rsidRPr="00787A8E" w:rsidRDefault="00FF7B14" w:rsidP="00FF7B14">
      <w:pPr>
        <w:spacing w:line="360" w:lineRule="auto"/>
        <w:jc w:val="both"/>
        <w:rPr>
          <w:rFonts w:ascii="Arial" w:hAnsi="Arial" w:cs="Arial"/>
          <w:sz w:val="22"/>
          <w:szCs w:val="22"/>
          <w:lang w:val="es-ES_tradnl"/>
        </w:rPr>
      </w:pPr>
    </w:p>
    <w:p w14:paraId="42A52DB8" w14:textId="0A33ECCE" w:rsidR="00FF7B14" w:rsidRPr="00787A8E" w:rsidRDefault="00FF7B14" w:rsidP="00FF7B14">
      <w:pPr>
        <w:spacing w:line="360" w:lineRule="auto"/>
        <w:jc w:val="both"/>
        <w:rPr>
          <w:rFonts w:ascii="Arial" w:hAnsi="Arial" w:cs="Arial"/>
          <w:sz w:val="22"/>
          <w:szCs w:val="22"/>
          <w:lang w:val="es-ES_tradnl"/>
        </w:rPr>
      </w:pPr>
      <w:r w:rsidRPr="00787A8E">
        <w:rPr>
          <w:rFonts w:ascii="Arial" w:hAnsi="Arial" w:cs="Arial"/>
          <w:sz w:val="22"/>
          <w:szCs w:val="22"/>
          <w:lang w:val="es-ES_tradnl"/>
        </w:rPr>
        <w:t>Las costas, en virtud del artículo 139 del Código de Procedimiento Civil ya referido</w:t>
      </w:r>
      <w:r>
        <w:rPr>
          <w:rFonts w:ascii="Arial" w:hAnsi="Arial" w:cs="Arial"/>
          <w:sz w:val="22"/>
          <w:szCs w:val="22"/>
          <w:lang w:val="es-ES_tradnl"/>
        </w:rPr>
        <w:t xml:space="preserve"> </w:t>
      </w:r>
      <w:r w:rsidR="003D0C4C">
        <w:rPr>
          <w:rFonts w:ascii="Arial" w:hAnsi="Arial" w:cs="Arial"/>
          <w:sz w:val="22"/>
          <w:szCs w:val="22"/>
          <w:lang w:val="es-ES_tradnl"/>
        </w:rPr>
        <w:t>previamente</w:t>
      </w:r>
      <w:r w:rsidRPr="00787A8E">
        <w:rPr>
          <w:rFonts w:ascii="Arial" w:hAnsi="Arial" w:cs="Arial"/>
          <w:sz w:val="22"/>
          <w:szCs w:val="22"/>
          <w:lang w:val="es-ES_tradnl"/>
        </w:rPr>
        <w:t xml:space="preserve">, se clasifican en procesales y personales, </w:t>
      </w:r>
      <w:r w:rsidR="00544205">
        <w:rPr>
          <w:rFonts w:ascii="Arial" w:hAnsi="Arial" w:cs="Arial"/>
          <w:sz w:val="22"/>
          <w:szCs w:val="22"/>
          <w:lang w:val="es-ES_tradnl"/>
        </w:rPr>
        <w:t>esto según la causa generadora</w:t>
      </w:r>
      <w:r w:rsidR="00E40019">
        <w:rPr>
          <w:rFonts w:ascii="Arial" w:hAnsi="Arial" w:cs="Arial"/>
          <w:sz w:val="22"/>
          <w:szCs w:val="22"/>
          <w:lang w:val="es-ES_tradnl"/>
        </w:rPr>
        <w:t xml:space="preserve"> de las mismas</w:t>
      </w:r>
      <w:r w:rsidR="00544205">
        <w:rPr>
          <w:rStyle w:val="Refdenotaalpie"/>
          <w:rFonts w:ascii="Arial" w:hAnsi="Arial" w:cs="Arial"/>
          <w:sz w:val="22"/>
          <w:szCs w:val="22"/>
          <w:lang w:val="es-ES_tradnl"/>
        </w:rPr>
        <w:footnoteReference w:id="247"/>
      </w:r>
      <w:r w:rsidRPr="00787A8E">
        <w:rPr>
          <w:rFonts w:ascii="Arial" w:hAnsi="Arial" w:cs="Arial"/>
          <w:sz w:val="22"/>
          <w:szCs w:val="22"/>
          <w:lang w:val="es-ES_tradnl"/>
        </w:rPr>
        <w:t xml:space="preserve">. </w:t>
      </w:r>
      <w:ins w:id="999" w:author="Javiera Malebrán Sitja" w:date="2018-11-11T10:38:00Z">
        <w:r w:rsidR="003B5C08">
          <w:rPr>
            <w:rFonts w:ascii="Arial" w:hAnsi="Arial" w:cs="Arial"/>
            <w:sz w:val="22"/>
            <w:szCs w:val="22"/>
            <w:lang w:val="es-ES_tradnl"/>
          </w:rPr>
          <w:t>El referido art</w:t>
        </w:r>
      </w:ins>
      <w:ins w:id="1000" w:author="Javiera Malebrán Sitja" w:date="2018-11-11T10:39:00Z">
        <w:r w:rsidR="003B5C08">
          <w:rPr>
            <w:rFonts w:ascii="Arial" w:hAnsi="Arial" w:cs="Arial"/>
            <w:sz w:val="22"/>
            <w:szCs w:val="22"/>
            <w:lang w:val="es-ES_tradnl"/>
          </w:rPr>
          <w:t>ículo,</w:t>
        </w:r>
      </w:ins>
      <w:ins w:id="1001" w:author="Javiera Malebrán Sitja" w:date="2018-11-11T10:40:00Z">
        <w:r w:rsidR="003B5C08">
          <w:rPr>
            <w:rFonts w:ascii="Arial" w:hAnsi="Arial" w:cs="Arial"/>
            <w:sz w:val="22"/>
            <w:szCs w:val="22"/>
            <w:lang w:val="es-ES_tradnl"/>
          </w:rPr>
          <w:t xml:space="preserve"> señala que</w:t>
        </w:r>
      </w:ins>
      <w:ins w:id="1002" w:author="Javiera Malebrán Sitja" w:date="2018-11-11T10:39:00Z">
        <w:r w:rsidR="003B5C08">
          <w:rPr>
            <w:rFonts w:ascii="Arial" w:hAnsi="Arial" w:cs="Arial"/>
            <w:sz w:val="22"/>
            <w:szCs w:val="22"/>
            <w:lang w:val="es-ES_tradnl"/>
          </w:rPr>
          <w:t xml:space="preserve"> s</w:t>
        </w:r>
      </w:ins>
      <w:commentRangeStart w:id="1003"/>
      <w:r w:rsidRPr="00787A8E">
        <w:rPr>
          <w:rFonts w:ascii="Arial" w:hAnsi="Arial" w:cs="Arial"/>
          <w:sz w:val="22"/>
          <w:szCs w:val="22"/>
          <w:lang w:val="es-ES_tradnl"/>
        </w:rPr>
        <w:t xml:space="preserve">on del primer tipo “las causadas en la formación del proceso y que correspondan a servicios estimados en los aranceles judiciales”. Por su parte, son costas personales “las provenientes de los honorarios de los abogados y demás personas que hayan intervenido en el </w:t>
      </w:r>
      <w:commentRangeStart w:id="1004"/>
      <w:r w:rsidRPr="00787A8E">
        <w:rPr>
          <w:rFonts w:ascii="Arial" w:hAnsi="Arial" w:cs="Arial"/>
          <w:sz w:val="22"/>
          <w:szCs w:val="22"/>
          <w:lang w:val="es-ES_tradnl"/>
        </w:rPr>
        <w:t>negocio</w:t>
      </w:r>
      <w:commentRangeEnd w:id="1004"/>
      <w:r w:rsidR="003B5C08">
        <w:rPr>
          <w:rStyle w:val="Refdecomentario"/>
        </w:rPr>
        <w:commentReference w:id="1004"/>
      </w:r>
      <w:r w:rsidRPr="00787A8E">
        <w:rPr>
          <w:rFonts w:ascii="Arial" w:hAnsi="Arial" w:cs="Arial"/>
          <w:sz w:val="22"/>
          <w:szCs w:val="22"/>
          <w:lang w:val="es-ES_tradnl"/>
        </w:rPr>
        <w:t xml:space="preserve"> (…)”. </w:t>
      </w:r>
      <w:commentRangeEnd w:id="1003"/>
      <w:r w:rsidR="00AA37A4">
        <w:rPr>
          <w:rStyle w:val="Refdecomentario"/>
        </w:rPr>
        <w:commentReference w:id="1003"/>
      </w:r>
    </w:p>
    <w:p w14:paraId="55D7D0FF" w14:textId="77777777" w:rsidR="00FF7B14" w:rsidRPr="00787A8E" w:rsidRDefault="00FF7B14" w:rsidP="00FF7B14">
      <w:pPr>
        <w:spacing w:line="360" w:lineRule="auto"/>
        <w:jc w:val="both"/>
        <w:rPr>
          <w:rFonts w:ascii="Arial" w:hAnsi="Arial" w:cs="Arial"/>
          <w:sz w:val="22"/>
          <w:szCs w:val="22"/>
          <w:lang w:val="es-ES_tradnl"/>
        </w:rPr>
      </w:pPr>
    </w:p>
    <w:p w14:paraId="5379A8B8" w14:textId="1E130B62" w:rsidR="00FF7B14" w:rsidRDefault="00FF7B14" w:rsidP="00FF7B14">
      <w:pPr>
        <w:spacing w:line="360" w:lineRule="auto"/>
        <w:jc w:val="both"/>
        <w:rPr>
          <w:ins w:id="1005" w:author="Javiera Malebrán Sitja" w:date="2018-11-11T14:41:00Z"/>
          <w:rFonts w:ascii="Arial" w:hAnsi="Arial" w:cs="Arial"/>
          <w:sz w:val="22"/>
          <w:szCs w:val="22"/>
          <w:lang w:val="es-ES_tradnl"/>
        </w:rPr>
      </w:pPr>
      <w:r w:rsidRPr="00787A8E">
        <w:rPr>
          <w:rFonts w:ascii="Arial" w:hAnsi="Arial" w:cs="Arial"/>
          <w:sz w:val="22"/>
          <w:szCs w:val="22"/>
          <w:lang w:val="es-ES_tradnl"/>
        </w:rPr>
        <w:t xml:space="preserve">Ahora bien, en el caso de la condena en costas, aquella </w:t>
      </w:r>
      <w:r>
        <w:rPr>
          <w:rFonts w:ascii="Arial" w:hAnsi="Arial" w:cs="Arial"/>
          <w:sz w:val="22"/>
          <w:szCs w:val="22"/>
          <w:lang w:val="es-ES_tradnl"/>
        </w:rPr>
        <w:t xml:space="preserve">se encuentra regulada en el  referido </w:t>
      </w:r>
      <w:r w:rsidRPr="00787A8E">
        <w:rPr>
          <w:rFonts w:ascii="Arial" w:hAnsi="Arial" w:cs="Arial"/>
          <w:sz w:val="22"/>
          <w:szCs w:val="22"/>
          <w:lang w:val="es-ES_tradnl"/>
        </w:rPr>
        <w:t xml:space="preserve">Título XIV del Libro I del ya </w:t>
      </w:r>
      <w:r>
        <w:rPr>
          <w:rFonts w:ascii="Arial" w:hAnsi="Arial" w:cs="Arial"/>
          <w:sz w:val="22"/>
          <w:szCs w:val="22"/>
          <w:lang w:val="es-ES_tradnl"/>
        </w:rPr>
        <w:t>señalado</w:t>
      </w:r>
      <w:r w:rsidRPr="00787A8E">
        <w:rPr>
          <w:rFonts w:ascii="Arial" w:hAnsi="Arial" w:cs="Arial"/>
          <w:sz w:val="22"/>
          <w:szCs w:val="22"/>
          <w:lang w:val="es-ES_tradnl"/>
        </w:rPr>
        <w:t xml:space="preserve"> cuerpo normativo, específicamente en el artículo 144, al </w:t>
      </w:r>
      <w:r>
        <w:rPr>
          <w:rFonts w:ascii="Arial" w:hAnsi="Arial" w:cs="Arial"/>
          <w:sz w:val="22"/>
          <w:szCs w:val="22"/>
          <w:lang w:val="es-ES_tradnl"/>
        </w:rPr>
        <w:t>indicar</w:t>
      </w:r>
      <w:r w:rsidRPr="00787A8E">
        <w:rPr>
          <w:rFonts w:ascii="Arial" w:hAnsi="Arial" w:cs="Arial"/>
          <w:sz w:val="22"/>
          <w:szCs w:val="22"/>
          <w:lang w:val="es-ES_tradnl"/>
        </w:rPr>
        <w:t xml:space="preserve">: “La parte que sea </w:t>
      </w:r>
      <w:r w:rsidRPr="00325ADD">
        <w:rPr>
          <w:rFonts w:ascii="Arial" w:hAnsi="Arial" w:cs="Arial"/>
          <w:sz w:val="22"/>
          <w:szCs w:val="22"/>
          <w:u w:val="single"/>
          <w:lang w:val="es-ES_tradnl"/>
          <w:rPrChange w:id="1006" w:author="Javiera Malebrán Sitja" w:date="2018-11-11T10:51:00Z">
            <w:rPr>
              <w:rFonts w:ascii="Arial" w:hAnsi="Arial" w:cs="Arial"/>
              <w:sz w:val="22"/>
              <w:szCs w:val="22"/>
              <w:lang w:val="es-ES_tradnl"/>
            </w:rPr>
          </w:rPrChange>
        </w:rPr>
        <w:t>vencida totalmente</w:t>
      </w:r>
      <w:r w:rsidRPr="00AA37A4">
        <w:rPr>
          <w:rFonts w:ascii="Arial" w:hAnsi="Arial" w:cs="Arial"/>
          <w:sz w:val="22"/>
          <w:szCs w:val="22"/>
          <w:lang w:val="es-ES_tradnl"/>
        </w:rPr>
        <w:t xml:space="preserve"> en un juicio o en un incidente, será </w:t>
      </w:r>
      <w:r w:rsidRPr="00325ADD">
        <w:rPr>
          <w:rFonts w:ascii="Arial" w:hAnsi="Arial" w:cs="Arial"/>
          <w:sz w:val="22"/>
          <w:szCs w:val="22"/>
          <w:u w:val="single"/>
          <w:lang w:val="es-ES_tradnl"/>
          <w:rPrChange w:id="1007" w:author="Javiera Malebrán Sitja" w:date="2018-11-11T10:52:00Z">
            <w:rPr>
              <w:rFonts w:ascii="Arial" w:hAnsi="Arial" w:cs="Arial"/>
              <w:sz w:val="22"/>
              <w:szCs w:val="22"/>
              <w:lang w:val="es-ES_tradnl"/>
            </w:rPr>
          </w:rPrChange>
        </w:rPr>
        <w:t>condenada al pago de las costas</w:t>
      </w:r>
      <w:r w:rsidRPr="00AA37A4">
        <w:rPr>
          <w:rFonts w:ascii="Arial" w:hAnsi="Arial" w:cs="Arial"/>
          <w:sz w:val="22"/>
          <w:szCs w:val="22"/>
          <w:lang w:val="es-ES_tradnl"/>
        </w:rPr>
        <w:t xml:space="preserve">. Podrá con todo el tribunal eximirla de ellas, cuando aparezca que ha tenido </w:t>
      </w:r>
      <w:r w:rsidRPr="00325ADD">
        <w:rPr>
          <w:rFonts w:ascii="Arial" w:hAnsi="Arial" w:cs="Arial"/>
          <w:sz w:val="22"/>
          <w:szCs w:val="22"/>
          <w:u w:val="single"/>
          <w:lang w:val="es-ES_tradnl"/>
          <w:rPrChange w:id="1008" w:author="Javiera Malebrán Sitja" w:date="2018-11-11T10:52:00Z">
            <w:rPr>
              <w:rFonts w:ascii="Arial" w:hAnsi="Arial" w:cs="Arial"/>
              <w:sz w:val="22"/>
              <w:szCs w:val="22"/>
              <w:lang w:val="es-ES_tradnl"/>
            </w:rPr>
          </w:rPrChange>
        </w:rPr>
        <w:t>motivos plausibles para litigar</w:t>
      </w:r>
      <w:r w:rsidRPr="00AA37A4">
        <w:rPr>
          <w:rFonts w:ascii="Arial" w:hAnsi="Arial" w:cs="Arial"/>
          <w:sz w:val="22"/>
          <w:szCs w:val="22"/>
          <w:lang w:val="es-ES_tradnl"/>
        </w:rPr>
        <w:t xml:space="preserve">, sobre lo cual hará declaración expresa en la resolución”. </w:t>
      </w:r>
      <w:commentRangeStart w:id="1009"/>
      <w:ins w:id="1010" w:author="Javiera Malebrán Sitja" w:date="2018-10-23T15:26:00Z">
        <w:r w:rsidR="004A10E4" w:rsidRPr="00AA37A4">
          <w:rPr>
            <w:rFonts w:ascii="Arial" w:hAnsi="Arial" w:cs="Arial"/>
            <w:sz w:val="22"/>
            <w:szCs w:val="22"/>
            <w:lang w:val="es-ES_tradnl"/>
          </w:rPr>
          <w:t>(</w:t>
        </w:r>
      </w:ins>
      <w:ins w:id="1011" w:author="Javiera Malebrán Sitja" w:date="2018-11-21T12:40:00Z">
        <w:r w:rsidR="00D91794">
          <w:rPr>
            <w:rFonts w:ascii="Arial" w:hAnsi="Arial" w:cs="Arial"/>
            <w:sz w:val="22"/>
            <w:szCs w:val="22"/>
            <w:lang w:val="es-ES_tradnl"/>
          </w:rPr>
          <w:t>énfasis agregado</w:t>
        </w:r>
      </w:ins>
      <w:ins w:id="1012" w:author="Javiera Malebrán Sitja" w:date="2018-10-23T15:26:00Z">
        <w:r w:rsidR="004A10E4" w:rsidRPr="00AA37A4">
          <w:rPr>
            <w:rFonts w:ascii="Arial" w:hAnsi="Arial" w:cs="Arial"/>
            <w:sz w:val="22"/>
            <w:szCs w:val="22"/>
            <w:lang w:val="es-ES_tradnl"/>
          </w:rPr>
          <w:t xml:space="preserve">). </w:t>
        </w:r>
      </w:ins>
      <w:commentRangeEnd w:id="1009"/>
      <w:r w:rsidR="00AA37A4">
        <w:rPr>
          <w:rStyle w:val="Refdecomentario"/>
        </w:rPr>
        <w:commentReference w:id="1009"/>
      </w:r>
    </w:p>
    <w:p w14:paraId="4B2994AE" w14:textId="77777777" w:rsidR="007F2498" w:rsidRDefault="007F2498" w:rsidP="00FF7B14">
      <w:pPr>
        <w:spacing w:line="360" w:lineRule="auto"/>
        <w:jc w:val="both"/>
        <w:rPr>
          <w:ins w:id="1013" w:author="Javiera Malebrán Sitja" w:date="2018-11-11T14:41:00Z"/>
          <w:rFonts w:ascii="Arial" w:hAnsi="Arial" w:cs="Arial"/>
          <w:sz w:val="22"/>
          <w:szCs w:val="22"/>
          <w:lang w:val="es-ES_tradnl"/>
        </w:rPr>
      </w:pPr>
    </w:p>
    <w:p w14:paraId="1539BA0B" w14:textId="2272491D" w:rsidR="007F2498" w:rsidRPr="00AA37A4" w:rsidRDefault="007F2498" w:rsidP="00FF7B14">
      <w:pPr>
        <w:spacing w:line="360" w:lineRule="auto"/>
        <w:jc w:val="both"/>
        <w:rPr>
          <w:ins w:id="1014" w:author="Javiera Malebrán Sitja" w:date="2018-10-21T17:00:00Z"/>
          <w:rFonts w:ascii="Arial" w:hAnsi="Arial" w:cs="Arial"/>
          <w:sz w:val="22"/>
          <w:szCs w:val="22"/>
          <w:lang w:val="es-ES_tradnl"/>
        </w:rPr>
      </w:pPr>
      <w:ins w:id="1015" w:author="Javiera Malebrán Sitja" w:date="2018-11-11T14:41:00Z">
        <w:r>
          <w:rPr>
            <w:rFonts w:ascii="Arial" w:hAnsi="Arial" w:cs="Arial"/>
            <w:sz w:val="22"/>
            <w:szCs w:val="22"/>
            <w:lang w:val="es-ES_tradnl"/>
          </w:rPr>
          <w:t>L</w:t>
        </w:r>
        <w:r w:rsidRPr="00F979AC">
          <w:rPr>
            <w:rFonts w:ascii="Arial" w:hAnsi="Arial" w:cs="Arial"/>
            <w:sz w:val="22"/>
            <w:szCs w:val="22"/>
            <w:lang w:val="es-ES_tradnl"/>
          </w:rPr>
          <w:t>a justifica</w:t>
        </w:r>
        <w:r>
          <w:rPr>
            <w:rFonts w:ascii="Arial" w:hAnsi="Arial" w:cs="Arial"/>
            <w:sz w:val="22"/>
            <w:szCs w:val="22"/>
            <w:lang w:val="es-ES_tradnl"/>
          </w:rPr>
          <w:t xml:space="preserve">ción de la referida institución </w:t>
        </w:r>
        <w:r w:rsidRPr="00F979AC">
          <w:rPr>
            <w:rFonts w:ascii="Arial" w:hAnsi="Arial" w:cs="Arial"/>
            <w:sz w:val="22"/>
            <w:szCs w:val="22"/>
            <w:lang w:val="es-ES_tradnl"/>
          </w:rPr>
          <w:t>se basa en que “la actuación de la ley no debe representar una disminución patrimonial para la parte a favor de la que se realiza; siendo interés del comercio jurídico que los derechos tengan un valor posiblemente puro y constante</w:t>
        </w:r>
        <w:commentRangeStart w:id="1016"/>
        <w:r w:rsidRPr="00F979AC">
          <w:rPr>
            <w:rFonts w:ascii="Arial" w:hAnsi="Arial" w:cs="Arial"/>
            <w:sz w:val="22"/>
            <w:szCs w:val="22"/>
            <w:lang w:val="es-ES_tradnl"/>
          </w:rPr>
          <w:t>”</w:t>
        </w:r>
        <w:r w:rsidRPr="00F979AC">
          <w:rPr>
            <w:rStyle w:val="Refdenotaalpie"/>
            <w:rFonts w:ascii="Arial" w:hAnsi="Arial" w:cs="Arial"/>
            <w:sz w:val="22"/>
            <w:szCs w:val="22"/>
            <w:lang w:val="es-ES_tradnl"/>
          </w:rPr>
          <w:footnoteReference w:id="248"/>
        </w:r>
        <w:r w:rsidRPr="00F979AC">
          <w:rPr>
            <w:rFonts w:ascii="Arial" w:hAnsi="Arial" w:cs="Arial"/>
            <w:sz w:val="22"/>
            <w:szCs w:val="22"/>
            <w:lang w:val="es-ES_tradnl"/>
          </w:rPr>
          <w:t xml:space="preserve">. </w:t>
        </w:r>
        <w:commentRangeStart w:id="1025"/>
        <w:commentRangeEnd w:id="1025"/>
        <w:r>
          <w:rPr>
            <w:rStyle w:val="Refdecomentario"/>
          </w:rPr>
          <w:commentReference w:id="1025"/>
        </w:r>
      </w:ins>
      <w:commentRangeEnd w:id="1016"/>
      <w:ins w:id="1026" w:author="Javiera Malebrán Sitja" w:date="2018-11-15T18:18:00Z">
        <w:r w:rsidR="00334EBF">
          <w:rPr>
            <w:rStyle w:val="Refdecomentario"/>
          </w:rPr>
          <w:commentReference w:id="1016"/>
        </w:r>
      </w:ins>
    </w:p>
    <w:p w14:paraId="7D4A6BC3" w14:textId="77777777" w:rsidR="00FF7B14" w:rsidRPr="00787A8E" w:rsidRDefault="00FF7B14" w:rsidP="00FF7B14">
      <w:pPr>
        <w:spacing w:line="360" w:lineRule="auto"/>
        <w:jc w:val="both"/>
        <w:rPr>
          <w:rFonts w:ascii="Arial" w:hAnsi="Arial" w:cs="Arial"/>
          <w:sz w:val="22"/>
          <w:szCs w:val="22"/>
          <w:lang w:val="es-ES_tradnl"/>
        </w:rPr>
      </w:pPr>
    </w:p>
    <w:p w14:paraId="2B151EA3" w14:textId="4C2CB76D" w:rsidR="00FF7B14" w:rsidRPr="00787A8E" w:rsidDel="004A10E4" w:rsidRDefault="007F2498" w:rsidP="00FF7B14">
      <w:pPr>
        <w:spacing w:line="360" w:lineRule="auto"/>
        <w:jc w:val="both"/>
        <w:rPr>
          <w:del w:id="1027" w:author="Javiera Malebrán Sitja" w:date="2018-10-23T15:28:00Z"/>
          <w:rFonts w:ascii="Arial" w:hAnsi="Arial" w:cs="Arial"/>
          <w:sz w:val="22"/>
          <w:szCs w:val="22"/>
          <w:lang w:val="es-ES_tradnl"/>
        </w:rPr>
      </w:pPr>
      <w:ins w:id="1028" w:author="Javiera Malebrán Sitja" w:date="2018-11-11T14:42:00Z">
        <w:r>
          <w:rPr>
            <w:rFonts w:ascii="Arial" w:hAnsi="Arial" w:cs="Arial"/>
            <w:sz w:val="22"/>
            <w:szCs w:val="22"/>
            <w:lang w:val="es-ES_tradnl"/>
          </w:rPr>
          <w:t>Por su parte, d</w:t>
        </w:r>
      </w:ins>
      <w:commentRangeStart w:id="1029"/>
      <w:r w:rsidR="00FF7B14" w:rsidRPr="00787A8E">
        <w:rPr>
          <w:rFonts w:ascii="Arial" w:hAnsi="Arial" w:cs="Arial"/>
          <w:sz w:val="22"/>
          <w:szCs w:val="22"/>
          <w:lang w:val="es-ES_tradnl"/>
        </w:rPr>
        <w:t xml:space="preserve">el artículo </w:t>
      </w:r>
      <w:del w:id="1030" w:author="Javiera Malebrán Sitja" w:date="2018-10-21T17:53:00Z">
        <w:r w:rsidR="00FF7B14" w:rsidRPr="00787A8E" w:rsidDel="00654685">
          <w:rPr>
            <w:rFonts w:ascii="Arial" w:hAnsi="Arial" w:cs="Arial"/>
            <w:sz w:val="22"/>
            <w:szCs w:val="22"/>
            <w:lang w:val="es-ES_tradnl"/>
          </w:rPr>
          <w:delText xml:space="preserve">recién </w:delText>
        </w:r>
      </w:del>
      <w:ins w:id="1031" w:author="Javiera Malebrán Sitja" w:date="2018-10-21T17:53:00Z">
        <w:r w:rsidR="00654685">
          <w:rPr>
            <w:rFonts w:ascii="Arial" w:hAnsi="Arial" w:cs="Arial"/>
            <w:sz w:val="22"/>
            <w:szCs w:val="22"/>
            <w:lang w:val="es-ES_tradnl"/>
          </w:rPr>
          <w:t>ya</w:t>
        </w:r>
        <w:r w:rsidR="00654685" w:rsidRPr="00787A8E">
          <w:rPr>
            <w:rFonts w:ascii="Arial" w:hAnsi="Arial" w:cs="Arial"/>
            <w:sz w:val="22"/>
            <w:szCs w:val="22"/>
            <w:lang w:val="es-ES_tradnl"/>
          </w:rPr>
          <w:t xml:space="preserve"> </w:t>
        </w:r>
      </w:ins>
      <w:r w:rsidR="00FF7B14" w:rsidRPr="00787A8E">
        <w:rPr>
          <w:rFonts w:ascii="Arial" w:hAnsi="Arial" w:cs="Arial"/>
          <w:sz w:val="22"/>
          <w:szCs w:val="22"/>
          <w:lang w:val="es-ES_tradnl"/>
        </w:rPr>
        <w:t>transcrito se desprende que</w:t>
      </w:r>
      <w:ins w:id="1032" w:author="Javiera Malebrán Sitja" w:date="2018-10-23T15:28:00Z">
        <w:r w:rsidR="004A10E4">
          <w:rPr>
            <w:rFonts w:ascii="Arial" w:hAnsi="Arial" w:cs="Arial"/>
            <w:sz w:val="22"/>
            <w:szCs w:val="22"/>
            <w:lang w:val="es-ES_tradnl"/>
          </w:rPr>
          <w:t xml:space="preserve"> </w:t>
        </w:r>
      </w:ins>
      <w:del w:id="1033" w:author="Javiera Malebrán Sitja" w:date="2018-10-23T15:27:00Z">
        <w:r w:rsidR="00FF7B14" w:rsidRPr="00787A8E" w:rsidDel="004A10E4">
          <w:rPr>
            <w:rFonts w:ascii="Arial" w:hAnsi="Arial" w:cs="Arial"/>
            <w:sz w:val="22"/>
            <w:szCs w:val="22"/>
            <w:lang w:val="es-ES_tradnl"/>
          </w:rPr>
          <w:delText xml:space="preserve"> “la parte que sea vencida totalmente en un juicio o en un incidente será condenada al pago de las costas. El factor único y determinante de la condenación en costas, es por lo tanto, el vencimiento total”</w:delText>
        </w:r>
        <w:r w:rsidR="00FF7B14" w:rsidRPr="00787A8E" w:rsidDel="004A10E4">
          <w:rPr>
            <w:rStyle w:val="Refdenotaalpie"/>
            <w:rFonts w:ascii="Arial" w:hAnsi="Arial" w:cs="Arial"/>
            <w:sz w:val="22"/>
            <w:szCs w:val="22"/>
            <w:lang w:val="es-ES_tradnl"/>
          </w:rPr>
          <w:footnoteReference w:id="249"/>
        </w:r>
        <w:r w:rsidR="00FF7B14" w:rsidRPr="00787A8E" w:rsidDel="004A10E4">
          <w:rPr>
            <w:rFonts w:ascii="Arial" w:hAnsi="Arial" w:cs="Arial"/>
            <w:sz w:val="22"/>
            <w:szCs w:val="22"/>
            <w:lang w:val="es-ES_tradnl"/>
          </w:rPr>
          <w:delText>. Siendo fundamental el concepto de vencimiento, es importante delimitarlo. Será considerado como “vencido” aquel sujeto “en contra del cual se declara el derecho o se dicta la resolución judicial, ya se trate del demandado contra quien se estima la demanda, bien del actor contra quien la demanda se declara infundada. No es, pues, indispensable una discusión o contienda entre ambas partes”</w:delText>
        </w:r>
        <w:r w:rsidR="00FF7B14" w:rsidRPr="00787A8E" w:rsidDel="004A10E4">
          <w:rPr>
            <w:rStyle w:val="Refdenotaalpie"/>
            <w:rFonts w:ascii="Arial" w:hAnsi="Arial" w:cs="Arial"/>
            <w:sz w:val="22"/>
            <w:szCs w:val="22"/>
            <w:lang w:val="es-ES_tradnl"/>
          </w:rPr>
          <w:footnoteReference w:id="250"/>
        </w:r>
        <w:r w:rsidR="00FF7B14" w:rsidRPr="00787A8E" w:rsidDel="004A10E4">
          <w:rPr>
            <w:rFonts w:ascii="Arial" w:hAnsi="Arial" w:cs="Arial"/>
            <w:sz w:val="22"/>
            <w:szCs w:val="22"/>
            <w:lang w:val="es-ES_tradnl"/>
          </w:rPr>
          <w:delText xml:space="preserve">. </w:delText>
        </w:r>
        <w:commentRangeEnd w:id="1029"/>
        <w:r w:rsidR="00A34D38" w:rsidDel="004A10E4">
          <w:rPr>
            <w:rStyle w:val="Refdecomentario"/>
          </w:rPr>
          <w:commentReference w:id="1029"/>
        </w:r>
      </w:del>
    </w:p>
    <w:p w14:paraId="7FF22A49" w14:textId="77F6655A" w:rsidR="004A10E4" w:rsidRPr="00F979AC" w:rsidRDefault="004A10E4" w:rsidP="004A10E4">
      <w:pPr>
        <w:spacing w:line="360" w:lineRule="auto"/>
        <w:jc w:val="both"/>
        <w:rPr>
          <w:rFonts w:ascii="Arial" w:hAnsi="Arial" w:cs="Arial"/>
          <w:sz w:val="22"/>
          <w:szCs w:val="22"/>
          <w:lang w:val="es-ES_tradnl"/>
        </w:rPr>
      </w:pPr>
      <w:r w:rsidRPr="00F979AC">
        <w:rPr>
          <w:rFonts w:ascii="Arial" w:hAnsi="Arial" w:cs="Arial"/>
          <w:sz w:val="22"/>
          <w:szCs w:val="22"/>
          <w:lang w:val="es-ES_tradnl"/>
        </w:rPr>
        <w:t xml:space="preserve">la parte vencida totalmente en un juicio o </w:t>
      </w:r>
      <w:r w:rsidR="0025614E">
        <w:rPr>
          <w:rFonts w:ascii="Arial" w:hAnsi="Arial" w:cs="Arial"/>
          <w:sz w:val="22"/>
          <w:szCs w:val="22"/>
          <w:lang w:val="es-ES_tradnl"/>
        </w:rPr>
        <w:t>en un incidente será claramente</w:t>
      </w:r>
      <w:r w:rsidRPr="00F979AC">
        <w:rPr>
          <w:rFonts w:ascii="Arial" w:hAnsi="Arial" w:cs="Arial"/>
          <w:sz w:val="22"/>
          <w:szCs w:val="22"/>
          <w:lang w:val="es-ES_tradnl"/>
        </w:rPr>
        <w:t xml:space="preserve"> condenada al pago de las costas, siendo el único factor determinante el vencimiento total</w:t>
      </w:r>
      <w:r w:rsidRPr="00F979AC">
        <w:rPr>
          <w:rStyle w:val="Refdenotaalpie"/>
          <w:rFonts w:ascii="Arial" w:hAnsi="Arial" w:cs="Arial"/>
          <w:sz w:val="22"/>
          <w:szCs w:val="22"/>
          <w:lang w:val="es-ES_tradnl"/>
        </w:rPr>
        <w:footnoteReference w:id="251"/>
      </w:r>
      <w:r w:rsidRPr="00F979AC">
        <w:rPr>
          <w:rFonts w:ascii="Arial" w:hAnsi="Arial" w:cs="Arial"/>
          <w:sz w:val="22"/>
          <w:szCs w:val="22"/>
          <w:lang w:val="es-ES_tradnl"/>
        </w:rPr>
        <w:t>. Siendo fundamental el concepto de vencimiento, es importante delimitarlo. Será considerado como “vencido” aquel sujeto “en contra del cual se declara el derecho o se dicta la resolución judicial, ya se trate del demandado contra quien se estima la demanda, bien del actor contra quien la demanda se declara infundada. No es, pues, indispensable una discusión o contienda entre ambas partes</w:t>
      </w:r>
      <w:commentRangeStart w:id="1041"/>
      <w:r w:rsidRPr="00F979AC">
        <w:rPr>
          <w:rFonts w:ascii="Arial" w:hAnsi="Arial" w:cs="Arial"/>
          <w:sz w:val="22"/>
          <w:szCs w:val="22"/>
          <w:lang w:val="es-ES_tradnl"/>
        </w:rPr>
        <w:t>”</w:t>
      </w:r>
      <w:r w:rsidRPr="00F979AC">
        <w:rPr>
          <w:rStyle w:val="Refdenotaalpie"/>
          <w:rFonts w:ascii="Arial" w:hAnsi="Arial" w:cs="Arial"/>
          <w:sz w:val="22"/>
          <w:szCs w:val="22"/>
          <w:lang w:val="es-ES_tradnl"/>
        </w:rPr>
        <w:footnoteReference w:id="252"/>
      </w:r>
      <w:r w:rsidRPr="00F979AC">
        <w:rPr>
          <w:rFonts w:ascii="Arial" w:hAnsi="Arial" w:cs="Arial"/>
          <w:sz w:val="22"/>
          <w:szCs w:val="22"/>
          <w:lang w:val="es-ES_tradnl"/>
        </w:rPr>
        <w:t xml:space="preserve">. </w:t>
      </w:r>
      <w:commentRangeStart w:id="1042"/>
      <w:commentRangeEnd w:id="1042"/>
      <w:r w:rsidRPr="00F979AC">
        <w:rPr>
          <w:rStyle w:val="Refdecomentario"/>
          <w:lang w:val="es-ES_tradnl"/>
        </w:rPr>
        <w:commentReference w:id="1042"/>
      </w:r>
      <w:commentRangeEnd w:id="1041"/>
      <w:r w:rsidR="00115ABC">
        <w:rPr>
          <w:rStyle w:val="Refdecomentario"/>
        </w:rPr>
        <w:commentReference w:id="1041"/>
      </w:r>
    </w:p>
    <w:p w14:paraId="084D2C0F" w14:textId="77777777" w:rsidR="004A10E4" w:rsidRPr="00F979AC" w:rsidRDefault="004A10E4" w:rsidP="004A10E4">
      <w:pPr>
        <w:spacing w:line="360" w:lineRule="auto"/>
        <w:jc w:val="both"/>
        <w:rPr>
          <w:rFonts w:ascii="Arial" w:hAnsi="Arial" w:cs="Arial"/>
          <w:sz w:val="22"/>
          <w:szCs w:val="22"/>
          <w:lang w:val="es-ES_tradnl"/>
        </w:rPr>
      </w:pPr>
    </w:p>
    <w:p w14:paraId="6A7B5CCD" w14:textId="77777777" w:rsidR="00AA37A4" w:rsidRDefault="004A10E4" w:rsidP="004A10E4">
      <w:pPr>
        <w:spacing w:line="360" w:lineRule="auto"/>
        <w:jc w:val="both"/>
        <w:rPr>
          <w:ins w:id="1043" w:author="Jesus Ignacio Ezurmendia Alvarez (ezurmendia)" w:date="2018-11-02T15:48:00Z"/>
          <w:rFonts w:ascii="Arial" w:hAnsi="Arial" w:cs="Arial"/>
          <w:sz w:val="22"/>
          <w:szCs w:val="22"/>
          <w:lang w:val="es-ES_tradnl"/>
        </w:rPr>
      </w:pPr>
      <w:r w:rsidRPr="00F979AC">
        <w:rPr>
          <w:rFonts w:ascii="Arial" w:hAnsi="Arial" w:cs="Arial"/>
          <w:sz w:val="22"/>
          <w:szCs w:val="22"/>
          <w:lang w:val="es-ES_tradnl"/>
        </w:rPr>
        <w:t>Jurisprudencialmente, los conceptos recién señalados han sido objeto de análisis. Por ejemplo, en materia laboral, específicamente en materia relativa a “denuncia de tutela por vulneración de derechos fundamentales durante la relación laboral y con ocasión del despido y cobro de indemnizaciones adeudadas en contra de ex empleadora</w:t>
      </w:r>
      <w:commentRangeStart w:id="1044"/>
      <w:commentRangeStart w:id="1045"/>
      <w:r w:rsidRPr="00F979AC">
        <w:rPr>
          <w:rFonts w:ascii="Arial" w:hAnsi="Arial" w:cs="Arial"/>
          <w:sz w:val="22"/>
          <w:szCs w:val="22"/>
          <w:lang w:val="es-ES_tradnl"/>
        </w:rPr>
        <w:t>”</w:t>
      </w:r>
      <w:commentRangeEnd w:id="1044"/>
      <w:r w:rsidR="00AA37A4">
        <w:rPr>
          <w:rStyle w:val="Refdecomentario"/>
        </w:rPr>
        <w:commentReference w:id="1044"/>
      </w:r>
      <w:r w:rsidRPr="00F979AC">
        <w:rPr>
          <w:rStyle w:val="Refdenotaalpie"/>
          <w:rFonts w:ascii="Arial" w:hAnsi="Arial" w:cs="Arial"/>
          <w:sz w:val="22"/>
          <w:szCs w:val="22"/>
          <w:lang w:val="es-ES_tradnl"/>
        </w:rPr>
        <w:footnoteReference w:id="253"/>
      </w:r>
      <w:commentRangeEnd w:id="1045"/>
      <w:r w:rsidR="003138E0">
        <w:rPr>
          <w:rStyle w:val="Refdecomentario"/>
        </w:rPr>
        <w:commentReference w:id="1045"/>
      </w:r>
      <w:r w:rsidRPr="00F979AC">
        <w:rPr>
          <w:rFonts w:ascii="Arial" w:hAnsi="Arial" w:cs="Arial"/>
          <w:sz w:val="22"/>
          <w:szCs w:val="22"/>
          <w:lang w:val="es-ES_tradnl"/>
        </w:rPr>
        <w:t>, en la sentencia dictada por el 1º Juzgado de Letras del Trabajo de Santiago, se determinó que:</w:t>
      </w:r>
    </w:p>
    <w:p w14:paraId="4808FF10" w14:textId="77777777" w:rsidR="00AA37A4" w:rsidRDefault="00AA37A4" w:rsidP="004A10E4">
      <w:pPr>
        <w:spacing w:line="360" w:lineRule="auto"/>
        <w:jc w:val="both"/>
        <w:rPr>
          <w:ins w:id="1046" w:author="Jesus Ignacio Ezurmendia Alvarez (ezurmendia)" w:date="2018-11-02T15:48:00Z"/>
          <w:rFonts w:ascii="Arial" w:hAnsi="Arial" w:cs="Arial"/>
          <w:sz w:val="22"/>
          <w:szCs w:val="22"/>
          <w:lang w:val="es-ES_tradnl"/>
        </w:rPr>
      </w:pPr>
    </w:p>
    <w:p w14:paraId="736E6E3E" w14:textId="09781AE3" w:rsidR="00115ABC" w:rsidRPr="00AA37A4" w:rsidRDefault="004A10E4" w:rsidP="004A10E4">
      <w:pPr>
        <w:spacing w:line="360" w:lineRule="auto"/>
        <w:jc w:val="both"/>
        <w:rPr>
          <w:rFonts w:ascii="Arial" w:hAnsi="Arial" w:cs="Arial"/>
          <w:i/>
          <w:sz w:val="22"/>
          <w:szCs w:val="22"/>
          <w:lang w:val="es-ES_tradnl"/>
          <w:rPrChange w:id="1047" w:author="Jesus Ignacio Ezurmendia Alvarez (ezurmendia)" w:date="2018-11-02T15:49:00Z">
            <w:rPr>
              <w:rFonts w:ascii="Arial" w:hAnsi="Arial" w:cs="Arial"/>
              <w:sz w:val="22"/>
              <w:szCs w:val="22"/>
              <w:lang w:val="es-ES_tradnl"/>
            </w:rPr>
          </w:rPrChange>
        </w:rPr>
      </w:pPr>
      <w:r w:rsidRPr="00F979AC">
        <w:rPr>
          <w:rFonts w:ascii="Arial" w:hAnsi="Arial" w:cs="Arial"/>
          <w:sz w:val="22"/>
          <w:szCs w:val="22"/>
          <w:lang w:val="es-ES_tradnl"/>
        </w:rPr>
        <w:t xml:space="preserve"> </w:t>
      </w:r>
      <w:ins w:id="1048" w:author="Javiera Malebrán Sitja" w:date="2018-11-26T20:39:00Z">
        <w:r w:rsidR="004E6341">
          <w:rPr>
            <w:rFonts w:ascii="Arial" w:hAnsi="Arial" w:cs="Arial"/>
            <w:sz w:val="22"/>
            <w:szCs w:val="22"/>
            <w:lang w:val="es-ES_tradnl"/>
          </w:rPr>
          <w:tab/>
        </w:r>
      </w:ins>
      <w:r w:rsidRPr="00AA37A4">
        <w:rPr>
          <w:rFonts w:ascii="Arial" w:hAnsi="Arial" w:cs="Arial"/>
          <w:i/>
          <w:sz w:val="22"/>
          <w:szCs w:val="22"/>
          <w:lang w:val="es-ES_tradnl"/>
          <w:rPrChange w:id="1049" w:author="Jesus Ignacio Ezurmendia Alvarez (ezurmendia)" w:date="2018-11-02T15:49:00Z">
            <w:rPr>
              <w:rFonts w:ascii="Arial" w:hAnsi="Arial" w:cs="Arial"/>
              <w:sz w:val="22"/>
              <w:szCs w:val="22"/>
              <w:lang w:val="es-ES_tradnl"/>
            </w:rPr>
          </w:rPrChange>
        </w:rPr>
        <w:t xml:space="preserve">“1. Se acoge la excepción de incompetencia del tribunal interpuesta por la denunciada, referente a la prestación consistente en derechos federativos y económicos; 2. Se rechaza la acción de tutela laboral durante la vigencia de la relación laboral: 3. Se rechaza la acción de tutela laboral con ocasión del despido, por estimar que aquél no es vulneratorio; 4. Se rechaza la acción subsidiaria de despido injustificado, por estimar que el despido está ajustado a derecho; 5. Se rechaza la acción conjunta de cobro de prestaciones de premio; 6. Que conforme dispone el artículo 445 del Código del Trabajo y, atendido lo señalado en el artículo 144 del Código de Procedimiento Civil, </w:t>
      </w:r>
      <w:r w:rsidRPr="003138E0">
        <w:rPr>
          <w:rFonts w:ascii="Arial" w:hAnsi="Arial" w:cs="Arial"/>
          <w:i/>
          <w:sz w:val="22"/>
          <w:szCs w:val="22"/>
          <w:u w:val="single"/>
          <w:lang w:val="es-ES_tradnl"/>
          <w:rPrChange w:id="1050" w:author="Javiera Malebrán Sitja" w:date="2018-11-11T10:56:00Z">
            <w:rPr>
              <w:rFonts w:ascii="Arial" w:hAnsi="Arial" w:cs="Arial"/>
              <w:sz w:val="22"/>
              <w:szCs w:val="22"/>
              <w:lang w:val="es-ES_tradnl"/>
            </w:rPr>
          </w:rPrChange>
        </w:rPr>
        <w:t>no se condena a la denunciante al pago de las costas, por no haber sido totalmente vencida</w:t>
      </w:r>
      <w:r w:rsidRPr="00AA37A4">
        <w:rPr>
          <w:rFonts w:ascii="Arial" w:hAnsi="Arial" w:cs="Arial"/>
          <w:i/>
          <w:sz w:val="22"/>
          <w:szCs w:val="22"/>
          <w:lang w:val="es-ES_tradnl"/>
          <w:rPrChange w:id="1051" w:author="Jesus Ignacio Ezurmendia Alvarez (ezurmendia)" w:date="2018-11-02T15:49:00Z">
            <w:rPr>
              <w:rFonts w:ascii="Arial" w:hAnsi="Arial" w:cs="Arial"/>
              <w:sz w:val="22"/>
              <w:szCs w:val="22"/>
              <w:lang w:val="es-ES_tradnl"/>
            </w:rPr>
          </w:rPrChange>
        </w:rPr>
        <w:t xml:space="preserve"> al obtener el pago del feriado proporcional, por la sentencia parcial”</w:t>
      </w:r>
      <w:r w:rsidRPr="00AA37A4">
        <w:rPr>
          <w:rStyle w:val="Refdenotaalpie"/>
          <w:rFonts w:ascii="Arial" w:hAnsi="Arial" w:cs="Arial"/>
          <w:i/>
          <w:sz w:val="22"/>
          <w:szCs w:val="22"/>
          <w:lang w:val="es-ES_tradnl"/>
          <w:rPrChange w:id="1052" w:author="Jesus Ignacio Ezurmendia Alvarez (ezurmendia)" w:date="2018-11-02T15:49:00Z">
            <w:rPr>
              <w:rStyle w:val="Refdenotaalpie"/>
              <w:rFonts w:ascii="Arial" w:hAnsi="Arial" w:cs="Arial"/>
              <w:sz w:val="22"/>
              <w:szCs w:val="22"/>
              <w:lang w:val="es-ES_tradnl"/>
            </w:rPr>
          </w:rPrChange>
        </w:rPr>
        <w:footnoteReference w:id="254"/>
      </w:r>
      <w:r w:rsidRPr="00AA37A4">
        <w:rPr>
          <w:rFonts w:ascii="Arial" w:hAnsi="Arial" w:cs="Arial"/>
          <w:i/>
          <w:sz w:val="22"/>
          <w:szCs w:val="22"/>
          <w:lang w:val="es-ES_tradnl"/>
          <w:rPrChange w:id="1053" w:author="Jesus Ignacio Ezurmendia Alvarez (ezurmendia)" w:date="2018-11-02T15:49:00Z">
            <w:rPr>
              <w:rFonts w:ascii="Arial" w:hAnsi="Arial" w:cs="Arial"/>
              <w:sz w:val="22"/>
              <w:szCs w:val="22"/>
              <w:lang w:val="es-ES_tradnl"/>
            </w:rPr>
          </w:rPrChange>
        </w:rPr>
        <w:t xml:space="preserve">. </w:t>
      </w:r>
      <w:r w:rsidR="00115ABC" w:rsidRPr="003138E0">
        <w:rPr>
          <w:rFonts w:ascii="Arial" w:hAnsi="Arial" w:cs="Arial"/>
          <w:sz w:val="22"/>
          <w:szCs w:val="22"/>
          <w:lang w:val="es-ES_tradnl"/>
        </w:rPr>
        <w:t>(</w:t>
      </w:r>
      <w:del w:id="1054" w:author="Javiera Malebrán Sitja" w:date="2018-11-11T10:56:00Z">
        <w:r w:rsidR="00115ABC" w:rsidRPr="003138E0" w:rsidDel="003138E0">
          <w:rPr>
            <w:rFonts w:ascii="Arial" w:hAnsi="Arial" w:cs="Arial"/>
            <w:sz w:val="22"/>
            <w:szCs w:val="22"/>
            <w:lang w:val="es-ES_tradnl"/>
          </w:rPr>
          <w:delText>destacad</w:delText>
        </w:r>
        <w:r w:rsidR="00115ABC" w:rsidRPr="0025030C" w:rsidDel="003138E0">
          <w:rPr>
            <w:rFonts w:ascii="Arial" w:hAnsi="Arial" w:cs="Arial"/>
            <w:sz w:val="22"/>
            <w:szCs w:val="22"/>
            <w:lang w:val="es-ES_tradnl"/>
          </w:rPr>
          <w:delText xml:space="preserve">o </w:delText>
        </w:r>
      </w:del>
      <w:ins w:id="1055" w:author="Javiera Malebrán Sitja" w:date="2018-11-21T12:40:00Z">
        <w:r w:rsidR="00D91794">
          <w:rPr>
            <w:rFonts w:ascii="Arial" w:hAnsi="Arial" w:cs="Arial"/>
            <w:sz w:val="22"/>
            <w:szCs w:val="22"/>
            <w:lang w:val="es-ES_tradnl"/>
          </w:rPr>
          <w:t>énfasis agregado</w:t>
        </w:r>
      </w:ins>
      <w:del w:id="1056" w:author="Javiera Malebrán Sitja" w:date="2018-11-21T12:40:00Z">
        <w:r w:rsidR="00115ABC" w:rsidRPr="003138E0" w:rsidDel="00D91794">
          <w:rPr>
            <w:rFonts w:ascii="Arial" w:hAnsi="Arial" w:cs="Arial"/>
            <w:sz w:val="22"/>
            <w:szCs w:val="22"/>
            <w:lang w:val="es-ES_tradnl"/>
          </w:rPr>
          <w:delText>propio</w:delText>
        </w:r>
      </w:del>
      <w:r w:rsidR="00115ABC" w:rsidRPr="003138E0">
        <w:rPr>
          <w:rFonts w:ascii="Arial" w:hAnsi="Arial" w:cs="Arial"/>
          <w:sz w:val="22"/>
          <w:szCs w:val="22"/>
          <w:lang w:val="es-ES_tradnl"/>
        </w:rPr>
        <w:t>)</w:t>
      </w:r>
      <w:r w:rsidR="00115ABC" w:rsidRPr="0025030C">
        <w:rPr>
          <w:rFonts w:ascii="Arial" w:hAnsi="Arial" w:cs="Arial"/>
          <w:sz w:val="22"/>
          <w:szCs w:val="22"/>
          <w:lang w:val="es-ES_tradnl"/>
        </w:rPr>
        <w:t>.</w:t>
      </w:r>
    </w:p>
    <w:p w14:paraId="791CF449" w14:textId="77777777" w:rsidR="00115ABC" w:rsidRDefault="00115ABC" w:rsidP="004A10E4">
      <w:pPr>
        <w:spacing w:line="360" w:lineRule="auto"/>
        <w:jc w:val="both"/>
        <w:rPr>
          <w:rFonts w:ascii="Arial" w:hAnsi="Arial" w:cs="Arial"/>
          <w:sz w:val="22"/>
          <w:szCs w:val="22"/>
          <w:lang w:val="es-ES_tradnl"/>
        </w:rPr>
      </w:pPr>
    </w:p>
    <w:p w14:paraId="539AE653" w14:textId="6D283B1A" w:rsidR="00115ABC" w:rsidRDefault="004A10E4" w:rsidP="004A10E4">
      <w:pPr>
        <w:spacing w:line="360" w:lineRule="auto"/>
        <w:jc w:val="both"/>
        <w:rPr>
          <w:rFonts w:ascii="Arial" w:hAnsi="Arial" w:cs="Arial"/>
          <w:sz w:val="22"/>
          <w:szCs w:val="22"/>
          <w:lang w:val="es-ES_tradnl"/>
        </w:rPr>
      </w:pPr>
      <w:r w:rsidRPr="00F979AC">
        <w:rPr>
          <w:rFonts w:ascii="Arial" w:hAnsi="Arial" w:cs="Arial"/>
          <w:sz w:val="22"/>
          <w:szCs w:val="22"/>
          <w:lang w:val="es-ES_tradnl"/>
        </w:rPr>
        <w:t xml:space="preserve">Lo </w:t>
      </w:r>
      <w:r w:rsidR="00115ABC">
        <w:rPr>
          <w:rFonts w:ascii="Arial" w:hAnsi="Arial" w:cs="Arial"/>
          <w:sz w:val="22"/>
          <w:szCs w:val="22"/>
          <w:lang w:val="es-ES_tradnl"/>
        </w:rPr>
        <w:t>recié</w:t>
      </w:r>
      <w:r w:rsidR="0025614E">
        <w:rPr>
          <w:rFonts w:ascii="Arial" w:hAnsi="Arial" w:cs="Arial"/>
          <w:sz w:val="22"/>
          <w:szCs w:val="22"/>
          <w:lang w:val="es-ES_tradnl"/>
        </w:rPr>
        <w:t>n señalado</w:t>
      </w:r>
      <w:r w:rsidRPr="00F979AC">
        <w:rPr>
          <w:rFonts w:ascii="Arial" w:hAnsi="Arial" w:cs="Arial"/>
          <w:sz w:val="22"/>
          <w:szCs w:val="22"/>
          <w:lang w:val="es-ES_tradnl"/>
        </w:rPr>
        <w:t xml:space="preserve"> se explica en razón que</w:t>
      </w:r>
      <w:r w:rsidR="0025614E">
        <w:rPr>
          <w:rFonts w:ascii="Arial" w:hAnsi="Arial" w:cs="Arial"/>
          <w:sz w:val="22"/>
          <w:szCs w:val="22"/>
          <w:lang w:val="es-ES_tradnl"/>
        </w:rPr>
        <w:t>,</w:t>
      </w:r>
      <w:r w:rsidRPr="00F979AC">
        <w:rPr>
          <w:rFonts w:ascii="Arial" w:hAnsi="Arial" w:cs="Arial"/>
          <w:sz w:val="22"/>
          <w:szCs w:val="22"/>
          <w:lang w:val="es-ES_tradnl"/>
        </w:rPr>
        <w:t xml:space="preserve"> en audiencia preparat</w:t>
      </w:r>
      <w:r w:rsidR="00115ABC">
        <w:rPr>
          <w:rFonts w:ascii="Arial" w:hAnsi="Arial" w:cs="Arial"/>
          <w:sz w:val="22"/>
          <w:szCs w:val="22"/>
          <w:lang w:val="es-ES_tradnl"/>
        </w:rPr>
        <w:t>oria</w:t>
      </w:r>
      <w:r w:rsidR="0025614E">
        <w:rPr>
          <w:rFonts w:ascii="Arial" w:hAnsi="Arial" w:cs="Arial"/>
          <w:sz w:val="22"/>
          <w:szCs w:val="22"/>
          <w:lang w:val="es-ES_tradnl"/>
        </w:rPr>
        <w:t>,</w:t>
      </w:r>
      <w:r w:rsidR="00115ABC">
        <w:rPr>
          <w:rFonts w:ascii="Arial" w:hAnsi="Arial" w:cs="Arial"/>
          <w:sz w:val="22"/>
          <w:szCs w:val="22"/>
          <w:lang w:val="es-ES_tradnl"/>
        </w:rPr>
        <w:t xml:space="preserve"> se dictó sentencia parcial,</w:t>
      </w:r>
      <w:r w:rsidRPr="00F979AC">
        <w:rPr>
          <w:rFonts w:ascii="Arial" w:hAnsi="Arial" w:cs="Arial"/>
          <w:sz w:val="22"/>
          <w:szCs w:val="22"/>
          <w:lang w:val="es-ES_tradnl"/>
        </w:rPr>
        <w:t xml:space="preserve"> la que condenó a la parte demandada a pagar al demandante la suma correspondiente por concepto de feriado proporcional</w:t>
      </w:r>
      <w:r w:rsidRPr="00F979AC">
        <w:rPr>
          <w:rStyle w:val="Refdenotaalpie"/>
          <w:rFonts w:ascii="Arial" w:hAnsi="Arial" w:cs="Arial"/>
          <w:sz w:val="22"/>
          <w:szCs w:val="22"/>
          <w:lang w:val="es-ES_tradnl"/>
        </w:rPr>
        <w:footnoteReference w:id="255"/>
      </w:r>
      <w:r w:rsidRPr="00F979AC">
        <w:rPr>
          <w:rFonts w:ascii="Arial" w:hAnsi="Arial" w:cs="Arial"/>
          <w:sz w:val="22"/>
          <w:szCs w:val="22"/>
          <w:lang w:val="es-ES_tradnl"/>
        </w:rPr>
        <w:t xml:space="preserve">. La ya citada sentencia, a pesar de </w:t>
      </w:r>
      <w:r w:rsidRPr="00F979AC">
        <w:rPr>
          <w:rFonts w:ascii="Arial" w:hAnsi="Arial" w:cs="Arial"/>
          <w:sz w:val="22"/>
          <w:szCs w:val="22"/>
          <w:lang w:val="es-ES_tradnl"/>
        </w:rPr>
        <w:lastRenderedPageBreak/>
        <w:t>rechazar todas las acciones interpuestas por el dem</w:t>
      </w:r>
      <w:r w:rsidR="0025614E">
        <w:rPr>
          <w:rFonts w:ascii="Arial" w:hAnsi="Arial" w:cs="Arial"/>
          <w:sz w:val="22"/>
          <w:szCs w:val="22"/>
          <w:lang w:val="es-ES_tradnl"/>
        </w:rPr>
        <w:t>andado, no lo condena en costas</w:t>
      </w:r>
      <w:r w:rsidRPr="00F979AC">
        <w:rPr>
          <w:rFonts w:ascii="Arial" w:hAnsi="Arial" w:cs="Arial"/>
          <w:sz w:val="22"/>
          <w:szCs w:val="22"/>
          <w:lang w:val="es-ES_tradnl"/>
        </w:rPr>
        <w:t xml:space="preserve"> al haber ob</w:t>
      </w:r>
      <w:r w:rsidR="0025614E">
        <w:rPr>
          <w:rFonts w:ascii="Arial" w:hAnsi="Arial" w:cs="Arial"/>
          <w:sz w:val="22"/>
          <w:szCs w:val="22"/>
          <w:lang w:val="es-ES_tradnl"/>
        </w:rPr>
        <w:t>tenido previamente una resolución</w:t>
      </w:r>
      <w:r w:rsidRPr="00F979AC">
        <w:rPr>
          <w:rFonts w:ascii="Arial" w:hAnsi="Arial" w:cs="Arial"/>
          <w:sz w:val="22"/>
          <w:szCs w:val="22"/>
          <w:lang w:val="es-ES_tradnl"/>
        </w:rPr>
        <w:t xml:space="preserve"> parcial favorable</w:t>
      </w:r>
      <w:r w:rsidR="0025614E">
        <w:rPr>
          <w:rFonts w:ascii="Arial" w:hAnsi="Arial" w:cs="Arial"/>
          <w:sz w:val="22"/>
          <w:szCs w:val="22"/>
          <w:lang w:val="es-ES_tradnl"/>
        </w:rPr>
        <w:t xml:space="preserve"> respecto de una de las acciones incoadas</w:t>
      </w:r>
      <w:r w:rsidRPr="00F979AC">
        <w:rPr>
          <w:rFonts w:ascii="Arial" w:hAnsi="Arial" w:cs="Arial"/>
          <w:sz w:val="22"/>
          <w:szCs w:val="22"/>
          <w:lang w:val="es-ES_tradnl"/>
        </w:rPr>
        <w:t xml:space="preserve">. </w:t>
      </w:r>
    </w:p>
    <w:p w14:paraId="4E79DEE2" w14:textId="77777777" w:rsidR="00115ABC" w:rsidRDefault="00115ABC" w:rsidP="004A10E4">
      <w:pPr>
        <w:spacing w:line="360" w:lineRule="auto"/>
        <w:jc w:val="both"/>
        <w:rPr>
          <w:rFonts w:ascii="Arial" w:hAnsi="Arial" w:cs="Arial"/>
          <w:sz w:val="22"/>
          <w:szCs w:val="22"/>
          <w:lang w:val="es-ES_tradnl"/>
        </w:rPr>
      </w:pPr>
    </w:p>
    <w:p w14:paraId="139FE08B" w14:textId="2E3DB9F9" w:rsidR="004A10E4" w:rsidRPr="00F979AC" w:rsidRDefault="004A10E4" w:rsidP="004A10E4">
      <w:pPr>
        <w:spacing w:line="360" w:lineRule="auto"/>
        <w:jc w:val="both"/>
        <w:rPr>
          <w:rFonts w:ascii="Arial" w:hAnsi="Arial" w:cs="Arial"/>
          <w:sz w:val="22"/>
          <w:szCs w:val="22"/>
          <w:lang w:val="es-ES_tradnl"/>
        </w:rPr>
      </w:pPr>
      <w:r w:rsidRPr="00F979AC">
        <w:rPr>
          <w:rFonts w:ascii="Arial" w:hAnsi="Arial" w:cs="Arial"/>
          <w:sz w:val="22"/>
          <w:szCs w:val="22"/>
          <w:lang w:val="es-ES_tradnl"/>
        </w:rPr>
        <w:t>Podemos construir</w:t>
      </w:r>
      <w:r w:rsidR="0025614E">
        <w:rPr>
          <w:rFonts w:ascii="Arial" w:hAnsi="Arial" w:cs="Arial"/>
          <w:sz w:val="22"/>
          <w:szCs w:val="22"/>
          <w:lang w:val="es-ES_tradnl"/>
        </w:rPr>
        <w:t>,</w:t>
      </w:r>
      <w:r w:rsidRPr="00F979AC">
        <w:rPr>
          <w:rFonts w:ascii="Arial" w:hAnsi="Arial" w:cs="Arial"/>
          <w:sz w:val="22"/>
          <w:szCs w:val="22"/>
          <w:lang w:val="es-ES_tradnl"/>
        </w:rPr>
        <w:t xml:space="preserve"> como regla general –y que es consagrada de modo símil por el artículo 146 del Código de Procedimiento Civil</w:t>
      </w:r>
      <w:r w:rsidRPr="00F979AC">
        <w:rPr>
          <w:rStyle w:val="Refdenotaalpie"/>
          <w:rFonts w:ascii="Arial" w:hAnsi="Arial" w:cs="Arial"/>
          <w:sz w:val="22"/>
          <w:szCs w:val="22"/>
          <w:lang w:val="es-ES_tradnl"/>
        </w:rPr>
        <w:footnoteReference w:id="256"/>
      </w:r>
      <w:r w:rsidRPr="00F979AC">
        <w:rPr>
          <w:rFonts w:ascii="Arial" w:hAnsi="Arial" w:cs="Arial"/>
          <w:sz w:val="22"/>
          <w:szCs w:val="22"/>
          <w:lang w:val="es-ES_tradnl"/>
        </w:rPr>
        <w:t>-, que el vencimiento par</w:t>
      </w:r>
      <w:r w:rsidR="0025614E">
        <w:rPr>
          <w:rFonts w:ascii="Arial" w:hAnsi="Arial" w:cs="Arial"/>
          <w:sz w:val="22"/>
          <w:szCs w:val="22"/>
          <w:lang w:val="es-ES_tradnl"/>
        </w:rPr>
        <w:t>cial del sujeto activo o pasivo</w:t>
      </w:r>
      <w:r w:rsidRPr="00F979AC">
        <w:rPr>
          <w:rFonts w:ascii="Arial" w:hAnsi="Arial" w:cs="Arial"/>
          <w:sz w:val="22"/>
          <w:szCs w:val="22"/>
          <w:lang w:val="es-ES_tradnl"/>
        </w:rPr>
        <w:t xml:space="preserve"> imposibilitaría que aquél fuese condenado al pago de costas. </w:t>
      </w:r>
    </w:p>
    <w:p w14:paraId="7775E499" w14:textId="77777777" w:rsidR="004A10E4" w:rsidRPr="00F979AC" w:rsidRDefault="004A10E4" w:rsidP="004A10E4">
      <w:pPr>
        <w:spacing w:line="360" w:lineRule="auto"/>
        <w:jc w:val="both"/>
        <w:rPr>
          <w:rFonts w:ascii="Arial" w:hAnsi="Arial" w:cs="Arial"/>
          <w:sz w:val="22"/>
          <w:szCs w:val="22"/>
          <w:lang w:val="es-ES_tradnl"/>
        </w:rPr>
      </w:pPr>
    </w:p>
    <w:p w14:paraId="00CFB2F4" w14:textId="5B11CBB5" w:rsidR="004A10E4" w:rsidRPr="00F979AC" w:rsidRDefault="004A10E4" w:rsidP="004A10E4">
      <w:pPr>
        <w:widowControl w:val="0"/>
        <w:autoSpaceDE w:val="0"/>
        <w:autoSpaceDN w:val="0"/>
        <w:adjustRightInd w:val="0"/>
        <w:spacing w:after="240" w:line="360" w:lineRule="auto"/>
        <w:jc w:val="both"/>
        <w:rPr>
          <w:rFonts w:ascii="Arial" w:hAnsi="Arial" w:cs="Arial"/>
          <w:sz w:val="22"/>
          <w:szCs w:val="22"/>
          <w:lang w:val="es-ES_tradnl"/>
        </w:rPr>
      </w:pPr>
      <w:r w:rsidRPr="00F979AC">
        <w:rPr>
          <w:rFonts w:ascii="Arial" w:hAnsi="Arial" w:cs="Arial"/>
          <w:sz w:val="22"/>
          <w:szCs w:val="22"/>
          <w:lang w:val="es-ES_tradnl"/>
        </w:rPr>
        <w:t xml:space="preserve">Así también, en sentencia de la Corte de Apelaciones de Santiago relativa a la </w:t>
      </w:r>
      <w:r w:rsidR="00115ABC">
        <w:rPr>
          <w:rFonts w:ascii="Arial" w:hAnsi="Arial" w:cs="Arial"/>
          <w:sz w:val="22"/>
          <w:szCs w:val="22"/>
          <w:lang w:val="es-ES_tradnl"/>
        </w:rPr>
        <w:t>“</w:t>
      </w:r>
      <w:r w:rsidRPr="00F979AC">
        <w:rPr>
          <w:rFonts w:ascii="Arial" w:hAnsi="Arial" w:cs="Arial"/>
          <w:sz w:val="22"/>
          <w:szCs w:val="22"/>
          <w:lang w:val="es-ES_tradnl"/>
        </w:rPr>
        <w:t>reajustabilidad del daño moral e indemnizaciones vinculadas</w:t>
      </w:r>
      <w:r w:rsidR="00115ABC">
        <w:rPr>
          <w:rFonts w:ascii="Arial" w:hAnsi="Arial" w:cs="Arial"/>
          <w:sz w:val="22"/>
          <w:szCs w:val="22"/>
          <w:lang w:val="es-ES_tradnl"/>
        </w:rPr>
        <w:t>”</w:t>
      </w:r>
      <w:r w:rsidRPr="00F979AC">
        <w:rPr>
          <w:rFonts w:ascii="Arial" w:hAnsi="Arial" w:cs="Arial"/>
          <w:sz w:val="22"/>
          <w:szCs w:val="22"/>
          <w:lang w:val="es-ES_tradnl"/>
        </w:rPr>
        <w:t>, se logra sistematizar conceptos fundamentales relativos a la eventualidad del vencimiento de las partes y a la consecuente condena en costas asociada.</w:t>
      </w:r>
      <w:r w:rsidR="00115ABC">
        <w:rPr>
          <w:rFonts w:ascii="Arial" w:hAnsi="Arial" w:cs="Arial"/>
          <w:sz w:val="22"/>
          <w:szCs w:val="22"/>
          <w:lang w:val="es-ES_tradnl"/>
        </w:rPr>
        <w:t xml:space="preserve"> En efecto, el considerando 9º </w:t>
      </w:r>
      <w:r w:rsidRPr="00F979AC">
        <w:rPr>
          <w:rFonts w:ascii="Arial" w:hAnsi="Arial" w:cs="Arial"/>
          <w:sz w:val="22"/>
          <w:szCs w:val="22"/>
          <w:lang w:val="es-ES_tradnl"/>
        </w:rPr>
        <w:t xml:space="preserve">señaló que: </w:t>
      </w:r>
    </w:p>
    <w:p w14:paraId="3B10E760" w14:textId="7C190904" w:rsidR="004A10E4" w:rsidRPr="005F4BFE" w:rsidRDefault="004A10E4" w:rsidP="004A10E4">
      <w:pPr>
        <w:widowControl w:val="0"/>
        <w:autoSpaceDE w:val="0"/>
        <w:autoSpaceDN w:val="0"/>
        <w:adjustRightInd w:val="0"/>
        <w:spacing w:after="240" w:line="360" w:lineRule="auto"/>
        <w:ind w:firstLine="708"/>
        <w:jc w:val="both"/>
        <w:rPr>
          <w:rFonts w:ascii="Arial" w:hAnsi="Arial" w:cs="Arial"/>
          <w:sz w:val="22"/>
          <w:szCs w:val="22"/>
          <w:lang w:val="es-ES"/>
        </w:rPr>
      </w:pPr>
      <w:r w:rsidRPr="00F979AC">
        <w:rPr>
          <w:rFonts w:ascii="Arial" w:hAnsi="Arial" w:cs="Arial"/>
          <w:sz w:val="22"/>
          <w:szCs w:val="22"/>
          <w:lang w:val="es-ES_tradnl"/>
        </w:rPr>
        <w:t>“</w:t>
      </w:r>
      <w:r w:rsidRPr="00AA37A4">
        <w:rPr>
          <w:rFonts w:ascii="Arial" w:hAnsi="Arial" w:cs="Arial"/>
          <w:i/>
          <w:sz w:val="22"/>
          <w:szCs w:val="22"/>
          <w:lang w:val="es-ES"/>
          <w:rPrChange w:id="1057" w:author="Jesus Ignacio Ezurmendia Alvarez (ezurmendia)" w:date="2018-11-02T15:49:00Z">
            <w:rPr>
              <w:rFonts w:ascii="Arial" w:hAnsi="Arial" w:cs="Arial"/>
              <w:sz w:val="22"/>
              <w:szCs w:val="22"/>
              <w:lang w:val="es-ES"/>
            </w:rPr>
          </w:rPrChange>
        </w:rPr>
        <w:t xml:space="preserve">De acuerdo con lo ordenado por el artículo 144 del Código de Procedimiento Civil, sólo la parte que sea vencida totalmente en un juicio o en un incidente debe, necesariamente, ser condenada al pago de las costas; entendiéndose que se da tal evento (vencimiento total) </w:t>
      </w:r>
      <w:r w:rsidRPr="003138E0">
        <w:rPr>
          <w:rFonts w:ascii="Arial" w:hAnsi="Arial" w:cs="Arial"/>
          <w:i/>
          <w:sz w:val="22"/>
          <w:szCs w:val="22"/>
          <w:u w:val="single"/>
          <w:lang w:val="es-ES"/>
          <w:rPrChange w:id="1058" w:author="Javiera Malebrán Sitja" w:date="2018-11-11T10:56:00Z">
            <w:rPr>
              <w:rFonts w:ascii="Arial" w:hAnsi="Arial" w:cs="Arial"/>
              <w:sz w:val="22"/>
              <w:szCs w:val="22"/>
              <w:lang w:val="es-ES"/>
            </w:rPr>
          </w:rPrChange>
        </w:rPr>
        <w:t xml:space="preserve">cuando se hace lugar in </w:t>
      </w:r>
      <w:proofErr w:type="spellStart"/>
      <w:r w:rsidRPr="003138E0">
        <w:rPr>
          <w:rFonts w:ascii="Arial" w:hAnsi="Arial" w:cs="Arial"/>
          <w:i/>
          <w:sz w:val="22"/>
          <w:szCs w:val="22"/>
          <w:u w:val="single"/>
          <w:lang w:val="es-ES"/>
          <w:rPrChange w:id="1059" w:author="Javiera Malebrán Sitja" w:date="2018-11-11T10:56:00Z">
            <w:rPr>
              <w:rFonts w:ascii="Arial" w:hAnsi="Arial" w:cs="Arial"/>
              <w:sz w:val="22"/>
              <w:szCs w:val="22"/>
              <w:lang w:val="es-ES"/>
            </w:rPr>
          </w:rPrChange>
        </w:rPr>
        <w:t>integrum</w:t>
      </w:r>
      <w:proofErr w:type="spellEnd"/>
      <w:r w:rsidRPr="003138E0">
        <w:rPr>
          <w:rFonts w:ascii="Arial" w:hAnsi="Arial" w:cs="Arial"/>
          <w:i/>
          <w:sz w:val="22"/>
          <w:szCs w:val="22"/>
          <w:u w:val="single"/>
          <w:lang w:val="es-ES"/>
          <w:rPrChange w:id="1060" w:author="Javiera Malebrán Sitja" w:date="2018-11-11T10:56:00Z">
            <w:rPr>
              <w:rFonts w:ascii="Arial" w:hAnsi="Arial" w:cs="Arial"/>
              <w:sz w:val="22"/>
              <w:szCs w:val="22"/>
              <w:lang w:val="es-ES"/>
            </w:rPr>
          </w:rPrChange>
        </w:rPr>
        <w:t xml:space="preserve"> a las peticiones de la demanda</w:t>
      </w:r>
      <w:r w:rsidRPr="00AA37A4">
        <w:rPr>
          <w:rFonts w:ascii="Arial" w:hAnsi="Arial" w:cs="Arial"/>
          <w:i/>
          <w:sz w:val="22"/>
          <w:szCs w:val="22"/>
          <w:lang w:val="es-ES"/>
          <w:rPrChange w:id="1061" w:author="Jesus Ignacio Ezurmendia Alvarez (ezurmendia)" w:date="2018-11-02T15:49:00Z">
            <w:rPr>
              <w:rFonts w:ascii="Arial" w:hAnsi="Arial" w:cs="Arial"/>
              <w:sz w:val="22"/>
              <w:szCs w:val="22"/>
              <w:lang w:val="es-ES"/>
            </w:rPr>
          </w:rPrChange>
        </w:rPr>
        <w:t>, en la posición del demandado (…)”</w:t>
      </w:r>
      <w:r w:rsidRPr="00AA37A4">
        <w:rPr>
          <w:rStyle w:val="Refdenotaalpie"/>
          <w:rFonts w:ascii="Arial" w:hAnsi="Arial" w:cs="Arial"/>
          <w:i/>
          <w:sz w:val="22"/>
          <w:szCs w:val="22"/>
          <w:lang w:val="es-ES"/>
          <w:rPrChange w:id="1062" w:author="Jesus Ignacio Ezurmendia Alvarez (ezurmendia)" w:date="2018-11-02T15:49:00Z">
            <w:rPr>
              <w:rStyle w:val="Refdenotaalpie"/>
              <w:rFonts w:ascii="Arial" w:hAnsi="Arial" w:cs="Arial"/>
              <w:sz w:val="22"/>
              <w:szCs w:val="22"/>
              <w:lang w:val="es-ES"/>
            </w:rPr>
          </w:rPrChange>
        </w:rPr>
        <w:footnoteReference w:id="257"/>
      </w:r>
      <w:r w:rsidRPr="00AA37A4">
        <w:rPr>
          <w:rFonts w:ascii="Arial" w:hAnsi="Arial" w:cs="Arial"/>
          <w:i/>
          <w:sz w:val="22"/>
          <w:szCs w:val="22"/>
          <w:lang w:val="es-ES"/>
          <w:rPrChange w:id="1063" w:author="Jesus Ignacio Ezurmendia Alvarez (ezurmendia)" w:date="2018-11-02T15:49:00Z">
            <w:rPr>
              <w:rFonts w:ascii="Arial" w:hAnsi="Arial" w:cs="Arial"/>
              <w:sz w:val="22"/>
              <w:szCs w:val="22"/>
              <w:lang w:val="es-ES"/>
            </w:rPr>
          </w:rPrChange>
        </w:rPr>
        <w:t xml:space="preserve">. </w:t>
      </w:r>
      <w:r w:rsidRPr="00280D95">
        <w:rPr>
          <w:rFonts w:ascii="Arial" w:hAnsi="Arial" w:cs="Arial"/>
          <w:sz w:val="22"/>
          <w:szCs w:val="22"/>
          <w:lang w:val="es-ES"/>
        </w:rPr>
        <w:t>(</w:t>
      </w:r>
      <w:del w:id="1064" w:author="Javiera Malebrán Sitja" w:date="2018-11-11T10:56:00Z">
        <w:r w:rsidRPr="005F4BFE" w:rsidDel="003138E0">
          <w:rPr>
            <w:rFonts w:ascii="Arial" w:hAnsi="Arial" w:cs="Arial"/>
            <w:sz w:val="22"/>
            <w:szCs w:val="22"/>
            <w:lang w:val="es-ES"/>
          </w:rPr>
          <w:delText xml:space="preserve">destacado </w:delText>
        </w:r>
      </w:del>
      <w:ins w:id="1065" w:author="Javiera Malebrán Sitja" w:date="2018-11-21T12:40:00Z">
        <w:r w:rsidR="00D91794">
          <w:rPr>
            <w:rFonts w:ascii="Arial" w:hAnsi="Arial" w:cs="Arial"/>
            <w:sz w:val="22"/>
            <w:szCs w:val="22"/>
            <w:lang w:val="es-ES"/>
          </w:rPr>
          <w:t>énfasis agregado</w:t>
        </w:r>
      </w:ins>
      <w:del w:id="1066" w:author="Javiera Malebrán Sitja" w:date="2018-11-21T12:41:00Z">
        <w:r w:rsidRPr="005F4BFE" w:rsidDel="00D91794">
          <w:rPr>
            <w:rFonts w:ascii="Arial" w:hAnsi="Arial" w:cs="Arial"/>
            <w:sz w:val="22"/>
            <w:szCs w:val="22"/>
            <w:lang w:val="es-ES"/>
          </w:rPr>
          <w:delText>propio</w:delText>
        </w:r>
      </w:del>
      <w:r w:rsidRPr="005F4BFE">
        <w:rPr>
          <w:rFonts w:ascii="Arial" w:hAnsi="Arial" w:cs="Arial"/>
          <w:sz w:val="22"/>
          <w:szCs w:val="22"/>
          <w:lang w:val="es-ES"/>
        </w:rPr>
        <w:t>).</w:t>
      </w:r>
    </w:p>
    <w:p w14:paraId="12891237" w14:textId="636AF250" w:rsidR="004A10E4" w:rsidRPr="00F979AC" w:rsidRDefault="0025614E" w:rsidP="004A10E4">
      <w:pPr>
        <w:spacing w:line="360" w:lineRule="auto"/>
        <w:jc w:val="both"/>
        <w:rPr>
          <w:rFonts w:ascii="Arial" w:hAnsi="Arial" w:cs="Arial"/>
          <w:sz w:val="22"/>
          <w:szCs w:val="22"/>
          <w:lang w:val="es-ES_tradnl"/>
        </w:rPr>
      </w:pPr>
      <w:r>
        <w:rPr>
          <w:rFonts w:ascii="Arial" w:hAnsi="Arial" w:cs="Arial"/>
          <w:sz w:val="22"/>
          <w:szCs w:val="22"/>
          <w:lang w:val="es-ES_tradnl"/>
        </w:rPr>
        <w:t>De la sentencia analizada</w:t>
      </w:r>
      <w:r w:rsidR="004A10E4" w:rsidRPr="00F979AC">
        <w:rPr>
          <w:rFonts w:ascii="Arial" w:hAnsi="Arial" w:cs="Arial"/>
          <w:sz w:val="22"/>
          <w:szCs w:val="22"/>
          <w:lang w:val="es-ES_tradnl"/>
        </w:rPr>
        <w:t xml:space="preserve"> podemos concluir que “la parte que sucumbe en el juicio es condenada en los gastos del mismo</w:t>
      </w:r>
      <w:commentRangeStart w:id="1067"/>
      <w:commentRangeStart w:id="1068"/>
      <w:r w:rsidR="004A10E4" w:rsidRPr="00F979AC">
        <w:rPr>
          <w:rFonts w:ascii="Arial" w:hAnsi="Arial" w:cs="Arial"/>
          <w:sz w:val="22"/>
          <w:szCs w:val="22"/>
          <w:lang w:val="es-ES_tradnl"/>
        </w:rPr>
        <w:t>”</w:t>
      </w:r>
      <w:r w:rsidR="004A10E4" w:rsidRPr="00F979AC">
        <w:rPr>
          <w:rStyle w:val="Refdenotaalpie"/>
          <w:rFonts w:ascii="Arial" w:hAnsi="Arial" w:cs="Arial"/>
          <w:sz w:val="22"/>
          <w:szCs w:val="22"/>
          <w:lang w:val="es-ES_tradnl"/>
        </w:rPr>
        <w:footnoteReference w:id="258"/>
      </w:r>
      <w:commentRangeEnd w:id="1067"/>
      <w:r w:rsidR="00AA37A4">
        <w:rPr>
          <w:rStyle w:val="Refdecomentario"/>
        </w:rPr>
        <w:commentReference w:id="1067"/>
      </w:r>
      <w:commentRangeEnd w:id="1068"/>
      <w:r w:rsidR="00FF02AB">
        <w:rPr>
          <w:rStyle w:val="Refdecomentario"/>
        </w:rPr>
        <w:commentReference w:id="1068"/>
      </w:r>
      <w:r w:rsidR="004A10E4" w:rsidRPr="00F979AC">
        <w:rPr>
          <w:rFonts w:ascii="Arial" w:hAnsi="Arial" w:cs="Arial"/>
          <w:sz w:val="22"/>
          <w:szCs w:val="22"/>
          <w:lang w:val="es-ES_tradnl"/>
        </w:rPr>
        <w:t>, basándose justamente en el vencimiento total ya conceptualizado. El fundamento de aquella condena al pago es</w:t>
      </w:r>
      <w:r>
        <w:rPr>
          <w:rFonts w:ascii="Arial" w:hAnsi="Arial" w:cs="Arial"/>
          <w:sz w:val="22"/>
          <w:szCs w:val="22"/>
          <w:lang w:val="es-ES_tradnl"/>
        </w:rPr>
        <w:t>,</w:t>
      </w:r>
      <w:r w:rsidR="004A10E4" w:rsidRPr="00F979AC">
        <w:rPr>
          <w:rFonts w:ascii="Arial" w:hAnsi="Arial" w:cs="Arial"/>
          <w:sz w:val="22"/>
          <w:szCs w:val="22"/>
          <w:lang w:val="es-ES_tradnl"/>
        </w:rPr>
        <w:t xml:space="preserve"> justamente, el “hecho objetivo de la derrota”</w:t>
      </w:r>
      <w:r w:rsidR="004A10E4" w:rsidRPr="00F979AC">
        <w:rPr>
          <w:rStyle w:val="Refdenotaalpie"/>
          <w:rFonts w:ascii="Arial" w:hAnsi="Arial" w:cs="Arial"/>
          <w:sz w:val="22"/>
          <w:szCs w:val="22"/>
          <w:lang w:val="es-ES_tradnl"/>
        </w:rPr>
        <w:footnoteReference w:id="259"/>
      </w:r>
      <w:r w:rsidR="004A10E4" w:rsidRPr="00F979AC">
        <w:rPr>
          <w:rFonts w:ascii="Arial" w:hAnsi="Arial" w:cs="Arial"/>
          <w:sz w:val="22"/>
          <w:szCs w:val="22"/>
          <w:lang w:val="es-ES_tradnl"/>
        </w:rPr>
        <w:t xml:space="preserve">. </w:t>
      </w:r>
    </w:p>
    <w:p w14:paraId="2F8C79BC" w14:textId="77777777" w:rsidR="004A10E4" w:rsidRPr="00F979AC" w:rsidRDefault="004A10E4" w:rsidP="004A10E4">
      <w:pPr>
        <w:spacing w:line="360" w:lineRule="auto"/>
        <w:jc w:val="both"/>
        <w:rPr>
          <w:rFonts w:ascii="Arial" w:hAnsi="Arial" w:cs="Arial"/>
          <w:sz w:val="22"/>
          <w:szCs w:val="22"/>
          <w:lang w:val="es-ES_tradnl"/>
        </w:rPr>
      </w:pPr>
    </w:p>
    <w:p w14:paraId="3B26EC27" w14:textId="77777777" w:rsidR="004A10E4" w:rsidRPr="00F979AC" w:rsidRDefault="004A10E4" w:rsidP="004A10E4">
      <w:pPr>
        <w:widowControl w:val="0"/>
        <w:autoSpaceDE w:val="0"/>
        <w:autoSpaceDN w:val="0"/>
        <w:adjustRightInd w:val="0"/>
        <w:spacing w:after="240" w:line="360" w:lineRule="auto"/>
        <w:jc w:val="both"/>
        <w:rPr>
          <w:rFonts w:ascii="Arial" w:hAnsi="Arial" w:cs="Arial"/>
          <w:sz w:val="22"/>
          <w:szCs w:val="22"/>
          <w:lang w:val="es-ES_tradnl"/>
        </w:rPr>
      </w:pPr>
      <w:r w:rsidRPr="00F979AC">
        <w:rPr>
          <w:rFonts w:ascii="Arial" w:hAnsi="Arial" w:cs="Arial"/>
          <w:sz w:val="22"/>
          <w:szCs w:val="22"/>
          <w:lang w:val="es-ES_tradnl"/>
        </w:rPr>
        <w:t>Es más, por sentencia de la Corte de Apelaciones de Valparaíso relativa al “Reajuste de Indemnización de Perjuicios (disminución del valor de la moneda). Moneda (disminución de su valor)”</w:t>
      </w:r>
      <w:r w:rsidRPr="00F979AC">
        <w:rPr>
          <w:rStyle w:val="Refdenotaalpie"/>
          <w:rFonts w:ascii="Arial" w:hAnsi="Arial" w:cs="Arial"/>
          <w:sz w:val="22"/>
          <w:szCs w:val="22"/>
          <w:lang w:val="es-ES_tradnl"/>
        </w:rPr>
        <w:footnoteReference w:id="260"/>
      </w:r>
      <w:r w:rsidRPr="00F979AC">
        <w:rPr>
          <w:rFonts w:ascii="Arial" w:hAnsi="Arial" w:cs="Arial"/>
          <w:sz w:val="22"/>
          <w:szCs w:val="22"/>
          <w:lang w:val="es-ES_tradnl"/>
        </w:rPr>
        <w:t xml:space="preserve">, se da fuerza al argumento recién señalado, al indicar en el considerando 14º que: </w:t>
      </w:r>
    </w:p>
    <w:p w14:paraId="5F3E5940" w14:textId="5D93D073" w:rsidR="004A10E4" w:rsidRPr="00F979AC" w:rsidRDefault="004A10E4" w:rsidP="004A10E4">
      <w:pPr>
        <w:widowControl w:val="0"/>
        <w:autoSpaceDE w:val="0"/>
        <w:autoSpaceDN w:val="0"/>
        <w:adjustRightInd w:val="0"/>
        <w:spacing w:after="240" w:line="360" w:lineRule="auto"/>
        <w:ind w:firstLine="708"/>
        <w:jc w:val="both"/>
        <w:rPr>
          <w:rFonts w:ascii="Arial" w:hAnsi="Arial" w:cs="Arial"/>
          <w:sz w:val="22"/>
          <w:szCs w:val="22"/>
          <w:lang w:val="es-ES"/>
        </w:rPr>
      </w:pPr>
      <w:r w:rsidRPr="00AA37A4">
        <w:rPr>
          <w:rFonts w:ascii="Arial" w:hAnsi="Arial" w:cs="Arial"/>
          <w:i/>
          <w:sz w:val="22"/>
          <w:szCs w:val="22"/>
          <w:lang w:val="es-ES_tradnl"/>
          <w:rPrChange w:id="1075" w:author="Jesus Ignacio Ezurmendia Alvarez (ezurmendia)" w:date="2018-11-02T15:51:00Z">
            <w:rPr>
              <w:rFonts w:ascii="Arial" w:hAnsi="Arial" w:cs="Arial"/>
              <w:sz w:val="22"/>
              <w:szCs w:val="22"/>
              <w:lang w:val="es-ES_tradnl"/>
            </w:rPr>
          </w:rPrChange>
        </w:rPr>
        <w:lastRenderedPageBreak/>
        <w:t>“</w:t>
      </w:r>
      <w:ins w:id="1076" w:author="Jesus Ignacio Ezurmendia Alvarez (ezurmendia)" w:date="2018-11-02T15:51:00Z">
        <w:r w:rsidR="00AA37A4" w:rsidRPr="00AA37A4">
          <w:rPr>
            <w:rFonts w:ascii="Arial" w:hAnsi="Arial" w:cs="Arial"/>
            <w:i/>
            <w:sz w:val="22"/>
            <w:szCs w:val="22"/>
            <w:lang w:val="es-ES_tradnl"/>
            <w:rPrChange w:id="1077" w:author="Jesus Ignacio Ezurmendia Alvarez (ezurmendia)" w:date="2018-11-02T15:51:00Z">
              <w:rPr>
                <w:rFonts w:ascii="Arial" w:hAnsi="Arial" w:cs="Arial"/>
                <w:sz w:val="22"/>
                <w:szCs w:val="22"/>
                <w:lang w:val="es-ES_tradnl"/>
              </w:rPr>
            </w:rPrChange>
          </w:rPr>
          <w:t>A</w:t>
        </w:r>
      </w:ins>
      <w:del w:id="1078" w:author="Jesus Ignacio Ezurmendia Alvarez (ezurmendia)" w:date="2018-11-02T15:51:00Z">
        <w:r w:rsidRPr="00AA37A4" w:rsidDel="00AA37A4">
          <w:rPr>
            <w:rFonts w:ascii="Arial" w:hAnsi="Arial" w:cs="Arial"/>
            <w:i/>
            <w:sz w:val="22"/>
            <w:szCs w:val="22"/>
            <w:lang w:val="es-ES_tradnl"/>
            <w:rPrChange w:id="1079" w:author="Jesus Ignacio Ezurmendia Alvarez (ezurmendia)" w:date="2018-11-02T15:51:00Z">
              <w:rPr>
                <w:rFonts w:ascii="Arial" w:hAnsi="Arial" w:cs="Arial"/>
                <w:sz w:val="22"/>
                <w:szCs w:val="22"/>
                <w:lang w:val="es-ES_tradnl"/>
              </w:rPr>
            </w:rPrChange>
          </w:rPr>
          <w:delText>a</w:delText>
        </w:r>
      </w:del>
      <w:r w:rsidRPr="00AA37A4">
        <w:rPr>
          <w:rFonts w:ascii="Arial" w:hAnsi="Arial" w:cs="Arial"/>
          <w:i/>
          <w:sz w:val="22"/>
          <w:szCs w:val="22"/>
          <w:lang w:val="es-ES_tradnl"/>
          <w:rPrChange w:id="1080" w:author="Jesus Ignacio Ezurmendia Alvarez (ezurmendia)" w:date="2018-11-02T15:51:00Z">
            <w:rPr>
              <w:rFonts w:ascii="Arial" w:hAnsi="Arial" w:cs="Arial"/>
              <w:sz w:val="22"/>
              <w:szCs w:val="22"/>
              <w:lang w:val="es-ES_tradnl"/>
            </w:rPr>
          </w:rPrChange>
        </w:rPr>
        <w:t xml:space="preserve">l </w:t>
      </w:r>
      <w:r w:rsidRPr="00AA37A4">
        <w:rPr>
          <w:rFonts w:ascii="Arial" w:hAnsi="Arial" w:cs="Arial"/>
          <w:i/>
          <w:sz w:val="22"/>
          <w:szCs w:val="22"/>
          <w:lang w:val="es-ES"/>
          <w:rPrChange w:id="1081" w:author="Jesus Ignacio Ezurmendia Alvarez (ezurmendia)" w:date="2018-11-02T15:51:00Z">
            <w:rPr>
              <w:rFonts w:ascii="Arial" w:hAnsi="Arial" w:cs="Arial"/>
              <w:sz w:val="22"/>
              <w:szCs w:val="22"/>
              <w:lang w:val="es-ES"/>
            </w:rPr>
          </w:rPrChange>
        </w:rPr>
        <w:t xml:space="preserve">acogerse la mencionada petición, se da lugar en todas sus partes a la demanda de fojas 10, procediendo por ello, de acuerdo al artículo 144 del Código de Procedimiento Civil, la condenación en costas del demandado, </w:t>
      </w:r>
      <w:r w:rsidRPr="00CC5C47">
        <w:rPr>
          <w:rFonts w:ascii="Arial" w:hAnsi="Arial" w:cs="Arial"/>
          <w:i/>
          <w:sz w:val="22"/>
          <w:szCs w:val="22"/>
          <w:u w:val="single"/>
          <w:lang w:val="es-ES"/>
          <w:rPrChange w:id="1082" w:author="Javiera Malebrán Sitja" w:date="2018-11-11T10:58:00Z">
            <w:rPr>
              <w:rFonts w:ascii="Arial" w:hAnsi="Arial" w:cs="Arial"/>
              <w:b/>
              <w:sz w:val="22"/>
              <w:szCs w:val="22"/>
              <w:lang w:val="es-ES"/>
            </w:rPr>
          </w:rPrChange>
        </w:rPr>
        <w:t>por  haber sido totalmente vencido, sin que aparezca comprobada la plausibilidad de su acción</w:t>
      </w:r>
      <w:r w:rsidRPr="00AA37A4">
        <w:rPr>
          <w:rFonts w:ascii="Arial" w:hAnsi="Arial" w:cs="Arial"/>
          <w:i/>
          <w:sz w:val="22"/>
          <w:szCs w:val="22"/>
          <w:lang w:val="es-ES"/>
          <w:rPrChange w:id="1083" w:author="Jesus Ignacio Ezurmendia Alvarez (ezurmendia)" w:date="2018-11-02T15:51:00Z">
            <w:rPr>
              <w:rFonts w:ascii="Arial" w:hAnsi="Arial" w:cs="Arial"/>
              <w:sz w:val="22"/>
              <w:szCs w:val="22"/>
              <w:lang w:val="es-ES"/>
            </w:rPr>
          </w:rPrChange>
        </w:rPr>
        <w:t>, según se desprende principalmente de los considerandos 10 y 11 del fallo recurrido, que rechazan la defensa opuesta en el juicio por dicha parte”</w:t>
      </w:r>
      <w:r w:rsidRPr="00AA37A4">
        <w:rPr>
          <w:rStyle w:val="Refdenotaalpie"/>
          <w:rFonts w:ascii="Arial" w:hAnsi="Arial" w:cs="Arial"/>
          <w:i/>
          <w:sz w:val="22"/>
          <w:szCs w:val="22"/>
          <w:lang w:val="es-ES"/>
          <w:rPrChange w:id="1084" w:author="Jesus Ignacio Ezurmendia Alvarez (ezurmendia)" w:date="2018-11-02T15:51:00Z">
            <w:rPr>
              <w:rStyle w:val="Refdenotaalpie"/>
              <w:rFonts w:ascii="Arial" w:hAnsi="Arial" w:cs="Arial"/>
              <w:sz w:val="22"/>
              <w:szCs w:val="22"/>
              <w:lang w:val="es-ES"/>
            </w:rPr>
          </w:rPrChange>
        </w:rPr>
        <w:footnoteReference w:id="261"/>
      </w:r>
      <w:r w:rsidRPr="00AA37A4">
        <w:rPr>
          <w:rFonts w:ascii="Arial" w:hAnsi="Arial" w:cs="Arial"/>
          <w:i/>
          <w:sz w:val="22"/>
          <w:szCs w:val="22"/>
          <w:lang w:val="es-ES"/>
          <w:rPrChange w:id="1085" w:author="Jesus Ignacio Ezurmendia Alvarez (ezurmendia)" w:date="2018-11-02T15:51:00Z">
            <w:rPr>
              <w:rFonts w:ascii="Arial" w:hAnsi="Arial" w:cs="Arial"/>
              <w:sz w:val="22"/>
              <w:szCs w:val="22"/>
              <w:lang w:val="es-ES"/>
            </w:rPr>
          </w:rPrChange>
        </w:rPr>
        <w:t>.</w:t>
      </w:r>
      <w:r w:rsidRPr="00F979AC">
        <w:rPr>
          <w:rFonts w:ascii="Arial" w:hAnsi="Arial" w:cs="Arial"/>
          <w:sz w:val="22"/>
          <w:szCs w:val="22"/>
          <w:lang w:val="es-ES"/>
        </w:rPr>
        <w:t xml:space="preserve"> (</w:t>
      </w:r>
      <w:del w:id="1086" w:author="Javiera Malebrán Sitja" w:date="2018-11-11T10:58:00Z">
        <w:r w:rsidRPr="00F979AC" w:rsidDel="00CC5C47">
          <w:rPr>
            <w:rFonts w:ascii="Arial" w:hAnsi="Arial" w:cs="Arial"/>
            <w:sz w:val="22"/>
            <w:szCs w:val="22"/>
            <w:lang w:val="es-ES"/>
          </w:rPr>
          <w:delText xml:space="preserve">destacado </w:delText>
        </w:r>
      </w:del>
      <w:ins w:id="1087" w:author="Javiera Malebrán Sitja" w:date="2018-11-21T12:41:00Z">
        <w:r w:rsidR="00D91794">
          <w:rPr>
            <w:rFonts w:ascii="Arial" w:hAnsi="Arial" w:cs="Arial"/>
            <w:sz w:val="22"/>
            <w:szCs w:val="22"/>
            <w:lang w:val="es-ES"/>
          </w:rPr>
          <w:t>énfasis agregado</w:t>
        </w:r>
      </w:ins>
      <w:del w:id="1088" w:author="Javiera Malebrán Sitja" w:date="2018-11-21T12:41:00Z">
        <w:r w:rsidRPr="00F979AC" w:rsidDel="00D91794">
          <w:rPr>
            <w:rFonts w:ascii="Arial" w:hAnsi="Arial" w:cs="Arial"/>
            <w:sz w:val="22"/>
            <w:szCs w:val="22"/>
            <w:lang w:val="es-ES"/>
          </w:rPr>
          <w:delText>propio</w:delText>
        </w:r>
      </w:del>
      <w:r w:rsidRPr="00F979AC">
        <w:rPr>
          <w:rFonts w:ascii="Arial" w:hAnsi="Arial" w:cs="Arial"/>
          <w:sz w:val="22"/>
          <w:szCs w:val="22"/>
          <w:lang w:val="es-ES"/>
        </w:rPr>
        <w:t>).</w:t>
      </w:r>
    </w:p>
    <w:p w14:paraId="005DD2BC" w14:textId="2A8393DD" w:rsidR="004A10E4" w:rsidRPr="00F979AC" w:rsidRDefault="004A10E4" w:rsidP="004A10E4">
      <w:pPr>
        <w:spacing w:line="360" w:lineRule="auto"/>
        <w:jc w:val="both"/>
        <w:rPr>
          <w:ins w:id="1089" w:author="Javiera Malebrán Sitja" w:date="2018-10-23T15:28:00Z"/>
          <w:rFonts w:ascii="Arial" w:hAnsi="Arial" w:cs="Arial"/>
          <w:sz w:val="22"/>
          <w:szCs w:val="22"/>
          <w:lang w:val="es-ES_tradnl"/>
        </w:rPr>
      </w:pPr>
      <w:commentRangeStart w:id="1090"/>
      <w:r w:rsidRPr="00F979AC">
        <w:rPr>
          <w:rFonts w:ascii="Arial" w:hAnsi="Arial" w:cs="Arial"/>
          <w:sz w:val="22"/>
          <w:szCs w:val="22"/>
          <w:lang w:val="es-ES_tradnl"/>
        </w:rPr>
        <w:t xml:space="preserve"> </w:t>
      </w:r>
      <w:commentRangeStart w:id="1091"/>
      <w:commentRangeEnd w:id="1091"/>
      <w:r w:rsidR="00A42266">
        <w:rPr>
          <w:rStyle w:val="Refdecomentario"/>
        </w:rPr>
        <w:commentReference w:id="1091"/>
      </w:r>
      <w:del w:id="1092" w:author="Javiera Malebrán Sitja" w:date="2018-11-11T14:44:00Z">
        <w:r w:rsidRPr="00F979AC" w:rsidDel="00A42266">
          <w:rPr>
            <w:rFonts w:ascii="Arial" w:hAnsi="Arial" w:cs="Arial"/>
            <w:sz w:val="22"/>
            <w:szCs w:val="22"/>
            <w:lang w:val="es-ES_tradnl"/>
          </w:rPr>
          <w:delText>Por tanto,  la</w:delText>
        </w:r>
      </w:del>
      <w:ins w:id="1093" w:author="Jesus Ignacio Ezurmendia Alvarez (ezurmendia)" w:date="2018-11-02T15:51:00Z">
        <w:del w:id="1094" w:author="Javiera Malebrán Sitja" w:date="2018-11-11T14:44:00Z">
          <w:r w:rsidR="00AA37A4" w:rsidRPr="00F979AC" w:rsidDel="00A42266">
            <w:rPr>
              <w:rFonts w:ascii="Arial" w:hAnsi="Arial" w:cs="Arial"/>
              <w:sz w:val="22"/>
              <w:szCs w:val="22"/>
              <w:lang w:val="es-ES_tradnl"/>
            </w:rPr>
            <w:delText xml:space="preserve">tanto, </w:delText>
          </w:r>
        </w:del>
      </w:ins>
      <w:commentRangeEnd w:id="1090"/>
      <w:del w:id="1095" w:author="Javiera Malebrán Sitja" w:date="2018-11-11T14:44:00Z">
        <w:r w:rsidR="00AA37A4" w:rsidDel="00A42266">
          <w:rPr>
            <w:rStyle w:val="Refdecomentario"/>
          </w:rPr>
          <w:commentReference w:id="1090"/>
        </w:r>
      </w:del>
    </w:p>
    <w:p w14:paraId="4B90D2C2" w14:textId="77777777" w:rsidR="00FF7B14" w:rsidRDefault="00FF7B14" w:rsidP="00FF7B14">
      <w:pPr>
        <w:spacing w:line="360" w:lineRule="auto"/>
        <w:jc w:val="both"/>
        <w:rPr>
          <w:rFonts w:ascii="Arial" w:hAnsi="Arial" w:cs="Arial"/>
          <w:sz w:val="22"/>
          <w:szCs w:val="22"/>
          <w:lang w:val="es-ES_tradnl"/>
        </w:rPr>
      </w:pPr>
      <w:r>
        <w:rPr>
          <w:rFonts w:ascii="Arial" w:hAnsi="Arial" w:cs="Arial"/>
          <w:sz w:val="22"/>
          <w:szCs w:val="22"/>
          <w:lang w:val="es-ES_tradnl"/>
        </w:rPr>
        <w:t>Sin perjuicio de</w:t>
      </w:r>
      <w:r w:rsidRPr="00787A8E">
        <w:rPr>
          <w:rFonts w:ascii="Arial" w:hAnsi="Arial" w:cs="Arial"/>
          <w:sz w:val="22"/>
          <w:szCs w:val="22"/>
          <w:lang w:val="es-ES_tradnl"/>
        </w:rPr>
        <w:t xml:space="preserve"> la regla del artículo 144 ya señalada, en que se exige vencimiento total para que se genere la obligación del respectivo pago por concepto de costas judiciales, en nuestra legislación encontramos excepciones. En el mismo artículo 144, pero en su inciso primero, segunda parte, </w:t>
      </w:r>
      <w:r>
        <w:rPr>
          <w:rFonts w:ascii="Arial" w:hAnsi="Arial" w:cs="Arial"/>
          <w:sz w:val="22"/>
          <w:szCs w:val="22"/>
          <w:lang w:val="es-ES_tradnl"/>
        </w:rPr>
        <w:t xml:space="preserve">como ya fue señalado, </w:t>
      </w:r>
      <w:r w:rsidRPr="00787A8E">
        <w:rPr>
          <w:rFonts w:ascii="Arial" w:hAnsi="Arial" w:cs="Arial"/>
          <w:sz w:val="22"/>
          <w:szCs w:val="22"/>
          <w:lang w:val="es-ES_tradnl"/>
        </w:rPr>
        <w:t>se indica: “Podrá con todo el tribunal eximirla de ellas, cuando aparezca que tuvo motivo plausible para litigar, sobre lo cual hará declaración expresa en la resolución”.</w:t>
      </w:r>
      <w:r>
        <w:rPr>
          <w:rFonts w:ascii="Arial" w:hAnsi="Arial" w:cs="Arial"/>
          <w:sz w:val="22"/>
          <w:szCs w:val="22"/>
          <w:lang w:val="es-ES_tradnl"/>
        </w:rPr>
        <w:t xml:space="preserve"> </w:t>
      </w:r>
      <w:r w:rsidRPr="00787A8E">
        <w:rPr>
          <w:rFonts w:ascii="Arial" w:hAnsi="Arial" w:cs="Arial"/>
          <w:sz w:val="22"/>
          <w:szCs w:val="22"/>
          <w:lang w:val="es-ES_tradnl"/>
        </w:rPr>
        <w:t>La frase “motivo plausible para litigar”, puede ser interpretada como “circunstancias muy calificadas” para proceder en juicio, es decir, deben corresponder a fundamentos de carácter jurídico que</w:t>
      </w:r>
      <w:r>
        <w:rPr>
          <w:rFonts w:ascii="Arial" w:hAnsi="Arial" w:cs="Arial"/>
          <w:sz w:val="22"/>
          <w:szCs w:val="22"/>
          <w:lang w:val="es-ES_tradnl"/>
        </w:rPr>
        <w:t>,</w:t>
      </w:r>
      <w:r w:rsidRPr="00787A8E">
        <w:rPr>
          <w:rFonts w:ascii="Arial" w:hAnsi="Arial" w:cs="Arial"/>
          <w:sz w:val="22"/>
          <w:szCs w:val="22"/>
          <w:lang w:val="es-ES_tradnl"/>
        </w:rPr>
        <w:t xml:space="preserve"> además, deben aparecer de manifiesto en el pleito</w:t>
      </w:r>
      <w:r w:rsidRPr="00787A8E">
        <w:rPr>
          <w:rStyle w:val="Refdenotaalpie"/>
          <w:rFonts w:ascii="Arial" w:hAnsi="Arial" w:cs="Arial"/>
          <w:sz w:val="22"/>
          <w:szCs w:val="22"/>
          <w:lang w:val="es-ES_tradnl"/>
        </w:rPr>
        <w:footnoteReference w:id="262"/>
      </w:r>
      <w:r w:rsidRPr="00787A8E">
        <w:rPr>
          <w:rFonts w:ascii="Arial" w:hAnsi="Arial" w:cs="Arial"/>
          <w:sz w:val="22"/>
          <w:szCs w:val="22"/>
          <w:lang w:val="es-ES_tradnl"/>
        </w:rPr>
        <w:t>.</w:t>
      </w:r>
    </w:p>
    <w:p w14:paraId="7BDD410C" w14:textId="77777777" w:rsidR="00115ABC" w:rsidRDefault="00115ABC" w:rsidP="00FF7B14">
      <w:pPr>
        <w:spacing w:line="360" w:lineRule="auto"/>
        <w:jc w:val="both"/>
        <w:rPr>
          <w:rFonts w:ascii="Arial" w:hAnsi="Arial" w:cs="Arial"/>
          <w:sz w:val="22"/>
          <w:szCs w:val="22"/>
          <w:lang w:val="es-ES_tradnl"/>
        </w:rPr>
      </w:pPr>
    </w:p>
    <w:p w14:paraId="0DF2478D" w14:textId="6427FA71" w:rsidR="00FF7B14" w:rsidRPr="00787A8E" w:rsidRDefault="00115ABC" w:rsidP="00C756F2">
      <w:pPr>
        <w:widowControl w:val="0"/>
        <w:autoSpaceDE w:val="0"/>
        <w:autoSpaceDN w:val="0"/>
        <w:adjustRightInd w:val="0"/>
        <w:spacing w:after="240" w:line="360" w:lineRule="auto"/>
        <w:jc w:val="both"/>
        <w:rPr>
          <w:rFonts w:ascii="Arial" w:hAnsi="Arial" w:cs="Arial"/>
          <w:sz w:val="22"/>
          <w:szCs w:val="22"/>
          <w:lang w:val="es-ES_tradnl"/>
        </w:rPr>
      </w:pPr>
      <w:r>
        <w:rPr>
          <w:rFonts w:ascii="Arial" w:hAnsi="Arial" w:cs="Arial"/>
          <w:sz w:val="22"/>
          <w:szCs w:val="22"/>
          <w:lang w:val="es-ES"/>
        </w:rPr>
        <w:t>En este mismo sentido</w:t>
      </w:r>
      <w:r w:rsidR="00D412F3">
        <w:rPr>
          <w:rFonts w:ascii="Arial" w:hAnsi="Arial" w:cs="Arial"/>
          <w:sz w:val="22"/>
          <w:szCs w:val="22"/>
          <w:lang w:val="es-ES"/>
        </w:rPr>
        <w:t>,</w:t>
      </w:r>
      <w:r>
        <w:rPr>
          <w:rFonts w:ascii="Arial" w:hAnsi="Arial" w:cs="Arial"/>
          <w:sz w:val="22"/>
          <w:szCs w:val="22"/>
          <w:lang w:val="es-ES"/>
        </w:rPr>
        <w:t xml:space="preserve"> y en lo que respecta a </w:t>
      </w:r>
      <w:r w:rsidRPr="00F979AC">
        <w:rPr>
          <w:rFonts w:ascii="Arial" w:hAnsi="Arial" w:cs="Arial"/>
          <w:sz w:val="22"/>
          <w:szCs w:val="22"/>
          <w:lang w:val="es-ES"/>
        </w:rPr>
        <w:t>las eximiciones d</w:t>
      </w:r>
      <w:r w:rsidR="00D412F3">
        <w:rPr>
          <w:rFonts w:ascii="Arial" w:hAnsi="Arial" w:cs="Arial"/>
          <w:sz w:val="22"/>
          <w:szCs w:val="22"/>
          <w:lang w:val="es-ES"/>
        </w:rPr>
        <w:t>e pago asociadas al vencimiento, l</w:t>
      </w:r>
      <w:r w:rsidRPr="00F979AC">
        <w:rPr>
          <w:rFonts w:ascii="Arial" w:hAnsi="Arial" w:cs="Arial"/>
          <w:sz w:val="22"/>
          <w:szCs w:val="22"/>
          <w:lang w:val="es-ES"/>
        </w:rPr>
        <w:t xml:space="preserve">a sentencia de la Corte de Apelaciones de Santiago analizada previamente, señala en el mismo considerando 9º que </w:t>
      </w:r>
      <w:r w:rsidRPr="007B6A64">
        <w:rPr>
          <w:rFonts w:ascii="Arial" w:hAnsi="Arial" w:cs="Arial"/>
          <w:i/>
          <w:sz w:val="22"/>
          <w:szCs w:val="22"/>
          <w:lang w:val="es-ES"/>
          <w:rPrChange w:id="1099" w:author="Javiera Malebrán Sitja" w:date="2018-11-15T10:33:00Z">
            <w:rPr>
              <w:rFonts w:ascii="Arial" w:hAnsi="Arial" w:cs="Arial"/>
              <w:sz w:val="22"/>
              <w:szCs w:val="22"/>
              <w:lang w:val="es-ES"/>
            </w:rPr>
          </w:rPrChange>
        </w:rPr>
        <w:t>“puede el tribunal eximirlo del pago de las costas, desde que aparece, claramente, que, en lo controvertible, el demandado ha tenido motivos plausibles para litigar, como lo prueba el desenlace de la controversia</w:t>
      </w:r>
      <w:r w:rsidRPr="007B6A64">
        <w:rPr>
          <w:rFonts w:ascii="Arial" w:hAnsi="Arial" w:cs="Arial"/>
          <w:i/>
          <w:sz w:val="22"/>
          <w:szCs w:val="22"/>
          <w:lang w:val="es-ES_tradnl"/>
          <w:rPrChange w:id="1100" w:author="Javiera Malebrán Sitja" w:date="2018-11-15T10:33:00Z">
            <w:rPr>
              <w:rFonts w:ascii="Arial" w:hAnsi="Arial" w:cs="Arial"/>
              <w:sz w:val="22"/>
              <w:szCs w:val="22"/>
              <w:lang w:val="es-ES_tradnl"/>
            </w:rPr>
          </w:rPrChange>
        </w:rPr>
        <w:t>”</w:t>
      </w:r>
      <w:r w:rsidRPr="00F979AC">
        <w:rPr>
          <w:rStyle w:val="Refdenotaalpie"/>
          <w:rFonts w:ascii="Arial" w:hAnsi="Arial" w:cs="Arial"/>
          <w:sz w:val="22"/>
          <w:szCs w:val="22"/>
          <w:lang w:val="es-ES_tradnl"/>
        </w:rPr>
        <w:footnoteReference w:id="263"/>
      </w:r>
      <w:r w:rsidRPr="00F979AC">
        <w:rPr>
          <w:rFonts w:ascii="Arial" w:hAnsi="Arial" w:cs="Arial"/>
          <w:sz w:val="22"/>
          <w:szCs w:val="22"/>
          <w:lang w:val="es-ES_tradnl"/>
        </w:rPr>
        <w:t>.</w:t>
      </w:r>
      <w:r>
        <w:rPr>
          <w:rFonts w:ascii="Arial" w:hAnsi="Arial" w:cs="Arial"/>
          <w:sz w:val="22"/>
          <w:szCs w:val="22"/>
          <w:lang w:val="es-ES_tradnl"/>
        </w:rPr>
        <w:t xml:space="preserve"> </w:t>
      </w:r>
    </w:p>
    <w:p w14:paraId="22AFB55B" w14:textId="77777777" w:rsidR="00FF7B14" w:rsidRDefault="00FF7B14" w:rsidP="00FF7B14">
      <w:pPr>
        <w:spacing w:line="360" w:lineRule="auto"/>
        <w:jc w:val="both"/>
        <w:rPr>
          <w:rFonts w:ascii="Arial" w:hAnsi="Arial" w:cs="Arial"/>
          <w:sz w:val="22"/>
          <w:szCs w:val="22"/>
          <w:lang w:val="es-ES_tradnl"/>
        </w:rPr>
      </w:pPr>
      <w:r w:rsidRPr="00787A8E">
        <w:rPr>
          <w:rFonts w:ascii="Arial" w:hAnsi="Arial" w:cs="Arial"/>
          <w:sz w:val="22"/>
          <w:szCs w:val="22"/>
          <w:lang w:val="es-ES_tradnl"/>
        </w:rPr>
        <w:t xml:space="preserve">La segunda excepción encuentra fundamento en el artículo 146 del mismo Código de Procedimiento Civil en análisis, el que indica que: “No podrá condenarse al pago de costas cuando se hayan emitido, por los jueces que concurran al fallo en un tribunal colegiado, uno o más votos favorables a la parte que pierde la cuestión resuelta”. Aquella disposición se fundamenta en principios de equidad, al considerar que el legislador presume que el vencido </w:t>
      </w:r>
      <w:r w:rsidRPr="00787A8E">
        <w:rPr>
          <w:rFonts w:ascii="Arial" w:hAnsi="Arial" w:cs="Arial"/>
          <w:sz w:val="22"/>
          <w:szCs w:val="22"/>
          <w:lang w:val="es-ES_tradnl"/>
        </w:rPr>
        <w:lastRenderedPageBreak/>
        <w:t>ha tenido motivos plausibles para litigar, por lo que la ley prohíbe condenarlo en costas</w:t>
      </w:r>
      <w:r>
        <w:rPr>
          <w:rFonts w:ascii="Arial" w:hAnsi="Arial" w:cs="Arial"/>
          <w:sz w:val="22"/>
          <w:szCs w:val="22"/>
          <w:lang w:val="es-ES_tradnl"/>
        </w:rPr>
        <w:t>, corresponde a una disposición imperativa</w:t>
      </w:r>
      <w:r w:rsidRPr="00787A8E">
        <w:rPr>
          <w:rStyle w:val="Refdenotaalpie"/>
          <w:rFonts w:ascii="Arial" w:hAnsi="Arial" w:cs="Arial"/>
          <w:sz w:val="22"/>
          <w:szCs w:val="22"/>
          <w:lang w:val="es-ES_tradnl"/>
        </w:rPr>
        <w:footnoteReference w:id="264"/>
      </w:r>
      <w:r w:rsidRPr="00787A8E">
        <w:rPr>
          <w:rFonts w:ascii="Arial" w:hAnsi="Arial" w:cs="Arial"/>
          <w:sz w:val="22"/>
          <w:szCs w:val="22"/>
          <w:lang w:val="es-ES_tradnl"/>
        </w:rPr>
        <w:t>.</w:t>
      </w:r>
    </w:p>
    <w:p w14:paraId="49CD2253" w14:textId="77777777" w:rsidR="00FF7B14" w:rsidRDefault="00FF7B14" w:rsidP="00FF7B14">
      <w:pPr>
        <w:spacing w:line="360" w:lineRule="auto"/>
        <w:jc w:val="both"/>
        <w:rPr>
          <w:rFonts w:ascii="Arial" w:hAnsi="Arial" w:cs="Arial"/>
          <w:sz w:val="22"/>
          <w:szCs w:val="22"/>
          <w:lang w:val="es-ES_tradnl"/>
        </w:rPr>
      </w:pPr>
    </w:p>
    <w:p w14:paraId="5DAAA1D1" w14:textId="2CD7523D" w:rsidR="00FF7B14" w:rsidRDefault="00FF7B14" w:rsidP="00FF7B14">
      <w:pPr>
        <w:spacing w:line="360" w:lineRule="auto"/>
        <w:jc w:val="both"/>
        <w:rPr>
          <w:rFonts w:ascii="Arial" w:hAnsi="Arial" w:cs="Arial"/>
          <w:sz w:val="22"/>
          <w:szCs w:val="22"/>
          <w:lang w:val="es-ES_tradnl"/>
        </w:rPr>
      </w:pPr>
      <w:r>
        <w:rPr>
          <w:rFonts w:ascii="Arial" w:hAnsi="Arial" w:cs="Arial"/>
          <w:sz w:val="22"/>
          <w:szCs w:val="22"/>
          <w:lang w:val="es-ES_tradnl"/>
        </w:rPr>
        <w:t xml:space="preserve">La tercera excepción se encuentra señalada en el inciso segundo del artículo 144 </w:t>
      </w:r>
      <w:commentRangeStart w:id="1103"/>
      <w:r>
        <w:rPr>
          <w:rFonts w:ascii="Arial" w:hAnsi="Arial" w:cs="Arial"/>
          <w:sz w:val="22"/>
          <w:szCs w:val="22"/>
          <w:lang w:val="es-ES_tradnl"/>
        </w:rPr>
        <w:t>del</w:t>
      </w:r>
      <w:ins w:id="1104" w:author="Javiera Malebrán Sitja" w:date="2018-10-17T17:40:00Z">
        <w:r w:rsidR="003C0394">
          <w:rPr>
            <w:rFonts w:ascii="Arial" w:hAnsi="Arial" w:cs="Arial"/>
            <w:sz w:val="22"/>
            <w:szCs w:val="22"/>
            <w:lang w:val="es-ES_tradnl"/>
          </w:rPr>
          <w:t xml:space="preserve"> mismo cuerpo legal</w:t>
        </w:r>
      </w:ins>
      <w:del w:id="1105" w:author="Javiera Malebrán Sitja" w:date="2018-10-17T17:40:00Z">
        <w:r w:rsidDel="003C0394">
          <w:rPr>
            <w:rFonts w:ascii="Arial" w:hAnsi="Arial" w:cs="Arial"/>
            <w:sz w:val="22"/>
            <w:szCs w:val="22"/>
            <w:lang w:val="es-ES_tradnl"/>
          </w:rPr>
          <w:delText xml:space="preserve"> ya referido Código de Procedimiento Civi</w:delText>
        </w:r>
        <w:commentRangeEnd w:id="1103"/>
        <w:r w:rsidR="00A34D38" w:rsidDel="003C0394">
          <w:rPr>
            <w:rStyle w:val="Refdecomentario"/>
          </w:rPr>
          <w:commentReference w:id="1103"/>
        </w:r>
        <w:r w:rsidDel="003C0394">
          <w:rPr>
            <w:rFonts w:ascii="Arial" w:hAnsi="Arial" w:cs="Arial"/>
            <w:sz w:val="22"/>
            <w:szCs w:val="22"/>
            <w:lang w:val="es-ES_tradnl"/>
          </w:rPr>
          <w:delText>l</w:delText>
        </w:r>
      </w:del>
      <w:r>
        <w:rPr>
          <w:rFonts w:ascii="Arial" w:hAnsi="Arial" w:cs="Arial"/>
          <w:sz w:val="22"/>
          <w:szCs w:val="22"/>
          <w:lang w:val="es-ES_tradnl"/>
        </w:rPr>
        <w:t xml:space="preserve">, y se refiere a aquellas contenidas en disposiciones especiales del mismo cuerpo normativo indicado, al señalar: “Lo dispuesto en este artículo se entiende sin perjuicio de los establecido en otras disposiciones de este Código”. </w:t>
      </w:r>
    </w:p>
    <w:p w14:paraId="760EBCB1" w14:textId="77777777" w:rsidR="00FF7B14" w:rsidRDefault="00FF7B14" w:rsidP="00FF7B14">
      <w:pPr>
        <w:spacing w:line="360" w:lineRule="auto"/>
        <w:jc w:val="both"/>
        <w:rPr>
          <w:rFonts w:ascii="Arial" w:hAnsi="Arial" w:cs="Arial"/>
          <w:sz w:val="22"/>
          <w:szCs w:val="22"/>
          <w:lang w:val="es-ES_tradnl"/>
        </w:rPr>
      </w:pPr>
    </w:p>
    <w:p w14:paraId="2E69D67A" w14:textId="77777777" w:rsidR="00FF7B14" w:rsidRDefault="00FF7B14" w:rsidP="00FF7B14">
      <w:pPr>
        <w:spacing w:line="360" w:lineRule="auto"/>
        <w:jc w:val="both"/>
        <w:rPr>
          <w:rFonts w:ascii="Arial" w:hAnsi="Arial" w:cs="Arial"/>
          <w:sz w:val="22"/>
          <w:szCs w:val="22"/>
          <w:lang w:val="es-ES_tradnl"/>
        </w:rPr>
      </w:pPr>
      <w:r>
        <w:rPr>
          <w:rFonts w:ascii="Arial" w:hAnsi="Arial" w:cs="Arial"/>
          <w:sz w:val="22"/>
          <w:szCs w:val="22"/>
          <w:lang w:val="es-ES_tradnl"/>
        </w:rPr>
        <w:t>Ejemplo de lo anterior corresponde a la regulación de las costas en el caso del juicio ejecutivo</w:t>
      </w:r>
      <w:r>
        <w:rPr>
          <w:rStyle w:val="Refdenotaalpie"/>
          <w:rFonts w:ascii="Arial" w:hAnsi="Arial" w:cs="Arial"/>
          <w:sz w:val="22"/>
          <w:szCs w:val="22"/>
          <w:lang w:val="es-ES_tradnl"/>
        </w:rPr>
        <w:footnoteReference w:id="265"/>
      </w:r>
      <w:r>
        <w:rPr>
          <w:rFonts w:ascii="Arial" w:hAnsi="Arial" w:cs="Arial"/>
          <w:sz w:val="22"/>
          <w:szCs w:val="22"/>
          <w:lang w:val="es-ES_tradnl"/>
        </w:rPr>
        <w:t xml:space="preserve">. El artículo 471 del cuerpo legal ya referido se hace cargo de señalar que: </w:t>
      </w:r>
    </w:p>
    <w:p w14:paraId="2D55C9AF" w14:textId="77777777" w:rsidR="00FF7B14" w:rsidRDefault="00FF7B14" w:rsidP="00FF7B14">
      <w:pPr>
        <w:spacing w:line="360" w:lineRule="auto"/>
        <w:jc w:val="both"/>
        <w:rPr>
          <w:rFonts w:ascii="Arial" w:hAnsi="Arial" w:cs="Arial"/>
          <w:sz w:val="22"/>
          <w:szCs w:val="22"/>
          <w:lang w:val="es-ES_tradnl"/>
        </w:rPr>
      </w:pPr>
    </w:p>
    <w:p w14:paraId="4F26FD5D" w14:textId="77777777" w:rsidR="00FF7B14" w:rsidRDefault="00FF7B14" w:rsidP="00FF7B14">
      <w:pPr>
        <w:spacing w:line="360" w:lineRule="auto"/>
        <w:ind w:firstLine="708"/>
        <w:jc w:val="both"/>
        <w:rPr>
          <w:rFonts w:ascii="Arial" w:hAnsi="Arial" w:cs="Arial"/>
          <w:sz w:val="22"/>
          <w:szCs w:val="22"/>
          <w:lang w:val="es-ES_tradnl"/>
        </w:rPr>
      </w:pPr>
      <w:r>
        <w:rPr>
          <w:rFonts w:ascii="Arial" w:hAnsi="Arial" w:cs="Arial"/>
          <w:sz w:val="22"/>
          <w:szCs w:val="22"/>
          <w:lang w:val="es-ES_tradnl"/>
        </w:rPr>
        <w:t xml:space="preserve">“Si en la sentencia definitiva se manda seguir adelante en la ejecución, se impondrán las costas al ejecutado. </w:t>
      </w:r>
    </w:p>
    <w:p w14:paraId="25D2BADE" w14:textId="77777777" w:rsidR="00FF7B14" w:rsidRDefault="00FF7B14" w:rsidP="00FF7B14">
      <w:pPr>
        <w:spacing w:line="360" w:lineRule="auto"/>
        <w:jc w:val="both"/>
        <w:rPr>
          <w:rFonts w:ascii="Arial" w:hAnsi="Arial" w:cs="Arial"/>
          <w:sz w:val="22"/>
          <w:szCs w:val="22"/>
          <w:lang w:val="es-ES_tradnl"/>
        </w:rPr>
      </w:pPr>
      <w:r>
        <w:rPr>
          <w:rFonts w:ascii="Arial" w:hAnsi="Arial" w:cs="Arial"/>
          <w:sz w:val="22"/>
          <w:szCs w:val="22"/>
          <w:lang w:val="es-ES_tradnl"/>
        </w:rPr>
        <w:t>Y, por el contrario, si se absuelve al ejecutado, se condenará en costas al ejecutante.</w:t>
      </w:r>
    </w:p>
    <w:p w14:paraId="2057A793" w14:textId="77777777" w:rsidR="00FF7B14" w:rsidRDefault="00FF7B14" w:rsidP="00FF7B14">
      <w:pPr>
        <w:spacing w:line="360" w:lineRule="auto"/>
        <w:jc w:val="both"/>
        <w:rPr>
          <w:rFonts w:ascii="Arial" w:hAnsi="Arial" w:cs="Arial"/>
          <w:sz w:val="22"/>
          <w:szCs w:val="22"/>
          <w:lang w:val="es-ES_tradnl"/>
        </w:rPr>
      </w:pPr>
      <w:r>
        <w:rPr>
          <w:rFonts w:ascii="Arial" w:hAnsi="Arial" w:cs="Arial"/>
          <w:sz w:val="22"/>
          <w:szCs w:val="22"/>
          <w:lang w:val="es-ES_tradnl"/>
        </w:rPr>
        <w:t xml:space="preserve">Si se admiten sólo en parte una o más excepciones, se distribuirán las costas proporcionalmente; pero podrán imponerse todas ellas al ejecutado cuando en concepto del tribunal haya motivo fundado”. </w:t>
      </w:r>
    </w:p>
    <w:p w14:paraId="5DC46C78" w14:textId="77777777" w:rsidR="00FF7B14" w:rsidRDefault="00FF7B14" w:rsidP="00FF7B14">
      <w:pPr>
        <w:spacing w:line="360" w:lineRule="auto"/>
        <w:jc w:val="both"/>
        <w:rPr>
          <w:rFonts w:ascii="Arial" w:hAnsi="Arial" w:cs="Arial"/>
          <w:sz w:val="22"/>
          <w:szCs w:val="22"/>
          <w:lang w:val="es-ES_tradnl"/>
        </w:rPr>
      </w:pPr>
    </w:p>
    <w:p w14:paraId="53822F07" w14:textId="77777777" w:rsidR="00FF7B14" w:rsidRDefault="00FF7B14" w:rsidP="00FF7B14">
      <w:pPr>
        <w:spacing w:line="360" w:lineRule="auto"/>
        <w:jc w:val="both"/>
        <w:rPr>
          <w:rFonts w:ascii="Arial" w:hAnsi="Arial" w:cs="Arial"/>
          <w:sz w:val="22"/>
          <w:szCs w:val="22"/>
          <w:lang w:val="es-ES_tradnl"/>
        </w:rPr>
      </w:pPr>
      <w:r>
        <w:rPr>
          <w:rFonts w:ascii="Arial" w:hAnsi="Arial" w:cs="Arial"/>
          <w:sz w:val="22"/>
          <w:szCs w:val="22"/>
          <w:lang w:val="es-ES_tradnl"/>
        </w:rPr>
        <w:t xml:space="preserve">Como podemos notar, esta regla se encarga de reproducir lo que la regla general del artículo 144 del Código de Procedimiento Civil establece. </w:t>
      </w:r>
    </w:p>
    <w:p w14:paraId="44530DEA" w14:textId="77777777" w:rsidR="00FF7B14" w:rsidRDefault="00FF7B14" w:rsidP="00FF7B14">
      <w:pPr>
        <w:spacing w:line="360" w:lineRule="auto"/>
        <w:jc w:val="both"/>
        <w:rPr>
          <w:rFonts w:ascii="Arial" w:hAnsi="Arial" w:cs="Arial"/>
          <w:sz w:val="22"/>
          <w:szCs w:val="22"/>
          <w:lang w:val="es-ES_tradnl"/>
        </w:rPr>
      </w:pPr>
    </w:p>
    <w:p w14:paraId="3E930ADC" w14:textId="311B3BB3" w:rsidR="00FF7B14" w:rsidRDefault="00FF7B14" w:rsidP="00FF7B14">
      <w:pPr>
        <w:spacing w:line="360" w:lineRule="auto"/>
        <w:jc w:val="both"/>
        <w:rPr>
          <w:rFonts w:ascii="Arial" w:hAnsi="Arial" w:cs="Arial"/>
          <w:sz w:val="22"/>
          <w:szCs w:val="22"/>
          <w:lang w:val="es-ES_tradnl"/>
        </w:rPr>
      </w:pPr>
      <w:r>
        <w:rPr>
          <w:rFonts w:ascii="Arial" w:hAnsi="Arial" w:cs="Arial"/>
          <w:sz w:val="22"/>
          <w:szCs w:val="22"/>
          <w:lang w:val="es-ES_tradnl"/>
        </w:rPr>
        <w:t xml:space="preserve">La última excepción a la regla general dispuesta en el artículo 144 del Código de Procedimiento Civil está regulada en el artículo 145 del mismo Código en comento, al señalar: </w:t>
      </w:r>
    </w:p>
    <w:p w14:paraId="2A148213" w14:textId="77777777" w:rsidR="00FF7B14" w:rsidRDefault="00FF7B14" w:rsidP="00FF7B14">
      <w:pPr>
        <w:spacing w:line="360" w:lineRule="auto"/>
        <w:ind w:firstLine="708"/>
        <w:jc w:val="both"/>
        <w:rPr>
          <w:rFonts w:ascii="Arial" w:hAnsi="Arial" w:cs="Arial"/>
          <w:sz w:val="22"/>
          <w:szCs w:val="22"/>
          <w:lang w:val="es-ES_tradnl"/>
        </w:rPr>
      </w:pPr>
      <w:r>
        <w:rPr>
          <w:rFonts w:ascii="Arial" w:hAnsi="Arial" w:cs="Arial"/>
          <w:sz w:val="22"/>
          <w:szCs w:val="22"/>
          <w:lang w:val="es-ES_tradnl"/>
        </w:rPr>
        <w:t xml:space="preserve">“Podrá el tribunal de segunda instancia eximir de las costas causadas en ella a la parte contra quien se dicte la sentencia, sea que mantenga o no las que en primera instancia se hayan impuesto, expresándose en este caso los motivos especiales que autoricen esta excepción”. </w:t>
      </w:r>
    </w:p>
    <w:p w14:paraId="6FCED8CF" w14:textId="77777777" w:rsidR="00FF7B14" w:rsidRDefault="00FF7B14" w:rsidP="00FF7B14">
      <w:pPr>
        <w:spacing w:line="360" w:lineRule="auto"/>
        <w:ind w:firstLine="708"/>
        <w:jc w:val="both"/>
        <w:rPr>
          <w:rFonts w:ascii="Arial" w:hAnsi="Arial" w:cs="Arial"/>
          <w:sz w:val="22"/>
          <w:szCs w:val="22"/>
          <w:lang w:val="es-ES_tradnl"/>
        </w:rPr>
      </w:pPr>
    </w:p>
    <w:p w14:paraId="00B44484" w14:textId="7F692C36" w:rsidR="00FF7B14" w:rsidRPr="00FF7B14" w:rsidRDefault="00FF7B14" w:rsidP="0012705F">
      <w:pPr>
        <w:spacing w:line="360" w:lineRule="auto"/>
        <w:jc w:val="both"/>
        <w:rPr>
          <w:rFonts w:ascii="Arial" w:hAnsi="Arial" w:cs="Arial"/>
          <w:sz w:val="22"/>
          <w:szCs w:val="22"/>
          <w:lang w:val="es-ES_tradnl"/>
        </w:rPr>
      </w:pPr>
      <w:r>
        <w:rPr>
          <w:rFonts w:ascii="Arial" w:hAnsi="Arial" w:cs="Arial"/>
          <w:sz w:val="22"/>
          <w:szCs w:val="22"/>
          <w:lang w:val="es-ES_tradnl"/>
        </w:rPr>
        <w:t xml:space="preserve">Como es claro, aquella excepción es el símil de la primera excepción ya señalada. Sin embargo, en esta oportunidad se refiere a recursos en instancias superiores. Es decir, el tribunal de segunda instancia, exime del pago de las respectivas costas generadas –a pesar </w:t>
      </w:r>
      <w:r>
        <w:rPr>
          <w:rFonts w:ascii="Arial" w:hAnsi="Arial" w:cs="Arial"/>
          <w:sz w:val="22"/>
          <w:szCs w:val="22"/>
          <w:lang w:val="es-ES_tradnl"/>
        </w:rPr>
        <w:lastRenderedPageBreak/>
        <w:t xml:space="preserve">del vencimiento total-, por considerar que la parte en cuestión tuvo motivo plausible y por tanto, más que suficiente, para recurrir. </w:t>
      </w:r>
    </w:p>
    <w:p w14:paraId="1EB5198D" w14:textId="77777777" w:rsidR="00FF7B14" w:rsidRDefault="00FF7B14" w:rsidP="00BA19CA">
      <w:pPr>
        <w:spacing w:line="360" w:lineRule="auto"/>
        <w:ind w:left="720"/>
        <w:jc w:val="both"/>
        <w:rPr>
          <w:rFonts w:ascii="Arial" w:hAnsi="Arial" w:cs="Arial"/>
          <w:b/>
          <w:sz w:val="22"/>
          <w:szCs w:val="22"/>
          <w:lang w:val="es-ES_tradnl"/>
        </w:rPr>
      </w:pPr>
    </w:p>
    <w:p w14:paraId="10CC5E3A" w14:textId="77777777" w:rsidR="00FF7B14" w:rsidRDefault="00FF7B14" w:rsidP="00BA19CA">
      <w:pPr>
        <w:spacing w:line="360" w:lineRule="auto"/>
        <w:ind w:left="720"/>
        <w:jc w:val="both"/>
        <w:rPr>
          <w:rFonts w:ascii="Arial" w:hAnsi="Arial" w:cs="Arial"/>
          <w:b/>
          <w:sz w:val="22"/>
          <w:szCs w:val="22"/>
          <w:lang w:val="es-ES_tradnl"/>
        </w:rPr>
      </w:pPr>
    </w:p>
    <w:p w14:paraId="0B479B7C" w14:textId="77777777" w:rsidR="00FF7B14" w:rsidRDefault="00FF7B14" w:rsidP="00BA19CA">
      <w:pPr>
        <w:spacing w:line="360" w:lineRule="auto"/>
        <w:ind w:left="720"/>
        <w:jc w:val="both"/>
        <w:rPr>
          <w:rFonts w:ascii="Arial" w:hAnsi="Arial" w:cs="Arial"/>
          <w:b/>
          <w:sz w:val="22"/>
          <w:szCs w:val="22"/>
          <w:lang w:val="es-ES_tradnl"/>
        </w:rPr>
      </w:pPr>
    </w:p>
    <w:p w14:paraId="5524914D" w14:textId="77777777" w:rsidR="00FF7B14" w:rsidRDefault="00FF7B14" w:rsidP="00BA19CA">
      <w:pPr>
        <w:spacing w:line="360" w:lineRule="auto"/>
        <w:ind w:left="720"/>
        <w:jc w:val="both"/>
        <w:rPr>
          <w:rFonts w:ascii="Arial" w:hAnsi="Arial" w:cs="Arial"/>
          <w:b/>
          <w:sz w:val="22"/>
          <w:szCs w:val="22"/>
          <w:lang w:val="es-ES_tradnl"/>
        </w:rPr>
      </w:pPr>
    </w:p>
    <w:p w14:paraId="76E72C15" w14:textId="77777777" w:rsidR="00FF7B14" w:rsidRDefault="00FF7B14" w:rsidP="00BA19CA">
      <w:pPr>
        <w:spacing w:line="360" w:lineRule="auto"/>
        <w:ind w:left="720"/>
        <w:jc w:val="both"/>
        <w:rPr>
          <w:rFonts w:ascii="Arial" w:hAnsi="Arial" w:cs="Arial"/>
          <w:b/>
          <w:sz w:val="22"/>
          <w:szCs w:val="22"/>
          <w:lang w:val="es-ES_tradnl"/>
        </w:rPr>
      </w:pPr>
    </w:p>
    <w:p w14:paraId="1D931E2A" w14:textId="77777777" w:rsidR="00FF7B14" w:rsidRDefault="00FF7B14" w:rsidP="00BA19CA">
      <w:pPr>
        <w:spacing w:line="360" w:lineRule="auto"/>
        <w:ind w:left="720"/>
        <w:jc w:val="both"/>
        <w:rPr>
          <w:rFonts w:ascii="Arial" w:hAnsi="Arial" w:cs="Arial"/>
          <w:b/>
          <w:sz w:val="22"/>
          <w:szCs w:val="22"/>
          <w:lang w:val="es-ES_tradnl"/>
        </w:rPr>
      </w:pPr>
    </w:p>
    <w:p w14:paraId="2FF8E08A" w14:textId="77777777" w:rsidR="00FF7B14" w:rsidRDefault="00FF7B14" w:rsidP="00BA19CA">
      <w:pPr>
        <w:spacing w:line="360" w:lineRule="auto"/>
        <w:ind w:left="720"/>
        <w:jc w:val="both"/>
        <w:rPr>
          <w:rFonts w:ascii="Arial" w:hAnsi="Arial" w:cs="Arial"/>
          <w:b/>
          <w:sz w:val="22"/>
          <w:szCs w:val="22"/>
          <w:lang w:val="es-ES_tradnl"/>
        </w:rPr>
      </w:pPr>
    </w:p>
    <w:p w14:paraId="79CAD935" w14:textId="77777777" w:rsidR="00FF7B14" w:rsidRDefault="00FF7B14" w:rsidP="00BA19CA">
      <w:pPr>
        <w:spacing w:line="360" w:lineRule="auto"/>
        <w:ind w:left="720"/>
        <w:jc w:val="both"/>
        <w:rPr>
          <w:rFonts w:ascii="Arial" w:hAnsi="Arial" w:cs="Arial"/>
          <w:b/>
          <w:sz w:val="22"/>
          <w:szCs w:val="22"/>
          <w:lang w:val="es-ES_tradnl"/>
        </w:rPr>
      </w:pPr>
    </w:p>
    <w:p w14:paraId="75FBC69A" w14:textId="77777777" w:rsidR="00FF7B14" w:rsidRDefault="00FF7B14" w:rsidP="00BA19CA">
      <w:pPr>
        <w:spacing w:line="360" w:lineRule="auto"/>
        <w:ind w:left="720"/>
        <w:jc w:val="both"/>
        <w:rPr>
          <w:ins w:id="1106" w:author="Javiera Malebrán Sitja" w:date="2018-10-22T20:00:00Z"/>
          <w:rFonts w:ascii="Arial" w:hAnsi="Arial" w:cs="Arial"/>
          <w:b/>
          <w:sz w:val="22"/>
          <w:szCs w:val="22"/>
          <w:lang w:val="es-ES_tradnl"/>
        </w:rPr>
      </w:pPr>
    </w:p>
    <w:p w14:paraId="49A7CEEE" w14:textId="77777777" w:rsidR="008D656B" w:rsidRDefault="008D656B" w:rsidP="00BA19CA">
      <w:pPr>
        <w:spacing w:line="360" w:lineRule="auto"/>
        <w:ind w:left="720"/>
        <w:jc w:val="both"/>
        <w:rPr>
          <w:ins w:id="1107" w:author="Javiera Malebrán Sitja" w:date="2018-10-22T20:00:00Z"/>
          <w:rFonts w:ascii="Arial" w:hAnsi="Arial" w:cs="Arial"/>
          <w:b/>
          <w:sz w:val="22"/>
          <w:szCs w:val="22"/>
          <w:lang w:val="es-ES_tradnl"/>
        </w:rPr>
      </w:pPr>
    </w:p>
    <w:p w14:paraId="45BA69CF" w14:textId="77777777" w:rsidR="008D656B" w:rsidRDefault="008D656B" w:rsidP="00BA19CA">
      <w:pPr>
        <w:spacing w:line="360" w:lineRule="auto"/>
        <w:ind w:left="720"/>
        <w:jc w:val="both"/>
        <w:rPr>
          <w:ins w:id="1108" w:author="Javiera Malebrán Sitja" w:date="2018-10-22T20:00:00Z"/>
          <w:rFonts w:ascii="Arial" w:hAnsi="Arial" w:cs="Arial"/>
          <w:b/>
          <w:sz w:val="22"/>
          <w:szCs w:val="22"/>
          <w:lang w:val="es-ES_tradnl"/>
        </w:rPr>
      </w:pPr>
    </w:p>
    <w:p w14:paraId="1B7A12E0" w14:textId="77777777" w:rsidR="008D656B" w:rsidRDefault="008D656B" w:rsidP="00BA19CA">
      <w:pPr>
        <w:spacing w:line="360" w:lineRule="auto"/>
        <w:ind w:left="720"/>
        <w:jc w:val="both"/>
        <w:rPr>
          <w:ins w:id="1109" w:author="Javiera Malebrán Sitja" w:date="2018-10-22T20:00:00Z"/>
          <w:rFonts w:ascii="Arial" w:hAnsi="Arial" w:cs="Arial"/>
          <w:b/>
          <w:sz w:val="22"/>
          <w:szCs w:val="22"/>
          <w:lang w:val="es-ES_tradnl"/>
        </w:rPr>
      </w:pPr>
    </w:p>
    <w:p w14:paraId="3532EBB3" w14:textId="77777777" w:rsidR="008D656B" w:rsidRDefault="008D656B" w:rsidP="00BA19CA">
      <w:pPr>
        <w:spacing w:line="360" w:lineRule="auto"/>
        <w:ind w:left="720"/>
        <w:jc w:val="both"/>
        <w:rPr>
          <w:ins w:id="1110" w:author="Javiera Malebrán Sitja" w:date="2018-10-22T20:00:00Z"/>
          <w:rFonts w:ascii="Arial" w:hAnsi="Arial" w:cs="Arial"/>
          <w:b/>
          <w:sz w:val="22"/>
          <w:szCs w:val="22"/>
          <w:lang w:val="es-ES_tradnl"/>
        </w:rPr>
      </w:pPr>
    </w:p>
    <w:p w14:paraId="7D890113" w14:textId="77777777" w:rsidR="008D656B" w:rsidRDefault="008D656B" w:rsidP="00BA19CA">
      <w:pPr>
        <w:spacing w:line="360" w:lineRule="auto"/>
        <w:ind w:left="720"/>
        <w:jc w:val="both"/>
        <w:rPr>
          <w:ins w:id="1111" w:author="Javiera Malebrán Sitja" w:date="2018-10-22T20:00:00Z"/>
          <w:rFonts w:ascii="Arial" w:hAnsi="Arial" w:cs="Arial"/>
          <w:b/>
          <w:sz w:val="22"/>
          <w:szCs w:val="22"/>
          <w:lang w:val="es-ES_tradnl"/>
        </w:rPr>
      </w:pPr>
    </w:p>
    <w:p w14:paraId="0BFB27F2" w14:textId="77777777" w:rsidR="008D656B" w:rsidRDefault="008D656B" w:rsidP="00BA19CA">
      <w:pPr>
        <w:spacing w:line="360" w:lineRule="auto"/>
        <w:ind w:left="720"/>
        <w:jc w:val="both"/>
        <w:rPr>
          <w:ins w:id="1112" w:author="Javiera Malebrán Sitja" w:date="2018-10-22T20:00:00Z"/>
          <w:rFonts w:ascii="Arial" w:hAnsi="Arial" w:cs="Arial"/>
          <w:b/>
          <w:sz w:val="22"/>
          <w:szCs w:val="22"/>
          <w:lang w:val="es-ES_tradnl"/>
        </w:rPr>
      </w:pPr>
    </w:p>
    <w:p w14:paraId="3D383413" w14:textId="77777777" w:rsidR="008D656B" w:rsidRDefault="008D656B" w:rsidP="00BA19CA">
      <w:pPr>
        <w:spacing w:line="360" w:lineRule="auto"/>
        <w:ind w:left="720"/>
        <w:jc w:val="both"/>
        <w:rPr>
          <w:ins w:id="1113" w:author="Javiera Malebrán Sitja" w:date="2018-10-22T20:00:00Z"/>
          <w:rFonts w:ascii="Arial" w:hAnsi="Arial" w:cs="Arial"/>
          <w:b/>
          <w:sz w:val="22"/>
          <w:szCs w:val="22"/>
          <w:lang w:val="es-ES_tradnl"/>
        </w:rPr>
      </w:pPr>
    </w:p>
    <w:p w14:paraId="3032897B" w14:textId="77777777" w:rsidR="008D656B" w:rsidRDefault="008D656B" w:rsidP="00BA19CA">
      <w:pPr>
        <w:spacing w:line="360" w:lineRule="auto"/>
        <w:ind w:left="720"/>
        <w:jc w:val="both"/>
        <w:rPr>
          <w:ins w:id="1114" w:author="Javiera Malebrán Sitja" w:date="2018-10-22T20:00:00Z"/>
          <w:rFonts w:ascii="Arial" w:hAnsi="Arial" w:cs="Arial"/>
          <w:b/>
          <w:sz w:val="22"/>
          <w:szCs w:val="22"/>
          <w:lang w:val="es-ES_tradnl"/>
        </w:rPr>
      </w:pPr>
    </w:p>
    <w:p w14:paraId="1DD0FF97" w14:textId="77777777" w:rsidR="008D656B" w:rsidRDefault="008D656B" w:rsidP="00BA19CA">
      <w:pPr>
        <w:spacing w:line="360" w:lineRule="auto"/>
        <w:ind w:left="720"/>
        <w:jc w:val="both"/>
        <w:rPr>
          <w:ins w:id="1115" w:author="Javiera Malebrán Sitja" w:date="2018-10-22T20:00:00Z"/>
          <w:rFonts w:ascii="Arial" w:hAnsi="Arial" w:cs="Arial"/>
          <w:b/>
          <w:sz w:val="22"/>
          <w:szCs w:val="22"/>
          <w:lang w:val="es-ES_tradnl"/>
        </w:rPr>
      </w:pPr>
    </w:p>
    <w:p w14:paraId="75E9F767" w14:textId="77777777" w:rsidR="008D656B" w:rsidRDefault="008D656B" w:rsidP="00BA19CA">
      <w:pPr>
        <w:spacing w:line="360" w:lineRule="auto"/>
        <w:ind w:left="720"/>
        <w:jc w:val="both"/>
        <w:rPr>
          <w:ins w:id="1116" w:author="Javiera Malebrán Sitja" w:date="2018-10-22T20:00:00Z"/>
          <w:rFonts w:ascii="Arial" w:hAnsi="Arial" w:cs="Arial"/>
          <w:b/>
          <w:sz w:val="22"/>
          <w:szCs w:val="22"/>
          <w:lang w:val="es-ES_tradnl"/>
        </w:rPr>
      </w:pPr>
    </w:p>
    <w:p w14:paraId="2BC5296C" w14:textId="77777777" w:rsidR="008D656B" w:rsidRDefault="008D656B" w:rsidP="00BA19CA">
      <w:pPr>
        <w:spacing w:line="360" w:lineRule="auto"/>
        <w:ind w:left="720"/>
        <w:jc w:val="both"/>
        <w:rPr>
          <w:ins w:id="1117" w:author="Javiera Malebrán Sitja" w:date="2018-10-22T20:00:00Z"/>
          <w:rFonts w:ascii="Arial" w:hAnsi="Arial" w:cs="Arial"/>
          <w:b/>
          <w:sz w:val="22"/>
          <w:szCs w:val="22"/>
          <w:lang w:val="es-ES_tradnl"/>
        </w:rPr>
      </w:pPr>
    </w:p>
    <w:p w14:paraId="18B49A91" w14:textId="77777777" w:rsidR="00FF7B14" w:rsidRDefault="00FF7B14" w:rsidP="005A5219">
      <w:pPr>
        <w:spacing w:line="360" w:lineRule="auto"/>
        <w:jc w:val="both"/>
        <w:rPr>
          <w:ins w:id="1118" w:author="Javiera Malebrán Sitja" w:date="2018-10-31T17:02:00Z"/>
          <w:rFonts w:ascii="Arial" w:hAnsi="Arial" w:cs="Arial"/>
          <w:b/>
          <w:sz w:val="22"/>
          <w:szCs w:val="22"/>
          <w:lang w:val="es-ES_tradnl"/>
        </w:rPr>
      </w:pPr>
    </w:p>
    <w:p w14:paraId="67AB43D9" w14:textId="77777777" w:rsidR="004840BA" w:rsidRDefault="004840BA" w:rsidP="005A5219">
      <w:pPr>
        <w:spacing w:line="360" w:lineRule="auto"/>
        <w:jc w:val="both"/>
        <w:rPr>
          <w:ins w:id="1119" w:author="Javiera Malebrán Sitja" w:date="2018-10-31T17:02:00Z"/>
          <w:rFonts w:ascii="Arial" w:hAnsi="Arial" w:cs="Arial"/>
          <w:b/>
          <w:sz w:val="22"/>
          <w:szCs w:val="22"/>
          <w:lang w:val="es-ES_tradnl"/>
        </w:rPr>
      </w:pPr>
    </w:p>
    <w:p w14:paraId="3056BA3E" w14:textId="77777777" w:rsidR="004840BA" w:rsidRDefault="004840BA" w:rsidP="005A5219">
      <w:pPr>
        <w:spacing w:line="360" w:lineRule="auto"/>
        <w:jc w:val="both"/>
        <w:rPr>
          <w:ins w:id="1120" w:author="Javiera Malebrán Sitja" w:date="2018-10-31T17:02:00Z"/>
          <w:rFonts w:ascii="Arial" w:hAnsi="Arial" w:cs="Arial"/>
          <w:b/>
          <w:sz w:val="22"/>
          <w:szCs w:val="22"/>
          <w:lang w:val="es-ES_tradnl"/>
        </w:rPr>
      </w:pPr>
    </w:p>
    <w:p w14:paraId="0A33B145" w14:textId="77777777" w:rsidR="004840BA" w:rsidRDefault="004840BA" w:rsidP="005A5219">
      <w:pPr>
        <w:spacing w:line="360" w:lineRule="auto"/>
        <w:jc w:val="both"/>
        <w:rPr>
          <w:ins w:id="1121" w:author="Javiera Malebrán Sitja" w:date="2018-10-31T17:02:00Z"/>
          <w:rFonts w:ascii="Arial" w:hAnsi="Arial" w:cs="Arial"/>
          <w:b/>
          <w:sz w:val="22"/>
          <w:szCs w:val="22"/>
          <w:lang w:val="es-ES_tradnl"/>
        </w:rPr>
      </w:pPr>
    </w:p>
    <w:p w14:paraId="7C24683F" w14:textId="77777777" w:rsidR="004840BA" w:rsidRDefault="004840BA" w:rsidP="005A5219">
      <w:pPr>
        <w:spacing w:line="360" w:lineRule="auto"/>
        <w:jc w:val="both"/>
        <w:rPr>
          <w:ins w:id="1122" w:author="Javiera Malebrán Sitja" w:date="2018-11-26T20:44:00Z"/>
          <w:rFonts w:ascii="Arial" w:hAnsi="Arial" w:cs="Arial"/>
          <w:b/>
          <w:sz w:val="22"/>
          <w:szCs w:val="22"/>
          <w:lang w:val="es-ES_tradnl"/>
        </w:rPr>
      </w:pPr>
    </w:p>
    <w:p w14:paraId="50F6427D" w14:textId="77777777" w:rsidR="00982D13" w:rsidRDefault="00982D13" w:rsidP="005A5219">
      <w:pPr>
        <w:spacing w:line="360" w:lineRule="auto"/>
        <w:jc w:val="both"/>
        <w:rPr>
          <w:ins w:id="1123" w:author="Javiera Malebrán Sitja" w:date="2018-11-26T20:44:00Z"/>
          <w:rFonts w:ascii="Arial" w:hAnsi="Arial" w:cs="Arial"/>
          <w:b/>
          <w:sz w:val="22"/>
          <w:szCs w:val="22"/>
          <w:lang w:val="es-ES_tradnl"/>
        </w:rPr>
      </w:pPr>
    </w:p>
    <w:p w14:paraId="12619818" w14:textId="77777777" w:rsidR="00982D13" w:rsidRDefault="00982D13" w:rsidP="005A5219">
      <w:pPr>
        <w:spacing w:line="360" w:lineRule="auto"/>
        <w:jc w:val="both"/>
        <w:rPr>
          <w:ins w:id="1124" w:author="Javiera Malebrán Sitja" w:date="2018-11-26T20:44:00Z"/>
          <w:rFonts w:ascii="Arial" w:hAnsi="Arial" w:cs="Arial"/>
          <w:b/>
          <w:sz w:val="22"/>
          <w:szCs w:val="22"/>
          <w:lang w:val="es-ES_tradnl"/>
        </w:rPr>
      </w:pPr>
    </w:p>
    <w:p w14:paraId="45148CA9" w14:textId="77777777" w:rsidR="00982D13" w:rsidRDefault="00982D13" w:rsidP="005A5219">
      <w:pPr>
        <w:spacing w:line="360" w:lineRule="auto"/>
        <w:jc w:val="both"/>
        <w:rPr>
          <w:ins w:id="1125" w:author="Javiera Malebrán Sitja" w:date="2018-11-26T20:44:00Z"/>
          <w:rFonts w:ascii="Arial" w:hAnsi="Arial" w:cs="Arial"/>
          <w:b/>
          <w:sz w:val="22"/>
          <w:szCs w:val="22"/>
          <w:lang w:val="es-ES_tradnl"/>
        </w:rPr>
      </w:pPr>
    </w:p>
    <w:p w14:paraId="40651539" w14:textId="77777777" w:rsidR="00982D13" w:rsidRDefault="00982D13" w:rsidP="005A5219">
      <w:pPr>
        <w:spacing w:line="360" w:lineRule="auto"/>
        <w:jc w:val="both"/>
        <w:rPr>
          <w:ins w:id="1126" w:author="Javiera Malebrán Sitja" w:date="2018-11-26T20:44:00Z"/>
          <w:rFonts w:ascii="Arial" w:hAnsi="Arial" w:cs="Arial"/>
          <w:b/>
          <w:sz w:val="22"/>
          <w:szCs w:val="22"/>
          <w:lang w:val="es-ES_tradnl"/>
        </w:rPr>
      </w:pPr>
    </w:p>
    <w:p w14:paraId="00EBFFC8" w14:textId="77777777" w:rsidR="00982D13" w:rsidRDefault="00982D13" w:rsidP="005A5219">
      <w:pPr>
        <w:spacing w:line="360" w:lineRule="auto"/>
        <w:jc w:val="both"/>
        <w:rPr>
          <w:ins w:id="1127" w:author="Javiera Malebrán Sitja" w:date="2018-11-27T21:58:00Z"/>
          <w:rFonts w:ascii="Arial" w:hAnsi="Arial" w:cs="Arial"/>
          <w:b/>
          <w:sz w:val="22"/>
          <w:szCs w:val="22"/>
          <w:lang w:val="es-ES_tradnl"/>
        </w:rPr>
      </w:pPr>
    </w:p>
    <w:p w14:paraId="54F5C831" w14:textId="77777777" w:rsidR="00B9585B" w:rsidRDefault="00B9585B" w:rsidP="005A5219">
      <w:pPr>
        <w:spacing w:line="360" w:lineRule="auto"/>
        <w:jc w:val="both"/>
        <w:rPr>
          <w:ins w:id="1128" w:author="Javiera Malebrán Sitja" w:date="2018-10-31T17:02:00Z"/>
          <w:rFonts w:ascii="Arial" w:hAnsi="Arial" w:cs="Arial"/>
          <w:b/>
          <w:sz w:val="22"/>
          <w:szCs w:val="22"/>
          <w:lang w:val="es-ES_tradnl"/>
        </w:rPr>
      </w:pPr>
    </w:p>
    <w:p w14:paraId="0C7AB95C" w14:textId="77777777" w:rsidR="004840BA" w:rsidRDefault="004840BA" w:rsidP="005A5219">
      <w:pPr>
        <w:spacing w:line="360" w:lineRule="auto"/>
        <w:jc w:val="both"/>
        <w:rPr>
          <w:rFonts w:ascii="Arial" w:hAnsi="Arial" w:cs="Arial"/>
          <w:b/>
          <w:sz w:val="22"/>
          <w:szCs w:val="22"/>
          <w:lang w:val="es-ES_tradnl"/>
        </w:rPr>
      </w:pPr>
    </w:p>
    <w:p w14:paraId="4914C452" w14:textId="1F3E2938" w:rsidR="00F520A5" w:rsidRPr="00662BF8" w:rsidRDefault="004B136E" w:rsidP="00662BF8">
      <w:pPr>
        <w:pStyle w:val="Ttulo2"/>
        <w:rPr>
          <w:b/>
        </w:rPr>
      </w:pPr>
      <w:bookmarkStart w:id="1129" w:name="_Toc405053809"/>
      <w:r w:rsidRPr="00662BF8">
        <w:rPr>
          <w:b/>
        </w:rPr>
        <w:lastRenderedPageBreak/>
        <w:t>4.2</w:t>
      </w:r>
      <w:r w:rsidR="00F520A5" w:rsidRPr="00662BF8">
        <w:rPr>
          <w:b/>
        </w:rPr>
        <w:t xml:space="preserve"> Determinación de su naturaleza jurídica </w:t>
      </w:r>
      <w:r w:rsidR="00C6035F" w:rsidRPr="00662BF8">
        <w:rPr>
          <w:b/>
        </w:rPr>
        <w:t>no incidental</w:t>
      </w:r>
      <w:bookmarkEnd w:id="1129"/>
    </w:p>
    <w:p w14:paraId="18183C8D" w14:textId="77777777" w:rsidR="00FF7B14" w:rsidRDefault="00FF7B14" w:rsidP="00FF7B14">
      <w:pPr>
        <w:spacing w:line="360" w:lineRule="auto"/>
        <w:jc w:val="both"/>
        <w:rPr>
          <w:rFonts w:ascii="Arial" w:hAnsi="Arial" w:cs="Arial"/>
          <w:b/>
          <w:sz w:val="22"/>
          <w:szCs w:val="22"/>
          <w:lang w:val="es-ES_tradnl"/>
        </w:rPr>
      </w:pPr>
    </w:p>
    <w:p w14:paraId="0EE04014" w14:textId="77777777" w:rsidR="00FF7B14" w:rsidRDefault="00FF7B14" w:rsidP="00FF7B14">
      <w:pPr>
        <w:spacing w:line="360" w:lineRule="auto"/>
        <w:jc w:val="both"/>
        <w:rPr>
          <w:rFonts w:ascii="Arial" w:hAnsi="Arial" w:cs="Arial"/>
          <w:sz w:val="22"/>
          <w:szCs w:val="22"/>
          <w:lang w:val="es-ES_tradnl"/>
        </w:rPr>
      </w:pPr>
      <w:r>
        <w:rPr>
          <w:rFonts w:ascii="Arial" w:hAnsi="Arial" w:cs="Arial"/>
          <w:sz w:val="22"/>
          <w:szCs w:val="22"/>
          <w:lang w:val="es-ES_tradnl"/>
        </w:rPr>
        <w:t xml:space="preserve">Para poder determinar la naturaleza jurídica de esta institución procesal, es importante esquematizar las vías de análisis a las que puede estar sujeta, esto es, desde un punto de vista meramente sustantivo y desde otro netamente procesal. </w:t>
      </w:r>
    </w:p>
    <w:p w14:paraId="4C06FD75" w14:textId="77777777" w:rsidR="00FF7B14" w:rsidRDefault="00FF7B14" w:rsidP="00FF7B14">
      <w:pPr>
        <w:spacing w:line="360" w:lineRule="auto"/>
        <w:jc w:val="both"/>
        <w:rPr>
          <w:rFonts w:ascii="Arial" w:hAnsi="Arial" w:cs="Arial"/>
          <w:sz w:val="22"/>
          <w:szCs w:val="22"/>
          <w:lang w:val="es-ES_tradnl"/>
        </w:rPr>
      </w:pPr>
    </w:p>
    <w:p w14:paraId="18026DB8" w14:textId="5E104195" w:rsidR="00D90F2C" w:rsidRDefault="00FF7B14" w:rsidP="00FF7B14">
      <w:pPr>
        <w:spacing w:line="360" w:lineRule="auto"/>
        <w:jc w:val="both"/>
        <w:rPr>
          <w:rFonts w:ascii="Arial" w:hAnsi="Arial" w:cs="Arial"/>
          <w:sz w:val="22"/>
          <w:szCs w:val="22"/>
          <w:lang w:val="es-ES_tradnl"/>
        </w:rPr>
      </w:pPr>
      <w:commentRangeStart w:id="1130"/>
      <w:r>
        <w:rPr>
          <w:rFonts w:ascii="Arial" w:hAnsi="Arial" w:cs="Arial"/>
          <w:sz w:val="22"/>
          <w:szCs w:val="22"/>
          <w:lang w:val="es-ES_tradnl"/>
        </w:rPr>
        <w:t>Sustantivamente las costas</w:t>
      </w:r>
      <w:r w:rsidR="005B20E1">
        <w:rPr>
          <w:rFonts w:ascii="Arial" w:hAnsi="Arial" w:cs="Arial"/>
          <w:sz w:val="22"/>
          <w:szCs w:val="22"/>
          <w:lang w:val="es-ES_tradnl"/>
        </w:rPr>
        <w:t>, como institución,</w:t>
      </w:r>
      <w:r>
        <w:rPr>
          <w:rFonts w:ascii="Arial" w:hAnsi="Arial" w:cs="Arial"/>
          <w:sz w:val="22"/>
          <w:szCs w:val="22"/>
          <w:lang w:val="es-ES_tradnl"/>
        </w:rPr>
        <w:t xml:space="preserve"> al traducirse en una condena procesal para el litigante vencido en juicio, pueden ser consideradas como una </w:t>
      </w:r>
      <w:r w:rsidRPr="005B20E1">
        <w:rPr>
          <w:rFonts w:ascii="Arial" w:hAnsi="Arial" w:cs="Arial"/>
          <w:b/>
          <w:sz w:val="22"/>
          <w:szCs w:val="22"/>
          <w:lang w:val="es-ES_tradnl"/>
        </w:rPr>
        <w:t xml:space="preserve">sanción o </w:t>
      </w:r>
      <w:r w:rsidRPr="005B20E1">
        <w:rPr>
          <w:rFonts w:ascii="Arial" w:hAnsi="Arial" w:cs="Arial"/>
          <w:sz w:val="22"/>
          <w:szCs w:val="22"/>
          <w:lang w:val="es-ES_tradnl"/>
        </w:rPr>
        <w:t>una</w:t>
      </w:r>
      <w:r w:rsidRPr="005B20E1">
        <w:rPr>
          <w:rFonts w:ascii="Arial" w:hAnsi="Arial" w:cs="Arial"/>
          <w:b/>
          <w:sz w:val="22"/>
          <w:szCs w:val="22"/>
          <w:lang w:val="es-ES_tradnl"/>
        </w:rPr>
        <w:t xml:space="preserve"> pena</w:t>
      </w:r>
      <w:r>
        <w:rPr>
          <w:rFonts w:ascii="Arial" w:hAnsi="Arial" w:cs="Arial"/>
          <w:sz w:val="22"/>
          <w:szCs w:val="22"/>
          <w:lang w:val="es-ES_tradnl"/>
        </w:rPr>
        <w:t xml:space="preserve">, en el sentido de que las aventuras judiciales no fundamentadas correctamente serán evidentemente, condenadas al pago de las respectivas costas </w:t>
      </w:r>
      <w:commentRangeStart w:id="1131"/>
      <w:commentRangeStart w:id="1132"/>
      <w:r>
        <w:rPr>
          <w:rFonts w:ascii="Arial" w:hAnsi="Arial" w:cs="Arial"/>
          <w:sz w:val="22"/>
          <w:szCs w:val="22"/>
          <w:lang w:val="es-ES_tradnl"/>
        </w:rPr>
        <w:t>judiciales</w:t>
      </w:r>
      <w:commentRangeEnd w:id="1130"/>
      <w:r w:rsidR="00A34D38">
        <w:rPr>
          <w:rStyle w:val="Refdecomentario"/>
        </w:rPr>
        <w:commentReference w:id="1130"/>
      </w:r>
      <w:commentRangeEnd w:id="1131"/>
      <w:r w:rsidR="00115ABC">
        <w:rPr>
          <w:rStyle w:val="Refdecomentario"/>
        </w:rPr>
        <w:commentReference w:id="1131"/>
      </w:r>
      <w:commentRangeEnd w:id="1132"/>
      <w:r w:rsidR="00AA37A4">
        <w:rPr>
          <w:rStyle w:val="Refdecomentario"/>
        </w:rPr>
        <w:commentReference w:id="1132"/>
      </w:r>
      <w:r>
        <w:rPr>
          <w:rFonts w:ascii="Arial" w:hAnsi="Arial" w:cs="Arial"/>
          <w:sz w:val="22"/>
          <w:szCs w:val="22"/>
          <w:lang w:val="es-ES_tradnl"/>
        </w:rPr>
        <w:t>, tal como vimos en el apartado anterior</w:t>
      </w:r>
      <w:commentRangeStart w:id="1133"/>
      <w:ins w:id="1134" w:author="Javiera Malebrán Sitja" w:date="2018-11-26T20:44:00Z">
        <w:r w:rsidR="008D7219">
          <w:rPr>
            <w:rStyle w:val="Refdenotaalpie"/>
            <w:rFonts w:ascii="Arial" w:hAnsi="Arial" w:cs="Arial"/>
            <w:sz w:val="22"/>
            <w:szCs w:val="22"/>
            <w:lang w:val="es-ES_tradnl"/>
          </w:rPr>
          <w:footnoteReference w:id="266"/>
        </w:r>
      </w:ins>
      <w:commentRangeEnd w:id="1133"/>
      <w:ins w:id="1139" w:author="Javiera Malebrán Sitja" w:date="2018-11-26T20:45:00Z">
        <w:r w:rsidR="00077A53">
          <w:rPr>
            <w:rStyle w:val="Refdecomentario"/>
          </w:rPr>
          <w:commentReference w:id="1133"/>
        </w:r>
      </w:ins>
      <w:r>
        <w:rPr>
          <w:rFonts w:ascii="Arial" w:hAnsi="Arial" w:cs="Arial"/>
          <w:sz w:val="22"/>
          <w:szCs w:val="22"/>
          <w:lang w:val="es-ES_tradnl"/>
        </w:rPr>
        <w:t>.</w:t>
      </w:r>
      <w:r w:rsidR="005B20E1">
        <w:rPr>
          <w:rFonts w:ascii="Arial" w:hAnsi="Arial" w:cs="Arial"/>
          <w:sz w:val="22"/>
          <w:szCs w:val="22"/>
          <w:lang w:val="es-ES_tradnl"/>
        </w:rPr>
        <w:t xml:space="preserve"> </w:t>
      </w:r>
      <w:r w:rsidR="00D90F2C">
        <w:rPr>
          <w:rFonts w:ascii="Arial" w:hAnsi="Arial" w:cs="Arial"/>
          <w:sz w:val="22"/>
          <w:szCs w:val="22"/>
          <w:lang w:val="es-ES_tradnl"/>
        </w:rPr>
        <w:t xml:space="preserve">A su vez, la pena actúa como desincentivo, debido a las consecuencias asociadas a un litigio </w:t>
      </w:r>
      <w:r w:rsidR="00291AD5">
        <w:rPr>
          <w:rFonts w:ascii="Arial" w:hAnsi="Arial" w:cs="Arial"/>
          <w:sz w:val="22"/>
          <w:szCs w:val="22"/>
          <w:lang w:val="es-ES_tradnl"/>
        </w:rPr>
        <w:t>temerario</w:t>
      </w:r>
      <w:r w:rsidR="00291AD5">
        <w:rPr>
          <w:rStyle w:val="Refdenotaalpie"/>
          <w:rFonts w:ascii="Arial" w:hAnsi="Arial" w:cs="Arial"/>
          <w:sz w:val="22"/>
          <w:szCs w:val="22"/>
          <w:lang w:val="es-ES_tradnl"/>
        </w:rPr>
        <w:footnoteReference w:id="267"/>
      </w:r>
      <w:r w:rsidR="00291AD5">
        <w:rPr>
          <w:rFonts w:ascii="Arial" w:hAnsi="Arial" w:cs="Arial"/>
          <w:sz w:val="22"/>
          <w:szCs w:val="22"/>
          <w:lang w:val="es-ES_tradnl"/>
        </w:rPr>
        <w:t>.</w:t>
      </w:r>
    </w:p>
    <w:p w14:paraId="694E6C2B" w14:textId="77777777" w:rsidR="00D90F2C" w:rsidRDefault="00D90F2C" w:rsidP="00FF7B14">
      <w:pPr>
        <w:spacing w:line="360" w:lineRule="auto"/>
        <w:jc w:val="both"/>
        <w:rPr>
          <w:rFonts w:ascii="Arial" w:hAnsi="Arial" w:cs="Arial"/>
          <w:sz w:val="22"/>
          <w:szCs w:val="22"/>
          <w:lang w:val="es-ES_tradnl"/>
        </w:rPr>
      </w:pPr>
    </w:p>
    <w:p w14:paraId="43364234" w14:textId="6B7DDE1E" w:rsidR="00FF7B14" w:rsidRDefault="00FF7B14" w:rsidP="00FF7B14">
      <w:pPr>
        <w:spacing w:line="360" w:lineRule="auto"/>
        <w:jc w:val="both"/>
        <w:rPr>
          <w:rFonts w:ascii="Arial" w:hAnsi="Arial" w:cs="Arial"/>
          <w:sz w:val="22"/>
          <w:szCs w:val="22"/>
          <w:lang w:val="es-ES_tradnl"/>
        </w:rPr>
      </w:pPr>
      <w:r>
        <w:rPr>
          <w:rFonts w:ascii="Arial" w:hAnsi="Arial" w:cs="Arial"/>
          <w:sz w:val="22"/>
          <w:szCs w:val="22"/>
          <w:lang w:val="es-ES_tradnl"/>
        </w:rPr>
        <w:t xml:space="preserve">Considerarlas, en definitiva, como una pena, atiende al principio de equidad que propugna que todo daño causado sin fundamento debe ser reparado obligatoriamente por el </w:t>
      </w:r>
      <w:commentRangeStart w:id="1141"/>
      <w:commentRangeStart w:id="1142"/>
      <w:r>
        <w:rPr>
          <w:rFonts w:ascii="Arial" w:hAnsi="Arial" w:cs="Arial"/>
          <w:sz w:val="22"/>
          <w:szCs w:val="22"/>
          <w:lang w:val="es-ES_tradnl"/>
        </w:rPr>
        <w:t>culpable</w:t>
      </w:r>
      <w:commentRangeEnd w:id="1141"/>
      <w:r w:rsidR="00A34D38">
        <w:rPr>
          <w:rStyle w:val="Refdecomentario"/>
        </w:rPr>
        <w:commentReference w:id="1141"/>
      </w:r>
      <w:commentRangeEnd w:id="1142"/>
      <w:r w:rsidR="006C16AD">
        <w:rPr>
          <w:rStyle w:val="Refdenotaalpie"/>
          <w:rFonts w:ascii="Arial" w:hAnsi="Arial" w:cs="Arial"/>
          <w:sz w:val="22"/>
          <w:szCs w:val="22"/>
          <w:lang w:val="es-ES_tradnl"/>
        </w:rPr>
        <w:footnoteReference w:id="268"/>
      </w:r>
      <w:r w:rsidR="00115ABC">
        <w:rPr>
          <w:rStyle w:val="Refdecomentario"/>
        </w:rPr>
        <w:commentReference w:id="1142"/>
      </w:r>
      <w:r>
        <w:rPr>
          <w:rFonts w:ascii="Arial" w:hAnsi="Arial" w:cs="Arial"/>
          <w:sz w:val="22"/>
          <w:szCs w:val="22"/>
          <w:lang w:val="es-ES_tradnl"/>
        </w:rPr>
        <w:t>. Así también, se debe considerar el hecho particular que considera que si el litigante fue temerario al haber estimulado un pleito injusto y desproporcionado, conociendo además la calidad viciosa de aqu</w:t>
      </w:r>
      <w:r w:rsidR="00586B7D">
        <w:rPr>
          <w:rFonts w:ascii="Arial" w:hAnsi="Arial" w:cs="Arial"/>
          <w:sz w:val="22"/>
          <w:szCs w:val="22"/>
          <w:lang w:val="es-ES_tradnl"/>
        </w:rPr>
        <w:t>é</w:t>
      </w:r>
      <w:r>
        <w:rPr>
          <w:rFonts w:ascii="Arial" w:hAnsi="Arial" w:cs="Arial"/>
          <w:sz w:val="22"/>
          <w:szCs w:val="22"/>
          <w:lang w:val="es-ES_tradnl"/>
        </w:rPr>
        <w:t>l, su responsabilidad está determinada, justamente, por el principio de razón y derecho ya señalado</w:t>
      </w:r>
      <w:commentRangeStart w:id="1143"/>
      <w:r>
        <w:rPr>
          <w:rStyle w:val="Refdenotaalpie"/>
          <w:rFonts w:ascii="Arial" w:hAnsi="Arial" w:cs="Arial"/>
          <w:sz w:val="22"/>
          <w:szCs w:val="22"/>
          <w:lang w:val="es-ES_tradnl"/>
        </w:rPr>
        <w:footnoteReference w:id="269"/>
      </w:r>
      <w:commentRangeEnd w:id="1143"/>
      <w:r w:rsidR="006C16AD">
        <w:rPr>
          <w:rStyle w:val="Refdecomentario"/>
        </w:rPr>
        <w:commentReference w:id="1143"/>
      </w:r>
      <w:r>
        <w:rPr>
          <w:rFonts w:ascii="Arial" w:hAnsi="Arial" w:cs="Arial"/>
          <w:sz w:val="22"/>
          <w:szCs w:val="22"/>
          <w:lang w:val="es-ES_tradnl"/>
        </w:rPr>
        <w:t>.</w:t>
      </w:r>
      <w:ins w:id="1144" w:author="Javiera Malebrán Sitja" w:date="2018-10-23T17:36:00Z">
        <w:r w:rsidR="00C76192">
          <w:rPr>
            <w:rFonts w:ascii="Arial" w:hAnsi="Arial" w:cs="Arial"/>
            <w:sz w:val="22"/>
            <w:szCs w:val="22"/>
            <w:lang w:val="es-ES_tradnl"/>
          </w:rPr>
          <w:t xml:space="preserve"> </w:t>
        </w:r>
      </w:ins>
    </w:p>
    <w:p w14:paraId="1396906C" w14:textId="77777777" w:rsidR="00FF7B14" w:rsidRDefault="00FF7B14" w:rsidP="00FF7B14">
      <w:pPr>
        <w:spacing w:line="360" w:lineRule="auto"/>
        <w:jc w:val="both"/>
        <w:rPr>
          <w:rFonts w:ascii="Arial" w:hAnsi="Arial" w:cs="Arial"/>
          <w:sz w:val="22"/>
          <w:szCs w:val="22"/>
          <w:lang w:val="es-ES_tradnl"/>
        </w:rPr>
      </w:pPr>
    </w:p>
    <w:p w14:paraId="122F364F" w14:textId="77777777" w:rsidR="00FF7B14" w:rsidRDefault="00FF7B14" w:rsidP="00FF7B14">
      <w:pPr>
        <w:spacing w:line="360" w:lineRule="auto"/>
        <w:jc w:val="both"/>
        <w:rPr>
          <w:rFonts w:ascii="Arial" w:hAnsi="Arial" w:cs="Arial"/>
          <w:sz w:val="22"/>
          <w:szCs w:val="22"/>
          <w:lang w:val="es-ES_tradnl"/>
        </w:rPr>
      </w:pPr>
      <w:r>
        <w:rPr>
          <w:rFonts w:ascii="Arial" w:hAnsi="Arial" w:cs="Arial"/>
          <w:sz w:val="22"/>
          <w:szCs w:val="22"/>
          <w:lang w:val="es-ES_tradnl"/>
        </w:rPr>
        <w:t>En el caso particular, “cuando no existe justa causa para litigar, porque el derecho del vencedor resultaba evidente ya a priori, y no era posible, por tanto, discutirlo de buena fe, el uso del derecho a litigar se convierte en abuso, y es castigado con la condena en costas”</w:t>
      </w:r>
      <w:r>
        <w:rPr>
          <w:rStyle w:val="Refdenotaalpie"/>
          <w:rFonts w:ascii="Arial" w:hAnsi="Arial" w:cs="Arial"/>
          <w:sz w:val="22"/>
          <w:szCs w:val="22"/>
          <w:lang w:val="es-ES_tradnl"/>
        </w:rPr>
        <w:footnoteReference w:id="270"/>
      </w:r>
      <w:r>
        <w:rPr>
          <w:rFonts w:ascii="Arial" w:hAnsi="Arial" w:cs="Arial"/>
          <w:sz w:val="22"/>
          <w:szCs w:val="22"/>
          <w:lang w:val="es-ES_tradnl"/>
        </w:rPr>
        <w:t>. Para que aquello concurra, como sabemos, en virtud del artículo 144 del Código de Procedimiento Civil ya analizado, la parte en cuestión deberá ser vencida totalmente, de manera pura y simple</w:t>
      </w:r>
      <w:r>
        <w:rPr>
          <w:rStyle w:val="Refdenotaalpie"/>
          <w:rFonts w:ascii="Arial" w:hAnsi="Arial" w:cs="Arial"/>
          <w:sz w:val="22"/>
          <w:szCs w:val="22"/>
          <w:lang w:val="es-ES_tradnl"/>
        </w:rPr>
        <w:footnoteReference w:id="271"/>
      </w:r>
      <w:r>
        <w:rPr>
          <w:rFonts w:ascii="Arial" w:hAnsi="Arial" w:cs="Arial"/>
          <w:sz w:val="22"/>
          <w:szCs w:val="22"/>
          <w:lang w:val="es-ES_tradnl"/>
        </w:rPr>
        <w:t xml:space="preserve">. </w:t>
      </w:r>
    </w:p>
    <w:p w14:paraId="38433B95" w14:textId="77777777" w:rsidR="00FF7B14" w:rsidRDefault="00FF7B14" w:rsidP="00FF7B14">
      <w:pPr>
        <w:spacing w:line="360" w:lineRule="auto"/>
        <w:jc w:val="both"/>
        <w:rPr>
          <w:rFonts w:ascii="Arial" w:hAnsi="Arial" w:cs="Arial"/>
          <w:sz w:val="22"/>
          <w:szCs w:val="22"/>
          <w:lang w:val="es-ES_tradnl"/>
        </w:rPr>
      </w:pPr>
    </w:p>
    <w:p w14:paraId="06519687" w14:textId="77777777" w:rsidR="00FF7B14" w:rsidRDefault="00FF7B14" w:rsidP="00FF7B14">
      <w:pPr>
        <w:spacing w:line="360" w:lineRule="auto"/>
        <w:jc w:val="both"/>
        <w:rPr>
          <w:rFonts w:ascii="Arial" w:hAnsi="Arial" w:cs="Arial"/>
          <w:sz w:val="22"/>
          <w:szCs w:val="22"/>
          <w:lang w:val="es-ES_tradnl"/>
        </w:rPr>
      </w:pPr>
      <w:r>
        <w:rPr>
          <w:rFonts w:ascii="Arial" w:hAnsi="Arial" w:cs="Arial"/>
          <w:sz w:val="22"/>
          <w:szCs w:val="22"/>
          <w:lang w:val="es-ES_tradnl"/>
        </w:rPr>
        <w:lastRenderedPageBreak/>
        <w:t xml:space="preserve">De la misma forma, pero en una esfera opuesta, las costas también pueden ser consideradas como una especie de </w:t>
      </w:r>
      <w:r w:rsidRPr="00B62464">
        <w:rPr>
          <w:rFonts w:ascii="Arial" w:hAnsi="Arial" w:cs="Arial"/>
          <w:sz w:val="22"/>
          <w:szCs w:val="22"/>
          <w:u w:val="single"/>
          <w:lang w:val="es-ES_tradnl"/>
          <w:rPrChange w:id="1145" w:author="Javiera Malebrán Sitja" w:date="2018-11-11T11:47:00Z">
            <w:rPr>
              <w:rFonts w:ascii="Arial" w:hAnsi="Arial" w:cs="Arial"/>
              <w:b/>
              <w:sz w:val="22"/>
              <w:szCs w:val="22"/>
              <w:lang w:val="es-ES_tradnl"/>
            </w:rPr>
          </w:rPrChange>
        </w:rPr>
        <w:t>resarcimiento</w:t>
      </w:r>
      <w:r>
        <w:rPr>
          <w:rFonts w:ascii="Arial" w:hAnsi="Arial" w:cs="Arial"/>
          <w:sz w:val="22"/>
          <w:szCs w:val="22"/>
          <w:lang w:val="es-ES_tradnl"/>
        </w:rPr>
        <w:t>, toda vez que finalmente con ellas se restituyen desembolsos y se reparan daños sufridos en el transcurso del juicio</w:t>
      </w:r>
      <w:r>
        <w:rPr>
          <w:rStyle w:val="Refdenotaalpie"/>
          <w:rFonts w:ascii="Arial" w:hAnsi="Arial" w:cs="Arial"/>
          <w:sz w:val="22"/>
          <w:szCs w:val="22"/>
          <w:lang w:val="es-ES_tradnl"/>
        </w:rPr>
        <w:footnoteReference w:id="272"/>
      </w:r>
      <w:r>
        <w:rPr>
          <w:rFonts w:ascii="Arial" w:hAnsi="Arial" w:cs="Arial"/>
          <w:sz w:val="22"/>
          <w:szCs w:val="22"/>
          <w:lang w:val="es-ES_tradnl"/>
        </w:rPr>
        <w:t xml:space="preserve">. </w:t>
      </w:r>
    </w:p>
    <w:p w14:paraId="030872E4" w14:textId="77777777" w:rsidR="00FF7B14" w:rsidRDefault="00FF7B14" w:rsidP="00FF7B14">
      <w:pPr>
        <w:spacing w:line="360" w:lineRule="auto"/>
        <w:jc w:val="both"/>
        <w:rPr>
          <w:rFonts w:ascii="Arial" w:hAnsi="Arial" w:cs="Arial"/>
          <w:sz w:val="22"/>
          <w:szCs w:val="22"/>
          <w:lang w:val="es-ES_tradnl"/>
        </w:rPr>
      </w:pPr>
    </w:p>
    <w:p w14:paraId="6EB1E43B" w14:textId="61FB7736" w:rsidR="004F7DE1" w:rsidRDefault="00FF7B14" w:rsidP="00FF7B14">
      <w:pPr>
        <w:spacing w:line="360" w:lineRule="auto"/>
        <w:jc w:val="both"/>
        <w:rPr>
          <w:ins w:id="1146" w:author="Javiera Malebrán Sitja" w:date="2018-11-26T20:48:00Z"/>
          <w:rFonts w:ascii="Arial" w:hAnsi="Arial" w:cs="Arial"/>
          <w:sz w:val="22"/>
          <w:szCs w:val="22"/>
          <w:lang w:val="es-ES_tradnl"/>
        </w:rPr>
      </w:pPr>
      <w:r>
        <w:rPr>
          <w:rFonts w:ascii="Arial" w:hAnsi="Arial" w:cs="Arial"/>
          <w:sz w:val="22"/>
          <w:szCs w:val="22"/>
          <w:lang w:val="es-ES_tradnl"/>
        </w:rPr>
        <w:t xml:space="preserve">Así también, en la tramitación de un juicio, las costas pueden ser consideradas como un </w:t>
      </w:r>
      <w:r w:rsidRPr="00B62464">
        <w:rPr>
          <w:rFonts w:ascii="Arial" w:hAnsi="Arial" w:cs="Arial"/>
          <w:sz w:val="22"/>
          <w:szCs w:val="22"/>
          <w:u w:val="single"/>
          <w:lang w:val="es-ES_tradnl"/>
          <w:rPrChange w:id="1147" w:author="Javiera Malebrán Sitja" w:date="2018-11-11T11:47:00Z">
            <w:rPr>
              <w:rFonts w:ascii="Arial" w:hAnsi="Arial" w:cs="Arial"/>
              <w:b/>
              <w:sz w:val="22"/>
              <w:szCs w:val="22"/>
              <w:lang w:val="es-ES_tradnl"/>
            </w:rPr>
          </w:rPrChange>
        </w:rPr>
        <w:t>riesgo asociado</w:t>
      </w:r>
      <w:r w:rsidR="005B20E1" w:rsidRPr="00B62464">
        <w:rPr>
          <w:rFonts w:ascii="Arial" w:hAnsi="Arial" w:cs="Arial"/>
          <w:sz w:val="22"/>
          <w:szCs w:val="22"/>
          <w:u w:val="single"/>
          <w:lang w:val="es-ES_tradnl"/>
          <w:rPrChange w:id="1148" w:author="Javiera Malebrán Sitja" w:date="2018-11-11T11:47:00Z">
            <w:rPr>
              <w:rFonts w:ascii="Arial" w:hAnsi="Arial" w:cs="Arial"/>
              <w:b/>
              <w:sz w:val="22"/>
              <w:szCs w:val="22"/>
              <w:lang w:val="es-ES_tradnl"/>
            </w:rPr>
          </w:rPrChange>
        </w:rPr>
        <w:t xml:space="preserve"> al litigio</w:t>
      </w:r>
      <w:r>
        <w:rPr>
          <w:rFonts w:ascii="Arial" w:hAnsi="Arial" w:cs="Arial"/>
          <w:sz w:val="22"/>
          <w:szCs w:val="22"/>
          <w:lang w:val="es-ES_tradnl"/>
        </w:rPr>
        <w:t xml:space="preserve">, que se traduce justamente en un costo que deberá asumir aquél que sea vencido en juicio. Pueden ser identificadas como un elemento inherente a la participación en juicio, respecto del cual los litigantes deben ser capaces de internalizar la eventualidad de ser condenados al pago de las mismas por haber sido su pretensión desestimada </w:t>
      </w:r>
      <w:commentRangeStart w:id="1149"/>
      <w:commentRangeStart w:id="1150"/>
      <w:r>
        <w:rPr>
          <w:rFonts w:ascii="Arial" w:hAnsi="Arial" w:cs="Arial"/>
          <w:sz w:val="22"/>
          <w:szCs w:val="22"/>
          <w:lang w:val="es-ES_tradnl"/>
        </w:rPr>
        <w:t>totalmente</w:t>
      </w:r>
      <w:commentRangeEnd w:id="1149"/>
      <w:r w:rsidR="00A34D38">
        <w:rPr>
          <w:rStyle w:val="Refdecomentario"/>
        </w:rPr>
        <w:commentReference w:id="1149"/>
      </w:r>
      <w:commentRangeEnd w:id="1150"/>
      <w:r w:rsidR="0077059B">
        <w:rPr>
          <w:rStyle w:val="Refdecomentario"/>
        </w:rPr>
        <w:commentReference w:id="1150"/>
      </w:r>
      <w:r>
        <w:rPr>
          <w:rFonts w:ascii="Arial" w:hAnsi="Arial" w:cs="Arial"/>
          <w:sz w:val="22"/>
          <w:szCs w:val="22"/>
          <w:lang w:val="es-ES_tradnl"/>
        </w:rPr>
        <w:t xml:space="preserve">. </w:t>
      </w:r>
    </w:p>
    <w:p w14:paraId="4014FA83" w14:textId="1BC40202" w:rsidR="00FF7B14" w:rsidDel="004F7DE1" w:rsidRDefault="004F7DE1" w:rsidP="00FF7B14">
      <w:pPr>
        <w:spacing w:line="360" w:lineRule="auto"/>
        <w:jc w:val="both"/>
        <w:rPr>
          <w:del w:id="1151" w:author="Javiera Malebrán Sitja" w:date="2018-11-26T20:47:00Z"/>
          <w:rFonts w:ascii="Arial" w:hAnsi="Arial" w:cs="Arial"/>
          <w:sz w:val="22"/>
          <w:szCs w:val="22"/>
          <w:lang w:val="es-ES_tradnl"/>
        </w:rPr>
      </w:pPr>
      <w:ins w:id="1152" w:author="Javiera Malebrán Sitja" w:date="2018-11-26T20:48:00Z">
        <w:r>
          <w:rPr>
            <w:rStyle w:val="Refdecomentario"/>
          </w:rPr>
          <w:commentReference w:id="1153"/>
        </w:r>
      </w:ins>
      <w:commentRangeStart w:id="1155"/>
      <w:del w:id="1156" w:author="Javiera Malebrán Sitja" w:date="2018-11-26T20:47:00Z">
        <w:r w:rsidR="00FF7B14" w:rsidDel="004F7DE1">
          <w:rPr>
            <w:rFonts w:ascii="Arial" w:hAnsi="Arial" w:cs="Arial"/>
            <w:sz w:val="22"/>
            <w:szCs w:val="22"/>
            <w:lang w:val="es-ES_tradnl"/>
          </w:rPr>
          <w:delText xml:space="preserve">as costas pueden ser consideradas además como una </w:delText>
        </w:r>
        <w:r w:rsidR="00FF7B14" w:rsidRPr="00B62464" w:rsidDel="004F7DE1">
          <w:rPr>
            <w:rFonts w:ascii="Arial" w:hAnsi="Arial" w:cs="Arial"/>
            <w:sz w:val="22"/>
            <w:szCs w:val="22"/>
            <w:u w:val="single"/>
            <w:lang w:val="es-ES_tradnl"/>
            <w:rPrChange w:id="1157" w:author="Javiera Malebrán Sitja" w:date="2018-11-11T11:48:00Z">
              <w:rPr>
                <w:rFonts w:ascii="Arial" w:hAnsi="Arial" w:cs="Arial"/>
                <w:b/>
                <w:sz w:val="22"/>
                <w:szCs w:val="22"/>
                <w:lang w:val="es-ES_tradnl"/>
              </w:rPr>
            </w:rPrChange>
          </w:rPr>
          <w:delText>garantía</w:delText>
        </w:r>
        <w:r w:rsidR="00FF7B14" w:rsidDel="004F7DE1">
          <w:rPr>
            <w:rFonts w:ascii="Arial" w:hAnsi="Arial" w:cs="Arial"/>
            <w:sz w:val="22"/>
            <w:szCs w:val="22"/>
            <w:lang w:val="es-ES_tradnl"/>
          </w:rPr>
          <w:delText xml:space="preserve">, en el sentido de que con ellas se fortalece la veracidad y viabilidad de la pretensión afirmada, al traducirse en un respaldo que indica que la pretensión defendida no tiene el carácter de </w:delText>
        </w:r>
        <w:commentRangeStart w:id="1158"/>
        <w:commentRangeStart w:id="1159"/>
        <w:r w:rsidR="00FF7B14" w:rsidDel="004F7DE1">
          <w:rPr>
            <w:rFonts w:ascii="Arial" w:hAnsi="Arial" w:cs="Arial"/>
            <w:sz w:val="22"/>
            <w:szCs w:val="22"/>
            <w:lang w:val="es-ES_tradnl"/>
          </w:rPr>
          <w:delText>viciosa</w:delText>
        </w:r>
        <w:commentRangeEnd w:id="1158"/>
        <w:r w:rsidR="00A34D38" w:rsidDel="004F7DE1">
          <w:rPr>
            <w:rStyle w:val="Refdecomentario"/>
          </w:rPr>
          <w:commentReference w:id="1158"/>
        </w:r>
        <w:commentRangeEnd w:id="1159"/>
        <w:r w:rsidR="00077C99" w:rsidDel="004F7DE1">
          <w:rPr>
            <w:rStyle w:val="Refdecomentario"/>
          </w:rPr>
          <w:commentReference w:id="1159"/>
        </w:r>
        <w:commentRangeEnd w:id="1155"/>
        <w:r w:rsidR="00A34D38" w:rsidDel="004F7DE1">
          <w:rPr>
            <w:rStyle w:val="Refdecomentario"/>
          </w:rPr>
          <w:commentReference w:id="1155"/>
        </w:r>
      </w:del>
    </w:p>
    <w:p w14:paraId="49AA8DAC" w14:textId="77777777" w:rsidR="00D90F2C" w:rsidRDefault="00D90F2C" w:rsidP="00FF7B14">
      <w:pPr>
        <w:spacing w:line="360" w:lineRule="auto"/>
        <w:jc w:val="both"/>
        <w:rPr>
          <w:rFonts w:ascii="Arial" w:hAnsi="Arial" w:cs="Arial"/>
          <w:sz w:val="22"/>
          <w:szCs w:val="22"/>
          <w:lang w:val="es-ES_tradnl"/>
        </w:rPr>
      </w:pPr>
    </w:p>
    <w:p w14:paraId="1A40B0BB" w14:textId="54BD3463" w:rsidR="00191106" w:rsidDel="00F52D8F" w:rsidRDefault="00B95F27" w:rsidP="00FF7B14">
      <w:pPr>
        <w:spacing w:line="360" w:lineRule="auto"/>
        <w:jc w:val="both"/>
        <w:rPr>
          <w:del w:id="1160" w:author="Jesus Ignacio Ezurmendia Alvarez (ezurmendia)" w:date="2018-11-02T15:54:00Z"/>
          <w:rFonts w:ascii="Arial" w:hAnsi="Arial" w:cs="Arial"/>
          <w:sz w:val="22"/>
          <w:szCs w:val="22"/>
          <w:lang w:val="es-ES_tradnl"/>
        </w:rPr>
      </w:pPr>
      <w:r>
        <w:rPr>
          <w:rFonts w:ascii="Arial" w:hAnsi="Arial" w:cs="Arial"/>
          <w:sz w:val="22"/>
          <w:szCs w:val="22"/>
          <w:lang w:val="es-ES_tradnl"/>
        </w:rPr>
        <w:t xml:space="preserve">Esta institución jurídica, sustantivamente, </w:t>
      </w:r>
      <w:r w:rsidR="00191106">
        <w:rPr>
          <w:rFonts w:ascii="Arial" w:hAnsi="Arial" w:cs="Arial"/>
          <w:sz w:val="22"/>
          <w:szCs w:val="22"/>
          <w:lang w:val="es-ES_tradnl"/>
        </w:rPr>
        <w:t xml:space="preserve">puede ser </w:t>
      </w:r>
      <w:del w:id="1161" w:author="Jesus Ignacio Ezurmendia Alvarez (ezurmendia)" w:date="2018-11-02T15:53:00Z">
        <w:r w:rsidR="00191106" w:rsidDel="00F52D8F">
          <w:rPr>
            <w:rFonts w:ascii="Arial" w:hAnsi="Arial" w:cs="Arial"/>
            <w:sz w:val="22"/>
            <w:szCs w:val="22"/>
            <w:lang w:val="es-ES_tradnl"/>
          </w:rPr>
          <w:delText>considerada</w:delText>
        </w:r>
      </w:del>
      <w:ins w:id="1162" w:author="Jesus Ignacio Ezurmendia Alvarez (ezurmendia)" w:date="2018-11-02T15:53:00Z">
        <w:r w:rsidR="00F52D8F">
          <w:rPr>
            <w:rFonts w:ascii="Arial" w:hAnsi="Arial" w:cs="Arial"/>
            <w:sz w:val="22"/>
            <w:szCs w:val="22"/>
            <w:lang w:val="es-ES_tradnl"/>
          </w:rPr>
          <w:t>considerada,</w:t>
        </w:r>
      </w:ins>
      <w:r>
        <w:rPr>
          <w:rFonts w:ascii="Arial" w:hAnsi="Arial" w:cs="Arial"/>
          <w:sz w:val="22"/>
          <w:szCs w:val="22"/>
          <w:lang w:val="es-ES_tradnl"/>
        </w:rPr>
        <w:t xml:space="preserve"> además, como un tipo de </w:t>
      </w:r>
      <w:r w:rsidRPr="00AF29A0">
        <w:rPr>
          <w:rFonts w:ascii="Arial" w:hAnsi="Arial" w:cs="Arial"/>
          <w:sz w:val="22"/>
          <w:szCs w:val="22"/>
          <w:u w:val="single"/>
          <w:lang w:val="es-ES_tradnl"/>
          <w:rPrChange w:id="1163" w:author="Javiera Malebrán Sitja" w:date="2018-11-11T11:56:00Z">
            <w:rPr>
              <w:rFonts w:ascii="Arial" w:hAnsi="Arial" w:cs="Arial"/>
              <w:b/>
              <w:sz w:val="22"/>
              <w:szCs w:val="22"/>
              <w:lang w:val="es-ES_tradnl"/>
            </w:rPr>
          </w:rPrChange>
        </w:rPr>
        <w:t>indemnización de perjuicios</w:t>
      </w:r>
      <w:r w:rsidRPr="00F52D8F">
        <w:rPr>
          <w:rFonts w:ascii="Arial" w:hAnsi="Arial" w:cs="Arial"/>
          <w:sz w:val="22"/>
          <w:szCs w:val="22"/>
          <w:lang w:val="es-ES_tradnl"/>
        </w:rPr>
        <w:t>,</w:t>
      </w:r>
      <w:r>
        <w:rPr>
          <w:rFonts w:ascii="Arial" w:hAnsi="Arial" w:cs="Arial"/>
          <w:sz w:val="22"/>
          <w:szCs w:val="22"/>
          <w:lang w:val="es-ES_tradnl"/>
        </w:rPr>
        <w:t xml:space="preserve"> específicamente como aquella que se encarga de resarcir el daño emergente</w:t>
      </w:r>
      <w:r w:rsidR="00455432">
        <w:rPr>
          <w:rFonts w:ascii="Arial" w:hAnsi="Arial" w:cs="Arial"/>
          <w:sz w:val="22"/>
          <w:szCs w:val="22"/>
          <w:lang w:val="es-ES_tradnl"/>
        </w:rPr>
        <w:t xml:space="preserve"> consistente en los gastos directos incurridos en el proceso</w:t>
      </w:r>
      <w:r>
        <w:rPr>
          <w:rFonts w:ascii="Arial" w:hAnsi="Arial" w:cs="Arial"/>
          <w:sz w:val="22"/>
          <w:szCs w:val="22"/>
          <w:lang w:val="es-ES_tradnl"/>
        </w:rPr>
        <w:t xml:space="preserve">. </w:t>
      </w:r>
    </w:p>
    <w:p w14:paraId="327CC54D" w14:textId="77777777" w:rsidR="00191106" w:rsidDel="00F52D8F" w:rsidRDefault="00191106" w:rsidP="00FF7B14">
      <w:pPr>
        <w:spacing w:line="360" w:lineRule="auto"/>
        <w:jc w:val="both"/>
        <w:rPr>
          <w:del w:id="1164" w:author="Jesus Ignacio Ezurmendia Alvarez (ezurmendia)" w:date="2018-11-02T15:54:00Z"/>
          <w:rFonts w:ascii="Arial" w:hAnsi="Arial" w:cs="Arial"/>
          <w:sz w:val="22"/>
          <w:szCs w:val="22"/>
          <w:lang w:val="es-ES_tradnl"/>
        </w:rPr>
      </w:pPr>
    </w:p>
    <w:p w14:paraId="598F8633" w14:textId="0CC75254" w:rsidR="0021736F" w:rsidRDefault="00B95F27" w:rsidP="00FF7B14">
      <w:pPr>
        <w:spacing w:line="360" w:lineRule="auto"/>
        <w:jc w:val="both"/>
        <w:rPr>
          <w:rFonts w:ascii="Arial" w:hAnsi="Arial" w:cs="Arial"/>
          <w:sz w:val="22"/>
          <w:szCs w:val="22"/>
          <w:lang w:val="es-ES_tradnl"/>
        </w:rPr>
      </w:pPr>
      <w:r>
        <w:rPr>
          <w:rFonts w:ascii="Arial" w:hAnsi="Arial" w:cs="Arial"/>
          <w:sz w:val="22"/>
          <w:szCs w:val="22"/>
          <w:lang w:val="es-ES_tradnl"/>
        </w:rPr>
        <w:t>Como sabemos, el daño se genera cua</w:t>
      </w:r>
      <w:r w:rsidR="00455432">
        <w:rPr>
          <w:rFonts w:ascii="Arial" w:hAnsi="Arial" w:cs="Arial"/>
          <w:sz w:val="22"/>
          <w:szCs w:val="22"/>
          <w:lang w:val="es-ES_tradnl"/>
        </w:rPr>
        <w:t>ndo se produce el hecho ilícito</w:t>
      </w:r>
      <w:ins w:id="1165" w:author="Javiera Malebrán Sitja" w:date="2018-11-11T11:57:00Z">
        <w:r w:rsidR="00AF29A0">
          <w:rPr>
            <w:rFonts w:ascii="Arial" w:hAnsi="Arial" w:cs="Arial"/>
            <w:sz w:val="22"/>
            <w:szCs w:val="22"/>
            <w:lang w:val="es-ES_tradnl"/>
          </w:rPr>
          <w:t>, en tanto que “sin daño no hay responsabilidad civil”</w:t>
        </w:r>
        <w:r w:rsidR="00AF29A0">
          <w:rPr>
            <w:rStyle w:val="Refdenotaalpie"/>
            <w:rFonts w:ascii="Arial" w:hAnsi="Arial" w:cs="Arial"/>
            <w:sz w:val="22"/>
            <w:szCs w:val="22"/>
            <w:lang w:val="es-ES_tradnl"/>
          </w:rPr>
          <w:footnoteReference w:id="273"/>
        </w:r>
      </w:ins>
      <w:r w:rsidR="00455432">
        <w:rPr>
          <w:rFonts w:ascii="Arial" w:hAnsi="Arial" w:cs="Arial"/>
          <w:sz w:val="22"/>
          <w:szCs w:val="22"/>
          <w:lang w:val="es-ES_tradnl"/>
        </w:rPr>
        <w:t>. A</w:t>
      </w:r>
      <w:r>
        <w:rPr>
          <w:rFonts w:ascii="Arial" w:hAnsi="Arial" w:cs="Arial"/>
          <w:sz w:val="22"/>
          <w:szCs w:val="22"/>
          <w:lang w:val="es-ES_tradnl"/>
        </w:rPr>
        <w:t>quél “está constituido por la disminución del patrimonio de la víctima y por la privación del disfrute o goce de aquella parte. La indemnización de perjuicios debe ser completa; y debe restituirse al perjudicado un valor equivalente a su daño (…)”</w:t>
      </w:r>
      <w:r>
        <w:rPr>
          <w:rStyle w:val="Refdenotaalpie"/>
          <w:rFonts w:ascii="Arial" w:hAnsi="Arial" w:cs="Arial"/>
          <w:sz w:val="22"/>
          <w:szCs w:val="22"/>
          <w:lang w:val="es-ES_tradnl"/>
        </w:rPr>
        <w:footnoteReference w:id="274"/>
      </w:r>
      <w:r w:rsidR="00191106">
        <w:rPr>
          <w:rFonts w:ascii="Arial" w:hAnsi="Arial" w:cs="Arial"/>
          <w:sz w:val="22"/>
          <w:szCs w:val="22"/>
          <w:lang w:val="es-ES_tradnl"/>
        </w:rPr>
        <w:t>. El daño emergente, por su parte corresponde al “empobrecimiento real y efectivo padecido por quien pide que se le indemnice”</w:t>
      </w:r>
      <w:commentRangeStart w:id="1172"/>
      <w:r w:rsidR="00191106">
        <w:rPr>
          <w:rStyle w:val="Refdenotaalpie"/>
          <w:rFonts w:ascii="Arial" w:hAnsi="Arial" w:cs="Arial"/>
          <w:sz w:val="22"/>
          <w:szCs w:val="22"/>
          <w:lang w:val="es-ES_tradnl"/>
        </w:rPr>
        <w:footnoteReference w:id="275"/>
      </w:r>
      <w:r w:rsidR="0021736F">
        <w:rPr>
          <w:rFonts w:ascii="Arial" w:hAnsi="Arial" w:cs="Arial"/>
          <w:sz w:val="22"/>
          <w:szCs w:val="22"/>
          <w:lang w:val="es-ES_tradnl"/>
        </w:rPr>
        <w:t>.</w:t>
      </w:r>
      <w:commentRangeEnd w:id="1172"/>
      <w:r w:rsidR="00F52D8F">
        <w:rPr>
          <w:rStyle w:val="Refdecomentario"/>
        </w:rPr>
        <w:commentReference w:id="1172"/>
      </w:r>
      <w:r w:rsidR="0021736F">
        <w:rPr>
          <w:rFonts w:ascii="Arial" w:hAnsi="Arial" w:cs="Arial"/>
          <w:sz w:val="22"/>
          <w:szCs w:val="22"/>
          <w:lang w:val="es-ES_tradnl"/>
        </w:rPr>
        <w:t xml:space="preserve"> </w:t>
      </w:r>
      <w:ins w:id="1176" w:author="Javiera Malebrán Sitja" w:date="2018-11-11T12:06:00Z">
        <w:r w:rsidR="002543C1">
          <w:rPr>
            <w:rFonts w:ascii="Arial" w:hAnsi="Arial" w:cs="Arial"/>
            <w:sz w:val="22"/>
            <w:szCs w:val="22"/>
            <w:lang w:val="es-ES_tradnl"/>
          </w:rPr>
          <w:t xml:space="preserve">Es más, al respecto Enrique Barros señala que este tipo de daño </w:t>
        </w:r>
      </w:ins>
      <w:ins w:id="1177" w:author="Javiera Malebrán Sitja" w:date="2018-11-11T14:54:00Z">
        <w:r w:rsidR="002D1615">
          <w:rPr>
            <w:rFonts w:ascii="Arial" w:hAnsi="Arial" w:cs="Arial"/>
            <w:sz w:val="22"/>
            <w:szCs w:val="22"/>
            <w:lang w:val="es-ES_tradnl"/>
          </w:rPr>
          <w:t>implica “gasto o pérdidas de valor de bienes</w:t>
        </w:r>
      </w:ins>
      <w:commentRangeStart w:id="1178"/>
      <w:ins w:id="1179" w:author="Javiera Malebrán Sitja" w:date="2018-11-11T12:06:00Z">
        <w:r w:rsidR="002543C1">
          <w:rPr>
            <w:rFonts w:ascii="Arial" w:hAnsi="Arial" w:cs="Arial"/>
            <w:sz w:val="22"/>
            <w:szCs w:val="22"/>
            <w:lang w:val="es-ES_tradnl"/>
          </w:rPr>
          <w:t>”</w:t>
        </w:r>
      </w:ins>
      <w:ins w:id="1180" w:author="Javiera Malebrán Sitja" w:date="2018-11-11T14:54:00Z">
        <w:r w:rsidR="002D1615">
          <w:rPr>
            <w:rStyle w:val="Refdenotaalpie"/>
            <w:rFonts w:ascii="Arial" w:hAnsi="Arial" w:cs="Arial"/>
            <w:sz w:val="22"/>
            <w:szCs w:val="22"/>
            <w:lang w:val="es-ES_tradnl"/>
          </w:rPr>
          <w:footnoteReference w:id="276"/>
        </w:r>
      </w:ins>
      <w:commentRangeEnd w:id="1178"/>
      <w:ins w:id="1185" w:author="Javiera Malebrán Sitja" w:date="2018-11-15T18:20:00Z">
        <w:r w:rsidR="003551FF">
          <w:rPr>
            <w:rStyle w:val="Refdecomentario"/>
          </w:rPr>
          <w:commentReference w:id="1178"/>
        </w:r>
      </w:ins>
      <w:ins w:id="1186" w:author="Javiera Malebrán Sitja" w:date="2018-11-11T12:06:00Z">
        <w:r w:rsidR="002543C1">
          <w:rPr>
            <w:rFonts w:ascii="Arial" w:hAnsi="Arial" w:cs="Arial"/>
            <w:sz w:val="22"/>
            <w:szCs w:val="22"/>
            <w:lang w:val="es-ES_tradnl"/>
          </w:rPr>
          <w:t>.</w:t>
        </w:r>
      </w:ins>
      <w:ins w:id="1187" w:author="Javiera Malebrán Sitja" w:date="2018-11-11T14:54:00Z">
        <w:r w:rsidR="002D1615">
          <w:rPr>
            <w:rFonts w:ascii="Arial" w:hAnsi="Arial" w:cs="Arial"/>
            <w:sz w:val="22"/>
            <w:szCs w:val="22"/>
            <w:lang w:val="es-ES_tradnl"/>
          </w:rPr>
          <w:t xml:space="preserve"> </w:t>
        </w:r>
      </w:ins>
      <w:r w:rsidR="0021736F">
        <w:rPr>
          <w:rFonts w:ascii="Arial" w:hAnsi="Arial" w:cs="Arial"/>
          <w:sz w:val="22"/>
          <w:szCs w:val="22"/>
          <w:lang w:val="es-ES_tradnl"/>
        </w:rPr>
        <w:t xml:space="preserve">Apliquemos </w:t>
      </w:r>
      <w:del w:id="1188" w:author="Jesus Ignacio Ezurmendia Alvarez (ezurmendia)" w:date="2018-11-02T15:54:00Z">
        <w:r w:rsidR="0021736F" w:rsidDel="00F52D8F">
          <w:rPr>
            <w:rFonts w:ascii="Arial" w:hAnsi="Arial" w:cs="Arial"/>
            <w:sz w:val="22"/>
            <w:szCs w:val="22"/>
            <w:lang w:val="es-ES_tradnl"/>
          </w:rPr>
          <w:delText>estos concepto</w:delText>
        </w:r>
      </w:del>
      <w:ins w:id="1189" w:author="Jesus Ignacio Ezurmendia Alvarez (ezurmendia)" w:date="2018-11-02T15:54:00Z">
        <w:r w:rsidR="00F52D8F">
          <w:rPr>
            <w:rFonts w:ascii="Arial" w:hAnsi="Arial" w:cs="Arial"/>
            <w:sz w:val="22"/>
            <w:szCs w:val="22"/>
            <w:lang w:val="es-ES_tradnl"/>
          </w:rPr>
          <w:t>estos conceptos</w:t>
        </w:r>
      </w:ins>
      <w:r w:rsidR="0021736F">
        <w:rPr>
          <w:rFonts w:ascii="Arial" w:hAnsi="Arial" w:cs="Arial"/>
          <w:sz w:val="22"/>
          <w:szCs w:val="22"/>
          <w:lang w:val="es-ES_tradnl"/>
        </w:rPr>
        <w:t xml:space="preserve"> a un procedimiento típico en nuestra legislación, </w:t>
      </w:r>
      <w:r w:rsidR="00D4448C">
        <w:rPr>
          <w:rFonts w:ascii="Arial" w:hAnsi="Arial" w:cs="Arial"/>
          <w:sz w:val="22"/>
          <w:szCs w:val="22"/>
          <w:lang w:val="es-ES_tradnl"/>
        </w:rPr>
        <w:t xml:space="preserve">como lo es </w:t>
      </w:r>
      <w:r w:rsidR="0021736F">
        <w:rPr>
          <w:rFonts w:ascii="Arial" w:hAnsi="Arial" w:cs="Arial"/>
          <w:sz w:val="22"/>
          <w:szCs w:val="22"/>
          <w:lang w:val="es-ES_tradnl"/>
        </w:rPr>
        <w:t xml:space="preserve">el juicio ejecutivo. </w:t>
      </w:r>
    </w:p>
    <w:p w14:paraId="3D800817" w14:textId="77777777" w:rsidR="0021736F" w:rsidRDefault="0021736F" w:rsidP="00FF7B14">
      <w:pPr>
        <w:spacing w:line="360" w:lineRule="auto"/>
        <w:jc w:val="both"/>
        <w:rPr>
          <w:rFonts w:ascii="Arial" w:hAnsi="Arial" w:cs="Arial"/>
          <w:sz w:val="22"/>
          <w:szCs w:val="22"/>
          <w:lang w:val="es-ES_tradnl"/>
        </w:rPr>
      </w:pPr>
    </w:p>
    <w:p w14:paraId="2F09EB75" w14:textId="71CA54A5" w:rsidR="00D90F2C" w:rsidRDefault="0021736F" w:rsidP="00FF7B14">
      <w:pPr>
        <w:spacing w:line="360" w:lineRule="auto"/>
        <w:jc w:val="both"/>
        <w:rPr>
          <w:ins w:id="1190" w:author="Javiera Malebrán Sitja" w:date="2018-11-15T21:39:00Z"/>
          <w:rFonts w:ascii="Arial" w:hAnsi="Arial" w:cs="Arial"/>
          <w:sz w:val="22"/>
          <w:szCs w:val="22"/>
          <w:lang w:val="es-ES_tradnl"/>
        </w:rPr>
      </w:pPr>
      <w:r>
        <w:rPr>
          <w:rFonts w:ascii="Arial" w:hAnsi="Arial" w:cs="Arial"/>
          <w:sz w:val="22"/>
          <w:szCs w:val="22"/>
          <w:lang w:val="es-ES_tradnl"/>
        </w:rPr>
        <w:t>Como sabemos, los costos generales asociados a un procedimien</w:t>
      </w:r>
      <w:r w:rsidR="007B7CDC">
        <w:rPr>
          <w:rFonts w:ascii="Arial" w:hAnsi="Arial" w:cs="Arial"/>
          <w:sz w:val="22"/>
          <w:szCs w:val="22"/>
          <w:lang w:val="es-ES_tradnl"/>
        </w:rPr>
        <w:t xml:space="preserve">to de este tipo son muy altos. </w:t>
      </w:r>
      <w:r w:rsidR="00F35537">
        <w:rPr>
          <w:rFonts w:ascii="Arial" w:hAnsi="Arial" w:cs="Arial"/>
          <w:sz w:val="22"/>
          <w:szCs w:val="22"/>
          <w:lang w:val="es-ES_tradnl"/>
        </w:rPr>
        <w:t>Dentro de ellos encontramos</w:t>
      </w:r>
      <w:r w:rsidR="00971F63">
        <w:rPr>
          <w:rFonts w:ascii="Arial" w:hAnsi="Arial" w:cs="Arial"/>
          <w:sz w:val="22"/>
          <w:szCs w:val="22"/>
          <w:lang w:val="es-ES_tradnl"/>
        </w:rPr>
        <w:t xml:space="preserve"> aquellos relativos a</w:t>
      </w:r>
      <w:r w:rsidR="00F35537">
        <w:rPr>
          <w:rFonts w:ascii="Arial" w:hAnsi="Arial" w:cs="Arial"/>
          <w:sz w:val="22"/>
          <w:szCs w:val="22"/>
          <w:lang w:val="es-ES_tradnl"/>
        </w:rPr>
        <w:t xml:space="preserve"> n</w:t>
      </w:r>
      <w:r w:rsidR="007B7CDC">
        <w:rPr>
          <w:rFonts w:ascii="Arial" w:hAnsi="Arial" w:cs="Arial"/>
          <w:sz w:val="22"/>
          <w:szCs w:val="22"/>
          <w:lang w:val="es-ES_tradnl"/>
        </w:rPr>
        <w:t>otifica</w:t>
      </w:r>
      <w:r w:rsidR="00F35537">
        <w:rPr>
          <w:rFonts w:ascii="Arial" w:hAnsi="Arial" w:cs="Arial"/>
          <w:sz w:val="22"/>
          <w:szCs w:val="22"/>
          <w:lang w:val="es-ES_tradnl"/>
        </w:rPr>
        <w:t xml:space="preserve">ciones y citaciones judiciales; </w:t>
      </w:r>
      <w:r w:rsidR="007B7CDC">
        <w:rPr>
          <w:rFonts w:ascii="Arial" w:hAnsi="Arial" w:cs="Arial"/>
          <w:sz w:val="22"/>
          <w:szCs w:val="22"/>
          <w:lang w:val="es-ES_tradnl"/>
        </w:rPr>
        <w:t xml:space="preserve">audiencias a llevarse a cabo durante </w:t>
      </w:r>
      <w:r w:rsidR="00F35537">
        <w:rPr>
          <w:rFonts w:ascii="Arial" w:hAnsi="Arial" w:cs="Arial"/>
          <w:sz w:val="22"/>
          <w:szCs w:val="22"/>
          <w:lang w:val="es-ES_tradnl"/>
        </w:rPr>
        <w:t>la etapa probatoria</w:t>
      </w:r>
      <w:r w:rsidR="007B7CDC">
        <w:rPr>
          <w:rFonts w:ascii="Arial" w:hAnsi="Arial" w:cs="Arial"/>
          <w:sz w:val="22"/>
          <w:szCs w:val="22"/>
          <w:lang w:val="es-ES_tradnl"/>
        </w:rPr>
        <w:t>, como ocurre en los casos de la pr</w:t>
      </w:r>
      <w:r w:rsidR="00F35537">
        <w:rPr>
          <w:rFonts w:ascii="Arial" w:hAnsi="Arial" w:cs="Arial"/>
          <w:sz w:val="22"/>
          <w:szCs w:val="22"/>
          <w:lang w:val="es-ES_tradnl"/>
        </w:rPr>
        <w:t xml:space="preserve">ueba confesional y testimonial; </w:t>
      </w:r>
      <w:r w:rsidR="007B7CDC">
        <w:rPr>
          <w:rFonts w:ascii="Arial" w:hAnsi="Arial" w:cs="Arial"/>
          <w:sz w:val="22"/>
          <w:szCs w:val="22"/>
          <w:lang w:val="es-ES_tradnl"/>
        </w:rPr>
        <w:t>diligencias de prueba particulares que requiere</w:t>
      </w:r>
      <w:r w:rsidR="00F35537">
        <w:rPr>
          <w:rFonts w:ascii="Arial" w:hAnsi="Arial" w:cs="Arial"/>
          <w:sz w:val="22"/>
          <w:szCs w:val="22"/>
          <w:lang w:val="es-ES_tradnl"/>
        </w:rPr>
        <w:t>n</w:t>
      </w:r>
      <w:r w:rsidR="007B7CDC">
        <w:rPr>
          <w:rFonts w:ascii="Arial" w:hAnsi="Arial" w:cs="Arial"/>
          <w:sz w:val="22"/>
          <w:szCs w:val="22"/>
          <w:lang w:val="es-ES_tradnl"/>
        </w:rPr>
        <w:t xml:space="preserve"> costo </w:t>
      </w:r>
      <w:r w:rsidR="007B7CDC">
        <w:rPr>
          <w:rFonts w:ascii="Arial" w:hAnsi="Arial" w:cs="Arial"/>
          <w:sz w:val="22"/>
          <w:szCs w:val="22"/>
          <w:lang w:val="es-ES_tradnl"/>
        </w:rPr>
        <w:lastRenderedPageBreak/>
        <w:t>adicional, como lo es la prueba pericial</w:t>
      </w:r>
      <w:ins w:id="1191" w:author="Javiera Malebrán Sitja" w:date="2018-11-15T21:40:00Z">
        <w:r w:rsidR="00DA57F4">
          <w:rPr>
            <w:rFonts w:ascii="Arial" w:hAnsi="Arial" w:cs="Arial"/>
            <w:sz w:val="22"/>
            <w:szCs w:val="22"/>
            <w:lang w:val="es-ES_tradnl"/>
          </w:rPr>
          <w:t>; gastos por remates o lanzamientos,</w:t>
        </w:r>
      </w:ins>
      <w:r w:rsidR="007B7CDC">
        <w:rPr>
          <w:rFonts w:ascii="Arial" w:hAnsi="Arial" w:cs="Arial"/>
          <w:sz w:val="22"/>
          <w:szCs w:val="22"/>
          <w:lang w:val="es-ES_tradnl"/>
        </w:rPr>
        <w:t xml:space="preserve"> suma</w:t>
      </w:r>
      <w:r w:rsidR="00F35537">
        <w:rPr>
          <w:rFonts w:ascii="Arial" w:hAnsi="Arial" w:cs="Arial"/>
          <w:sz w:val="22"/>
          <w:szCs w:val="22"/>
          <w:lang w:val="es-ES_tradnl"/>
        </w:rPr>
        <w:t>n</w:t>
      </w:r>
      <w:r w:rsidR="00455432">
        <w:rPr>
          <w:rFonts w:ascii="Arial" w:hAnsi="Arial" w:cs="Arial"/>
          <w:sz w:val="22"/>
          <w:szCs w:val="22"/>
          <w:lang w:val="es-ES_tradnl"/>
        </w:rPr>
        <w:t xml:space="preserve">do además </w:t>
      </w:r>
      <w:r w:rsidR="007B7CDC">
        <w:rPr>
          <w:rFonts w:ascii="Arial" w:hAnsi="Arial" w:cs="Arial"/>
          <w:sz w:val="22"/>
          <w:szCs w:val="22"/>
          <w:lang w:val="es-ES_tradnl"/>
        </w:rPr>
        <w:t xml:space="preserve">los honorarios de los abogados. </w:t>
      </w:r>
    </w:p>
    <w:p w14:paraId="0667D27B" w14:textId="77777777" w:rsidR="00DA57F4" w:rsidRDefault="00DA57F4" w:rsidP="00FF7B14">
      <w:pPr>
        <w:spacing w:line="360" w:lineRule="auto"/>
        <w:jc w:val="both"/>
        <w:rPr>
          <w:ins w:id="1192" w:author="Javiera Malebrán Sitja" w:date="2018-11-15T21:39:00Z"/>
          <w:rFonts w:ascii="Arial" w:hAnsi="Arial" w:cs="Arial"/>
          <w:sz w:val="22"/>
          <w:szCs w:val="22"/>
          <w:lang w:val="es-ES_tradnl"/>
        </w:rPr>
      </w:pPr>
    </w:p>
    <w:p w14:paraId="580275D3" w14:textId="0EF3FF4D" w:rsidR="00DA57F4" w:rsidRDefault="00DA57F4" w:rsidP="00FF7B14">
      <w:pPr>
        <w:spacing w:line="360" w:lineRule="auto"/>
        <w:jc w:val="both"/>
        <w:rPr>
          <w:rFonts w:ascii="Arial" w:hAnsi="Arial" w:cs="Arial"/>
          <w:sz w:val="22"/>
          <w:szCs w:val="22"/>
          <w:lang w:val="es-ES_tradnl"/>
        </w:rPr>
      </w:pPr>
      <w:ins w:id="1193" w:author="Javiera Malebrán Sitja" w:date="2018-11-15T21:40:00Z">
        <w:r>
          <w:rPr>
            <w:rFonts w:ascii="Arial" w:hAnsi="Arial" w:cs="Arial"/>
            <w:sz w:val="22"/>
            <w:szCs w:val="22"/>
            <w:lang w:val="es-ES_tradnl"/>
          </w:rPr>
          <w:t xml:space="preserve">Todas las circunstancias descritas obedecen a costos en los que una persona debe incurrir para obtener la </w:t>
        </w:r>
      </w:ins>
      <w:ins w:id="1194" w:author="Javiera Malebrán Sitja" w:date="2018-11-15T21:41:00Z">
        <w:r>
          <w:rPr>
            <w:rFonts w:ascii="Arial" w:hAnsi="Arial" w:cs="Arial"/>
            <w:sz w:val="22"/>
            <w:szCs w:val="22"/>
            <w:lang w:val="es-ES_tradnl"/>
          </w:rPr>
          <w:t>manifestación o pago de un derecho que tiene el carácter de indubitado. En este sentido, los esfuerzos del ejecutante se restringen a hacer valer, en la p</w:t>
        </w:r>
      </w:ins>
      <w:ins w:id="1195" w:author="Javiera Malebrán Sitja" w:date="2018-11-15T21:42:00Z">
        <w:r>
          <w:rPr>
            <w:rFonts w:ascii="Arial" w:hAnsi="Arial" w:cs="Arial"/>
            <w:sz w:val="22"/>
            <w:szCs w:val="22"/>
            <w:lang w:val="es-ES_tradnl"/>
          </w:rPr>
          <w:t>ráctica, un derecho respecto de cuya existencia no se acepta controversia alguna</w:t>
        </w:r>
      </w:ins>
      <w:ins w:id="1196" w:author="Javiera Malebrán Sitja" w:date="2018-11-15T21:43:00Z">
        <w:r w:rsidR="001F7B8C">
          <w:rPr>
            <w:rFonts w:ascii="Arial" w:hAnsi="Arial" w:cs="Arial"/>
            <w:sz w:val="22"/>
            <w:szCs w:val="22"/>
            <w:lang w:val="es-ES_tradnl"/>
          </w:rPr>
          <w:t>. Por ello, al no existir diligencias destinadas a probar la real existencia del “perjuicio” que se alega, no puede considerarse, en este tipo de procesos, que las costas tengan un car</w:t>
        </w:r>
      </w:ins>
      <w:ins w:id="1197" w:author="Javiera Malebrán Sitja" w:date="2018-11-15T21:44:00Z">
        <w:r w:rsidR="001F7B8C">
          <w:rPr>
            <w:rFonts w:ascii="Arial" w:hAnsi="Arial" w:cs="Arial"/>
            <w:sz w:val="22"/>
            <w:szCs w:val="22"/>
            <w:lang w:val="es-ES_tradnl"/>
          </w:rPr>
          <w:t>ácter indemnizatorio.</w:t>
        </w:r>
      </w:ins>
      <w:ins w:id="1198" w:author="Javiera Malebrán Sitja" w:date="2018-11-15T21:42:00Z">
        <w:r>
          <w:rPr>
            <w:rFonts w:ascii="Arial" w:hAnsi="Arial" w:cs="Arial"/>
            <w:sz w:val="22"/>
            <w:szCs w:val="22"/>
            <w:lang w:val="es-ES_tradnl"/>
          </w:rPr>
          <w:t xml:space="preserve"> </w:t>
        </w:r>
      </w:ins>
    </w:p>
    <w:p w14:paraId="75712B28" w14:textId="77777777" w:rsidR="00185DC7" w:rsidRDefault="00185DC7" w:rsidP="00FF7B14">
      <w:pPr>
        <w:spacing w:line="360" w:lineRule="auto"/>
        <w:jc w:val="both"/>
        <w:rPr>
          <w:rFonts w:ascii="Arial" w:hAnsi="Arial" w:cs="Arial"/>
          <w:sz w:val="22"/>
          <w:szCs w:val="22"/>
          <w:lang w:val="es-ES_tradnl"/>
        </w:rPr>
      </w:pPr>
    </w:p>
    <w:p w14:paraId="0364DA26" w14:textId="1177E7D9" w:rsidR="009208E2" w:rsidRDefault="009208E2" w:rsidP="00FF7B14">
      <w:pPr>
        <w:spacing w:line="360" w:lineRule="auto"/>
        <w:jc w:val="both"/>
        <w:rPr>
          <w:rFonts w:ascii="Arial" w:hAnsi="Arial" w:cs="Arial"/>
          <w:sz w:val="22"/>
          <w:szCs w:val="22"/>
          <w:lang w:val="es-ES_tradnl"/>
        </w:rPr>
      </w:pPr>
      <w:r>
        <w:rPr>
          <w:rFonts w:ascii="Arial" w:hAnsi="Arial" w:cs="Arial"/>
          <w:sz w:val="22"/>
          <w:szCs w:val="22"/>
          <w:lang w:val="es-ES_tradnl"/>
        </w:rPr>
        <w:t xml:space="preserve">Por lo anterior es que en el caso del </w:t>
      </w:r>
      <w:commentRangeStart w:id="1199"/>
      <w:r>
        <w:rPr>
          <w:rFonts w:ascii="Arial" w:hAnsi="Arial" w:cs="Arial"/>
          <w:sz w:val="22"/>
          <w:szCs w:val="22"/>
          <w:lang w:val="es-ES_tradnl"/>
        </w:rPr>
        <w:t>Juicio Ejecutivo</w:t>
      </w:r>
      <w:commentRangeEnd w:id="1199"/>
      <w:r w:rsidR="00F52D8F">
        <w:rPr>
          <w:rStyle w:val="Refdecomentario"/>
        </w:rPr>
        <w:commentReference w:id="1199"/>
      </w:r>
      <w:r>
        <w:rPr>
          <w:rFonts w:ascii="Arial" w:hAnsi="Arial" w:cs="Arial"/>
          <w:sz w:val="22"/>
          <w:szCs w:val="22"/>
          <w:lang w:val="es-ES_tradnl"/>
        </w:rPr>
        <w:t xml:space="preserve">, </w:t>
      </w:r>
      <w:commentRangeStart w:id="1200"/>
      <w:r>
        <w:rPr>
          <w:rFonts w:ascii="Arial" w:hAnsi="Arial" w:cs="Arial"/>
          <w:sz w:val="22"/>
          <w:szCs w:val="22"/>
          <w:lang w:val="es-ES_tradnl"/>
        </w:rPr>
        <w:t>no</w:t>
      </w:r>
      <w:commentRangeEnd w:id="1200"/>
      <w:r w:rsidR="004F7DE1">
        <w:rPr>
          <w:rStyle w:val="Refdecomentario"/>
        </w:rPr>
        <w:commentReference w:id="1200"/>
      </w:r>
      <w:r>
        <w:rPr>
          <w:rFonts w:ascii="Arial" w:hAnsi="Arial" w:cs="Arial"/>
          <w:sz w:val="22"/>
          <w:szCs w:val="22"/>
          <w:lang w:val="es-ES_tradnl"/>
        </w:rPr>
        <w:t xml:space="preserve"> podemos considerar que la</w:t>
      </w:r>
      <w:r w:rsidR="00D4448C">
        <w:rPr>
          <w:rFonts w:ascii="Arial" w:hAnsi="Arial" w:cs="Arial"/>
          <w:sz w:val="22"/>
          <w:szCs w:val="22"/>
          <w:lang w:val="es-ES_tradnl"/>
        </w:rPr>
        <w:t>s costas –luego del vencimiento, traducidas en condena en costas-</w:t>
      </w:r>
      <w:r>
        <w:rPr>
          <w:rFonts w:ascii="Arial" w:hAnsi="Arial" w:cs="Arial"/>
          <w:sz w:val="22"/>
          <w:szCs w:val="22"/>
          <w:lang w:val="es-ES_tradnl"/>
        </w:rPr>
        <w:t xml:space="preserve"> cumpla</w:t>
      </w:r>
      <w:r w:rsidR="00D4448C">
        <w:rPr>
          <w:rFonts w:ascii="Arial" w:hAnsi="Arial" w:cs="Arial"/>
          <w:sz w:val="22"/>
          <w:szCs w:val="22"/>
          <w:lang w:val="es-ES_tradnl"/>
        </w:rPr>
        <w:t>n</w:t>
      </w:r>
      <w:r>
        <w:rPr>
          <w:rFonts w:ascii="Arial" w:hAnsi="Arial" w:cs="Arial"/>
          <w:sz w:val="22"/>
          <w:szCs w:val="22"/>
          <w:lang w:val="es-ES_tradnl"/>
        </w:rPr>
        <w:t xml:space="preserve"> con una función indemnizatoria del daño emergente</w:t>
      </w:r>
      <w:r w:rsidR="00D4448C">
        <w:rPr>
          <w:rFonts w:ascii="Arial" w:hAnsi="Arial" w:cs="Arial"/>
          <w:sz w:val="22"/>
          <w:szCs w:val="22"/>
          <w:lang w:val="es-ES_tradnl"/>
        </w:rPr>
        <w:t xml:space="preserve">. Esta última, tal como consigna la definición precedente, debe tener la calidad de completa, siendo capaz de restituir todo lo desembolsado por la parte triunfadora del litigio para obtener ese resultado favorable. En la especie, </w:t>
      </w:r>
      <w:r w:rsidR="00455432">
        <w:rPr>
          <w:rFonts w:ascii="Arial" w:hAnsi="Arial" w:cs="Arial"/>
          <w:sz w:val="22"/>
          <w:szCs w:val="22"/>
          <w:lang w:val="es-ES_tradnl"/>
        </w:rPr>
        <w:t xml:space="preserve">y en prácticamente el total de los casos, </w:t>
      </w:r>
      <w:r w:rsidR="00D4448C">
        <w:rPr>
          <w:rFonts w:ascii="Arial" w:hAnsi="Arial" w:cs="Arial"/>
          <w:sz w:val="22"/>
          <w:szCs w:val="22"/>
          <w:lang w:val="es-ES_tradnl"/>
        </w:rPr>
        <w:t>la condena en costas no alcanza</w:t>
      </w:r>
      <w:r w:rsidR="00455432">
        <w:rPr>
          <w:rFonts w:ascii="Arial" w:hAnsi="Arial" w:cs="Arial"/>
          <w:sz w:val="22"/>
          <w:szCs w:val="22"/>
          <w:lang w:val="es-ES_tradnl"/>
        </w:rPr>
        <w:t>rá</w:t>
      </w:r>
      <w:r w:rsidR="00D4448C">
        <w:rPr>
          <w:rFonts w:ascii="Arial" w:hAnsi="Arial" w:cs="Arial"/>
          <w:sz w:val="22"/>
          <w:szCs w:val="22"/>
          <w:lang w:val="es-ES_tradnl"/>
        </w:rPr>
        <w:t xml:space="preserve"> a cubrir todos los gastos asociados a este tipo de procedimiento, ya que los montos</w:t>
      </w:r>
      <w:r w:rsidR="00455432">
        <w:rPr>
          <w:rFonts w:ascii="Arial" w:hAnsi="Arial" w:cs="Arial"/>
          <w:sz w:val="22"/>
          <w:szCs w:val="22"/>
          <w:lang w:val="es-ES_tradnl"/>
        </w:rPr>
        <w:t xml:space="preserve"> determinados por el tribunal</w:t>
      </w:r>
      <w:r w:rsidR="00D4448C">
        <w:rPr>
          <w:rFonts w:ascii="Arial" w:hAnsi="Arial" w:cs="Arial"/>
          <w:sz w:val="22"/>
          <w:szCs w:val="22"/>
          <w:lang w:val="es-ES_tradnl"/>
        </w:rPr>
        <w:t xml:space="preserve"> </w:t>
      </w:r>
      <w:r w:rsidR="00185DC7">
        <w:rPr>
          <w:rFonts w:ascii="Arial" w:hAnsi="Arial" w:cs="Arial"/>
          <w:sz w:val="22"/>
          <w:szCs w:val="22"/>
          <w:lang w:val="es-ES_tradnl"/>
        </w:rPr>
        <w:t xml:space="preserve">son </w:t>
      </w:r>
      <w:r w:rsidR="00444DD9">
        <w:rPr>
          <w:rFonts w:ascii="Arial" w:hAnsi="Arial" w:cs="Arial"/>
          <w:sz w:val="22"/>
          <w:szCs w:val="22"/>
          <w:lang w:val="es-ES_tradnl"/>
        </w:rPr>
        <w:t>bajos</w:t>
      </w:r>
      <w:r w:rsidR="00185DC7">
        <w:rPr>
          <w:rFonts w:ascii="Arial" w:hAnsi="Arial" w:cs="Arial"/>
          <w:sz w:val="22"/>
          <w:szCs w:val="22"/>
          <w:lang w:val="es-ES_tradnl"/>
        </w:rPr>
        <w:t xml:space="preserve"> comparativamente</w:t>
      </w:r>
      <w:r w:rsidR="00444DD9">
        <w:rPr>
          <w:rFonts w:ascii="Arial" w:hAnsi="Arial" w:cs="Arial"/>
          <w:sz w:val="22"/>
          <w:szCs w:val="22"/>
          <w:lang w:val="es-ES_tradnl"/>
        </w:rPr>
        <w:t>,</w:t>
      </w:r>
      <w:r w:rsidR="00D4448C">
        <w:rPr>
          <w:rFonts w:ascii="Arial" w:hAnsi="Arial" w:cs="Arial"/>
          <w:sz w:val="22"/>
          <w:szCs w:val="22"/>
          <w:lang w:val="es-ES_tradnl"/>
        </w:rPr>
        <w:t xml:space="preserve"> por lo que no puede ser considerada como</w:t>
      </w:r>
      <w:r w:rsidR="00444DD9">
        <w:rPr>
          <w:rFonts w:ascii="Arial" w:hAnsi="Arial" w:cs="Arial"/>
          <w:sz w:val="22"/>
          <w:szCs w:val="22"/>
          <w:lang w:val="es-ES_tradnl"/>
        </w:rPr>
        <w:t xml:space="preserve"> indemnizatoria. </w:t>
      </w:r>
      <w:r w:rsidR="00D4448C">
        <w:rPr>
          <w:rFonts w:ascii="Arial" w:hAnsi="Arial" w:cs="Arial"/>
          <w:sz w:val="22"/>
          <w:szCs w:val="22"/>
          <w:lang w:val="es-ES_tradnl"/>
        </w:rPr>
        <w:t xml:space="preserve"> </w:t>
      </w:r>
    </w:p>
    <w:p w14:paraId="113F8852" w14:textId="77777777" w:rsidR="00D4448C" w:rsidRDefault="00D4448C" w:rsidP="00FF7B14">
      <w:pPr>
        <w:spacing w:line="360" w:lineRule="auto"/>
        <w:jc w:val="both"/>
        <w:rPr>
          <w:rFonts w:ascii="Arial" w:hAnsi="Arial" w:cs="Arial"/>
          <w:sz w:val="22"/>
          <w:szCs w:val="22"/>
          <w:lang w:val="es-ES_tradnl"/>
        </w:rPr>
      </w:pPr>
    </w:p>
    <w:p w14:paraId="4D5D6E41" w14:textId="739AB9E1" w:rsidR="00D4448C" w:rsidRDefault="00D4448C" w:rsidP="00FF7B14">
      <w:pPr>
        <w:spacing w:line="360" w:lineRule="auto"/>
        <w:jc w:val="both"/>
        <w:rPr>
          <w:rFonts w:ascii="Arial" w:hAnsi="Arial" w:cs="Arial"/>
          <w:sz w:val="22"/>
          <w:szCs w:val="22"/>
          <w:lang w:val="es-ES_tradnl"/>
        </w:rPr>
      </w:pPr>
      <w:r>
        <w:rPr>
          <w:rFonts w:ascii="Arial" w:hAnsi="Arial" w:cs="Arial"/>
          <w:sz w:val="22"/>
          <w:szCs w:val="22"/>
          <w:lang w:val="es-ES_tradnl"/>
        </w:rPr>
        <w:t xml:space="preserve">Desde un último punto de vista sustantivo, las costas </w:t>
      </w:r>
      <w:r w:rsidR="00444DD9">
        <w:rPr>
          <w:rFonts w:ascii="Arial" w:hAnsi="Arial" w:cs="Arial"/>
          <w:sz w:val="22"/>
          <w:szCs w:val="22"/>
          <w:lang w:val="es-ES_tradnl"/>
        </w:rPr>
        <w:t xml:space="preserve">deben ser entendidas como una </w:t>
      </w:r>
      <w:r w:rsidR="00444DD9" w:rsidRPr="002543C1">
        <w:rPr>
          <w:rFonts w:ascii="Arial" w:hAnsi="Arial" w:cs="Arial"/>
          <w:sz w:val="22"/>
          <w:szCs w:val="22"/>
          <w:u w:val="single"/>
          <w:lang w:val="es-ES_tradnl"/>
          <w:rPrChange w:id="1201" w:author="Javiera Malebrán Sitja" w:date="2018-11-11T12:07:00Z">
            <w:rPr>
              <w:rFonts w:ascii="Arial" w:hAnsi="Arial" w:cs="Arial"/>
              <w:b/>
              <w:sz w:val="22"/>
              <w:szCs w:val="22"/>
              <w:lang w:val="es-ES_tradnl"/>
            </w:rPr>
          </w:rPrChange>
        </w:rPr>
        <w:t>consecuencia patrimonial del término del litigio</w:t>
      </w:r>
      <w:r w:rsidR="00444DD9">
        <w:rPr>
          <w:rFonts w:ascii="Arial" w:hAnsi="Arial" w:cs="Arial"/>
          <w:sz w:val="22"/>
          <w:szCs w:val="22"/>
          <w:lang w:val="es-ES_tradnl"/>
        </w:rPr>
        <w:t xml:space="preserve">. Aquello se fundamenta en la circunstancia de ser vencido </w:t>
      </w:r>
      <w:r w:rsidR="00BF1719">
        <w:rPr>
          <w:rFonts w:ascii="Arial" w:hAnsi="Arial" w:cs="Arial"/>
          <w:sz w:val="22"/>
          <w:szCs w:val="22"/>
          <w:lang w:val="es-ES_tradnl"/>
        </w:rPr>
        <w:t>totalmente, siendo una eventualidad en cualquier proceso</w:t>
      </w:r>
      <w:r w:rsidR="00455432">
        <w:rPr>
          <w:rFonts w:ascii="Arial" w:hAnsi="Arial" w:cs="Arial"/>
          <w:sz w:val="22"/>
          <w:szCs w:val="22"/>
          <w:lang w:val="es-ES_tradnl"/>
        </w:rPr>
        <w:t>,</w:t>
      </w:r>
      <w:r w:rsidR="000D1958">
        <w:rPr>
          <w:rFonts w:ascii="Arial" w:hAnsi="Arial" w:cs="Arial"/>
          <w:sz w:val="22"/>
          <w:szCs w:val="22"/>
          <w:lang w:val="es-ES_tradnl"/>
        </w:rPr>
        <w:t xml:space="preserve"> independiente de las pretensiones y fundamentos invocados. Por ejemplo, el litigante perdedor pudo “haber obrado convenido de la interpretación jurídica perfectamente lícita o de una calificación jurídica de los hechos enteramente razonable, pero que no fue compartida por el juez”</w:t>
      </w:r>
      <w:r w:rsidR="000D1958">
        <w:rPr>
          <w:rStyle w:val="Refdenotaalpie"/>
          <w:rFonts w:ascii="Arial" w:hAnsi="Arial" w:cs="Arial"/>
          <w:sz w:val="22"/>
          <w:szCs w:val="22"/>
          <w:lang w:val="es-ES_tradnl"/>
        </w:rPr>
        <w:footnoteReference w:id="277"/>
      </w:r>
      <w:r w:rsidR="000D1958">
        <w:rPr>
          <w:rFonts w:ascii="Arial" w:hAnsi="Arial" w:cs="Arial"/>
          <w:sz w:val="22"/>
          <w:szCs w:val="22"/>
          <w:lang w:val="es-ES_tradnl"/>
        </w:rPr>
        <w:t xml:space="preserve">, lo que desembocó en su vencimiento. </w:t>
      </w:r>
      <w:r w:rsidR="00BF1719">
        <w:rPr>
          <w:rFonts w:ascii="Arial" w:hAnsi="Arial" w:cs="Arial"/>
          <w:sz w:val="22"/>
          <w:szCs w:val="22"/>
          <w:lang w:val="es-ES_tradnl"/>
        </w:rPr>
        <w:t xml:space="preserve"> </w:t>
      </w:r>
      <w:r w:rsidR="00444DD9">
        <w:rPr>
          <w:rFonts w:ascii="Arial" w:hAnsi="Arial" w:cs="Arial"/>
          <w:sz w:val="22"/>
          <w:szCs w:val="22"/>
          <w:lang w:val="es-ES_tradnl"/>
        </w:rPr>
        <w:t xml:space="preserve"> </w:t>
      </w:r>
    </w:p>
    <w:p w14:paraId="7FDB44CF" w14:textId="77777777" w:rsidR="00FF7B14" w:rsidRDefault="00FF7B14" w:rsidP="00FF7B14">
      <w:pPr>
        <w:spacing w:line="360" w:lineRule="auto"/>
        <w:jc w:val="both"/>
        <w:rPr>
          <w:rFonts w:ascii="Arial" w:hAnsi="Arial" w:cs="Arial"/>
          <w:sz w:val="22"/>
          <w:szCs w:val="22"/>
          <w:lang w:val="es-ES_tradnl"/>
        </w:rPr>
      </w:pPr>
    </w:p>
    <w:p w14:paraId="19EBB582" w14:textId="77777777" w:rsidR="00FF7B14" w:rsidRDefault="00FF7B14" w:rsidP="00FF7B14">
      <w:pPr>
        <w:spacing w:line="360" w:lineRule="auto"/>
        <w:jc w:val="both"/>
        <w:rPr>
          <w:rFonts w:ascii="Arial" w:hAnsi="Arial" w:cs="Arial"/>
          <w:sz w:val="22"/>
          <w:szCs w:val="22"/>
          <w:lang w:val="es-ES_tradnl"/>
        </w:rPr>
      </w:pPr>
      <w:r>
        <w:rPr>
          <w:rFonts w:ascii="Arial" w:hAnsi="Arial" w:cs="Arial"/>
          <w:sz w:val="22"/>
          <w:szCs w:val="22"/>
          <w:lang w:val="es-ES_tradnl"/>
        </w:rPr>
        <w:t xml:space="preserve">Ahora bien, atendiendo al segundo grupo de clasificación enunciado al principio de este acápite, esto es, analizando las costas desde una esfera netamente procesal, ellas han sido tradicionalmente estudiadas como un incidente especial, y su análisis doctrinario ha estado </w:t>
      </w:r>
      <w:r>
        <w:rPr>
          <w:rFonts w:ascii="Arial" w:hAnsi="Arial" w:cs="Arial"/>
          <w:sz w:val="22"/>
          <w:szCs w:val="22"/>
          <w:lang w:val="es-ES_tradnl"/>
        </w:rPr>
        <w:lastRenderedPageBreak/>
        <w:t xml:space="preserve">orientado en determinar cuál es la naturaleza jurídica de la resolución que condena en costas, tal como se estudiará a continuación. </w:t>
      </w:r>
    </w:p>
    <w:p w14:paraId="029EFCE5" w14:textId="77777777" w:rsidR="00FF7B14" w:rsidDel="00AD02FD" w:rsidRDefault="00FF7B14" w:rsidP="00FF7B14">
      <w:pPr>
        <w:spacing w:line="360" w:lineRule="auto"/>
        <w:jc w:val="both"/>
        <w:rPr>
          <w:del w:id="1203" w:author="Javiera Malebrán Sitja" w:date="2018-10-23T19:12:00Z"/>
          <w:rFonts w:ascii="Arial" w:hAnsi="Arial" w:cs="Arial"/>
          <w:b/>
          <w:sz w:val="22"/>
          <w:szCs w:val="22"/>
          <w:lang w:val="es-ES_tradnl"/>
        </w:rPr>
      </w:pPr>
    </w:p>
    <w:p w14:paraId="2858874E" w14:textId="03DA7A0E" w:rsidR="00FF7B14" w:rsidDel="00AD02FD" w:rsidRDefault="00FF7B14" w:rsidP="00FF7B14">
      <w:pPr>
        <w:spacing w:line="360" w:lineRule="auto"/>
        <w:jc w:val="both"/>
        <w:rPr>
          <w:del w:id="1204" w:author="Javiera Malebrán Sitja" w:date="2018-10-23T19:12:00Z"/>
          <w:rFonts w:ascii="Arial" w:hAnsi="Arial" w:cs="Arial"/>
          <w:sz w:val="22"/>
          <w:szCs w:val="22"/>
          <w:lang w:val="es-ES_tradnl"/>
        </w:rPr>
      </w:pPr>
      <w:del w:id="1205" w:author="Javiera Malebrán Sitja" w:date="2018-10-23T19:12:00Z">
        <w:r w:rsidDel="00AD02FD">
          <w:rPr>
            <w:rFonts w:ascii="Arial" w:hAnsi="Arial" w:cs="Arial"/>
            <w:sz w:val="22"/>
            <w:szCs w:val="22"/>
            <w:lang w:val="es-ES_tradnl"/>
          </w:rPr>
          <w:delText xml:space="preserve">Como ya fue señalado, la condena en costas tiene regulación legal en el Código de Procedimiento Civil, específicamente en el artículo 144. Para que aquella proceda, la parte tiene que haber sido vencida totalmente en un juicio o incidente, con las excepciones ya estudiadas. </w:delText>
        </w:r>
      </w:del>
    </w:p>
    <w:p w14:paraId="674B71F5" w14:textId="77777777" w:rsidR="00FF7B14" w:rsidRDefault="00FF7B14" w:rsidP="00FF7B14">
      <w:pPr>
        <w:spacing w:line="360" w:lineRule="auto"/>
        <w:jc w:val="both"/>
        <w:rPr>
          <w:rFonts w:ascii="Arial" w:hAnsi="Arial" w:cs="Arial"/>
          <w:sz w:val="22"/>
          <w:szCs w:val="22"/>
          <w:lang w:val="es-ES_tradnl"/>
        </w:rPr>
      </w:pPr>
    </w:p>
    <w:p w14:paraId="545FC4CE" w14:textId="77777777" w:rsidR="00FF7B14" w:rsidRDefault="00FF7B14" w:rsidP="00FF7B14">
      <w:pPr>
        <w:spacing w:line="360" w:lineRule="auto"/>
        <w:jc w:val="both"/>
        <w:rPr>
          <w:rFonts w:ascii="Arial" w:hAnsi="Arial" w:cs="Arial"/>
          <w:sz w:val="22"/>
          <w:szCs w:val="22"/>
          <w:lang w:val="es-ES_tradnl"/>
        </w:rPr>
      </w:pPr>
      <w:r>
        <w:rPr>
          <w:rFonts w:ascii="Arial" w:hAnsi="Arial" w:cs="Arial"/>
          <w:sz w:val="22"/>
          <w:szCs w:val="22"/>
          <w:lang w:val="es-ES_tradnl"/>
        </w:rPr>
        <w:t>Las costas propiamente tales, en su faz procesal, han sido tratadas como incidentes especiales</w:t>
      </w:r>
      <w:r>
        <w:rPr>
          <w:rStyle w:val="Refdenotaalpie"/>
          <w:rFonts w:ascii="Arial" w:hAnsi="Arial" w:cs="Arial"/>
          <w:sz w:val="22"/>
          <w:szCs w:val="22"/>
          <w:lang w:val="es-ES_tradnl"/>
        </w:rPr>
        <w:footnoteReference w:id="278"/>
      </w:r>
      <w:r>
        <w:rPr>
          <w:rFonts w:ascii="Arial" w:hAnsi="Arial" w:cs="Arial"/>
          <w:sz w:val="22"/>
          <w:szCs w:val="22"/>
          <w:lang w:val="es-ES_tradnl"/>
        </w:rPr>
        <w:t>. Un incidente es “toda cuestión accesoria al juicio y que requiere un pronunciamiento especial del tribunal”</w:t>
      </w:r>
      <w:r>
        <w:rPr>
          <w:rStyle w:val="Refdenotaalpie"/>
          <w:rFonts w:ascii="Arial" w:hAnsi="Arial" w:cs="Arial"/>
          <w:sz w:val="22"/>
          <w:szCs w:val="22"/>
          <w:lang w:val="es-ES_tradnl"/>
        </w:rPr>
        <w:footnoteReference w:id="279"/>
      </w:r>
      <w:r>
        <w:rPr>
          <w:rFonts w:ascii="Arial" w:hAnsi="Arial" w:cs="Arial"/>
          <w:sz w:val="22"/>
          <w:szCs w:val="22"/>
          <w:lang w:val="es-ES_tradnl"/>
        </w:rPr>
        <w:t xml:space="preserve">, es decir, sin la cuestión principal –el juicio- no es posible considerar la existencia de incidentes. </w:t>
      </w:r>
    </w:p>
    <w:p w14:paraId="790DF5E3" w14:textId="77777777" w:rsidR="00FF7B14" w:rsidRDefault="00FF7B14" w:rsidP="00FF7B14">
      <w:pPr>
        <w:spacing w:line="360" w:lineRule="auto"/>
        <w:jc w:val="both"/>
        <w:rPr>
          <w:rFonts w:ascii="Arial" w:hAnsi="Arial" w:cs="Arial"/>
          <w:sz w:val="22"/>
          <w:szCs w:val="22"/>
          <w:lang w:val="es-ES_tradnl"/>
        </w:rPr>
      </w:pPr>
    </w:p>
    <w:p w14:paraId="279F0A9D" w14:textId="35D9548A" w:rsidR="00FF7B14" w:rsidRDefault="00FF7B14" w:rsidP="00FF7B14">
      <w:pPr>
        <w:spacing w:line="360" w:lineRule="auto"/>
        <w:jc w:val="both"/>
        <w:rPr>
          <w:rFonts w:ascii="Arial" w:hAnsi="Arial" w:cs="Arial"/>
          <w:sz w:val="22"/>
          <w:szCs w:val="22"/>
          <w:lang w:val="es-ES_tradnl"/>
        </w:rPr>
      </w:pPr>
      <w:r>
        <w:rPr>
          <w:rFonts w:ascii="Arial" w:hAnsi="Arial" w:cs="Arial"/>
          <w:sz w:val="22"/>
          <w:szCs w:val="22"/>
          <w:lang w:val="es-ES_tradnl"/>
        </w:rPr>
        <w:t>Los incidentes están regulados en el Título IX del Libro I del Código de Procedimiento Civil, y su ubicación no es mera casualidad. Como los incidentes pueden generarse en cualquier tipo de juicio –ordinario, ejecutivo, especiales-, su regulación tiene cabida en la sección relativa a “Disposiciones Comunes a todo Procedimiento”</w:t>
      </w:r>
      <w:r w:rsidR="000773AA">
        <w:rPr>
          <w:rStyle w:val="Refdenotaalpie"/>
          <w:rFonts w:ascii="Arial" w:hAnsi="Arial" w:cs="Arial"/>
          <w:sz w:val="22"/>
          <w:szCs w:val="22"/>
          <w:lang w:val="es-ES_tradnl"/>
        </w:rPr>
        <w:footnoteReference w:id="280"/>
      </w:r>
      <w:r>
        <w:rPr>
          <w:rFonts w:ascii="Arial" w:hAnsi="Arial" w:cs="Arial"/>
          <w:sz w:val="22"/>
          <w:szCs w:val="22"/>
          <w:lang w:val="es-ES_tradnl"/>
        </w:rPr>
        <w:t xml:space="preserve">. </w:t>
      </w:r>
    </w:p>
    <w:p w14:paraId="1B66FA56" w14:textId="77777777" w:rsidR="00FF7B14" w:rsidRDefault="00FF7B14" w:rsidP="00FF7B14">
      <w:pPr>
        <w:spacing w:line="360" w:lineRule="auto"/>
        <w:jc w:val="both"/>
        <w:rPr>
          <w:rFonts w:ascii="Arial" w:hAnsi="Arial" w:cs="Arial"/>
          <w:sz w:val="22"/>
          <w:szCs w:val="22"/>
          <w:lang w:val="es-ES_tradnl"/>
        </w:rPr>
      </w:pPr>
    </w:p>
    <w:p w14:paraId="589E6BCA" w14:textId="77777777" w:rsidR="00FF7B14" w:rsidRDefault="00FF7B14" w:rsidP="00FF7B14">
      <w:pPr>
        <w:spacing w:line="360" w:lineRule="auto"/>
        <w:jc w:val="both"/>
        <w:rPr>
          <w:rFonts w:ascii="Arial" w:hAnsi="Arial" w:cs="Arial"/>
          <w:sz w:val="22"/>
          <w:szCs w:val="22"/>
          <w:lang w:val="es-ES_tradnl"/>
        </w:rPr>
      </w:pPr>
      <w:r>
        <w:rPr>
          <w:rFonts w:ascii="Arial" w:hAnsi="Arial" w:cs="Arial"/>
          <w:sz w:val="22"/>
          <w:szCs w:val="22"/>
          <w:lang w:val="es-ES_tradnl"/>
        </w:rPr>
        <w:t xml:space="preserve">El artículo 82 del ya señalado cuerpo normativo señala: </w:t>
      </w:r>
    </w:p>
    <w:p w14:paraId="509A0736" w14:textId="77777777" w:rsidR="00FF7B14" w:rsidRDefault="00FF7B14" w:rsidP="00FF7B14">
      <w:pPr>
        <w:spacing w:line="360" w:lineRule="auto"/>
        <w:ind w:firstLine="708"/>
        <w:jc w:val="both"/>
        <w:rPr>
          <w:rFonts w:ascii="Arial" w:hAnsi="Arial" w:cs="Arial"/>
          <w:sz w:val="22"/>
          <w:szCs w:val="22"/>
          <w:lang w:val="es-ES_tradnl"/>
        </w:rPr>
      </w:pPr>
    </w:p>
    <w:p w14:paraId="401392DC" w14:textId="77777777" w:rsidR="00FF7B14" w:rsidRPr="000C6B9C" w:rsidRDefault="00FF7B14" w:rsidP="00FF7B14">
      <w:pPr>
        <w:spacing w:line="360" w:lineRule="auto"/>
        <w:ind w:firstLine="708"/>
        <w:jc w:val="both"/>
        <w:rPr>
          <w:rFonts w:ascii="Arial" w:hAnsi="Arial" w:cs="Arial"/>
          <w:sz w:val="22"/>
          <w:szCs w:val="22"/>
          <w:lang w:val="es-ES_tradnl"/>
        </w:rPr>
      </w:pPr>
      <w:r>
        <w:rPr>
          <w:rFonts w:ascii="Arial" w:hAnsi="Arial" w:cs="Arial"/>
          <w:sz w:val="22"/>
          <w:szCs w:val="22"/>
          <w:lang w:val="es-ES_tradnl"/>
        </w:rPr>
        <w:t>“Toda cuestión accesoria de un juicio que requiera pronunciamiento especial con audiencia de las partes, se tramitará como incidente y se sujetará a las reglas de este título, si no tiene señalada por ley una tramitación especial”.</w:t>
      </w:r>
    </w:p>
    <w:p w14:paraId="49F5DF82" w14:textId="77777777" w:rsidR="00FF7B14" w:rsidRDefault="00FF7B14" w:rsidP="00FF7B14">
      <w:pPr>
        <w:spacing w:line="360" w:lineRule="auto"/>
        <w:jc w:val="both"/>
        <w:rPr>
          <w:rFonts w:ascii="Arial" w:hAnsi="Arial" w:cs="Arial"/>
          <w:b/>
          <w:sz w:val="22"/>
          <w:szCs w:val="22"/>
          <w:lang w:val="es-ES_tradnl"/>
        </w:rPr>
      </w:pPr>
    </w:p>
    <w:p w14:paraId="5822B057" w14:textId="77777777" w:rsidR="00AD02FD" w:rsidRDefault="00FF7B14" w:rsidP="00FF7B14">
      <w:pPr>
        <w:spacing w:line="360" w:lineRule="auto"/>
        <w:jc w:val="both"/>
        <w:rPr>
          <w:rFonts w:ascii="Arial" w:hAnsi="Arial" w:cs="Arial"/>
          <w:sz w:val="22"/>
          <w:szCs w:val="22"/>
          <w:lang w:val="es-ES_tradnl"/>
        </w:rPr>
      </w:pPr>
      <w:commentRangeStart w:id="1206"/>
      <w:r>
        <w:rPr>
          <w:rFonts w:ascii="Arial" w:hAnsi="Arial" w:cs="Arial"/>
          <w:sz w:val="22"/>
          <w:szCs w:val="22"/>
          <w:lang w:val="es-ES_tradnl"/>
        </w:rPr>
        <w:t>Dicho lo anterior, pasaremos en este apartado a estudiar la naturaleza jurídica de la resolución que se pronuncia sobre las costas</w:t>
      </w:r>
      <w:r w:rsidR="00AD02FD">
        <w:rPr>
          <w:rFonts w:ascii="Arial" w:hAnsi="Arial" w:cs="Arial"/>
          <w:sz w:val="22"/>
          <w:szCs w:val="22"/>
          <w:lang w:val="es-ES_tradnl"/>
        </w:rPr>
        <w:t>, ya que el análisis doctrinario de aquella institución se ha orientado en este sentido, tal como se estudiará a continuación</w:t>
      </w:r>
      <w:r>
        <w:rPr>
          <w:rFonts w:ascii="Arial" w:hAnsi="Arial" w:cs="Arial"/>
          <w:sz w:val="22"/>
          <w:szCs w:val="22"/>
          <w:lang w:val="es-ES_tradnl"/>
        </w:rPr>
        <w:t xml:space="preserve">. </w:t>
      </w:r>
    </w:p>
    <w:p w14:paraId="6B40E420" w14:textId="77777777" w:rsidR="00AD02FD" w:rsidRDefault="00AD02FD" w:rsidP="00FF7B14">
      <w:pPr>
        <w:spacing w:line="360" w:lineRule="auto"/>
        <w:jc w:val="both"/>
        <w:rPr>
          <w:rFonts w:ascii="Arial" w:hAnsi="Arial" w:cs="Arial"/>
          <w:sz w:val="22"/>
          <w:szCs w:val="22"/>
          <w:lang w:val="es-ES_tradnl"/>
        </w:rPr>
      </w:pPr>
    </w:p>
    <w:p w14:paraId="480A935D" w14:textId="58C44441" w:rsidR="00AD02FD" w:rsidRDefault="00AD02FD" w:rsidP="00AD02FD">
      <w:pPr>
        <w:spacing w:line="360" w:lineRule="auto"/>
        <w:jc w:val="both"/>
        <w:rPr>
          <w:rFonts w:ascii="Arial" w:hAnsi="Arial" w:cs="Arial"/>
          <w:sz w:val="22"/>
          <w:szCs w:val="22"/>
          <w:lang w:val="es-ES_tradnl"/>
        </w:rPr>
      </w:pPr>
      <w:r>
        <w:rPr>
          <w:rFonts w:ascii="Arial" w:hAnsi="Arial" w:cs="Arial"/>
          <w:sz w:val="22"/>
          <w:szCs w:val="22"/>
          <w:lang w:val="es-ES_tradnl"/>
        </w:rPr>
        <w:t xml:space="preserve">Como ya fue señalado previamente, la condena en costas tiene regulación legal en el Código de Procedimiento Civil, específicamente en el artículo 144. Para que aquella proceda, la parte tiene que haber sido vencida totalmente en un juicio o incidente, con las excepciones ya estudiadas. </w:t>
      </w:r>
    </w:p>
    <w:p w14:paraId="7C7B59E9" w14:textId="77777777" w:rsidR="00AD02FD" w:rsidRDefault="00AD02FD" w:rsidP="00FF7B14">
      <w:pPr>
        <w:spacing w:line="360" w:lineRule="auto"/>
        <w:jc w:val="both"/>
        <w:rPr>
          <w:rFonts w:ascii="Arial" w:hAnsi="Arial" w:cs="Arial"/>
          <w:sz w:val="22"/>
          <w:szCs w:val="22"/>
          <w:lang w:val="es-ES_tradnl"/>
        </w:rPr>
      </w:pPr>
    </w:p>
    <w:p w14:paraId="788C530B" w14:textId="129C6022" w:rsidR="00FF7B14" w:rsidRDefault="00AD02FD" w:rsidP="00FF7B14">
      <w:pPr>
        <w:spacing w:line="360" w:lineRule="auto"/>
        <w:jc w:val="both"/>
        <w:rPr>
          <w:rFonts w:ascii="Arial" w:hAnsi="Arial" w:cs="Arial"/>
          <w:sz w:val="22"/>
          <w:szCs w:val="22"/>
          <w:lang w:val="es-ES_tradnl"/>
        </w:rPr>
      </w:pPr>
      <w:r>
        <w:rPr>
          <w:rFonts w:ascii="Arial" w:hAnsi="Arial" w:cs="Arial"/>
          <w:sz w:val="22"/>
          <w:szCs w:val="22"/>
          <w:lang w:val="es-ES_tradnl"/>
        </w:rPr>
        <w:t>En base a aquello, e</w:t>
      </w:r>
      <w:r w:rsidR="00FF7B14">
        <w:rPr>
          <w:rFonts w:ascii="Arial" w:hAnsi="Arial" w:cs="Arial"/>
          <w:sz w:val="22"/>
          <w:szCs w:val="22"/>
          <w:lang w:val="es-ES_tradnl"/>
        </w:rPr>
        <w:t>n primer lugar, conceptualizaremos el término “resolución” como “todo acto que emana del tribunal destinado a substanciar o fallar la controversia materia del juicio</w:t>
      </w:r>
      <w:commentRangeStart w:id="1207"/>
      <w:commentRangeStart w:id="1208"/>
      <w:r w:rsidR="00FF7B14">
        <w:rPr>
          <w:rFonts w:ascii="Arial" w:hAnsi="Arial" w:cs="Arial"/>
          <w:sz w:val="22"/>
          <w:szCs w:val="22"/>
          <w:lang w:val="es-ES_tradnl"/>
        </w:rPr>
        <w:t>”</w:t>
      </w:r>
      <w:r w:rsidR="00FF7B14">
        <w:rPr>
          <w:rStyle w:val="Refdenotaalpie"/>
          <w:rFonts w:ascii="Arial" w:hAnsi="Arial" w:cs="Arial"/>
          <w:sz w:val="22"/>
          <w:szCs w:val="22"/>
          <w:lang w:val="es-ES_tradnl"/>
        </w:rPr>
        <w:footnoteReference w:id="281"/>
      </w:r>
      <w:r w:rsidR="00FF7B14">
        <w:rPr>
          <w:rFonts w:ascii="Arial" w:hAnsi="Arial" w:cs="Arial"/>
          <w:sz w:val="22"/>
          <w:szCs w:val="22"/>
          <w:lang w:val="es-ES_tradnl"/>
        </w:rPr>
        <w:t xml:space="preserve">. </w:t>
      </w:r>
      <w:commentRangeEnd w:id="1206"/>
      <w:r w:rsidR="00A34D38">
        <w:rPr>
          <w:rStyle w:val="Refdecomentario"/>
        </w:rPr>
        <w:commentReference w:id="1206"/>
      </w:r>
      <w:commentRangeEnd w:id="1207"/>
      <w:r w:rsidR="00C3511B">
        <w:rPr>
          <w:rStyle w:val="Refdecomentario"/>
        </w:rPr>
        <w:commentReference w:id="1207"/>
      </w:r>
      <w:commentRangeEnd w:id="1208"/>
      <w:r w:rsidR="00F52D8F">
        <w:rPr>
          <w:rStyle w:val="Refdecomentario"/>
        </w:rPr>
        <w:commentReference w:id="1208"/>
      </w:r>
    </w:p>
    <w:p w14:paraId="25C55D28" w14:textId="77777777" w:rsidR="00AD02FD" w:rsidRDefault="00AD02FD" w:rsidP="00FF7B14">
      <w:pPr>
        <w:spacing w:line="360" w:lineRule="auto"/>
        <w:jc w:val="both"/>
        <w:rPr>
          <w:rFonts w:ascii="Arial" w:hAnsi="Arial" w:cs="Arial"/>
          <w:sz w:val="22"/>
          <w:szCs w:val="22"/>
          <w:lang w:val="es-ES_tradnl"/>
        </w:rPr>
      </w:pPr>
    </w:p>
    <w:p w14:paraId="464B889F" w14:textId="7C4987BA" w:rsidR="00FF7B14" w:rsidRDefault="00AD02FD" w:rsidP="00FF7B14">
      <w:pPr>
        <w:spacing w:line="360" w:lineRule="auto"/>
        <w:jc w:val="both"/>
        <w:rPr>
          <w:rFonts w:ascii="Arial" w:hAnsi="Arial" w:cs="Arial"/>
          <w:sz w:val="22"/>
          <w:szCs w:val="22"/>
          <w:lang w:val="es-ES_tradnl"/>
        </w:rPr>
      </w:pPr>
      <w:r>
        <w:rPr>
          <w:rFonts w:ascii="Arial" w:hAnsi="Arial" w:cs="Arial"/>
          <w:sz w:val="22"/>
          <w:szCs w:val="22"/>
          <w:lang w:val="es-ES_tradnl"/>
        </w:rPr>
        <w:t>Ahora,</w:t>
      </w:r>
      <w:r w:rsidR="00FF7B14">
        <w:rPr>
          <w:rFonts w:ascii="Arial" w:hAnsi="Arial" w:cs="Arial"/>
          <w:sz w:val="22"/>
          <w:szCs w:val="22"/>
          <w:lang w:val="es-ES_tradnl"/>
        </w:rPr>
        <w:t xml:space="preserve"> para determinar la naturaleza jurídica de la referida resolución, debemos atender al Libro I, Título XVII llamado “De las Resoluciones Judiciales”, específicamente al artículo 158 del Código de Procedimiento Civil, que indica: </w:t>
      </w:r>
    </w:p>
    <w:p w14:paraId="5AC51E37" w14:textId="77777777" w:rsidR="00FF7B14" w:rsidRDefault="00FF7B14" w:rsidP="00FF7B14">
      <w:pPr>
        <w:spacing w:line="360" w:lineRule="auto"/>
        <w:jc w:val="both"/>
        <w:rPr>
          <w:rFonts w:ascii="Arial" w:hAnsi="Arial" w:cs="Arial"/>
          <w:sz w:val="22"/>
          <w:szCs w:val="22"/>
          <w:lang w:val="es-ES_tradnl"/>
        </w:rPr>
      </w:pPr>
    </w:p>
    <w:p w14:paraId="572517BE" w14:textId="77777777" w:rsidR="00FF7B14" w:rsidRDefault="00FF7B14" w:rsidP="00FF7B14">
      <w:pPr>
        <w:spacing w:line="360" w:lineRule="auto"/>
        <w:ind w:firstLine="708"/>
        <w:jc w:val="both"/>
        <w:rPr>
          <w:ins w:id="1209" w:author="Javiera Malebrán Sitja" w:date="2018-10-23T19:15:00Z"/>
          <w:rFonts w:ascii="Arial" w:hAnsi="Arial" w:cs="Arial"/>
          <w:sz w:val="22"/>
          <w:szCs w:val="22"/>
          <w:lang w:val="es-ES_tradnl"/>
        </w:rPr>
      </w:pPr>
      <w:r>
        <w:rPr>
          <w:rFonts w:ascii="Arial" w:hAnsi="Arial" w:cs="Arial"/>
          <w:sz w:val="22"/>
          <w:szCs w:val="22"/>
          <w:lang w:val="es-ES_tradnl"/>
        </w:rPr>
        <w:t>“Las resoluciones judiciales se denominarán sentencias definitivas, sentencias interlocutorias, autos y decretos.</w:t>
      </w:r>
    </w:p>
    <w:p w14:paraId="450CC637" w14:textId="77777777" w:rsidR="00FF7B14" w:rsidRDefault="00FF7B14" w:rsidP="00FF7B14">
      <w:pPr>
        <w:spacing w:line="360" w:lineRule="auto"/>
        <w:jc w:val="both"/>
        <w:rPr>
          <w:rFonts w:ascii="Arial" w:hAnsi="Arial" w:cs="Arial"/>
          <w:sz w:val="22"/>
          <w:szCs w:val="22"/>
          <w:lang w:val="es-ES_tradnl"/>
        </w:rPr>
      </w:pPr>
      <w:r>
        <w:rPr>
          <w:rFonts w:ascii="Arial" w:hAnsi="Arial" w:cs="Arial"/>
          <w:sz w:val="22"/>
          <w:szCs w:val="22"/>
          <w:lang w:val="es-ES_tradnl"/>
        </w:rPr>
        <w:t>Es sentencia definitiva la que pone fin a la instancia, resolviendo la cuestión o asunto que ha sido objeto del juicio.</w:t>
      </w:r>
    </w:p>
    <w:p w14:paraId="1EC61F3C" w14:textId="5A5CA18C" w:rsidR="00AD02FD" w:rsidRDefault="00FF7B14" w:rsidP="00FF7B14">
      <w:pPr>
        <w:spacing w:line="360" w:lineRule="auto"/>
        <w:jc w:val="both"/>
        <w:rPr>
          <w:rFonts w:ascii="Arial" w:hAnsi="Arial" w:cs="Arial"/>
          <w:sz w:val="22"/>
          <w:szCs w:val="22"/>
          <w:lang w:val="es-ES_tradnl"/>
        </w:rPr>
      </w:pPr>
      <w:r>
        <w:rPr>
          <w:rFonts w:ascii="Arial" w:hAnsi="Arial" w:cs="Arial"/>
          <w:sz w:val="22"/>
          <w:szCs w:val="22"/>
          <w:lang w:val="es-ES_tradnl"/>
        </w:rPr>
        <w:t>Es sentencia interlocutoria la que falla un incidente del juicio, estableciendo derechos permanentes a favor de las partes, o resuelve sobre algún trámite que debe servir de base en el pronunciamiento de una sentencia definitiva o interlocutoria.</w:t>
      </w:r>
    </w:p>
    <w:p w14:paraId="31A902E3" w14:textId="2EAE5F69" w:rsidR="00AD02FD" w:rsidRDefault="00FF7B14" w:rsidP="00FF7B14">
      <w:pPr>
        <w:spacing w:line="360" w:lineRule="auto"/>
        <w:jc w:val="both"/>
        <w:rPr>
          <w:rFonts w:ascii="Arial" w:hAnsi="Arial" w:cs="Arial"/>
          <w:sz w:val="22"/>
          <w:szCs w:val="22"/>
          <w:lang w:val="es-ES_tradnl"/>
        </w:rPr>
      </w:pPr>
      <w:r>
        <w:rPr>
          <w:rFonts w:ascii="Arial" w:hAnsi="Arial" w:cs="Arial"/>
          <w:sz w:val="22"/>
          <w:szCs w:val="22"/>
          <w:lang w:val="es-ES_tradnl"/>
        </w:rPr>
        <w:t>Se llama auto la resolución que recae en un incidente no comprendido en el inciso anterior.</w:t>
      </w:r>
    </w:p>
    <w:p w14:paraId="704A1AD0" w14:textId="77777777" w:rsidR="00FF7B14" w:rsidRDefault="00FF7B14" w:rsidP="00FF7B14">
      <w:pPr>
        <w:spacing w:line="360" w:lineRule="auto"/>
        <w:jc w:val="both"/>
        <w:rPr>
          <w:rFonts w:ascii="Arial" w:hAnsi="Arial" w:cs="Arial"/>
          <w:sz w:val="22"/>
          <w:szCs w:val="22"/>
          <w:lang w:val="es-ES_tradnl"/>
        </w:rPr>
      </w:pPr>
      <w:r>
        <w:rPr>
          <w:rFonts w:ascii="Arial" w:hAnsi="Arial" w:cs="Arial"/>
          <w:sz w:val="22"/>
          <w:szCs w:val="22"/>
          <w:lang w:val="es-ES_tradnl"/>
        </w:rPr>
        <w:t xml:space="preserve">Se llama decreto, providencia o proveído el que, sin fallar sobre incidentes o trámites que sirvan de base para el pronunciamiento de una sentencia, tiene sólo por objeto determinar o arreglar la substanciación del proceso”. </w:t>
      </w:r>
    </w:p>
    <w:p w14:paraId="65F3961F" w14:textId="77777777" w:rsidR="00FF7B14" w:rsidRDefault="00FF7B14" w:rsidP="00FF7B14">
      <w:pPr>
        <w:spacing w:line="360" w:lineRule="auto"/>
        <w:jc w:val="both"/>
        <w:rPr>
          <w:rFonts w:ascii="Arial" w:hAnsi="Arial" w:cs="Arial"/>
          <w:sz w:val="22"/>
          <w:szCs w:val="22"/>
          <w:lang w:val="es-ES_tradnl"/>
        </w:rPr>
      </w:pPr>
    </w:p>
    <w:p w14:paraId="4CD30724" w14:textId="77777777" w:rsidR="00FF7B14" w:rsidRDefault="00FF7B14" w:rsidP="00FF7B14">
      <w:pPr>
        <w:spacing w:line="360" w:lineRule="auto"/>
        <w:jc w:val="both"/>
        <w:rPr>
          <w:rFonts w:ascii="Arial" w:hAnsi="Arial" w:cs="Arial"/>
          <w:sz w:val="22"/>
          <w:szCs w:val="22"/>
          <w:lang w:val="es-ES_tradnl"/>
        </w:rPr>
      </w:pPr>
      <w:r>
        <w:rPr>
          <w:rFonts w:ascii="Arial" w:hAnsi="Arial" w:cs="Arial"/>
          <w:sz w:val="22"/>
          <w:szCs w:val="22"/>
          <w:lang w:val="es-ES_tradnl"/>
        </w:rPr>
        <w:t xml:space="preserve">Al determinar la naturaleza jurídica de la referida resolución, podremos a la vez determinar el recurso judicial procedente para impugnarla. </w:t>
      </w:r>
    </w:p>
    <w:p w14:paraId="56C5CEC9" w14:textId="77777777" w:rsidR="00FF7B14" w:rsidRDefault="00FF7B14" w:rsidP="00FF7B14">
      <w:pPr>
        <w:spacing w:line="360" w:lineRule="auto"/>
        <w:jc w:val="both"/>
        <w:rPr>
          <w:rFonts w:ascii="Arial" w:hAnsi="Arial" w:cs="Arial"/>
          <w:sz w:val="22"/>
          <w:szCs w:val="22"/>
          <w:lang w:val="es-ES_tradnl"/>
        </w:rPr>
      </w:pPr>
    </w:p>
    <w:p w14:paraId="7D9AE5A2" w14:textId="77777777" w:rsidR="00FF7B14" w:rsidRDefault="00FF7B14" w:rsidP="00FF7B14">
      <w:pPr>
        <w:spacing w:line="360" w:lineRule="auto"/>
        <w:jc w:val="both"/>
        <w:rPr>
          <w:rFonts w:ascii="Arial" w:hAnsi="Arial" w:cs="Arial"/>
          <w:sz w:val="22"/>
          <w:szCs w:val="22"/>
          <w:lang w:val="es-ES_tradnl"/>
        </w:rPr>
      </w:pPr>
      <w:r>
        <w:rPr>
          <w:rFonts w:ascii="Arial" w:hAnsi="Arial" w:cs="Arial"/>
          <w:sz w:val="22"/>
          <w:szCs w:val="22"/>
          <w:lang w:val="es-ES_tradnl"/>
        </w:rPr>
        <w:t xml:space="preserve">Primeramente, en base al artículo recién transcrito, es importante señalar que la resolución que condena en costas no puede ser considerada válidamente como un decreto, providencia o proveído, toda vez que aquellas son de mero trámite al solamente determinar o arreglar la substanciación del proceso.  </w:t>
      </w:r>
    </w:p>
    <w:p w14:paraId="3A687848" w14:textId="77777777" w:rsidR="00FF7B14" w:rsidRDefault="00FF7B14" w:rsidP="00FF7B14">
      <w:pPr>
        <w:spacing w:line="360" w:lineRule="auto"/>
        <w:jc w:val="both"/>
        <w:rPr>
          <w:rFonts w:ascii="Arial" w:hAnsi="Arial" w:cs="Arial"/>
          <w:sz w:val="22"/>
          <w:szCs w:val="22"/>
          <w:lang w:val="es-ES_tradnl"/>
        </w:rPr>
      </w:pPr>
    </w:p>
    <w:p w14:paraId="54DB2285" w14:textId="77777777" w:rsidR="00FF7B14" w:rsidRDefault="00FF7B14" w:rsidP="00FF7B14">
      <w:pPr>
        <w:spacing w:line="360" w:lineRule="auto"/>
        <w:jc w:val="both"/>
        <w:rPr>
          <w:rFonts w:ascii="Arial" w:hAnsi="Arial" w:cs="Arial"/>
          <w:sz w:val="22"/>
          <w:szCs w:val="22"/>
          <w:lang w:val="es-ES_tradnl"/>
        </w:rPr>
      </w:pPr>
      <w:r>
        <w:rPr>
          <w:rFonts w:ascii="Arial" w:hAnsi="Arial" w:cs="Arial"/>
          <w:sz w:val="22"/>
          <w:szCs w:val="22"/>
          <w:lang w:val="es-ES_tradnl"/>
        </w:rPr>
        <w:t>En segundo lugar, y respecto de dicha resolución, podemos afirmar que correspondería a una parte integrante de la sentencia definitiva, toda vez que la condena en costas se impone, generalmente, en ella. Por lo anterior es que procede el recurso de nulidad cuando la condena se estime como excesiva o impertinente</w:t>
      </w:r>
      <w:r>
        <w:rPr>
          <w:rStyle w:val="Refdenotaalpie"/>
          <w:rFonts w:ascii="Arial" w:hAnsi="Arial" w:cs="Arial"/>
          <w:sz w:val="22"/>
          <w:szCs w:val="22"/>
          <w:lang w:val="es-ES_tradnl"/>
        </w:rPr>
        <w:footnoteReference w:id="282"/>
      </w:r>
      <w:r>
        <w:rPr>
          <w:rFonts w:ascii="Arial" w:hAnsi="Arial" w:cs="Arial"/>
          <w:sz w:val="22"/>
          <w:szCs w:val="22"/>
          <w:lang w:val="es-ES_tradnl"/>
        </w:rPr>
        <w:t xml:space="preserve">. </w:t>
      </w:r>
    </w:p>
    <w:p w14:paraId="75C82347" w14:textId="77777777" w:rsidR="00FF7B14" w:rsidRDefault="00FF7B14" w:rsidP="00FF7B14">
      <w:pPr>
        <w:spacing w:line="360" w:lineRule="auto"/>
        <w:jc w:val="both"/>
        <w:rPr>
          <w:rFonts w:ascii="Arial" w:hAnsi="Arial" w:cs="Arial"/>
          <w:sz w:val="22"/>
          <w:szCs w:val="22"/>
          <w:lang w:val="es-ES_tradnl"/>
        </w:rPr>
      </w:pPr>
    </w:p>
    <w:p w14:paraId="19FE4844" w14:textId="77777777" w:rsidR="00FF7B14" w:rsidRDefault="00FF7B14" w:rsidP="00FF7B14">
      <w:pPr>
        <w:spacing w:line="360" w:lineRule="auto"/>
        <w:jc w:val="both"/>
        <w:rPr>
          <w:rFonts w:ascii="Arial" w:hAnsi="Arial" w:cs="Arial"/>
          <w:sz w:val="22"/>
          <w:szCs w:val="22"/>
          <w:lang w:val="es-ES_tradnl"/>
        </w:rPr>
      </w:pPr>
      <w:r>
        <w:rPr>
          <w:rFonts w:ascii="Arial" w:hAnsi="Arial" w:cs="Arial"/>
          <w:sz w:val="22"/>
          <w:szCs w:val="22"/>
          <w:lang w:val="es-ES_tradnl"/>
        </w:rPr>
        <w:t xml:space="preserve">No obstante lo anterior, la condena en costas ha sido considerada también como un injerto de interlocutoria en la sentencia definitiva propiamente tal, toda vez que sin resolver el </w:t>
      </w:r>
      <w:r>
        <w:rPr>
          <w:rFonts w:ascii="Arial" w:hAnsi="Arial" w:cs="Arial"/>
          <w:sz w:val="22"/>
          <w:szCs w:val="22"/>
          <w:lang w:val="es-ES_tradnl"/>
        </w:rPr>
        <w:lastRenderedPageBreak/>
        <w:t>asunto controvertido basal, fija derechos permanentes a favor de la parte que resulta victoriosa, en otras palabras, que el vencido deba desembolsar una cantidad de dinero específica por haber perdido el juicio</w:t>
      </w:r>
      <w:r>
        <w:rPr>
          <w:rStyle w:val="Refdenotaalpie"/>
          <w:rFonts w:ascii="Arial" w:hAnsi="Arial" w:cs="Arial"/>
          <w:sz w:val="22"/>
          <w:szCs w:val="22"/>
          <w:lang w:val="es-ES_tradnl"/>
        </w:rPr>
        <w:footnoteReference w:id="283"/>
      </w:r>
      <w:r>
        <w:rPr>
          <w:rFonts w:ascii="Arial" w:hAnsi="Arial" w:cs="Arial"/>
          <w:sz w:val="22"/>
          <w:szCs w:val="22"/>
          <w:lang w:val="es-ES_tradnl"/>
        </w:rPr>
        <w:t>. En este sentido, la resolución que condena en costas a alguna de las partes tendría la naturaleza jurídica de sentencia interlocutoria pues, en razón de lo indicado en la primera parte del inciso tercero del artículo 158 ya citado, resuelve un incidente estableciendo derechos permanentes para alguno de los litigantes.</w:t>
      </w:r>
    </w:p>
    <w:p w14:paraId="4B271AB7" w14:textId="77777777" w:rsidR="00FF7B14" w:rsidRDefault="00FF7B14" w:rsidP="00FF7B14">
      <w:pPr>
        <w:spacing w:line="360" w:lineRule="auto"/>
        <w:jc w:val="both"/>
        <w:rPr>
          <w:rFonts w:ascii="Arial" w:hAnsi="Arial" w:cs="Arial"/>
          <w:sz w:val="22"/>
          <w:szCs w:val="22"/>
          <w:lang w:val="es-ES_tradnl"/>
        </w:rPr>
      </w:pPr>
    </w:p>
    <w:p w14:paraId="3638B94B" w14:textId="77777777" w:rsidR="00FF7B14" w:rsidRDefault="00FF7B14" w:rsidP="00FF7B14">
      <w:pPr>
        <w:spacing w:line="360" w:lineRule="auto"/>
        <w:jc w:val="both"/>
        <w:rPr>
          <w:rFonts w:ascii="Arial" w:hAnsi="Arial" w:cs="Arial"/>
          <w:sz w:val="22"/>
          <w:szCs w:val="22"/>
          <w:lang w:val="es-ES_tradnl"/>
        </w:rPr>
      </w:pPr>
      <w:r>
        <w:rPr>
          <w:rFonts w:ascii="Arial" w:hAnsi="Arial" w:cs="Arial"/>
          <w:sz w:val="22"/>
          <w:szCs w:val="22"/>
          <w:lang w:val="es-ES_tradnl"/>
        </w:rPr>
        <w:t>En último lugar ha sido considerada, por parte de la doctrina, como una resolución de naturaleza indeterminada, no pudiendo ser encuadrada en el artículo 158 del Código de Procedimiento Civil en comento. Por la jurisprudencia se ha señalado que “el pronunciamiento sobre las costas del juicio, no constituye una decisión que verse sobre la cuestión principal controvertida entre las partes”</w:t>
      </w:r>
      <w:r>
        <w:rPr>
          <w:rStyle w:val="Refdenotaalpie"/>
          <w:rFonts w:ascii="Arial" w:hAnsi="Arial" w:cs="Arial"/>
          <w:sz w:val="22"/>
          <w:szCs w:val="22"/>
          <w:lang w:val="es-ES_tradnl"/>
        </w:rPr>
        <w:footnoteReference w:id="284"/>
      </w:r>
      <w:r>
        <w:rPr>
          <w:rFonts w:ascii="Arial" w:hAnsi="Arial" w:cs="Arial"/>
          <w:sz w:val="22"/>
          <w:szCs w:val="22"/>
          <w:lang w:val="es-ES_tradnl"/>
        </w:rPr>
        <w:t>. Para justificar la referida clasificación, se ha considerado además que las “costas no forman parte de los dispositivo o resolutivo del fallo, toda vez que no dicen relación con la cuestión sometida al conocimiento del Tribunal”</w:t>
      </w:r>
      <w:r>
        <w:rPr>
          <w:rStyle w:val="Refdenotaalpie"/>
          <w:rFonts w:ascii="Arial" w:hAnsi="Arial" w:cs="Arial"/>
          <w:sz w:val="22"/>
          <w:szCs w:val="22"/>
          <w:lang w:val="es-ES_tradnl"/>
        </w:rPr>
        <w:footnoteReference w:id="285"/>
      </w:r>
      <w:r>
        <w:rPr>
          <w:rFonts w:ascii="Arial" w:hAnsi="Arial" w:cs="Arial"/>
          <w:sz w:val="22"/>
          <w:szCs w:val="22"/>
          <w:lang w:val="es-ES_tradnl"/>
        </w:rPr>
        <w:t>.</w:t>
      </w:r>
    </w:p>
    <w:p w14:paraId="392951C8" w14:textId="77777777" w:rsidR="00FF7B14" w:rsidRDefault="00FF7B14" w:rsidP="00FF7B14">
      <w:pPr>
        <w:spacing w:line="360" w:lineRule="auto"/>
        <w:jc w:val="both"/>
        <w:rPr>
          <w:rFonts w:ascii="Arial" w:hAnsi="Arial" w:cs="Arial"/>
          <w:sz w:val="22"/>
          <w:szCs w:val="22"/>
          <w:lang w:val="es-ES_tradnl"/>
        </w:rPr>
      </w:pPr>
    </w:p>
    <w:p w14:paraId="01332FD7" w14:textId="0D3CB895" w:rsidR="00FF7B14" w:rsidRDefault="00FF7B14" w:rsidP="00FF7B14">
      <w:pPr>
        <w:spacing w:line="360" w:lineRule="auto"/>
        <w:jc w:val="both"/>
        <w:rPr>
          <w:rFonts w:ascii="Arial" w:hAnsi="Arial" w:cs="Arial"/>
          <w:sz w:val="22"/>
          <w:szCs w:val="22"/>
          <w:lang w:val="es-ES_tradnl"/>
        </w:rPr>
      </w:pPr>
      <w:commentRangeStart w:id="1210"/>
      <w:r>
        <w:rPr>
          <w:rFonts w:ascii="Arial" w:hAnsi="Arial" w:cs="Arial"/>
          <w:sz w:val="22"/>
          <w:szCs w:val="22"/>
          <w:lang w:val="es-ES_tradnl"/>
        </w:rPr>
        <w:t>Es así como el estudio de la institución jurídica de costas, y que se traduce</w:t>
      </w:r>
      <w:r w:rsidR="00D97151">
        <w:rPr>
          <w:rFonts w:ascii="Arial" w:hAnsi="Arial" w:cs="Arial"/>
          <w:sz w:val="22"/>
          <w:szCs w:val="22"/>
          <w:lang w:val="es-ES_tradnl"/>
        </w:rPr>
        <w:t xml:space="preserve">, </w:t>
      </w:r>
      <w:r w:rsidR="006772FF">
        <w:rPr>
          <w:rFonts w:ascii="Arial" w:hAnsi="Arial" w:cs="Arial"/>
          <w:sz w:val="22"/>
          <w:szCs w:val="22"/>
          <w:lang w:val="es-ES_tradnl"/>
        </w:rPr>
        <w:t>en caso de vencimiento, en la condena en costas a través de</w:t>
      </w:r>
      <w:r>
        <w:rPr>
          <w:rFonts w:ascii="Arial" w:hAnsi="Arial" w:cs="Arial"/>
          <w:sz w:val="22"/>
          <w:szCs w:val="22"/>
          <w:lang w:val="es-ES_tradnl"/>
        </w:rPr>
        <w:t xml:space="preserve"> la resolución jurídica que </w:t>
      </w:r>
      <w:r w:rsidR="006772FF">
        <w:rPr>
          <w:rFonts w:ascii="Arial" w:hAnsi="Arial" w:cs="Arial"/>
          <w:sz w:val="22"/>
          <w:szCs w:val="22"/>
          <w:lang w:val="es-ES_tradnl"/>
        </w:rPr>
        <w:t>lo establece</w:t>
      </w:r>
      <w:r>
        <w:rPr>
          <w:rFonts w:ascii="Arial" w:hAnsi="Arial" w:cs="Arial"/>
          <w:sz w:val="22"/>
          <w:szCs w:val="22"/>
          <w:lang w:val="es-ES_tradnl"/>
        </w:rPr>
        <w:t xml:space="preserve">, no resulta </w:t>
      </w:r>
      <w:r w:rsidRPr="00E27765">
        <w:rPr>
          <w:rFonts w:ascii="Arial" w:hAnsi="Arial" w:cs="Arial"/>
          <w:i/>
          <w:sz w:val="22"/>
          <w:szCs w:val="22"/>
          <w:lang w:val="es-ES_tradnl"/>
        </w:rPr>
        <w:t>a priori</w:t>
      </w:r>
      <w:r>
        <w:rPr>
          <w:rFonts w:ascii="Arial" w:hAnsi="Arial" w:cs="Arial"/>
          <w:sz w:val="22"/>
          <w:szCs w:val="22"/>
          <w:lang w:val="es-ES_tradnl"/>
        </w:rPr>
        <w:t xml:space="preserve"> sencillo. Es más bien un estudio complejo y detallado, toda vez que aquella puede ser clasificada de distintas formas,</w:t>
      </w:r>
      <w:r w:rsidR="00D41EFD">
        <w:rPr>
          <w:rFonts w:ascii="Arial" w:hAnsi="Arial" w:cs="Arial"/>
          <w:sz w:val="22"/>
          <w:szCs w:val="22"/>
          <w:lang w:val="es-ES_tradnl"/>
        </w:rPr>
        <w:t xml:space="preserve"> de lo que se derivan distintas consecuencias</w:t>
      </w:r>
      <w:r w:rsidR="00D97151">
        <w:rPr>
          <w:rFonts w:ascii="Arial" w:hAnsi="Arial" w:cs="Arial"/>
          <w:sz w:val="22"/>
          <w:szCs w:val="22"/>
          <w:lang w:val="es-ES_tradnl"/>
        </w:rPr>
        <w:t xml:space="preserve"> jurídicas</w:t>
      </w:r>
      <w:r w:rsidR="00D41EFD">
        <w:rPr>
          <w:rFonts w:ascii="Arial" w:hAnsi="Arial" w:cs="Arial"/>
          <w:sz w:val="22"/>
          <w:szCs w:val="22"/>
          <w:lang w:val="es-ES_tradnl"/>
        </w:rPr>
        <w:t>,</w:t>
      </w:r>
      <w:r>
        <w:rPr>
          <w:rFonts w:ascii="Arial" w:hAnsi="Arial" w:cs="Arial"/>
          <w:sz w:val="22"/>
          <w:szCs w:val="22"/>
          <w:lang w:val="es-ES_tradnl"/>
        </w:rPr>
        <w:t xml:space="preserve"> tal como se expuso </w:t>
      </w:r>
      <w:commentRangeStart w:id="1211"/>
      <w:r>
        <w:rPr>
          <w:rFonts w:ascii="Arial" w:hAnsi="Arial" w:cs="Arial"/>
          <w:sz w:val="22"/>
          <w:szCs w:val="22"/>
          <w:lang w:val="es-ES_tradnl"/>
        </w:rPr>
        <w:t>precedentemente</w:t>
      </w:r>
      <w:commentRangeEnd w:id="1211"/>
      <w:r w:rsidR="00AD02FD">
        <w:rPr>
          <w:rStyle w:val="Refdecomentario"/>
        </w:rPr>
        <w:commentReference w:id="1211"/>
      </w:r>
      <w:r>
        <w:rPr>
          <w:rFonts w:ascii="Arial" w:hAnsi="Arial" w:cs="Arial"/>
          <w:sz w:val="22"/>
          <w:szCs w:val="22"/>
          <w:lang w:val="es-ES_tradnl"/>
        </w:rPr>
        <w:t xml:space="preserve">. </w:t>
      </w:r>
      <w:commentRangeEnd w:id="1210"/>
      <w:r w:rsidR="00525ADA">
        <w:rPr>
          <w:rStyle w:val="Refdecomentario"/>
        </w:rPr>
        <w:commentReference w:id="1210"/>
      </w:r>
    </w:p>
    <w:p w14:paraId="5BB2CB17" w14:textId="77777777" w:rsidR="00111233" w:rsidRDefault="00111233" w:rsidP="00FF7B14">
      <w:pPr>
        <w:spacing w:line="360" w:lineRule="auto"/>
        <w:jc w:val="both"/>
        <w:rPr>
          <w:rFonts w:ascii="Arial" w:hAnsi="Arial" w:cs="Arial"/>
          <w:sz w:val="22"/>
          <w:szCs w:val="22"/>
          <w:lang w:val="es-ES_tradnl"/>
        </w:rPr>
      </w:pPr>
    </w:p>
    <w:p w14:paraId="752617B4" w14:textId="69EC3758" w:rsidR="00111233" w:rsidRPr="00B40B64" w:rsidRDefault="00111233" w:rsidP="00FF7B14">
      <w:pPr>
        <w:spacing w:line="360" w:lineRule="auto"/>
        <w:jc w:val="both"/>
        <w:rPr>
          <w:rFonts w:ascii="Arial" w:hAnsi="Arial" w:cs="Arial"/>
          <w:sz w:val="22"/>
          <w:szCs w:val="22"/>
          <w:lang w:val="es-ES_tradnl"/>
        </w:rPr>
      </w:pPr>
      <w:r>
        <w:rPr>
          <w:rFonts w:ascii="Arial" w:hAnsi="Arial" w:cs="Arial"/>
          <w:sz w:val="22"/>
          <w:szCs w:val="22"/>
          <w:lang w:val="es-ES_tradnl"/>
        </w:rPr>
        <w:t>Símil de lo anterior es la determinación de la naturaleza jurídica sustantiva de la institució</w:t>
      </w:r>
      <w:r w:rsidR="001E47AC">
        <w:rPr>
          <w:rFonts w:ascii="Arial" w:hAnsi="Arial" w:cs="Arial"/>
          <w:sz w:val="22"/>
          <w:szCs w:val="22"/>
          <w:lang w:val="es-ES_tradnl"/>
        </w:rPr>
        <w:t xml:space="preserve">n en comento, </w:t>
      </w:r>
      <w:r>
        <w:rPr>
          <w:rFonts w:ascii="Arial" w:hAnsi="Arial" w:cs="Arial"/>
          <w:sz w:val="22"/>
          <w:szCs w:val="22"/>
          <w:lang w:val="es-ES_tradnl"/>
        </w:rPr>
        <w:t>tal como vim</w:t>
      </w:r>
      <w:r w:rsidR="007D57FD">
        <w:rPr>
          <w:rFonts w:ascii="Arial" w:hAnsi="Arial" w:cs="Arial"/>
          <w:sz w:val="22"/>
          <w:szCs w:val="22"/>
          <w:lang w:val="es-ES_tradnl"/>
        </w:rPr>
        <w:t xml:space="preserve">os al comienzo de este apartado. </w:t>
      </w:r>
      <w:r w:rsidR="003F6092">
        <w:rPr>
          <w:rFonts w:ascii="Arial" w:hAnsi="Arial" w:cs="Arial"/>
          <w:sz w:val="22"/>
          <w:szCs w:val="22"/>
          <w:lang w:val="es-ES_tradnl"/>
        </w:rPr>
        <w:t xml:space="preserve">Lo mismo ocurre con determinar la naturaleza jurídica de la condena en costas como tal, y no sólo de la resolución que la contiene. </w:t>
      </w:r>
      <w:r w:rsidR="007D57FD">
        <w:rPr>
          <w:rFonts w:ascii="Arial" w:hAnsi="Arial" w:cs="Arial"/>
          <w:sz w:val="22"/>
          <w:szCs w:val="22"/>
          <w:lang w:val="es-ES_tradnl"/>
        </w:rPr>
        <w:t>Si bien no resulta sencillo determinar con certeza cu</w:t>
      </w:r>
      <w:r w:rsidR="003F6092">
        <w:rPr>
          <w:rFonts w:ascii="Arial" w:hAnsi="Arial" w:cs="Arial"/>
          <w:sz w:val="22"/>
          <w:szCs w:val="22"/>
          <w:lang w:val="es-ES_tradnl"/>
        </w:rPr>
        <w:t>ál</w:t>
      </w:r>
      <w:r w:rsidR="007D57FD">
        <w:rPr>
          <w:rFonts w:ascii="Arial" w:hAnsi="Arial" w:cs="Arial"/>
          <w:sz w:val="22"/>
          <w:szCs w:val="22"/>
          <w:lang w:val="es-ES_tradnl"/>
        </w:rPr>
        <w:t>es</w:t>
      </w:r>
      <w:r w:rsidR="003F6092">
        <w:rPr>
          <w:rFonts w:ascii="Arial" w:hAnsi="Arial" w:cs="Arial"/>
          <w:sz w:val="22"/>
          <w:szCs w:val="22"/>
          <w:lang w:val="es-ES_tradnl"/>
        </w:rPr>
        <w:t xml:space="preserve"> son</w:t>
      </w:r>
      <w:r w:rsidR="007D57FD">
        <w:rPr>
          <w:rFonts w:ascii="Arial" w:hAnsi="Arial" w:cs="Arial"/>
          <w:sz w:val="22"/>
          <w:szCs w:val="22"/>
          <w:lang w:val="es-ES_tradnl"/>
        </w:rPr>
        <w:t xml:space="preserve"> dicha</w:t>
      </w:r>
      <w:r w:rsidR="003F6092">
        <w:rPr>
          <w:rFonts w:ascii="Arial" w:hAnsi="Arial" w:cs="Arial"/>
          <w:sz w:val="22"/>
          <w:szCs w:val="22"/>
          <w:lang w:val="es-ES_tradnl"/>
        </w:rPr>
        <w:t>s</w:t>
      </w:r>
      <w:r w:rsidR="007D57FD">
        <w:rPr>
          <w:rFonts w:ascii="Arial" w:hAnsi="Arial" w:cs="Arial"/>
          <w:sz w:val="22"/>
          <w:szCs w:val="22"/>
          <w:lang w:val="es-ES_tradnl"/>
        </w:rPr>
        <w:t xml:space="preserve"> naturaleza</w:t>
      </w:r>
      <w:r w:rsidR="003F6092">
        <w:rPr>
          <w:rFonts w:ascii="Arial" w:hAnsi="Arial" w:cs="Arial"/>
          <w:sz w:val="22"/>
          <w:szCs w:val="22"/>
          <w:lang w:val="es-ES_tradnl"/>
        </w:rPr>
        <w:t>s</w:t>
      </w:r>
      <w:r w:rsidR="007D57FD">
        <w:rPr>
          <w:rFonts w:ascii="Arial" w:hAnsi="Arial" w:cs="Arial"/>
          <w:sz w:val="22"/>
          <w:szCs w:val="22"/>
          <w:lang w:val="es-ES_tradnl"/>
        </w:rPr>
        <w:t xml:space="preserve"> jurídica</w:t>
      </w:r>
      <w:r w:rsidR="003F6092">
        <w:rPr>
          <w:rFonts w:ascii="Arial" w:hAnsi="Arial" w:cs="Arial"/>
          <w:sz w:val="22"/>
          <w:szCs w:val="22"/>
          <w:lang w:val="es-ES_tradnl"/>
        </w:rPr>
        <w:t>s</w:t>
      </w:r>
      <w:r w:rsidR="007D57FD">
        <w:rPr>
          <w:rFonts w:ascii="Arial" w:hAnsi="Arial" w:cs="Arial"/>
          <w:sz w:val="22"/>
          <w:szCs w:val="22"/>
          <w:lang w:val="es-ES_tradnl"/>
        </w:rPr>
        <w:t>, creemos que la</w:t>
      </w:r>
      <w:r w:rsidR="003F6092">
        <w:rPr>
          <w:rFonts w:ascii="Arial" w:hAnsi="Arial" w:cs="Arial"/>
          <w:sz w:val="22"/>
          <w:szCs w:val="22"/>
          <w:lang w:val="es-ES_tradnl"/>
        </w:rPr>
        <w:t>s</w:t>
      </w:r>
      <w:r w:rsidR="007D57FD">
        <w:rPr>
          <w:rFonts w:ascii="Arial" w:hAnsi="Arial" w:cs="Arial"/>
          <w:sz w:val="22"/>
          <w:szCs w:val="22"/>
          <w:lang w:val="es-ES_tradnl"/>
        </w:rPr>
        <w:t xml:space="preserve"> que más se acerca</w:t>
      </w:r>
      <w:r w:rsidR="003F6092">
        <w:rPr>
          <w:rFonts w:ascii="Arial" w:hAnsi="Arial" w:cs="Arial"/>
          <w:sz w:val="22"/>
          <w:szCs w:val="22"/>
          <w:lang w:val="es-ES_tradnl"/>
        </w:rPr>
        <w:t>n</w:t>
      </w:r>
      <w:r w:rsidR="007D57FD">
        <w:rPr>
          <w:rFonts w:ascii="Arial" w:hAnsi="Arial" w:cs="Arial"/>
          <w:sz w:val="22"/>
          <w:szCs w:val="22"/>
          <w:lang w:val="es-ES_tradnl"/>
        </w:rPr>
        <w:t xml:space="preserve"> a</w:t>
      </w:r>
      <w:r w:rsidR="003F6092">
        <w:rPr>
          <w:rFonts w:ascii="Arial" w:hAnsi="Arial" w:cs="Arial"/>
          <w:sz w:val="22"/>
          <w:szCs w:val="22"/>
          <w:lang w:val="es-ES_tradnl"/>
        </w:rPr>
        <w:t xml:space="preserve"> la realidad fáctica</w:t>
      </w:r>
      <w:r w:rsidR="007D57FD">
        <w:rPr>
          <w:rFonts w:ascii="Arial" w:hAnsi="Arial" w:cs="Arial"/>
          <w:sz w:val="22"/>
          <w:szCs w:val="22"/>
          <w:lang w:val="es-ES_tradnl"/>
        </w:rPr>
        <w:t xml:space="preserve"> </w:t>
      </w:r>
      <w:r w:rsidR="003F6092">
        <w:rPr>
          <w:rFonts w:ascii="Arial" w:hAnsi="Arial" w:cs="Arial"/>
          <w:sz w:val="22"/>
          <w:szCs w:val="22"/>
          <w:lang w:val="es-ES_tradnl"/>
        </w:rPr>
        <w:t xml:space="preserve">de la institución </w:t>
      </w:r>
      <w:r w:rsidR="007D57FD">
        <w:rPr>
          <w:rFonts w:ascii="Arial" w:hAnsi="Arial" w:cs="Arial"/>
          <w:sz w:val="22"/>
          <w:szCs w:val="22"/>
          <w:lang w:val="es-ES_tradnl"/>
        </w:rPr>
        <w:t>es</w:t>
      </w:r>
      <w:r w:rsidR="003F6092">
        <w:rPr>
          <w:rFonts w:ascii="Arial" w:hAnsi="Arial" w:cs="Arial"/>
          <w:sz w:val="22"/>
          <w:szCs w:val="22"/>
          <w:lang w:val="es-ES_tradnl"/>
        </w:rPr>
        <w:t xml:space="preserve">, respecto de las costas en sí, </w:t>
      </w:r>
      <w:r w:rsidR="007D57FD">
        <w:rPr>
          <w:rFonts w:ascii="Arial" w:hAnsi="Arial" w:cs="Arial"/>
          <w:sz w:val="22"/>
          <w:szCs w:val="22"/>
          <w:lang w:val="es-ES_tradnl"/>
        </w:rPr>
        <w:t>la de considerarla como</w:t>
      </w:r>
      <w:r w:rsidR="003F6092">
        <w:rPr>
          <w:rFonts w:ascii="Arial" w:hAnsi="Arial" w:cs="Arial"/>
          <w:sz w:val="22"/>
          <w:szCs w:val="22"/>
          <w:lang w:val="es-ES_tradnl"/>
        </w:rPr>
        <w:t xml:space="preserve"> un </w:t>
      </w:r>
      <w:r w:rsidR="003F6092" w:rsidRPr="002543C1">
        <w:rPr>
          <w:rFonts w:ascii="Arial" w:hAnsi="Arial" w:cs="Arial"/>
          <w:sz w:val="22"/>
          <w:szCs w:val="22"/>
          <w:u w:val="single"/>
          <w:lang w:val="es-ES_tradnl"/>
          <w:rPrChange w:id="1212" w:author="Javiera Malebrán Sitja" w:date="2018-11-11T12:08:00Z">
            <w:rPr>
              <w:rFonts w:ascii="Arial" w:hAnsi="Arial" w:cs="Arial"/>
              <w:b/>
              <w:sz w:val="22"/>
              <w:szCs w:val="22"/>
              <w:lang w:val="es-ES_tradnl"/>
            </w:rPr>
          </w:rPrChange>
        </w:rPr>
        <w:t>gasto asociado al proceso</w:t>
      </w:r>
      <w:r w:rsidR="003F6092" w:rsidRPr="00F52D8F">
        <w:rPr>
          <w:rFonts w:ascii="Arial" w:hAnsi="Arial" w:cs="Arial"/>
          <w:sz w:val="22"/>
          <w:szCs w:val="22"/>
          <w:lang w:val="es-ES_tradnl"/>
        </w:rPr>
        <w:t xml:space="preserve"> –lo que se desprende inequívocamente de la lectura de los artículos 25 y siguientes del Código de Procedimiento Civil-; y, respecto de la condena en costas, entenderla como</w:t>
      </w:r>
      <w:r w:rsidR="007D57FD" w:rsidRPr="00F52D8F">
        <w:rPr>
          <w:rFonts w:ascii="Arial" w:hAnsi="Arial" w:cs="Arial"/>
          <w:sz w:val="22"/>
          <w:szCs w:val="22"/>
          <w:lang w:val="es-ES_tradnl"/>
        </w:rPr>
        <w:t xml:space="preserve"> una </w:t>
      </w:r>
      <w:r w:rsidR="007D57FD" w:rsidRPr="002543C1">
        <w:rPr>
          <w:rFonts w:ascii="Arial" w:hAnsi="Arial" w:cs="Arial"/>
          <w:sz w:val="22"/>
          <w:szCs w:val="22"/>
          <w:u w:val="single"/>
          <w:lang w:val="es-ES_tradnl"/>
          <w:rPrChange w:id="1213" w:author="Javiera Malebrán Sitja" w:date="2018-11-11T12:08:00Z">
            <w:rPr>
              <w:rFonts w:ascii="Arial" w:hAnsi="Arial" w:cs="Arial"/>
              <w:b/>
              <w:sz w:val="22"/>
              <w:szCs w:val="22"/>
              <w:lang w:val="es-ES_tradnl"/>
            </w:rPr>
          </w:rPrChange>
        </w:rPr>
        <w:t>sanción o pena procesal</w:t>
      </w:r>
      <w:r w:rsidR="007D57FD" w:rsidRPr="007B239B">
        <w:rPr>
          <w:rFonts w:ascii="Arial" w:hAnsi="Arial" w:cs="Arial"/>
          <w:b/>
          <w:sz w:val="22"/>
          <w:szCs w:val="22"/>
          <w:lang w:val="es-ES_tradnl"/>
        </w:rPr>
        <w:t xml:space="preserve"> </w:t>
      </w:r>
      <w:r w:rsidR="007D57FD">
        <w:rPr>
          <w:rFonts w:ascii="Arial" w:hAnsi="Arial" w:cs="Arial"/>
          <w:sz w:val="22"/>
          <w:szCs w:val="22"/>
          <w:lang w:val="es-ES_tradnl"/>
        </w:rPr>
        <w:t xml:space="preserve">que sólo puede ser determinada a petición de parte. En efecto, </w:t>
      </w:r>
      <w:r w:rsidR="003F6092">
        <w:rPr>
          <w:rFonts w:ascii="Arial" w:hAnsi="Arial" w:cs="Arial"/>
          <w:sz w:val="22"/>
          <w:szCs w:val="22"/>
          <w:lang w:val="es-ES_tradnl"/>
        </w:rPr>
        <w:t xml:space="preserve">respecto de </w:t>
      </w:r>
      <w:r w:rsidR="003F6092">
        <w:rPr>
          <w:rFonts w:ascii="Arial" w:hAnsi="Arial" w:cs="Arial"/>
          <w:sz w:val="22"/>
          <w:szCs w:val="22"/>
          <w:lang w:val="es-ES_tradnl"/>
        </w:rPr>
        <w:lastRenderedPageBreak/>
        <w:t xml:space="preserve">este último escenario, </w:t>
      </w:r>
      <w:r w:rsidR="007D57FD">
        <w:rPr>
          <w:rFonts w:ascii="Arial" w:hAnsi="Arial" w:cs="Arial"/>
          <w:sz w:val="22"/>
          <w:szCs w:val="22"/>
          <w:lang w:val="es-ES_tradnl"/>
        </w:rPr>
        <w:t>descartadas sus consideraciones como una indemnización –por lo expuesto precedentemente-</w:t>
      </w:r>
      <w:r w:rsidR="007B239B">
        <w:rPr>
          <w:rFonts w:ascii="Arial" w:hAnsi="Arial" w:cs="Arial"/>
          <w:sz w:val="22"/>
          <w:szCs w:val="22"/>
          <w:lang w:val="es-ES_tradnl"/>
        </w:rPr>
        <w:t xml:space="preserve">, </w:t>
      </w:r>
      <w:r w:rsidR="007D57FD">
        <w:rPr>
          <w:rFonts w:ascii="Arial" w:hAnsi="Arial" w:cs="Arial"/>
          <w:sz w:val="22"/>
          <w:szCs w:val="22"/>
          <w:lang w:val="es-ES_tradnl"/>
        </w:rPr>
        <w:t xml:space="preserve">tampoco podemos considerarla como una garantía, una consecuencia patrimonial asociada al término del litigio, o una especie de resarcimiento, toda vez que </w:t>
      </w:r>
      <w:r w:rsidR="00281A4A">
        <w:rPr>
          <w:rFonts w:ascii="Arial" w:hAnsi="Arial" w:cs="Arial"/>
          <w:sz w:val="22"/>
          <w:szCs w:val="22"/>
          <w:lang w:val="es-ES_tradnl"/>
        </w:rPr>
        <w:t>dichas conceptualizaciones a</w:t>
      </w:r>
      <w:r w:rsidR="003F6092">
        <w:rPr>
          <w:rFonts w:ascii="Arial" w:hAnsi="Arial" w:cs="Arial"/>
          <w:sz w:val="22"/>
          <w:szCs w:val="22"/>
          <w:lang w:val="es-ES_tradnl"/>
        </w:rPr>
        <w:t xml:space="preserve">sumen per se la existencia de la condena en costas </w:t>
      </w:r>
      <w:r w:rsidR="00281A4A">
        <w:rPr>
          <w:rFonts w:ascii="Arial" w:hAnsi="Arial" w:cs="Arial"/>
          <w:sz w:val="22"/>
          <w:szCs w:val="22"/>
          <w:lang w:val="es-ES_tradnl"/>
        </w:rPr>
        <w:t>en un proceso</w:t>
      </w:r>
      <w:r w:rsidR="003F6092">
        <w:rPr>
          <w:rFonts w:ascii="Arial" w:hAnsi="Arial" w:cs="Arial"/>
          <w:sz w:val="22"/>
          <w:szCs w:val="22"/>
          <w:lang w:val="es-ES_tradnl"/>
        </w:rPr>
        <w:t xml:space="preserve"> a favor de alguna de las partes</w:t>
      </w:r>
      <w:r w:rsidR="00281A4A">
        <w:rPr>
          <w:rFonts w:ascii="Arial" w:hAnsi="Arial" w:cs="Arial"/>
          <w:sz w:val="22"/>
          <w:szCs w:val="22"/>
          <w:lang w:val="es-ES_tradnl"/>
        </w:rPr>
        <w:t xml:space="preserve">, </w:t>
      </w:r>
      <w:r w:rsidR="003F6092">
        <w:rPr>
          <w:rFonts w:ascii="Arial" w:hAnsi="Arial" w:cs="Arial"/>
          <w:sz w:val="22"/>
          <w:szCs w:val="22"/>
          <w:lang w:val="es-ES_tradnl"/>
        </w:rPr>
        <w:t>en circunstancias que</w:t>
      </w:r>
      <w:r w:rsidR="00281A4A">
        <w:rPr>
          <w:rFonts w:ascii="Arial" w:hAnsi="Arial" w:cs="Arial"/>
          <w:sz w:val="22"/>
          <w:szCs w:val="22"/>
          <w:lang w:val="es-ES_tradnl"/>
        </w:rPr>
        <w:t xml:space="preserve"> ella s</w:t>
      </w:r>
      <w:r w:rsidR="003F6092">
        <w:rPr>
          <w:rFonts w:ascii="Arial" w:hAnsi="Arial" w:cs="Arial"/>
          <w:sz w:val="22"/>
          <w:szCs w:val="22"/>
          <w:lang w:val="es-ES_tradnl"/>
        </w:rPr>
        <w:t>ó</w:t>
      </w:r>
      <w:r w:rsidR="00281A4A">
        <w:rPr>
          <w:rFonts w:ascii="Arial" w:hAnsi="Arial" w:cs="Arial"/>
          <w:sz w:val="22"/>
          <w:szCs w:val="22"/>
          <w:lang w:val="es-ES_tradnl"/>
        </w:rPr>
        <w:t xml:space="preserve">lo puede ser decretada </w:t>
      </w:r>
      <w:r w:rsidR="003F6092">
        <w:rPr>
          <w:rFonts w:ascii="Arial" w:hAnsi="Arial" w:cs="Arial"/>
          <w:sz w:val="22"/>
          <w:szCs w:val="22"/>
          <w:lang w:val="es-ES_tradnl"/>
        </w:rPr>
        <w:t xml:space="preserve">por un Tribunal existiendo una petición de los litigantes previa, en tal sentido. </w:t>
      </w:r>
      <w:r>
        <w:rPr>
          <w:rFonts w:ascii="Arial" w:hAnsi="Arial" w:cs="Arial"/>
          <w:sz w:val="22"/>
          <w:szCs w:val="22"/>
          <w:lang w:val="es-ES_tradnl"/>
        </w:rPr>
        <w:t xml:space="preserve"> </w:t>
      </w:r>
    </w:p>
    <w:p w14:paraId="74D7AB1D" w14:textId="77777777" w:rsidR="00FF7B14" w:rsidRDefault="00FF7B14" w:rsidP="00FF7B14">
      <w:pPr>
        <w:spacing w:line="360" w:lineRule="auto"/>
        <w:jc w:val="both"/>
        <w:rPr>
          <w:rFonts w:ascii="Arial" w:hAnsi="Arial" w:cs="Arial"/>
          <w:b/>
          <w:sz w:val="22"/>
          <w:szCs w:val="22"/>
          <w:lang w:val="es-ES_tradnl"/>
        </w:rPr>
      </w:pPr>
    </w:p>
    <w:p w14:paraId="3D62D265" w14:textId="77777777" w:rsidR="006A0A5B" w:rsidRDefault="006A0A5B" w:rsidP="00D21874">
      <w:pPr>
        <w:spacing w:line="360" w:lineRule="auto"/>
        <w:jc w:val="both"/>
        <w:rPr>
          <w:ins w:id="1214" w:author="Javiera Malebrán Sitja" w:date="2018-10-23T19:17:00Z"/>
          <w:rFonts w:ascii="Arial" w:hAnsi="Arial" w:cs="Arial"/>
          <w:b/>
          <w:sz w:val="22"/>
          <w:szCs w:val="22"/>
          <w:lang w:val="es-ES_tradnl"/>
        </w:rPr>
      </w:pPr>
    </w:p>
    <w:p w14:paraId="6B41599F" w14:textId="77777777" w:rsidR="00111233" w:rsidRDefault="00111233" w:rsidP="00D21874">
      <w:pPr>
        <w:spacing w:line="360" w:lineRule="auto"/>
        <w:jc w:val="both"/>
        <w:rPr>
          <w:ins w:id="1215" w:author="Javiera Malebrán Sitja" w:date="2018-10-23T19:17:00Z"/>
          <w:rFonts w:ascii="Arial" w:hAnsi="Arial" w:cs="Arial"/>
          <w:b/>
          <w:sz w:val="22"/>
          <w:szCs w:val="22"/>
          <w:lang w:val="es-ES_tradnl"/>
        </w:rPr>
      </w:pPr>
    </w:p>
    <w:p w14:paraId="451813FC" w14:textId="77777777" w:rsidR="00111233" w:rsidRDefault="00111233" w:rsidP="00D21874">
      <w:pPr>
        <w:spacing w:line="360" w:lineRule="auto"/>
        <w:jc w:val="both"/>
        <w:rPr>
          <w:ins w:id="1216" w:author="Javiera Malebrán Sitja" w:date="2018-10-23T19:17:00Z"/>
          <w:rFonts w:ascii="Arial" w:hAnsi="Arial" w:cs="Arial"/>
          <w:b/>
          <w:sz w:val="22"/>
          <w:szCs w:val="22"/>
          <w:lang w:val="es-ES_tradnl"/>
        </w:rPr>
      </w:pPr>
    </w:p>
    <w:p w14:paraId="47C381B0" w14:textId="77777777" w:rsidR="00111233" w:rsidRDefault="00111233" w:rsidP="00D21874">
      <w:pPr>
        <w:spacing w:line="360" w:lineRule="auto"/>
        <w:jc w:val="both"/>
        <w:rPr>
          <w:ins w:id="1217" w:author="Javiera Malebrán Sitja" w:date="2018-10-31T23:17:00Z"/>
          <w:rFonts w:ascii="Arial" w:hAnsi="Arial" w:cs="Arial"/>
          <w:b/>
          <w:sz w:val="22"/>
          <w:szCs w:val="22"/>
          <w:lang w:val="es-ES_tradnl"/>
        </w:rPr>
      </w:pPr>
    </w:p>
    <w:p w14:paraId="6F614E82" w14:textId="77777777" w:rsidR="00A51CB8" w:rsidRDefault="00A51CB8" w:rsidP="00D21874">
      <w:pPr>
        <w:spacing w:line="360" w:lineRule="auto"/>
        <w:jc w:val="both"/>
        <w:rPr>
          <w:ins w:id="1218" w:author="Javiera Malebrán Sitja" w:date="2018-10-31T23:17:00Z"/>
          <w:rFonts w:ascii="Arial" w:hAnsi="Arial" w:cs="Arial"/>
          <w:b/>
          <w:sz w:val="22"/>
          <w:szCs w:val="22"/>
          <w:lang w:val="es-ES_tradnl"/>
        </w:rPr>
      </w:pPr>
    </w:p>
    <w:p w14:paraId="030DBC01" w14:textId="77777777" w:rsidR="00A51CB8" w:rsidRDefault="00A51CB8" w:rsidP="00D21874">
      <w:pPr>
        <w:spacing w:line="360" w:lineRule="auto"/>
        <w:jc w:val="both"/>
        <w:rPr>
          <w:ins w:id="1219" w:author="Javiera Malebrán Sitja" w:date="2018-10-31T23:17:00Z"/>
          <w:rFonts w:ascii="Arial" w:hAnsi="Arial" w:cs="Arial"/>
          <w:b/>
          <w:sz w:val="22"/>
          <w:szCs w:val="22"/>
          <w:lang w:val="es-ES_tradnl"/>
        </w:rPr>
      </w:pPr>
    </w:p>
    <w:p w14:paraId="40F21FB2" w14:textId="77777777" w:rsidR="00A51CB8" w:rsidRDefault="00A51CB8" w:rsidP="00D21874">
      <w:pPr>
        <w:spacing w:line="360" w:lineRule="auto"/>
        <w:jc w:val="both"/>
        <w:rPr>
          <w:ins w:id="1220" w:author="Javiera Malebrán Sitja" w:date="2018-10-31T23:17:00Z"/>
          <w:rFonts w:ascii="Arial" w:hAnsi="Arial" w:cs="Arial"/>
          <w:b/>
          <w:sz w:val="22"/>
          <w:szCs w:val="22"/>
          <w:lang w:val="es-ES_tradnl"/>
        </w:rPr>
      </w:pPr>
    </w:p>
    <w:p w14:paraId="23B6C563" w14:textId="77777777" w:rsidR="00A51CB8" w:rsidRDefault="00A51CB8" w:rsidP="00D21874">
      <w:pPr>
        <w:spacing w:line="360" w:lineRule="auto"/>
        <w:jc w:val="both"/>
        <w:rPr>
          <w:ins w:id="1221" w:author="Javiera Malebrán Sitja" w:date="2018-10-31T23:17:00Z"/>
          <w:rFonts w:ascii="Arial" w:hAnsi="Arial" w:cs="Arial"/>
          <w:b/>
          <w:sz w:val="22"/>
          <w:szCs w:val="22"/>
          <w:lang w:val="es-ES_tradnl"/>
        </w:rPr>
      </w:pPr>
    </w:p>
    <w:p w14:paraId="35BF29A7" w14:textId="77777777" w:rsidR="00A51CB8" w:rsidRDefault="00A51CB8" w:rsidP="00D21874">
      <w:pPr>
        <w:spacing w:line="360" w:lineRule="auto"/>
        <w:jc w:val="both"/>
        <w:rPr>
          <w:ins w:id="1222" w:author="Javiera Malebrán Sitja" w:date="2018-10-31T23:17:00Z"/>
          <w:rFonts w:ascii="Arial" w:hAnsi="Arial" w:cs="Arial"/>
          <w:b/>
          <w:sz w:val="22"/>
          <w:szCs w:val="22"/>
          <w:lang w:val="es-ES_tradnl"/>
        </w:rPr>
      </w:pPr>
    </w:p>
    <w:p w14:paraId="01ADB879" w14:textId="77777777" w:rsidR="00A51CB8" w:rsidRDefault="00A51CB8" w:rsidP="00D21874">
      <w:pPr>
        <w:spacing w:line="360" w:lineRule="auto"/>
        <w:jc w:val="both"/>
        <w:rPr>
          <w:ins w:id="1223" w:author="Javiera Malebrán Sitja" w:date="2018-10-31T23:17:00Z"/>
          <w:rFonts w:ascii="Arial" w:hAnsi="Arial" w:cs="Arial"/>
          <w:b/>
          <w:sz w:val="22"/>
          <w:szCs w:val="22"/>
          <w:lang w:val="es-ES_tradnl"/>
        </w:rPr>
      </w:pPr>
    </w:p>
    <w:p w14:paraId="008AB468" w14:textId="77777777" w:rsidR="00A51CB8" w:rsidRDefault="00A51CB8" w:rsidP="00D21874">
      <w:pPr>
        <w:spacing w:line="360" w:lineRule="auto"/>
        <w:jc w:val="both"/>
        <w:rPr>
          <w:ins w:id="1224" w:author="Javiera Malebrán Sitja" w:date="2018-10-31T23:17:00Z"/>
          <w:rFonts w:ascii="Arial" w:hAnsi="Arial" w:cs="Arial"/>
          <w:b/>
          <w:sz w:val="22"/>
          <w:szCs w:val="22"/>
          <w:lang w:val="es-ES_tradnl"/>
        </w:rPr>
      </w:pPr>
    </w:p>
    <w:p w14:paraId="6437A0F8" w14:textId="77777777" w:rsidR="00A51CB8" w:rsidRDefault="00A51CB8" w:rsidP="00D21874">
      <w:pPr>
        <w:spacing w:line="360" w:lineRule="auto"/>
        <w:jc w:val="both"/>
        <w:rPr>
          <w:ins w:id="1225" w:author="Javiera Malebrán Sitja" w:date="2018-10-31T23:17:00Z"/>
          <w:rFonts w:ascii="Arial" w:hAnsi="Arial" w:cs="Arial"/>
          <w:b/>
          <w:sz w:val="22"/>
          <w:szCs w:val="22"/>
          <w:lang w:val="es-ES_tradnl"/>
        </w:rPr>
      </w:pPr>
    </w:p>
    <w:p w14:paraId="45273ADB" w14:textId="77777777" w:rsidR="00A51CB8" w:rsidRDefault="00A51CB8" w:rsidP="00D21874">
      <w:pPr>
        <w:spacing w:line="360" w:lineRule="auto"/>
        <w:jc w:val="both"/>
        <w:rPr>
          <w:ins w:id="1226" w:author="Javiera Malebrán Sitja" w:date="2018-10-31T23:17:00Z"/>
          <w:rFonts w:ascii="Arial" w:hAnsi="Arial" w:cs="Arial"/>
          <w:b/>
          <w:sz w:val="22"/>
          <w:szCs w:val="22"/>
          <w:lang w:val="es-ES_tradnl"/>
        </w:rPr>
      </w:pPr>
    </w:p>
    <w:p w14:paraId="0D09B875" w14:textId="77777777" w:rsidR="00A51CB8" w:rsidRDefault="00A51CB8" w:rsidP="00D21874">
      <w:pPr>
        <w:spacing w:line="360" w:lineRule="auto"/>
        <w:jc w:val="both"/>
        <w:rPr>
          <w:ins w:id="1227" w:author="Javiera Malebrán Sitja" w:date="2018-10-31T23:17:00Z"/>
          <w:rFonts w:ascii="Arial" w:hAnsi="Arial" w:cs="Arial"/>
          <w:b/>
          <w:sz w:val="22"/>
          <w:szCs w:val="22"/>
          <w:lang w:val="es-ES_tradnl"/>
        </w:rPr>
      </w:pPr>
    </w:p>
    <w:p w14:paraId="48F60C43" w14:textId="77777777" w:rsidR="00A51CB8" w:rsidRDefault="00A51CB8" w:rsidP="00D21874">
      <w:pPr>
        <w:spacing w:line="360" w:lineRule="auto"/>
        <w:jc w:val="both"/>
        <w:rPr>
          <w:ins w:id="1228" w:author="Javiera Malebrán Sitja" w:date="2018-10-31T23:17:00Z"/>
          <w:rFonts w:ascii="Arial" w:hAnsi="Arial" w:cs="Arial"/>
          <w:b/>
          <w:sz w:val="22"/>
          <w:szCs w:val="22"/>
          <w:lang w:val="es-ES_tradnl"/>
        </w:rPr>
      </w:pPr>
    </w:p>
    <w:p w14:paraId="2241432E" w14:textId="77777777" w:rsidR="00A51CB8" w:rsidRDefault="00A51CB8" w:rsidP="00D21874">
      <w:pPr>
        <w:spacing w:line="360" w:lineRule="auto"/>
        <w:jc w:val="both"/>
        <w:rPr>
          <w:ins w:id="1229" w:author="Javiera Malebrán Sitja" w:date="2018-10-31T23:17:00Z"/>
          <w:rFonts w:ascii="Arial" w:hAnsi="Arial" w:cs="Arial"/>
          <w:b/>
          <w:sz w:val="22"/>
          <w:szCs w:val="22"/>
          <w:lang w:val="es-ES_tradnl"/>
        </w:rPr>
      </w:pPr>
    </w:p>
    <w:p w14:paraId="3CBAF136" w14:textId="77777777" w:rsidR="00A51CB8" w:rsidRDefault="00A51CB8" w:rsidP="00D21874">
      <w:pPr>
        <w:spacing w:line="360" w:lineRule="auto"/>
        <w:jc w:val="both"/>
        <w:rPr>
          <w:ins w:id="1230" w:author="Javiera Malebrán Sitja" w:date="2018-10-31T23:17:00Z"/>
          <w:rFonts w:ascii="Arial" w:hAnsi="Arial" w:cs="Arial"/>
          <w:b/>
          <w:sz w:val="22"/>
          <w:szCs w:val="22"/>
          <w:lang w:val="es-ES_tradnl"/>
        </w:rPr>
      </w:pPr>
    </w:p>
    <w:p w14:paraId="6AC4729E" w14:textId="77777777" w:rsidR="00A51CB8" w:rsidRDefault="00A51CB8" w:rsidP="00D21874">
      <w:pPr>
        <w:spacing w:line="360" w:lineRule="auto"/>
        <w:jc w:val="both"/>
        <w:rPr>
          <w:ins w:id="1231" w:author="Javiera Malebrán Sitja" w:date="2018-10-31T23:17:00Z"/>
          <w:rFonts w:ascii="Arial" w:hAnsi="Arial" w:cs="Arial"/>
          <w:b/>
          <w:sz w:val="22"/>
          <w:szCs w:val="22"/>
          <w:lang w:val="es-ES_tradnl"/>
        </w:rPr>
      </w:pPr>
    </w:p>
    <w:p w14:paraId="0D6DF49D" w14:textId="77777777" w:rsidR="00A51CB8" w:rsidRDefault="00A51CB8" w:rsidP="00D21874">
      <w:pPr>
        <w:spacing w:line="360" w:lineRule="auto"/>
        <w:jc w:val="both"/>
        <w:rPr>
          <w:ins w:id="1232" w:author="Javiera Malebrán Sitja" w:date="2018-11-26T20:54:00Z"/>
          <w:rFonts w:ascii="Arial" w:hAnsi="Arial" w:cs="Arial"/>
          <w:b/>
          <w:sz w:val="22"/>
          <w:szCs w:val="22"/>
          <w:lang w:val="es-ES_tradnl"/>
        </w:rPr>
      </w:pPr>
    </w:p>
    <w:p w14:paraId="65C96191" w14:textId="77777777" w:rsidR="00195B8C" w:rsidRDefault="00195B8C" w:rsidP="00D21874">
      <w:pPr>
        <w:spacing w:line="360" w:lineRule="auto"/>
        <w:jc w:val="both"/>
        <w:rPr>
          <w:ins w:id="1233" w:author="Javiera Malebrán Sitja" w:date="2018-11-26T20:54:00Z"/>
          <w:rFonts w:ascii="Arial" w:hAnsi="Arial" w:cs="Arial"/>
          <w:b/>
          <w:sz w:val="22"/>
          <w:szCs w:val="22"/>
          <w:lang w:val="es-ES_tradnl"/>
        </w:rPr>
      </w:pPr>
    </w:p>
    <w:p w14:paraId="79B0DFF9" w14:textId="77777777" w:rsidR="00195B8C" w:rsidRDefault="00195B8C" w:rsidP="00D21874">
      <w:pPr>
        <w:spacing w:line="360" w:lineRule="auto"/>
        <w:jc w:val="both"/>
        <w:rPr>
          <w:ins w:id="1234" w:author="Javiera Malebrán Sitja" w:date="2018-11-26T20:54:00Z"/>
          <w:rFonts w:ascii="Arial" w:hAnsi="Arial" w:cs="Arial"/>
          <w:b/>
          <w:sz w:val="22"/>
          <w:szCs w:val="22"/>
          <w:lang w:val="es-ES_tradnl"/>
        </w:rPr>
      </w:pPr>
    </w:p>
    <w:p w14:paraId="118D4DAB" w14:textId="77777777" w:rsidR="00195B8C" w:rsidRDefault="00195B8C" w:rsidP="00D21874">
      <w:pPr>
        <w:spacing w:line="360" w:lineRule="auto"/>
        <w:jc w:val="both"/>
        <w:rPr>
          <w:ins w:id="1235" w:author="Javiera Malebrán Sitja" w:date="2018-11-26T20:54:00Z"/>
          <w:rFonts w:ascii="Arial" w:hAnsi="Arial" w:cs="Arial"/>
          <w:b/>
          <w:sz w:val="22"/>
          <w:szCs w:val="22"/>
          <w:lang w:val="es-ES_tradnl"/>
        </w:rPr>
      </w:pPr>
    </w:p>
    <w:p w14:paraId="74E9567C" w14:textId="77777777" w:rsidR="00195B8C" w:rsidRDefault="00195B8C" w:rsidP="00D21874">
      <w:pPr>
        <w:spacing w:line="360" w:lineRule="auto"/>
        <w:jc w:val="both"/>
        <w:rPr>
          <w:ins w:id="1236" w:author="Javiera Malebrán Sitja" w:date="2018-11-26T20:54:00Z"/>
          <w:rFonts w:ascii="Arial" w:hAnsi="Arial" w:cs="Arial"/>
          <w:b/>
          <w:sz w:val="22"/>
          <w:szCs w:val="22"/>
          <w:lang w:val="es-ES_tradnl"/>
        </w:rPr>
      </w:pPr>
    </w:p>
    <w:p w14:paraId="36A7CA2F" w14:textId="77777777" w:rsidR="00195B8C" w:rsidRDefault="00195B8C" w:rsidP="00D21874">
      <w:pPr>
        <w:spacing w:line="360" w:lineRule="auto"/>
        <w:jc w:val="both"/>
        <w:rPr>
          <w:ins w:id="1237" w:author="Javiera Malebrán Sitja" w:date="2018-11-26T20:54:00Z"/>
          <w:rFonts w:ascii="Arial" w:hAnsi="Arial" w:cs="Arial"/>
          <w:b/>
          <w:sz w:val="22"/>
          <w:szCs w:val="22"/>
          <w:lang w:val="es-ES_tradnl"/>
        </w:rPr>
      </w:pPr>
    </w:p>
    <w:p w14:paraId="5E043FB8" w14:textId="77777777" w:rsidR="00195B8C" w:rsidRDefault="00195B8C" w:rsidP="00D21874">
      <w:pPr>
        <w:spacing w:line="360" w:lineRule="auto"/>
        <w:jc w:val="both"/>
        <w:rPr>
          <w:ins w:id="1238" w:author="Javiera Malebrán Sitja" w:date="2018-11-26T20:54:00Z"/>
          <w:rFonts w:ascii="Arial" w:hAnsi="Arial" w:cs="Arial"/>
          <w:b/>
          <w:sz w:val="22"/>
          <w:szCs w:val="22"/>
          <w:lang w:val="es-ES_tradnl"/>
        </w:rPr>
      </w:pPr>
    </w:p>
    <w:p w14:paraId="640D5D18" w14:textId="77777777" w:rsidR="00195B8C" w:rsidRDefault="00195B8C" w:rsidP="00D21874">
      <w:pPr>
        <w:spacing w:line="360" w:lineRule="auto"/>
        <w:jc w:val="both"/>
        <w:rPr>
          <w:ins w:id="1239" w:author="Javiera Malebrán Sitja" w:date="2018-10-31T23:18:00Z"/>
          <w:rFonts w:ascii="Arial" w:hAnsi="Arial" w:cs="Arial"/>
          <w:b/>
          <w:sz w:val="22"/>
          <w:szCs w:val="22"/>
          <w:lang w:val="es-ES_tradnl"/>
        </w:rPr>
      </w:pPr>
    </w:p>
    <w:p w14:paraId="3E7D33AA" w14:textId="4CB0672F" w:rsidR="00F520A5" w:rsidRPr="00BA19CA" w:rsidRDefault="00F520A5" w:rsidP="00662BF8">
      <w:pPr>
        <w:pStyle w:val="Ttulo1"/>
      </w:pPr>
      <w:bookmarkStart w:id="1240" w:name="_Toc405053810"/>
      <w:r w:rsidRPr="00BA19CA">
        <w:lastRenderedPageBreak/>
        <w:t>Capítulo V: Costas: Realidad Comparada</w:t>
      </w:r>
      <w:bookmarkEnd w:id="1240"/>
    </w:p>
    <w:p w14:paraId="7E0FB97F" w14:textId="77777777" w:rsidR="00B77520" w:rsidRPr="00662BF8" w:rsidRDefault="00B77520" w:rsidP="00662BF8">
      <w:pPr>
        <w:pStyle w:val="Ttulo2"/>
        <w:rPr>
          <w:b/>
        </w:rPr>
      </w:pPr>
      <w:bookmarkStart w:id="1241" w:name="_Toc405053811"/>
      <w:r w:rsidRPr="00662BF8">
        <w:rPr>
          <w:b/>
        </w:rPr>
        <w:t>5.1 España</w:t>
      </w:r>
      <w:bookmarkEnd w:id="1241"/>
    </w:p>
    <w:p w14:paraId="3C4C3D31" w14:textId="77777777" w:rsidR="00B77520" w:rsidRPr="00A40115" w:rsidRDefault="00B77520" w:rsidP="00B77520">
      <w:pPr>
        <w:spacing w:line="360" w:lineRule="auto"/>
        <w:jc w:val="both"/>
        <w:rPr>
          <w:rFonts w:ascii="Arial" w:hAnsi="Arial" w:cs="Arial"/>
          <w:b/>
          <w:sz w:val="22"/>
          <w:szCs w:val="22"/>
          <w:lang w:val="es-ES_tradnl"/>
        </w:rPr>
      </w:pPr>
    </w:p>
    <w:p w14:paraId="53D4449C" w14:textId="77777777" w:rsidR="00B77520" w:rsidRPr="00A40115" w:rsidRDefault="00B77520" w:rsidP="00B77520">
      <w:pPr>
        <w:spacing w:line="360" w:lineRule="auto"/>
        <w:jc w:val="both"/>
        <w:rPr>
          <w:rFonts w:ascii="Arial" w:hAnsi="Arial" w:cs="Arial"/>
          <w:sz w:val="22"/>
          <w:szCs w:val="22"/>
          <w:lang w:val="es-ES_tradnl"/>
        </w:rPr>
      </w:pPr>
      <w:r w:rsidRPr="00A40115">
        <w:rPr>
          <w:rFonts w:ascii="Arial" w:hAnsi="Arial" w:cs="Arial"/>
          <w:sz w:val="22"/>
          <w:szCs w:val="22"/>
          <w:lang w:val="es-ES_tradnl"/>
        </w:rPr>
        <w:t>En esta legislación, dentro de los gastos procesales –en una relación de género a especie- debemos considerar la existencia de costas procesales</w:t>
      </w:r>
      <w:r w:rsidRPr="00A40115">
        <w:rPr>
          <w:rStyle w:val="Refdenotaalpie"/>
          <w:rFonts w:ascii="Arial" w:hAnsi="Arial" w:cs="Arial"/>
          <w:sz w:val="22"/>
          <w:szCs w:val="22"/>
          <w:lang w:val="es-ES_tradnl"/>
        </w:rPr>
        <w:footnoteReference w:id="286"/>
      </w:r>
      <w:r w:rsidRPr="00A40115">
        <w:rPr>
          <w:rFonts w:ascii="Arial" w:hAnsi="Arial" w:cs="Arial"/>
          <w:sz w:val="22"/>
          <w:szCs w:val="22"/>
          <w:lang w:val="es-ES_tradnl"/>
        </w:rPr>
        <w:t xml:space="preserve">. </w:t>
      </w:r>
      <w:r>
        <w:rPr>
          <w:rFonts w:ascii="Arial" w:hAnsi="Arial" w:cs="Arial"/>
          <w:sz w:val="22"/>
          <w:szCs w:val="22"/>
          <w:lang w:val="es-ES_tradnl"/>
        </w:rPr>
        <w:t>Lo anterior, t</w:t>
      </w:r>
      <w:r w:rsidRPr="00A40115">
        <w:rPr>
          <w:rFonts w:ascii="Arial" w:hAnsi="Arial" w:cs="Arial"/>
          <w:sz w:val="22"/>
          <w:szCs w:val="22"/>
          <w:lang w:val="es-ES_tradnl"/>
        </w:rPr>
        <w:t xml:space="preserve">oda vez que este </w:t>
      </w:r>
      <w:r>
        <w:rPr>
          <w:rFonts w:ascii="Arial" w:hAnsi="Arial" w:cs="Arial"/>
          <w:sz w:val="22"/>
          <w:szCs w:val="22"/>
          <w:lang w:val="es-ES_tradnl"/>
        </w:rPr>
        <w:t>sistema de solución de litigios</w:t>
      </w:r>
      <w:r w:rsidRPr="00A40115">
        <w:rPr>
          <w:rFonts w:ascii="Arial" w:hAnsi="Arial" w:cs="Arial"/>
          <w:sz w:val="22"/>
          <w:szCs w:val="22"/>
          <w:lang w:val="es-ES_tradnl"/>
        </w:rPr>
        <w:t xml:space="preserve"> no es neutro económicamente hablando</w:t>
      </w:r>
      <w:r w:rsidRPr="00A40115">
        <w:rPr>
          <w:rStyle w:val="Refdenotaalpie"/>
          <w:rFonts w:ascii="Arial" w:hAnsi="Arial" w:cs="Arial"/>
          <w:sz w:val="22"/>
          <w:szCs w:val="22"/>
          <w:lang w:val="es-ES_tradnl"/>
        </w:rPr>
        <w:footnoteReference w:id="287"/>
      </w:r>
      <w:r w:rsidRPr="00A40115">
        <w:rPr>
          <w:rFonts w:ascii="Arial" w:hAnsi="Arial" w:cs="Arial"/>
          <w:sz w:val="22"/>
          <w:szCs w:val="22"/>
          <w:lang w:val="es-ES_tradnl"/>
        </w:rPr>
        <w:t>.</w:t>
      </w:r>
    </w:p>
    <w:p w14:paraId="1158FD46" w14:textId="77777777" w:rsidR="00B77520" w:rsidRPr="00A40115" w:rsidRDefault="00B77520" w:rsidP="00B77520">
      <w:pPr>
        <w:spacing w:line="360" w:lineRule="auto"/>
        <w:jc w:val="both"/>
        <w:rPr>
          <w:rFonts w:ascii="Arial" w:hAnsi="Arial" w:cs="Arial"/>
          <w:sz w:val="22"/>
          <w:szCs w:val="22"/>
          <w:lang w:val="es-ES_tradnl"/>
        </w:rPr>
      </w:pPr>
    </w:p>
    <w:p w14:paraId="1DF92FC9" w14:textId="0C8E7FAD" w:rsidR="00B77520" w:rsidRPr="00A40115" w:rsidRDefault="00B77520" w:rsidP="00B77520">
      <w:pPr>
        <w:spacing w:line="360" w:lineRule="auto"/>
        <w:jc w:val="both"/>
        <w:rPr>
          <w:rFonts w:ascii="Arial" w:hAnsi="Arial" w:cs="Arial"/>
          <w:sz w:val="22"/>
          <w:szCs w:val="22"/>
          <w:lang w:val="es-ES_tradnl"/>
        </w:rPr>
      </w:pPr>
      <w:r w:rsidRPr="00A40115">
        <w:rPr>
          <w:rFonts w:ascii="Arial" w:hAnsi="Arial" w:cs="Arial"/>
          <w:sz w:val="22"/>
          <w:szCs w:val="22"/>
          <w:lang w:val="es-ES_tradnl"/>
        </w:rPr>
        <w:t>Las costas procesales son generadas y asignadas a las p</w:t>
      </w:r>
      <w:r>
        <w:rPr>
          <w:rFonts w:ascii="Arial" w:hAnsi="Arial" w:cs="Arial"/>
          <w:sz w:val="22"/>
          <w:szCs w:val="22"/>
          <w:lang w:val="es-ES_tradnl"/>
        </w:rPr>
        <w:t>artes en el proceso respectivo,</w:t>
      </w:r>
      <w:r w:rsidRPr="00A40115">
        <w:rPr>
          <w:rFonts w:ascii="Arial" w:hAnsi="Arial" w:cs="Arial"/>
          <w:sz w:val="22"/>
          <w:szCs w:val="22"/>
          <w:lang w:val="es-ES_tradnl"/>
        </w:rPr>
        <w:t xml:space="preserve"> </w:t>
      </w:r>
      <w:r>
        <w:rPr>
          <w:rFonts w:ascii="Arial" w:hAnsi="Arial" w:cs="Arial"/>
          <w:sz w:val="22"/>
          <w:szCs w:val="22"/>
          <w:lang w:val="es-ES_tradnl"/>
        </w:rPr>
        <w:t>pues</w:t>
      </w:r>
      <w:r w:rsidRPr="00A40115">
        <w:rPr>
          <w:rFonts w:ascii="Arial" w:hAnsi="Arial" w:cs="Arial"/>
          <w:sz w:val="22"/>
          <w:szCs w:val="22"/>
          <w:lang w:val="es-ES_tradnl"/>
        </w:rPr>
        <w:t xml:space="preserve"> la Ley Procesal</w:t>
      </w:r>
      <w:r>
        <w:rPr>
          <w:rFonts w:ascii="Arial" w:hAnsi="Arial" w:cs="Arial"/>
          <w:sz w:val="22"/>
          <w:szCs w:val="22"/>
          <w:lang w:val="es-ES_tradnl"/>
        </w:rPr>
        <w:t>,</w:t>
      </w:r>
      <w:r w:rsidRPr="00A40115">
        <w:rPr>
          <w:rFonts w:ascii="Arial" w:hAnsi="Arial" w:cs="Arial"/>
          <w:sz w:val="22"/>
          <w:szCs w:val="22"/>
          <w:lang w:val="es-ES_tradnl"/>
        </w:rPr>
        <w:t xml:space="preserve"> en particular, permite </w:t>
      </w:r>
      <w:del w:id="1242" w:author="Jesus Ignacio Ezurmendia Alvarez (ezurmendia)" w:date="2018-11-02T15:58:00Z">
        <w:r w:rsidRPr="00A40115" w:rsidDel="00F52D8F">
          <w:rPr>
            <w:rFonts w:ascii="Arial" w:hAnsi="Arial" w:cs="Arial"/>
            <w:sz w:val="22"/>
            <w:szCs w:val="22"/>
            <w:lang w:val="es-ES_tradnl"/>
          </w:rPr>
          <w:delText>que</w:delText>
        </w:r>
      </w:del>
      <w:ins w:id="1243" w:author="Jesus Ignacio Ezurmendia Alvarez (ezurmendia)" w:date="2018-11-02T15:58:00Z">
        <w:r w:rsidR="00F52D8F" w:rsidRPr="00A40115">
          <w:rPr>
            <w:rFonts w:ascii="Arial" w:hAnsi="Arial" w:cs="Arial"/>
            <w:sz w:val="22"/>
            <w:szCs w:val="22"/>
            <w:lang w:val="es-ES_tradnl"/>
          </w:rPr>
          <w:t>que,</w:t>
        </w:r>
      </w:ins>
      <w:r w:rsidRPr="00A40115">
        <w:rPr>
          <w:rFonts w:ascii="Arial" w:hAnsi="Arial" w:cs="Arial"/>
          <w:sz w:val="22"/>
          <w:szCs w:val="22"/>
          <w:lang w:val="es-ES_tradnl"/>
        </w:rPr>
        <w:t xml:space="preserve"> en el mismo proceso generador de las costas procesales, </w:t>
      </w:r>
      <w:r>
        <w:rPr>
          <w:rFonts w:ascii="Arial" w:hAnsi="Arial" w:cs="Arial"/>
          <w:sz w:val="22"/>
          <w:szCs w:val="22"/>
          <w:lang w:val="es-ES_tradnl"/>
        </w:rPr>
        <w:t>é</w:t>
      </w:r>
      <w:r w:rsidRPr="00A40115">
        <w:rPr>
          <w:rFonts w:ascii="Arial" w:hAnsi="Arial" w:cs="Arial"/>
          <w:sz w:val="22"/>
          <w:szCs w:val="22"/>
          <w:lang w:val="es-ES_tradnl"/>
        </w:rPr>
        <w:t>stas</w:t>
      </w:r>
      <w:r>
        <w:rPr>
          <w:rFonts w:ascii="Arial" w:hAnsi="Arial" w:cs="Arial"/>
          <w:sz w:val="22"/>
          <w:szCs w:val="22"/>
          <w:lang w:val="es-ES_tradnl"/>
        </w:rPr>
        <w:t xml:space="preserve"> sean cuantificadas,</w:t>
      </w:r>
      <w:r w:rsidRPr="00A40115">
        <w:rPr>
          <w:rFonts w:ascii="Arial" w:hAnsi="Arial" w:cs="Arial"/>
          <w:sz w:val="22"/>
          <w:szCs w:val="22"/>
          <w:lang w:val="es-ES_tradnl"/>
        </w:rPr>
        <w:t xml:space="preserve"> </w:t>
      </w:r>
      <w:r>
        <w:rPr>
          <w:rFonts w:ascii="Arial" w:hAnsi="Arial" w:cs="Arial"/>
          <w:sz w:val="22"/>
          <w:szCs w:val="22"/>
          <w:lang w:val="es-ES_tradnl"/>
        </w:rPr>
        <w:t>condenándose además</w:t>
      </w:r>
      <w:r w:rsidRPr="00A40115">
        <w:rPr>
          <w:rFonts w:ascii="Arial" w:hAnsi="Arial" w:cs="Arial"/>
          <w:sz w:val="22"/>
          <w:szCs w:val="22"/>
          <w:lang w:val="es-ES_tradnl"/>
        </w:rPr>
        <w:t xml:space="preserve"> al reembolso en favor de una de las partes de la disputa</w:t>
      </w:r>
      <w:r w:rsidRPr="00A40115">
        <w:rPr>
          <w:rStyle w:val="Refdenotaalpie"/>
          <w:rFonts w:ascii="Arial" w:hAnsi="Arial" w:cs="Arial"/>
          <w:sz w:val="22"/>
          <w:szCs w:val="22"/>
          <w:lang w:val="es-ES_tradnl"/>
        </w:rPr>
        <w:footnoteReference w:id="288"/>
      </w:r>
      <w:r w:rsidRPr="00A40115">
        <w:rPr>
          <w:rFonts w:ascii="Arial" w:hAnsi="Arial" w:cs="Arial"/>
          <w:sz w:val="22"/>
          <w:szCs w:val="22"/>
          <w:lang w:val="es-ES_tradnl"/>
        </w:rPr>
        <w:t xml:space="preserve">. Lo señalado es lo que se conoce doctrinariamente como tasación y condena en costas respectivamente. </w:t>
      </w:r>
    </w:p>
    <w:p w14:paraId="7BAB0530" w14:textId="77777777" w:rsidR="00B77520" w:rsidRPr="00A40115" w:rsidRDefault="00B77520" w:rsidP="00B77520">
      <w:pPr>
        <w:spacing w:line="360" w:lineRule="auto"/>
        <w:jc w:val="both"/>
        <w:rPr>
          <w:rFonts w:ascii="Arial" w:hAnsi="Arial" w:cs="Arial"/>
          <w:sz w:val="22"/>
          <w:szCs w:val="22"/>
          <w:lang w:val="es-ES_tradnl"/>
        </w:rPr>
      </w:pPr>
    </w:p>
    <w:p w14:paraId="6AF2F41A" w14:textId="77777777" w:rsidR="00B77520" w:rsidRPr="00A40115" w:rsidRDefault="00B77520" w:rsidP="00B77520">
      <w:pPr>
        <w:spacing w:line="360" w:lineRule="auto"/>
        <w:jc w:val="both"/>
        <w:rPr>
          <w:rFonts w:ascii="Arial" w:hAnsi="Arial" w:cs="Arial"/>
          <w:sz w:val="22"/>
          <w:szCs w:val="22"/>
          <w:lang w:val="es-ES_tradnl"/>
        </w:rPr>
      </w:pPr>
      <w:r w:rsidRPr="00A40115">
        <w:rPr>
          <w:rFonts w:ascii="Arial" w:hAnsi="Arial" w:cs="Arial"/>
          <w:sz w:val="22"/>
          <w:szCs w:val="22"/>
          <w:lang w:val="es-ES_tradnl"/>
        </w:rPr>
        <w:t>El criterio de causalidad ha sido utilizado por la doctrina para identificar y diferenciar a las costas procesales de los otros gastos en lo que se incurre durante el transcurso de cualquier</w:t>
      </w:r>
      <w:r>
        <w:rPr>
          <w:rFonts w:ascii="Arial" w:hAnsi="Arial" w:cs="Arial"/>
          <w:sz w:val="22"/>
          <w:szCs w:val="22"/>
          <w:lang w:val="es-ES_tradnl"/>
        </w:rPr>
        <w:t xml:space="preserve"> litigio. Las costas procesales</w:t>
      </w:r>
      <w:r w:rsidRPr="00A40115">
        <w:rPr>
          <w:rFonts w:ascii="Arial" w:hAnsi="Arial" w:cs="Arial"/>
          <w:sz w:val="22"/>
          <w:szCs w:val="22"/>
          <w:lang w:val="es-ES_tradnl"/>
        </w:rPr>
        <w:t xml:space="preserve"> tendrán este carácter si corresponden a una consecuencia directamente relacionada con el proceso en desarrollo. Así también, se atiende a un criterio de exigibilidad y cuantificación, ya que un gasto procesal tendrá las características señaladas sólo cuando la ley procesal específicamente lo autorice como tal</w:t>
      </w:r>
      <w:r w:rsidRPr="00A40115">
        <w:rPr>
          <w:rStyle w:val="Refdenotaalpie"/>
          <w:rFonts w:ascii="Arial" w:hAnsi="Arial" w:cs="Arial"/>
          <w:sz w:val="22"/>
          <w:szCs w:val="22"/>
          <w:lang w:val="es-ES_tradnl"/>
        </w:rPr>
        <w:footnoteReference w:id="289"/>
      </w:r>
      <w:r w:rsidRPr="00A40115">
        <w:rPr>
          <w:rFonts w:ascii="Arial" w:hAnsi="Arial" w:cs="Arial"/>
          <w:sz w:val="22"/>
          <w:szCs w:val="22"/>
          <w:lang w:val="es-ES_tradnl"/>
        </w:rPr>
        <w:t xml:space="preserve">. </w:t>
      </w:r>
    </w:p>
    <w:p w14:paraId="058B786B" w14:textId="77777777" w:rsidR="00B77520" w:rsidRPr="00A40115" w:rsidRDefault="00B77520" w:rsidP="00B77520">
      <w:pPr>
        <w:spacing w:line="360" w:lineRule="auto"/>
        <w:jc w:val="both"/>
        <w:rPr>
          <w:rFonts w:ascii="Arial" w:hAnsi="Arial" w:cs="Arial"/>
          <w:sz w:val="22"/>
          <w:szCs w:val="22"/>
          <w:lang w:val="es-ES_tradnl"/>
        </w:rPr>
      </w:pPr>
    </w:p>
    <w:p w14:paraId="529754CC" w14:textId="484E026D" w:rsidR="00B77520" w:rsidRPr="00A40115" w:rsidRDefault="00B77520" w:rsidP="00B77520">
      <w:pPr>
        <w:spacing w:line="360" w:lineRule="auto"/>
        <w:jc w:val="both"/>
        <w:rPr>
          <w:rFonts w:ascii="Arial" w:hAnsi="Arial" w:cs="Arial"/>
          <w:sz w:val="22"/>
          <w:szCs w:val="22"/>
          <w:lang w:val="es-ES_tradnl"/>
        </w:rPr>
      </w:pPr>
      <w:r w:rsidRPr="00A40115">
        <w:rPr>
          <w:rFonts w:ascii="Arial" w:hAnsi="Arial" w:cs="Arial"/>
          <w:sz w:val="22"/>
          <w:szCs w:val="22"/>
          <w:lang w:val="es-ES_tradnl"/>
        </w:rPr>
        <w:t>La Ley 1/2000</w:t>
      </w:r>
      <w:ins w:id="1244" w:author="Jesus Ignacio Ezurmendia Alvarez (ezurmendia)" w:date="2018-11-02T15:59:00Z">
        <w:r w:rsidR="00F52D8F">
          <w:rPr>
            <w:rFonts w:ascii="Arial" w:hAnsi="Arial" w:cs="Arial"/>
            <w:sz w:val="22"/>
            <w:szCs w:val="22"/>
            <w:lang w:val="es-ES_tradnl"/>
          </w:rPr>
          <w:t xml:space="preserve"> de</w:t>
        </w:r>
      </w:ins>
      <w:ins w:id="1245" w:author="Javiera Malebrán Sitja" w:date="2018-10-31T23:19:00Z">
        <w:r w:rsidRPr="00A40115">
          <w:rPr>
            <w:rFonts w:ascii="Arial" w:hAnsi="Arial" w:cs="Arial"/>
            <w:sz w:val="22"/>
            <w:szCs w:val="22"/>
            <w:lang w:val="es-ES_tradnl"/>
          </w:rPr>
          <w:t xml:space="preserve"> </w:t>
        </w:r>
      </w:ins>
      <w:ins w:id="1246" w:author="Jesus Ignacio Ezurmendia Alvarez (ezurmendia)" w:date="2018-11-02T15:59:00Z">
        <w:r w:rsidR="00F52D8F" w:rsidRPr="00A40115">
          <w:rPr>
            <w:rFonts w:ascii="Arial" w:hAnsi="Arial" w:cs="Arial"/>
            <w:sz w:val="22"/>
            <w:szCs w:val="22"/>
            <w:lang w:val="es-ES_tradnl"/>
          </w:rPr>
          <w:t xml:space="preserve">Enjuiciamiento Civil de España </w:t>
        </w:r>
      </w:ins>
      <w:r w:rsidRPr="00A40115">
        <w:rPr>
          <w:rFonts w:ascii="Arial" w:hAnsi="Arial" w:cs="Arial"/>
          <w:sz w:val="22"/>
          <w:szCs w:val="22"/>
          <w:lang w:val="es-ES_tradnl"/>
        </w:rPr>
        <w:t>de 7 de enero de</w:t>
      </w:r>
      <w:del w:id="1247" w:author="Jesus Ignacio Ezurmendia Alvarez (ezurmendia)" w:date="2018-11-02T15:59:00Z">
        <w:r w:rsidRPr="00A40115" w:rsidDel="00F52D8F">
          <w:rPr>
            <w:rFonts w:ascii="Arial" w:hAnsi="Arial" w:cs="Arial"/>
            <w:sz w:val="22"/>
            <w:szCs w:val="22"/>
            <w:lang w:val="es-ES_tradnl"/>
          </w:rPr>
          <w:delText xml:space="preserve"> Enjuiciamiento Civil de España</w:delText>
        </w:r>
      </w:del>
      <w:r w:rsidRPr="00A40115">
        <w:rPr>
          <w:rFonts w:ascii="Arial" w:hAnsi="Arial" w:cs="Arial"/>
          <w:sz w:val="22"/>
          <w:szCs w:val="22"/>
          <w:lang w:val="es-ES_tradnl"/>
        </w:rPr>
        <w:t>, trata por un lado a la institución de las costas procesales –como descarte al definir a los gastos procesales</w:t>
      </w:r>
      <w:r>
        <w:rPr>
          <w:rFonts w:ascii="Arial" w:hAnsi="Arial" w:cs="Arial"/>
          <w:sz w:val="22"/>
          <w:szCs w:val="22"/>
          <w:lang w:val="es-ES_tradnl"/>
        </w:rPr>
        <w:t>, como ya veremos</w:t>
      </w:r>
      <w:r w:rsidRPr="00A40115">
        <w:rPr>
          <w:rFonts w:ascii="Arial" w:hAnsi="Arial" w:cs="Arial"/>
          <w:sz w:val="22"/>
          <w:szCs w:val="22"/>
          <w:lang w:val="es-ES_tradnl"/>
        </w:rPr>
        <w:t>- y por otro, a la condena en costas como tal.</w:t>
      </w:r>
    </w:p>
    <w:p w14:paraId="129CEB3B" w14:textId="77777777" w:rsidR="00B77520" w:rsidRPr="00A40115" w:rsidRDefault="00B77520" w:rsidP="00B77520">
      <w:pPr>
        <w:spacing w:line="360" w:lineRule="auto"/>
        <w:jc w:val="both"/>
        <w:rPr>
          <w:rFonts w:ascii="Arial" w:hAnsi="Arial" w:cs="Arial"/>
          <w:sz w:val="22"/>
          <w:szCs w:val="22"/>
          <w:lang w:val="es-ES_tradnl"/>
        </w:rPr>
      </w:pPr>
    </w:p>
    <w:p w14:paraId="28F8F719" w14:textId="77777777" w:rsidR="00B77520" w:rsidRPr="00A40115" w:rsidRDefault="00B77520" w:rsidP="00B77520">
      <w:pPr>
        <w:spacing w:line="360" w:lineRule="auto"/>
        <w:jc w:val="both"/>
        <w:rPr>
          <w:rFonts w:ascii="Arial" w:hAnsi="Arial" w:cs="Arial"/>
          <w:sz w:val="22"/>
          <w:szCs w:val="22"/>
          <w:lang w:val="es-ES_tradnl"/>
        </w:rPr>
      </w:pPr>
      <w:r w:rsidRPr="00A40115">
        <w:rPr>
          <w:rFonts w:ascii="Arial" w:hAnsi="Arial" w:cs="Arial"/>
          <w:sz w:val="22"/>
          <w:szCs w:val="22"/>
          <w:lang w:val="es-ES_tradnl"/>
        </w:rPr>
        <w:t xml:space="preserve">Refiriéndonos al primer término, el artículo 241 titulado “Pago de las costas y gastos del proceso”, </w:t>
      </w:r>
      <w:r>
        <w:rPr>
          <w:rFonts w:ascii="Arial" w:hAnsi="Arial" w:cs="Arial"/>
          <w:sz w:val="22"/>
          <w:szCs w:val="22"/>
          <w:lang w:val="es-ES_tradnl"/>
        </w:rPr>
        <w:t xml:space="preserve">en </w:t>
      </w:r>
      <w:r w:rsidRPr="00A40115">
        <w:rPr>
          <w:rFonts w:ascii="Arial" w:hAnsi="Arial" w:cs="Arial"/>
          <w:sz w:val="22"/>
          <w:szCs w:val="22"/>
          <w:lang w:val="es-ES_tradnl"/>
        </w:rPr>
        <w:t xml:space="preserve">la segunda parte del primer numeral, señala que: </w:t>
      </w:r>
    </w:p>
    <w:p w14:paraId="722C4A8D" w14:textId="77777777" w:rsidR="00B77520" w:rsidRPr="00A40115" w:rsidRDefault="00B77520" w:rsidP="00B77520">
      <w:pPr>
        <w:spacing w:line="360" w:lineRule="auto"/>
        <w:jc w:val="both"/>
        <w:rPr>
          <w:rFonts w:ascii="Arial" w:hAnsi="Arial" w:cs="Arial"/>
          <w:sz w:val="22"/>
          <w:szCs w:val="22"/>
          <w:lang w:val="es-ES_tradnl"/>
        </w:rPr>
      </w:pPr>
      <w:r w:rsidRPr="00A40115">
        <w:rPr>
          <w:rFonts w:ascii="Arial" w:hAnsi="Arial" w:cs="Arial"/>
          <w:sz w:val="22"/>
          <w:szCs w:val="22"/>
          <w:lang w:val="es-ES_tradnl"/>
        </w:rPr>
        <w:t xml:space="preserve"> </w:t>
      </w:r>
    </w:p>
    <w:p w14:paraId="28350693" w14:textId="77777777" w:rsidR="00B77520" w:rsidRPr="00A40115" w:rsidRDefault="00B77520" w:rsidP="00B77520">
      <w:pPr>
        <w:widowControl w:val="0"/>
        <w:autoSpaceDE w:val="0"/>
        <w:autoSpaceDN w:val="0"/>
        <w:adjustRightInd w:val="0"/>
        <w:spacing w:after="240" w:line="360" w:lineRule="auto"/>
        <w:ind w:firstLine="708"/>
        <w:jc w:val="both"/>
        <w:rPr>
          <w:rFonts w:ascii="Arial" w:hAnsi="Arial" w:cs="Arial"/>
          <w:sz w:val="22"/>
          <w:szCs w:val="22"/>
          <w:lang w:val="es-ES_tradnl"/>
        </w:rPr>
      </w:pPr>
      <w:r w:rsidRPr="00A40115">
        <w:rPr>
          <w:rFonts w:ascii="Arial" w:hAnsi="Arial" w:cs="Arial"/>
          <w:sz w:val="22"/>
          <w:szCs w:val="22"/>
          <w:lang w:val="es-ES_tradnl"/>
        </w:rPr>
        <w:t xml:space="preserve">“(…) Se considerarán gastos del proceso aquellos desembolsos que tengan su origen directo e inmediato en la existencia de dicho proceso, y costas la parte de aquéllos que se </w:t>
      </w:r>
      <w:r w:rsidRPr="00A40115">
        <w:rPr>
          <w:rFonts w:ascii="Arial" w:hAnsi="Arial" w:cs="Arial"/>
          <w:sz w:val="22"/>
          <w:szCs w:val="22"/>
          <w:lang w:val="es-ES_tradnl"/>
        </w:rPr>
        <w:lastRenderedPageBreak/>
        <w:t xml:space="preserve">refieran al pago de los siguientes conceptos: </w:t>
      </w:r>
    </w:p>
    <w:p w14:paraId="1549F8EA" w14:textId="77777777" w:rsidR="00B77520" w:rsidRPr="00A40115" w:rsidRDefault="00B77520" w:rsidP="00B77520">
      <w:pPr>
        <w:widowControl w:val="0"/>
        <w:autoSpaceDE w:val="0"/>
        <w:autoSpaceDN w:val="0"/>
        <w:adjustRightInd w:val="0"/>
        <w:spacing w:after="240" w:line="360" w:lineRule="auto"/>
        <w:jc w:val="both"/>
        <w:rPr>
          <w:rFonts w:ascii="Arial" w:hAnsi="Arial" w:cs="Arial"/>
          <w:sz w:val="22"/>
          <w:szCs w:val="22"/>
          <w:lang w:val="es-ES_tradnl"/>
        </w:rPr>
      </w:pPr>
      <w:r w:rsidRPr="00A40115">
        <w:rPr>
          <w:rFonts w:ascii="Arial" w:hAnsi="Arial" w:cs="Arial"/>
          <w:sz w:val="22"/>
          <w:szCs w:val="22"/>
          <w:lang w:val="es-ES_tradnl"/>
        </w:rPr>
        <w:t xml:space="preserve">1º Honorarios de la defensa y de la representación técnica cuando sean preceptivas. </w:t>
      </w:r>
    </w:p>
    <w:p w14:paraId="51DEF5BC" w14:textId="77777777" w:rsidR="00B77520" w:rsidRPr="00A40115" w:rsidRDefault="00B77520" w:rsidP="00B77520">
      <w:pPr>
        <w:widowControl w:val="0"/>
        <w:autoSpaceDE w:val="0"/>
        <w:autoSpaceDN w:val="0"/>
        <w:adjustRightInd w:val="0"/>
        <w:spacing w:after="240" w:line="360" w:lineRule="auto"/>
        <w:jc w:val="both"/>
        <w:rPr>
          <w:rFonts w:ascii="Arial" w:hAnsi="Arial" w:cs="Arial"/>
          <w:sz w:val="22"/>
          <w:szCs w:val="22"/>
          <w:lang w:val="es-ES_tradnl"/>
        </w:rPr>
      </w:pPr>
      <w:r w:rsidRPr="00A40115">
        <w:rPr>
          <w:rFonts w:ascii="Arial" w:hAnsi="Arial" w:cs="Arial"/>
          <w:sz w:val="22"/>
          <w:szCs w:val="22"/>
          <w:lang w:val="es-ES_tradnl"/>
        </w:rPr>
        <w:t xml:space="preserve">2º Inserción de anuncios o edictos que de forma obligada deban publicarse en el curso del proceso. </w:t>
      </w:r>
    </w:p>
    <w:p w14:paraId="71860722" w14:textId="77777777" w:rsidR="00B77520" w:rsidRPr="00A40115" w:rsidRDefault="00B77520" w:rsidP="00B77520">
      <w:pPr>
        <w:widowControl w:val="0"/>
        <w:autoSpaceDE w:val="0"/>
        <w:autoSpaceDN w:val="0"/>
        <w:adjustRightInd w:val="0"/>
        <w:spacing w:after="240" w:line="360" w:lineRule="auto"/>
        <w:jc w:val="both"/>
        <w:rPr>
          <w:rFonts w:ascii="Arial" w:hAnsi="Arial" w:cs="Arial"/>
          <w:sz w:val="22"/>
          <w:szCs w:val="22"/>
          <w:lang w:val="es-ES_tradnl"/>
        </w:rPr>
      </w:pPr>
      <w:r w:rsidRPr="00A40115">
        <w:rPr>
          <w:rFonts w:ascii="Arial" w:hAnsi="Arial" w:cs="Arial"/>
          <w:sz w:val="22"/>
          <w:szCs w:val="22"/>
          <w:lang w:val="es-ES_tradnl"/>
        </w:rPr>
        <w:t xml:space="preserve">3º Depósitos necesarios para la presentación de recursos. </w:t>
      </w:r>
    </w:p>
    <w:p w14:paraId="3DCC9B63" w14:textId="77777777" w:rsidR="00B77520" w:rsidRPr="00A40115" w:rsidRDefault="00B77520" w:rsidP="00B77520">
      <w:pPr>
        <w:widowControl w:val="0"/>
        <w:autoSpaceDE w:val="0"/>
        <w:autoSpaceDN w:val="0"/>
        <w:adjustRightInd w:val="0"/>
        <w:spacing w:after="240" w:line="360" w:lineRule="auto"/>
        <w:jc w:val="both"/>
        <w:rPr>
          <w:rFonts w:ascii="Arial" w:hAnsi="Arial" w:cs="Arial"/>
          <w:sz w:val="22"/>
          <w:szCs w:val="22"/>
          <w:lang w:val="es-ES_tradnl"/>
        </w:rPr>
      </w:pPr>
      <w:r w:rsidRPr="00A40115">
        <w:rPr>
          <w:rFonts w:ascii="Arial" w:hAnsi="Arial" w:cs="Arial"/>
          <w:sz w:val="22"/>
          <w:szCs w:val="22"/>
          <w:lang w:val="es-ES_tradnl"/>
        </w:rPr>
        <w:t xml:space="preserve">4º Derechos de peritos y demás abonos que tengan que realizarse a personas que hayan intervenido en el proceso. </w:t>
      </w:r>
    </w:p>
    <w:p w14:paraId="6D71FE80" w14:textId="77777777" w:rsidR="00B77520" w:rsidRPr="00A40115" w:rsidRDefault="00B77520" w:rsidP="00B77520">
      <w:pPr>
        <w:widowControl w:val="0"/>
        <w:autoSpaceDE w:val="0"/>
        <w:autoSpaceDN w:val="0"/>
        <w:adjustRightInd w:val="0"/>
        <w:spacing w:after="240" w:line="360" w:lineRule="auto"/>
        <w:jc w:val="both"/>
        <w:rPr>
          <w:rFonts w:ascii="Arial" w:hAnsi="Arial" w:cs="Arial"/>
          <w:sz w:val="22"/>
          <w:szCs w:val="22"/>
          <w:lang w:val="es-ES_tradnl"/>
        </w:rPr>
      </w:pPr>
      <w:r w:rsidRPr="00A40115">
        <w:rPr>
          <w:rFonts w:ascii="Arial" w:hAnsi="Arial" w:cs="Arial"/>
          <w:sz w:val="22"/>
          <w:szCs w:val="22"/>
          <w:lang w:val="es-ES_tradnl"/>
        </w:rPr>
        <w:t xml:space="preserve">5º Copias, certificaciones, notas, testimonios y documentos análogos que hayan de solicitarse conforme a la Ley, salvo los que se reclamen por el tribunal a registros y protocolos públicos, que serán gratuitos. </w:t>
      </w:r>
    </w:p>
    <w:p w14:paraId="493D7706" w14:textId="77777777" w:rsidR="00B77520" w:rsidRPr="00A40115" w:rsidRDefault="00B77520" w:rsidP="00B77520">
      <w:pPr>
        <w:widowControl w:val="0"/>
        <w:autoSpaceDE w:val="0"/>
        <w:autoSpaceDN w:val="0"/>
        <w:adjustRightInd w:val="0"/>
        <w:spacing w:after="240" w:line="360" w:lineRule="auto"/>
        <w:jc w:val="both"/>
        <w:rPr>
          <w:rFonts w:ascii="Arial" w:hAnsi="Arial" w:cs="Arial"/>
          <w:sz w:val="22"/>
          <w:szCs w:val="22"/>
          <w:lang w:val="es-ES_tradnl"/>
        </w:rPr>
      </w:pPr>
      <w:r w:rsidRPr="00A40115">
        <w:rPr>
          <w:rFonts w:ascii="Arial" w:hAnsi="Arial" w:cs="Arial"/>
          <w:sz w:val="22"/>
          <w:szCs w:val="22"/>
          <w:lang w:val="es-ES_tradnl"/>
        </w:rPr>
        <w:t xml:space="preserve">6º Derechos arancelarios que deban abonarse como consecuencia de actuaciones necesarias para el desarrollo del proceso. </w:t>
      </w:r>
    </w:p>
    <w:p w14:paraId="560C0B34" w14:textId="77777777" w:rsidR="00B77520" w:rsidRPr="00A40115" w:rsidRDefault="00B77520" w:rsidP="00B77520">
      <w:pPr>
        <w:widowControl w:val="0"/>
        <w:autoSpaceDE w:val="0"/>
        <w:autoSpaceDN w:val="0"/>
        <w:adjustRightInd w:val="0"/>
        <w:spacing w:after="240" w:line="360" w:lineRule="auto"/>
        <w:jc w:val="both"/>
        <w:rPr>
          <w:rFonts w:ascii="Arial" w:hAnsi="Arial" w:cs="Arial"/>
          <w:sz w:val="22"/>
          <w:szCs w:val="22"/>
          <w:lang w:val="es-ES_tradnl"/>
        </w:rPr>
      </w:pPr>
      <w:r w:rsidRPr="00A40115">
        <w:rPr>
          <w:rFonts w:ascii="Arial" w:hAnsi="Arial" w:cs="Arial"/>
          <w:sz w:val="22"/>
          <w:szCs w:val="22"/>
          <w:lang w:val="es-ES_tradnl"/>
        </w:rPr>
        <w:t>7º La tasa por el ejercicio de la potestad jurisdiccional, cuando sea preceptiva. No se incluirá en las costas del proceso el importe de la tasa abonada en los procesos de ejecución de las hipotecas constituidas para la adquisición de vivienda habitual. Tampoco se incluirá en los demás procesos de ejecución derivados de dichos préstamos o créditos hipotecarios cuando se dirijan contra el propio ejecutado o contra los avalistas”.</w:t>
      </w:r>
    </w:p>
    <w:p w14:paraId="2716A48E" w14:textId="4EF2F309" w:rsidR="00B77520" w:rsidRPr="00A40115" w:rsidRDefault="00B77520" w:rsidP="00B77520">
      <w:pPr>
        <w:widowControl w:val="0"/>
        <w:autoSpaceDE w:val="0"/>
        <w:autoSpaceDN w:val="0"/>
        <w:adjustRightInd w:val="0"/>
        <w:spacing w:after="240" w:line="360" w:lineRule="auto"/>
        <w:jc w:val="both"/>
        <w:rPr>
          <w:rFonts w:ascii="Arial" w:hAnsi="Arial" w:cs="Arial"/>
          <w:sz w:val="22"/>
          <w:szCs w:val="22"/>
          <w:lang w:val="es-ES_tradnl"/>
        </w:rPr>
      </w:pPr>
      <w:r w:rsidRPr="00A40115">
        <w:rPr>
          <w:rFonts w:ascii="Arial" w:hAnsi="Arial" w:cs="Arial"/>
          <w:sz w:val="22"/>
          <w:szCs w:val="22"/>
          <w:lang w:val="es-ES_tradnl"/>
        </w:rPr>
        <w:t xml:space="preserve">El pago de las costas procesales encuentra regulación en el mismo artículo señalado, específicamente en la primera parte del numeral 1º, al señalar: “1. Salvo lo dispuesto en la Ley de Asistencia Jurídica Gratuita, </w:t>
      </w:r>
      <w:r w:rsidRPr="00C56E10">
        <w:rPr>
          <w:rFonts w:ascii="Arial" w:hAnsi="Arial" w:cs="Arial"/>
          <w:sz w:val="22"/>
          <w:szCs w:val="22"/>
          <w:u w:val="single"/>
          <w:lang w:val="es-ES_tradnl"/>
          <w:rPrChange w:id="1248" w:author="Javiera Malebrán Sitja" w:date="2018-11-11T12:16:00Z">
            <w:rPr>
              <w:rFonts w:ascii="Arial" w:hAnsi="Arial" w:cs="Arial"/>
              <w:b/>
              <w:sz w:val="22"/>
              <w:szCs w:val="22"/>
              <w:lang w:val="es-ES_tradnl"/>
            </w:rPr>
          </w:rPrChange>
        </w:rPr>
        <w:t>cada parte pagará los gastos y costas del proceso</w:t>
      </w:r>
      <w:r w:rsidRPr="00C56E10">
        <w:rPr>
          <w:rFonts w:ascii="Arial" w:hAnsi="Arial" w:cs="Arial"/>
          <w:b/>
          <w:sz w:val="22"/>
          <w:szCs w:val="22"/>
          <w:u w:val="single"/>
          <w:lang w:val="es-ES_tradnl"/>
          <w:rPrChange w:id="1249" w:author="Javiera Malebrán Sitja" w:date="2018-11-11T12:16:00Z">
            <w:rPr>
              <w:rFonts w:ascii="Arial" w:hAnsi="Arial" w:cs="Arial"/>
              <w:b/>
              <w:sz w:val="22"/>
              <w:szCs w:val="22"/>
              <w:lang w:val="es-ES_tradnl"/>
            </w:rPr>
          </w:rPrChange>
        </w:rPr>
        <w:t xml:space="preserve"> </w:t>
      </w:r>
      <w:r w:rsidRPr="00C56E10">
        <w:rPr>
          <w:rFonts w:ascii="Arial" w:hAnsi="Arial" w:cs="Arial"/>
          <w:sz w:val="22"/>
          <w:szCs w:val="22"/>
          <w:u w:val="single"/>
          <w:lang w:val="es-ES_tradnl"/>
          <w:rPrChange w:id="1250" w:author="Javiera Malebrán Sitja" w:date="2018-11-11T12:16:00Z">
            <w:rPr>
              <w:rFonts w:ascii="Arial" w:hAnsi="Arial" w:cs="Arial"/>
              <w:b/>
              <w:sz w:val="22"/>
              <w:szCs w:val="22"/>
              <w:lang w:val="es-ES_tradnl"/>
            </w:rPr>
          </w:rPrChange>
        </w:rPr>
        <w:t>causados a su instancia a medida que se vayan produciendo</w:t>
      </w:r>
      <w:r w:rsidRPr="00F52D8F">
        <w:rPr>
          <w:rFonts w:ascii="Arial" w:hAnsi="Arial" w:cs="Arial"/>
          <w:sz w:val="22"/>
          <w:szCs w:val="22"/>
          <w:lang w:val="es-ES_tradnl"/>
        </w:rPr>
        <w:t>”.</w:t>
      </w:r>
      <w:r w:rsidRPr="00A40115">
        <w:rPr>
          <w:rFonts w:ascii="Arial" w:hAnsi="Arial" w:cs="Arial"/>
          <w:sz w:val="22"/>
          <w:szCs w:val="22"/>
          <w:lang w:val="es-ES_tradnl"/>
        </w:rPr>
        <w:t xml:space="preserve"> (</w:t>
      </w:r>
      <w:del w:id="1251" w:author="Javiera Malebrán Sitja" w:date="2018-11-11T12:17:00Z">
        <w:r w:rsidRPr="00A40115" w:rsidDel="00C56E10">
          <w:rPr>
            <w:rFonts w:ascii="Arial" w:hAnsi="Arial" w:cs="Arial"/>
            <w:sz w:val="22"/>
            <w:szCs w:val="22"/>
            <w:lang w:val="es-ES_tradnl"/>
          </w:rPr>
          <w:delText xml:space="preserve">destacado </w:delText>
        </w:r>
      </w:del>
      <w:ins w:id="1252" w:author="Javiera Malebrán Sitja" w:date="2018-11-21T12:41:00Z">
        <w:r w:rsidR="00D91794">
          <w:rPr>
            <w:rFonts w:ascii="Arial" w:hAnsi="Arial" w:cs="Arial"/>
            <w:sz w:val="22"/>
            <w:szCs w:val="22"/>
            <w:lang w:val="es-ES_tradnl"/>
          </w:rPr>
          <w:t>énfasis agregado</w:t>
        </w:r>
      </w:ins>
      <w:del w:id="1253" w:author="Javiera Malebrán Sitja" w:date="2018-11-21T12:41:00Z">
        <w:r w:rsidRPr="00A40115" w:rsidDel="00D91794">
          <w:rPr>
            <w:rFonts w:ascii="Arial" w:hAnsi="Arial" w:cs="Arial"/>
            <w:sz w:val="22"/>
            <w:szCs w:val="22"/>
            <w:lang w:val="es-ES_tradnl"/>
          </w:rPr>
          <w:delText>propio</w:delText>
        </w:r>
      </w:del>
      <w:r w:rsidRPr="00A40115">
        <w:rPr>
          <w:rFonts w:ascii="Arial" w:hAnsi="Arial" w:cs="Arial"/>
          <w:sz w:val="22"/>
          <w:szCs w:val="22"/>
          <w:lang w:val="es-ES_tradnl"/>
        </w:rPr>
        <w:t>). Como podemos notar, este artículo se encarga de determinar la distribución de la obligación de pago de las referidas costas judiciales</w:t>
      </w:r>
      <w:r>
        <w:rPr>
          <w:rFonts w:ascii="Arial" w:hAnsi="Arial" w:cs="Arial"/>
          <w:sz w:val="22"/>
          <w:szCs w:val="22"/>
          <w:lang w:val="es-ES_tradnl"/>
        </w:rPr>
        <w:t>,</w:t>
      </w:r>
      <w:r w:rsidRPr="00A40115">
        <w:rPr>
          <w:rFonts w:ascii="Arial" w:hAnsi="Arial" w:cs="Arial"/>
          <w:sz w:val="22"/>
          <w:szCs w:val="22"/>
          <w:lang w:val="es-ES_tradnl"/>
        </w:rPr>
        <w:t xml:space="preserve"> así como también la oportunidad en que dicho pago deberá ser enterado.  </w:t>
      </w:r>
    </w:p>
    <w:p w14:paraId="2AB3AD2F" w14:textId="77777777" w:rsidR="00B77520" w:rsidRPr="00A40115" w:rsidRDefault="00B77520" w:rsidP="00B77520">
      <w:pPr>
        <w:spacing w:line="360" w:lineRule="auto"/>
        <w:jc w:val="both"/>
        <w:rPr>
          <w:rFonts w:ascii="Arial" w:hAnsi="Arial" w:cs="Arial"/>
          <w:sz w:val="22"/>
          <w:szCs w:val="22"/>
          <w:lang w:val="es-ES_tradnl"/>
        </w:rPr>
      </w:pPr>
      <w:r w:rsidRPr="00A40115">
        <w:rPr>
          <w:rFonts w:ascii="Arial" w:hAnsi="Arial" w:cs="Arial"/>
          <w:sz w:val="22"/>
          <w:szCs w:val="22"/>
          <w:lang w:val="es-ES_tradnl"/>
        </w:rPr>
        <w:t xml:space="preserve">En tanto, en lo que respecta a la condena en costas, aquella tiene consagración legal en los artículos 394 a 398. </w:t>
      </w:r>
    </w:p>
    <w:p w14:paraId="4A07B67F" w14:textId="77777777" w:rsidR="00B77520" w:rsidRPr="00A40115" w:rsidRDefault="00B77520" w:rsidP="00B77520">
      <w:pPr>
        <w:spacing w:line="360" w:lineRule="auto"/>
        <w:jc w:val="both"/>
        <w:rPr>
          <w:rFonts w:ascii="Arial" w:hAnsi="Arial" w:cs="Arial"/>
          <w:sz w:val="22"/>
          <w:szCs w:val="22"/>
          <w:lang w:val="es-ES_tradnl"/>
        </w:rPr>
      </w:pPr>
    </w:p>
    <w:p w14:paraId="24F0F87C" w14:textId="77777777" w:rsidR="00B77520" w:rsidRPr="00A40115" w:rsidRDefault="00B77520" w:rsidP="00B77520">
      <w:pPr>
        <w:widowControl w:val="0"/>
        <w:autoSpaceDE w:val="0"/>
        <w:autoSpaceDN w:val="0"/>
        <w:adjustRightInd w:val="0"/>
        <w:spacing w:after="240" w:line="360" w:lineRule="auto"/>
        <w:jc w:val="both"/>
        <w:rPr>
          <w:rFonts w:ascii="Arial" w:hAnsi="Arial" w:cs="Arial"/>
          <w:sz w:val="22"/>
          <w:szCs w:val="22"/>
          <w:lang w:val="es-ES_tradnl"/>
        </w:rPr>
      </w:pPr>
      <w:r w:rsidRPr="00A40115">
        <w:rPr>
          <w:rFonts w:ascii="Arial" w:hAnsi="Arial" w:cs="Arial"/>
          <w:sz w:val="22"/>
          <w:szCs w:val="22"/>
          <w:lang w:val="es-ES_tradnl"/>
        </w:rPr>
        <w:t xml:space="preserve">En el artículo 394 ya </w:t>
      </w:r>
      <w:r>
        <w:rPr>
          <w:rFonts w:ascii="Arial" w:hAnsi="Arial" w:cs="Arial"/>
          <w:sz w:val="22"/>
          <w:szCs w:val="22"/>
          <w:lang w:val="es-ES_tradnl"/>
        </w:rPr>
        <w:t>indicado</w:t>
      </w:r>
      <w:r w:rsidRPr="00A40115">
        <w:rPr>
          <w:rFonts w:ascii="Arial" w:hAnsi="Arial" w:cs="Arial"/>
          <w:sz w:val="22"/>
          <w:szCs w:val="22"/>
          <w:lang w:val="es-ES_tradnl"/>
        </w:rPr>
        <w:t xml:space="preserve">, se regula la condena en costas en primera instancia. Al </w:t>
      </w:r>
      <w:r w:rsidRPr="00A40115">
        <w:rPr>
          <w:rFonts w:ascii="Arial" w:hAnsi="Arial" w:cs="Arial"/>
          <w:sz w:val="22"/>
          <w:szCs w:val="22"/>
          <w:lang w:val="es-ES_tradnl"/>
        </w:rPr>
        <w:lastRenderedPageBreak/>
        <w:t xml:space="preserve">respecto se </w:t>
      </w:r>
      <w:r>
        <w:rPr>
          <w:rFonts w:ascii="Arial" w:hAnsi="Arial" w:cs="Arial"/>
          <w:sz w:val="22"/>
          <w:szCs w:val="22"/>
          <w:lang w:val="es-ES_tradnl"/>
        </w:rPr>
        <w:t>establece</w:t>
      </w:r>
      <w:r w:rsidRPr="00A40115">
        <w:rPr>
          <w:rFonts w:ascii="Arial" w:hAnsi="Arial" w:cs="Arial"/>
          <w:sz w:val="22"/>
          <w:szCs w:val="22"/>
          <w:lang w:val="es-ES_tradnl"/>
        </w:rPr>
        <w:t xml:space="preserve"> que: </w:t>
      </w:r>
    </w:p>
    <w:p w14:paraId="4B79786D" w14:textId="77777777" w:rsidR="00B77520" w:rsidRPr="00A40115" w:rsidRDefault="00B77520" w:rsidP="00B77520">
      <w:pPr>
        <w:widowControl w:val="0"/>
        <w:autoSpaceDE w:val="0"/>
        <w:autoSpaceDN w:val="0"/>
        <w:adjustRightInd w:val="0"/>
        <w:spacing w:after="240" w:line="360" w:lineRule="auto"/>
        <w:ind w:firstLine="708"/>
        <w:jc w:val="both"/>
        <w:rPr>
          <w:rFonts w:ascii="Arial" w:hAnsi="Arial" w:cs="Arial"/>
          <w:sz w:val="22"/>
          <w:szCs w:val="22"/>
          <w:lang w:val="es-ES_tradnl"/>
        </w:rPr>
      </w:pPr>
      <w:r w:rsidRPr="00A40115">
        <w:rPr>
          <w:rFonts w:ascii="Arial" w:hAnsi="Arial" w:cs="Arial"/>
          <w:sz w:val="22"/>
          <w:szCs w:val="22"/>
          <w:lang w:val="es-ES_tradnl"/>
        </w:rPr>
        <w:t xml:space="preserve">“1. En los procesos declarativos, las costas de la primera instancia se impondrán a la </w:t>
      </w:r>
      <w:r w:rsidRPr="00F52D8F">
        <w:rPr>
          <w:rFonts w:ascii="Arial" w:hAnsi="Arial" w:cs="Arial"/>
          <w:sz w:val="22"/>
          <w:szCs w:val="22"/>
          <w:lang w:val="es-ES_tradnl"/>
        </w:rPr>
        <w:t xml:space="preserve">parte </w:t>
      </w:r>
      <w:r w:rsidRPr="00C56E10">
        <w:rPr>
          <w:rFonts w:ascii="Arial" w:hAnsi="Arial" w:cs="Arial"/>
          <w:sz w:val="22"/>
          <w:szCs w:val="22"/>
          <w:u w:val="single"/>
          <w:lang w:val="es-ES_tradnl"/>
          <w:rPrChange w:id="1254" w:author="Javiera Malebrán Sitja" w:date="2018-11-11T12:17:00Z">
            <w:rPr>
              <w:rFonts w:ascii="Arial" w:hAnsi="Arial" w:cs="Arial"/>
              <w:b/>
              <w:sz w:val="22"/>
              <w:szCs w:val="22"/>
              <w:lang w:val="es-ES_tradnl"/>
            </w:rPr>
          </w:rPrChange>
        </w:rPr>
        <w:t>que haya visto rechazadas todas sus pretensiones</w:t>
      </w:r>
      <w:r w:rsidRPr="00F52D8F">
        <w:rPr>
          <w:rFonts w:ascii="Arial" w:hAnsi="Arial" w:cs="Arial"/>
          <w:sz w:val="22"/>
          <w:szCs w:val="22"/>
          <w:lang w:val="es-ES_tradnl"/>
        </w:rPr>
        <w:t>,</w:t>
      </w:r>
      <w:r w:rsidRPr="00A40115">
        <w:rPr>
          <w:rFonts w:ascii="Arial" w:hAnsi="Arial" w:cs="Arial"/>
          <w:sz w:val="22"/>
          <w:szCs w:val="22"/>
          <w:lang w:val="es-ES_tradnl"/>
        </w:rPr>
        <w:t xml:space="preserve"> salvo que el tribunal aprecie, y así lo razone, que el caso presentaba serias dudas de hecho o de derecho. </w:t>
      </w:r>
    </w:p>
    <w:p w14:paraId="0E0DBD1A" w14:textId="1888C171" w:rsidR="00B77520" w:rsidRPr="00A40115" w:rsidRDefault="00B77520" w:rsidP="00B77520">
      <w:pPr>
        <w:widowControl w:val="0"/>
        <w:autoSpaceDE w:val="0"/>
        <w:autoSpaceDN w:val="0"/>
        <w:adjustRightInd w:val="0"/>
        <w:spacing w:after="240" w:line="360" w:lineRule="auto"/>
        <w:jc w:val="both"/>
        <w:rPr>
          <w:rFonts w:ascii="Arial" w:hAnsi="Arial" w:cs="Arial"/>
          <w:sz w:val="22"/>
          <w:szCs w:val="22"/>
          <w:lang w:val="es-ES_tradnl"/>
        </w:rPr>
      </w:pPr>
      <w:r w:rsidRPr="00A40115">
        <w:rPr>
          <w:rFonts w:ascii="Arial" w:hAnsi="Arial" w:cs="Arial"/>
          <w:sz w:val="22"/>
          <w:szCs w:val="22"/>
          <w:lang w:val="es-ES_tradnl"/>
        </w:rPr>
        <w:t>Para apreciar, a efectos de condena en costas, que el caso era jurídicamente dudoso se tendrá en cuenta la jurisprudencia recaída en casos similares”. (</w:t>
      </w:r>
      <w:del w:id="1255" w:author="Javiera Malebrán Sitja" w:date="2018-11-11T12:18:00Z">
        <w:r w:rsidRPr="00A40115" w:rsidDel="00C56E10">
          <w:rPr>
            <w:rFonts w:ascii="Arial" w:hAnsi="Arial" w:cs="Arial"/>
            <w:sz w:val="22"/>
            <w:szCs w:val="22"/>
            <w:lang w:val="es-ES_tradnl"/>
          </w:rPr>
          <w:delText xml:space="preserve">destacado </w:delText>
        </w:r>
      </w:del>
      <w:ins w:id="1256" w:author="Javiera Malebrán Sitja" w:date="2018-11-21T12:41:00Z">
        <w:r w:rsidR="00D91794">
          <w:rPr>
            <w:rFonts w:ascii="Arial" w:hAnsi="Arial" w:cs="Arial"/>
            <w:sz w:val="22"/>
            <w:szCs w:val="22"/>
            <w:lang w:val="es-ES_tradnl"/>
          </w:rPr>
          <w:t>énfasis agregado</w:t>
        </w:r>
      </w:ins>
      <w:del w:id="1257" w:author="Javiera Malebrán Sitja" w:date="2018-11-21T12:41:00Z">
        <w:r w:rsidRPr="00A40115" w:rsidDel="00D91794">
          <w:rPr>
            <w:rFonts w:ascii="Arial" w:hAnsi="Arial" w:cs="Arial"/>
            <w:sz w:val="22"/>
            <w:szCs w:val="22"/>
            <w:lang w:val="es-ES_tradnl"/>
          </w:rPr>
          <w:delText>propio</w:delText>
        </w:r>
      </w:del>
      <w:r w:rsidRPr="00A40115">
        <w:rPr>
          <w:rFonts w:ascii="Arial" w:hAnsi="Arial" w:cs="Arial"/>
          <w:sz w:val="22"/>
          <w:szCs w:val="22"/>
          <w:lang w:val="es-ES_tradnl"/>
        </w:rPr>
        <w:t>).</w:t>
      </w:r>
    </w:p>
    <w:p w14:paraId="401C3735" w14:textId="77777777" w:rsidR="00B77520" w:rsidRPr="00A40115" w:rsidRDefault="00B77520" w:rsidP="00B77520">
      <w:pPr>
        <w:widowControl w:val="0"/>
        <w:autoSpaceDE w:val="0"/>
        <w:autoSpaceDN w:val="0"/>
        <w:adjustRightInd w:val="0"/>
        <w:spacing w:after="240" w:line="360" w:lineRule="auto"/>
        <w:jc w:val="both"/>
        <w:rPr>
          <w:rFonts w:ascii="Arial" w:hAnsi="Arial" w:cs="Arial"/>
          <w:sz w:val="22"/>
          <w:szCs w:val="22"/>
          <w:lang w:val="es-ES_tradnl"/>
        </w:rPr>
      </w:pPr>
      <w:r w:rsidRPr="00A40115">
        <w:rPr>
          <w:rFonts w:ascii="Arial" w:hAnsi="Arial" w:cs="Arial"/>
          <w:sz w:val="22"/>
          <w:szCs w:val="22"/>
          <w:lang w:val="es-ES_tradnl"/>
        </w:rPr>
        <w:t xml:space="preserve">Como podemos notar, y en virtud del capítulo anterior relativo al estudio de esta institución jurídica procesal en la legislación chilena, la regla recién transcrita exige como requisito basal la circunstancia </w:t>
      </w:r>
      <w:r>
        <w:rPr>
          <w:rFonts w:ascii="Arial" w:hAnsi="Arial" w:cs="Arial"/>
          <w:sz w:val="22"/>
          <w:szCs w:val="22"/>
          <w:lang w:val="es-ES_tradnl"/>
        </w:rPr>
        <w:t xml:space="preserve">de ser el litigante perdedor </w:t>
      </w:r>
      <w:r w:rsidRPr="00A40115">
        <w:rPr>
          <w:rFonts w:ascii="Arial" w:hAnsi="Arial" w:cs="Arial"/>
          <w:sz w:val="22"/>
          <w:szCs w:val="22"/>
          <w:lang w:val="es-ES_tradnl"/>
        </w:rPr>
        <w:t xml:space="preserve">vencido totalmente para ser condenado al pago de las costas judiciales –en su cariz procesal- propias del litigio en particular. </w:t>
      </w:r>
    </w:p>
    <w:p w14:paraId="157EBEE7" w14:textId="62BDA273" w:rsidR="00B77520" w:rsidRPr="00A40115" w:rsidRDefault="00B77520" w:rsidP="00B77520">
      <w:pPr>
        <w:widowControl w:val="0"/>
        <w:autoSpaceDE w:val="0"/>
        <w:autoSpaceDN w:val="0"/>
        <w:adjustRightInd w:val="0"/>
        <w:spacing w:after="240" w:line="360" w:lineRule="auto"/>
        <w:jc w:val="both"/>
        <w:rPr>
          <w:rFonts w:ascii="Arial" w:hAnsi="Arial" w:cs="Arial"/>
          <w:sz w:val="22"/>
          <w:szCs w:val="22"/>
          <w:lang w:val="es-ES_tradnl"/>
        </w:rPr>
      </w:pPr>
      <w:r w:rsidRPr="00A40115">
        <w:rPr>
          <w:rFonts w:ascii="Arial" w:hAnsi="Arial" w:cs="Arial"/>
          <w:sz w:val="22"/>
          <w:szCs w:val="22"/>
          <w:lang w:val="es-ES_tradnl"/>
        </w:rPr>
        <w:t>Jurisprudencialmente, en apelación sobre</w:t>
      </w:r>
      <w:ins w:id="1258" w:author="Javiera Malebrán Sitja" w:date="2018-11-11T17:32:00Z">
        <w:r w:rsidR="00C3597D">
          <w:rPr>
            <w:rFonts w:ascii="Arial" w:hAnsi="Arial" w:cs="Arial"/>
            <w:sz w:val="22"/>
            <w:szCs w:val="22"/>
            <w:lang w:val="es-ES_tradnl"/>
          </w:rPr>
          <w:t xml:space="preserve"> materias de derecho privado,</w:t>
        </w:r>
      </w:ins>
      <w:r w:rsidRPr="00A40115">
        <w:rPr>
          <w:rFonts w:ascii="Arial" w:hAnsi="Arial" w:cs="Arial"/>
          <w:sz w:val="22"/>
          <w:szCs w:val="22"/>
          <w:lang w:val="es-ES_tradnl"/>
        </w:rPr>
        <w:t xml:space="preserve"> </w:t>
      </w:r>
      <w:commentRangeStart w:id="1259"/>
      <w:del w:id="1260" w:author="Javiera Malebrán Sitja" w:date="2018-11-11T17:32:00Z">
        <w:r w:rsidRPr="00A40115" w:rsidDel="00C3597D">
          <w:rPr>
            <w:rFonts w:ascii="Arial" w:hAnsi="Arial" w:cs="Arial"/>
            <w:sz w:val="22"/>
            <w:szCs w:val="22"/>
            <w:lang w:val="es-ES_tradnl"/>
          </w:rPr>
          <w:delText>“reclamación de cantidad, rescisión de compraventa por fraude de acreedores y cancelación de inscripción registral”</w:delText>
        </w:r>
        <w:commentRangeEnd w:id="1259"/>
        <w:r w:rsidR="00F52D8F" w:rsidDel="00C3597D">
          <w:rPr>
            <w:rStyle w:val="Refdecomentario"/>
          </w:rPr>
          <w:commentReference w:id="1259"/>
        </w:r>
        <w:r w:rsidRPr="00A40115" w:rsidDel="00C3597D">
          <w:rPr>
            <w:rFonts w:ascii="Arial" w:hAnsi="Arial" w:cs="Arial"/>
            <w:sz w:val="22"/>
            <w:szCs w:val="22"/>
            <w:lang w:val="es-ES_tradnl"/>
          </w:rPr>
          <w:delText xml:space="preserve">, </w:delText>
        </w:r>
      </w:del>
      <w:r w:rsidRPr="00A40115">
        <w:rPr>
          <w:rFonts w:ascii="Arial" w:hAnsi="Arial" w:cs="Arial"/>
          <w:sz w:val="22"/>
          <w:szCs w:val="22"/>
          <w:lang w:val="es-ES_tradnl"/>
        </w:rPr>
        <w:t>se ha indicado que: “</w:t>
      </w:r>
      <w:r w:rsidRPr="00A40115">
        <w:rPr>
          <w:rFonts w:ascii="Arial" w:hAnsi="Arial" w:cs="Arial"/>
          <w:iCs/>
          <w:sz w:val="22"/>
          <w:szCs w:val="22"/>
          <w:lang w:val="es-ES_tradnl"/>
        </w:rPr>
        <w:t>Las costas de esta alzada se impondrán a los apelantes cuyo recurso ha sido desestimado y no se hará pronunciamiento expreso respecto de las costas del recurso de apelación que ha sido estimado”</w:t>
      </w:r>
      <w:r w:rsidRPr="00A40115">
        <w:rPr>
          <w:rStyle w:val="Refdenotaalpie"/>
          <w:rFonts w:ascii="Arial" w:hAnsi="Arial" w:cs="Arial"/>
          <w:iCs/>
          <w:sz w:val="22"/>
          <w:szCs w:val="22"/>
          <w:lang w:val="es-ES_tradnl"/>
        </w:rPr>
        <w:footnoteReference w:id="290"/>
      </w:r>
      <w:r w:rsidRPr="00A40115">
        <w:rPr>
          <w:rFonts w:ascii="Arial" w:hAnsi="Arial" w:cs="Arial"/>
          <w:iCs/>
          <w:sz w:val="22"/>
          <w:szCs w:val="22"/>
          <w:lang w:val="es-ES_tradnl"/>
        </w:rPr>
        <w:t>. Como podemos notar, la decisión del Tribunal Suprem</w:t>
      </w:r>
      <w:r>
        <w:rPr>
          <w:rFonts w:ascii="Arial" w:hAnsi="Arial" w:cs="Arial"/>
          <w:iCs/>
          <w:sz w:val="22"/>
          <w:szCs w:val="22"/>
          <w:lang w:val="es-ES_tradnl"/>
        </w:rPr>
        <w:t xml:space="preserve">o en comento, se condice con </w:t>
      </w:r>
      <w:r w:rsidRPr="00A40115">
        <w:rPr>
          <w:rFonts w:ascii="Arial" w:hAnsi="Arial" w:cs="Arial"/>
          <w:iCs/>
          <w:sz w:val="22"/>
          <w:szCs w:val="22"/>
          <w:lang w:val="es-ES_tradnl"/>
        </w:rPr>
        <w:t xml:space="preserve">lo </w:t>
      </w:r>
      <w:r>
        <w:rPr>
          <w:rFonts w:ascii="Arial" w:hAnsi="Arial" w:cs="Arial"/>
          <w:iCs/>
          <w:sz w:val="22"/>
          <w:szCs w:val="22"/>
          <w:lang w:val="es-ES_tradnl"/>
        </w:rPr>
        <w:t xml:space="preserve">ya </w:t>
      </w:r>
      <w:r w:rsidRPr="00A40115">
        <w:rPr>
          <w:rFonts w:ascii="Arial" w:hAnsi="Arial" w:cs="Arial"/>
          <w:iCs/>
          <w:sz w:val="22"/>
          <w:szCs w:val="22"/>
          <w:lang w:val="es-ES_tradnl"/>
        </w:rPr>
        <w:t xml:space="preserve">señalado. </w:t>
      </w:r>
    </w:p>
    <w:p w14:paraId="3A6E64CE" w14:textId="470501E3" w:rsidR="00B77520" w:rsidRPr="00A40115" w:rsidRDefault="00B77520" w:rsidP="00B77520">
      <w:pPr>
        <w:widowControl w:val="0"/>
        <w:autoSpaceDE w:val="0"/>
        <w:autoSpaceDN w:val="0"/>
        <w:adjustRightInd w:val="0"/>
        <w:spacing w:after="240" w:line="360" w:lineRule="auto"/>
        <w:jc w:val="both"/>
        <w:rPr>
          <w:rFonts w:ascii="Arial" w:hAnsi="Arial" w:cs="Arial"/>
          <w:sz w:val="22"/>
          <w:szCs w:val="22"/>
          <w:lang w:val="es-ES_tradnl"/>
        </w:rPr>
      </w:pPr>
      <w:r w:rsidRPr="00A40115">
        <w:rPr>
          <w:rFonts w:ascii="Arial" w:hAnsi="Arial" w:cs="Arial"/>
          <w:sz w:val="22"/>
          <w:szCs w:val="22"/>
          <w:lang w:val="es-ES_tradnl"/>
        </w:rPr>
        <w:t xml:space="preserve">Es más, la conclusión ya esbozada se ve fundamentada y robustecida por el propio numeral 2º del mismo artículo en análisis, toda vez que señala que: “Si fuere parcial la estimación o desestimación de las pretensiones, </w:t>
      </w:r>
      <w:r w:rsidRPr="00C56E10">
        <w:rPr>
          <w:rFonts w:ascii="Arial" w:hAnsi="Arial" w:cs="Arial"/>
          <w:sz w:val="22"/>
          <w:szCs w:val="22"/>
          <w:u w:val="single"/>
          <w:lang w:val="es-ES_tradnl"/>
          <w:rPrChange w:id="1262" w:author="Javiera Malebrán Sitja" w:date="2018-11-11T12:17:00Z">
            <w:rPr>
              <w:rFonts w:ascii="Arial" w:hAnsi="Arial" w:cs="Arial"/>
              <w:b/>
              <w:sz w:val="22"/>
              <w:szCs w:val="22"/>
              <w:lang w:val="es-ES_tradnl"/>
            </w:rPr>
          </w:rPrChange>
        </w:rPr>
        <w:t>cada parte abonará las costas causadas a su instancia y las comunes por mitad</w:t>
      </w:r>
      <w:r w:rsidRPr="00F52D8F">
        <w:rPr>
          <w:rFonts w:ascii="Arial" w:hAnsi="Arial" w:cs="Arial"/>
          <w:sz w:val="22"/>
          <w:szCs w:val="22"/>
          <w:lang w:val="es-ES_tradnl"/>
        </w:rPr>
        <w:t>,</w:t>
      </w:r>
      <w:r w:rsidRPr="00A40115">
        <w:rPr>
          <w:rFonts w:ascii="Arial" w:hAnsi="Arial" w:cs="Arial"/>
          <w:sz w:val="22"/>
          <w:szCs w:val="22"/>
          <w:lang w:val="es-ES_tradnl"/>
        </w:rPr>
        <w:t xml:space="preserve"> a no ser que hubiere méritos para imponerlas a una de ellas por haber litigado con temeridad”. (</w:t>
      </w:r>
      <w:del w:id="1263" w:author="Javiera Malebrán Sitja" w:date="2018-11-11T12:18:00Z">
        <w:r w:rsidRPr="00A40115" w:rsidDel="00C56E10">
          <w:rPr>
            <w:rFonts w:ascii="Arial" w:hAnsi="Arial" w:cs="Arial"/>
            <w:sz w:val="22"/>
            <w:szCs w:val="22"/>
            <w:lang w:val="es-ES_tradnl"/>
          </w:rPr>
          <w:delText xml:space="preserve">destacado </w:delText>
        </w:r>
      </w:del>
      <w:ins w:id="1264" w:author="Javiera Malebrán Sitja" w:date="2018-11-21T12:41:00Z">
        <w:r w:rsidR="00D91794">
          <w:rPr>
            <w:rFonts w:ascii="Arial" w:hAnsi="Arial" w:cs="Arial"/>
            <w:sz w:val="22"/>
            <w:szCs w:val="22"/>
            <w:lang w:val="es-ES_tradnl"/>
          </w:rPr>
          <w:t>énfasis agregado</w:t>
        </w:r>
      </w:ins>
      <w:del w:id="1265" w:author="Javiera Malebrán Sitja" w:date="2018-11-21T12:41:00Z">
        <w:r w:rsidRPr="00A40115" w:rsidDel="00D91794">
          <w:rPr>
            <w:rFonts w:ascii="Arial" w:hAnsi="Arial" w:cs="Arial"/>
            <w:sz w:val="22"/>
            <w:szCs w:val="22"/>
            <w:lang w:val="es-ES_tradnl"/>
          </w:rPr>
          <w:delText>propio</w:delText>
        </w:r>
      </w:del>
      <w:r w:rsidRPr="00A40115">
        <w:rPr>
          <w:rFonts w:ascii="Arial" w:hAnsi="Arial" w:cs="Arial"/>
          <w:sz w:val="22"/>
          <w:szCs w:val="22"/>
          <w:lang w:val="es-ES_tradnl"/>
        </w:rPr>
        <w:t xml:space="preserve">). </w:t>
      </w:r>
    </w:p>
    <w:p w14:paraId="381E1837" w14:textId="77777777" w:rsidR="00B77520" w:rsidRPr="00A40115" w:rsidRDefault="00B77520" w:rsidP="00B77520">
      <w:pPr>
        <w:widowControl w:val="0"/>
        <w:autoSpaceDE w:val="0"/>
        <w:autoSpaceDN w:val="0"/>
        <w:adjustRightInd w:val="0"/>
        <w:spacing w:after="240" w:line="360" w:lineRule="auto"/>
        <w:jc w:val="both"/>
        <w:rPr>
          <w:rFonts w:ascii="Arial" w:hAnsi="Arial" w:cs="Arial"/>
          <w:sz w:val="22"/>
          <w:szCs w:val="22"/>
          <w:lang w:val="es-ES_tradnl"/>
        </w:rPr>
      </w:pPr>
      <w:r w:rsidRPr="00A40115">
        <w:rPr>
          <w:rFonts w:ascii="Arial" w:hAnsi="Arial" w:cs="Arial"/>
          <w:sz w:val="22"/>
          <w:szCs w:val="22"/>
          <w:lang w:val="es-ES_tradnl"/>
        </w:rPr>
        <w:t>Tal regla, se repite en nuestra legislación, específicamente en el artículo 25 del Código de Procedimiento Civil</w:t>
      </w:r>
      <w:r w:rsidRPr="00A40115">
        <w:rPr>
          <w:rStyle w:val="Refdenotaalpie"/>
          <w:rFonts w:ascii="Arial" w:hAnsi="Arial" w:cs="Arial"/>
          <w:sz w:val="22"/>
          <w:szCs w:val="22"/>
          <w:lang w:val="es-ES_tradnl"/>
        </w:rPr>
        <w:footnoteReference w:id="291"/>
      </w:r>
      <w:r w:rsidRPr="00A40115">
        <w:rPr>
          <w:rFonts w:ascii="Arial" w:hAnsi="Arial" w:cs="Arial"/>
          <w:sz w:val="22"/>
          <w:szCs w:val="22"/>
          <w:lang w:val="es-ES_tradnl"/>
        </w:rPr>
        <w:t xml:space="preserve">. Aquello en el sentido de conferir responsabilidad al pago sobre los gastos generados por cada parte en particular y, por su parte, procediendo a la distribución de los mismos en caso de gastos comunes. </w:t>
      </w:r>
    </w:p>
    <w:p w14:paraId="7593C69A" w14:textId="77777777" w:rsidR="00B77520" w:rsidRPr="00A40115" w:rsidRDefault="00B77520" w:rsidP="00B77520">
      <w:pPr>
        <w:widowControl w:val="0"/>
        <w:autoSpaceDE w:val="0"/>
        <w:autoSpaceDN w:val="0"/>
        <w:adjustRightInd w:val="0"/>
        <w:spacing w:after="240" w:line="360" w:lineRule="auto"/>
        <w:jc w:val="both"/>
        <w:rPr>
          <w:rFonts w:ascii="Arial" w:hAnsi="Arial" w:cs="Arial"/>
          <w:sz w:val="22"/>
          <w:szCs w:val="22"/>
          <w:lang w:val="es-ES_tradnl"/>
        </w:rPr>
      </w:pPr>
      <w:r w:rsidRPr="00A40115">
        <w:rPr>
          <w:rFonts w:ascii="Arial" w:hAnsi="Arial" w:cs="Arial"/>
          <w:sz w:val="22"/>
          <w:szCs w:val="22"/>
          <w:lang w:val="es-ES_tradnl"/>
        </w:rPr>
        <w:lastRenderedPageBreak/>
        <w:t>Ahora bien, es importante señalar una distinción fundamental. En la le</w:t>
      </w:r>
      <w:r>
        <w:rPr>
          <w:rFonts w:ascii="Arial" w:hAnsi="Arial" w:cs="Arial"/>
          <w:sz w:val="22"/>
          <w:szCs w:val="22"/>
          <w:lang w:val="es-ES_tradnl"/>
        </w:rPr>
        <w:t xml:space="preserve">gislación española en análisis </w:t>
      </w:r>
      <w:r w:rsidRPr="00A40115">
        <w:rPr>
          <w:rFonts w:ascii="Arial" w:hAnsi="Arial" w:cs="Arial"/>
          <w:sz w:val="22"/>
          <w:szCs w:val="22"/>
          <w:lang w:val="es-ES_tradnl"/>
        </w:rPr>
        <w:t xml:space="preserve">una vez impuestas las costas al litigante vencido, aquél estará obligado a desembolsar la suma de dinero correspondiente por este concepto. Sin embargo, tal monto está delimitado legalmente. De aquello se encarga el numeral 3º del mismo artículo en comento, al indicar: </w:t>
      </w:r>
    </w:p>
    <w:p w14:paraId="4136ECDE" w14:textId="0E7B1C5E" w:rsidR="00B77520" w:rsidRPr="00A40115" w:rsidRDefault="00B77520" w:rsidP="00B77520">
      <w:pPr>
        <w:widowControl w:val="0"/>
        <w:autoSpaceDE w:val="0"/>
        <w:autoSpaceDN w:val="0"/>
        <w:adjustRightInd w:val="0"/>
        <w:spacing w:after="240" w:line="360" w:lineRule="auto"/>
        <w:ind w:firstLine="708"/>
        <w:jc w:val="both"/>
        <w:rPr>
          <w:rFonts w:ascii="Times" w:hAnsi="Times" w:cs="Times"/>
          <w:sz w:val="30"/>
          <w:szCs w:val="30"/>
          <w:lang w:val="es-ES_tradnl"/>
        </w:rPr>
      </w:pPr>
      <w:r w:rsidRPr="00A40115">
        <w:rPr>
          <w:rFonts w:ascii="Arial" w:hAnsi="Arial" w:cs="Arial"/>
          <w:sz w:val="22"/>
          <w:szCs w:val="22"/>
          <w:lang w:val="es-ES_tradnl"/>
        </w:rPr>
        <w:t xml:space="preserve">“Cuando (…) se impusieren las costas al litigante vencido, éste sólo estará obligado a pagar, de la parte que corresponda a los abogados y demás profesionales que no estén sujetos a tarifa o arancel, </w:t>
      </w:r>
      <w:r w:rsidRPr="00F52D8F">
        <w:rPr>
          <w:rFonts w:ascii="Arial" w:hAnsi="Arial" w:cs="Arial"/>
          <w:sz w:val="22"/>
          <w:szCs w:val="22"/>
          <w:lang w:val="es-ES_tradnl"/>
        </w:rPr>
        <w:t xml:space="preserve">una </w:t>
      </w:r>
      <w:r w:rsidRPr="0090090E">
        <w:rPr>
          <w:rFonts w:ascii="Arial" w:hAnsi="Arial" w:cs="Arial"/>
          <w:sz w:val="22"/>
          <w:szCs w:val="22"/>
          <w:u w:val="single"/>
          <w:lang w:val="es-ES_tradnl"/>
          <w:rPrChange w:id="1266" w:author="Javiera Malebrán Sitja" w:date="2018-11-11T17:35:00Z">
            <w:rPr>
              <w:rFonts w:ascii="Arial" w:hAnsi="Arial" w:cs="Arial"/>
              <w:b/>
              <w:sz w:val="22"/>
              <w:szCs w:val="22"/>
              <w:lang w:val="es-ES_tradnl"/>
            </w:rPr>
          </w:rPrChange>
        </w:rPr>
        <w:t>cantidad total que no exceda de la tercera parte de la cuantía del proceso</w:t>
      </w:r>
      <w:r w:rsidRPr="00A40115">
        <w:rPr>
          <w:rFonts w:ascii="Arial" w:hAnsi="Arial" w:cs="Arial"/>
          <w:sz w:val="22"/>
          <w:szCs w:val="22"/>
          <w:lang w:val="es-ES_tradnl"/>
        </w:rPr>
        <w:t>, por cada uno de los litigantes que hubieren obtenido tal pronunciamiento (…)”. (</w:t>
      </w:r>
      <w:del w:id="1267" w:author="Javiera Malebrán Sitja" w:date="2018-11-11T12:18:00Z">
        <w:r w:rsidRPr="00A40115" w:rsidDel="00C56E10">
          <w:rPr>
            <w:rFonts w:ascii="Arial" w:hAnsi="Arial" w:cs="Arial"/>
            <w:sz w:val="22"/>
            <w:szCs w:val="22"/>
            <w:lang w:val="es-ES_tradnl"/>
          </w:rPr>
          <w:delText xml:space="preserve">destacado </w:delText>
        </w:r>
      </w:del>
      <w:ins w:id="1268" w:author="Javiera Malebrán Sitja" w:date="2018-11-21T12:41:00Z">
        <w:r w:rsidR="00D91794">
          <w:rPr>
            <w:rFonts w:ascii="Arial" w:hAnsi="Arial" w:cs="Arial"/>
            <w:sz w:val="22"/>
            <w:szCs w:val="22"/>
            <w:lang w:val="es-ES_tradnl"/>
          </w:rPr>
          <w:t>énfasis agregado</w:t>
        </w:r>
      </w:ins>
      <w:del w:id="1269" w:author="Javiera Malebrán Sitja" w:date="2018-11-21T12:41:00Z">
        <w:r w:rsidRPr="00A40115" w:rsidDel="00D91794">
          <w:rPr>
            <w:rFonts w:ascii="Arial" w:hAnsi="Arial" w:cs="Arial"/>
            <w:sz w:val="22"/>
            <w:szCs w:val="22"/>
            <w:lang w:val="es-ES_tradnl"/>
          </w:rPr>
          <w:delText>propio</w:delText>
        </w:r>
      </w:del>
      <w:r w:rsidRPr="00A40115">
        <w:rPr>
          <w:rFonts w:ascii="Arial" w:hAnsi="Arial" w:cs="Arial"/>
          <w:sz w:val="22"/>
          <w:szCs w:val="22"/>
          <w:lang w:val="es-ES_tradnl"/>
        </w:rPr>
        <w:t>).</w:t>
      </w:r>
      <w:r w:rsidRPr="00A40115">
        <w:rPr>
          <w:rFonts w:ascii="Times" w:hAnsi="Times" w:cs="Times"/>
          <w:sz w:val="30"/>
          <w:szCs w:val="30"/>
          <w:lang w:val="es-ES_tradnl"/>
        </w:rPr>
        <w:t xml:space="preserve"> </w:t>
      </w:r>
    </w:p>
    <w:p w14:paraId="7329E247" w14:textId="77777777" w:rsidR="00B77520" w:rsidRPr="00A40115" w:rsidRDefault="00B77520" w:rsidP="00B77520">
      <w:pPr>
        <w:widowControl w:val="0"/>
        <w:autoSpaceDE w:val="0"/>
        <w:autoSpaceDN w:val="0"/>
        <w:adjustRightInd w:val="0"/>
        <w:spacing w:after="240" w:line="360" w:lineRule="auto"/>
        <w:jc w:val="both"/>
        <w:rPr>
          <w:rFonts w:ascii="Arial" w:hAnsi="Arial" w:cs="Arial"/>
          <w:sz w:val="22"/>
          <w:szCs w:val="22"/>
          <w:lang w:val="es-ES_tradnl"/>
        </w:rPr>
      </w:pPr>
      <w:r w:rsidRPr="00A40115">
        <w:rPr>
          <w:rFonts w:ascii="Arial" w:hAnsi="Arial" w:cs="Arial"/>
          <w:sz w:val="22"/>
          <w:szCs w:val="22"/>
          <w:lang w:val="es-ES_tradnl"/>
        </w:rPr>
        <w:t>Ahora bien, en el mismo numeral del referido artículo se indica l</w:t>
      </w:r>
      <w:r>
        <w:rPr>
          <w:rFonts w:ascii="Arial" w:hAnsi="Arial" w:cs="Arial"/>
          <w:sz w:val="22"/>
          <w:szCs w:val="22"/>
          <w:lang w:val="es-ES_tradnl"/>
        </w:rPr>
        <w:t>a excepción a la regla señalada. A</w:t>
      </w:r>
      <w:r w:rsidRPr="00A40115">
        <w:rPr>
          <w:rFonts w:ascii="Arial" w:hAnsi="Arial" w:cs="Arial"/>
          <w:sz w:val="22"/>
          <w:szCs w:val="22"/>
          <w:lang w:val="es-ES_tradnl"/>
        </w:rPr>
        <w:t xml:space="preserve">quella establece que: “No se aplicará lo dispuesto en el párrafo anterior cuando el tribunal declare la temeridad del litigante condenado en costas”. Ante aquello, podemos concluir que la actitud temeraria es fuertemente condenada, al igual que en nuestra legislación, en el sentido de responsabilizar a un determinado actor por haber actuado en el proceso sin fundamentación jurídica y procesal </w:t>
      </w:r>
      <w:r>
        <w:rPr>
          <w:rFonts w:ascii="Arial" w:hAnsi="Arial" w:cs="Arial"/>
          <w:sz w:val="22"/>
          <w:szCs w:val="22"/>
          <w:lang w:val="es-ES_tradnl"/>
        </w:rPr>
        <w:t>aparente</w:t>
      </w:r>
      <w:r w:rsidRPr="00A40115">
        <w:rPr>
          <w:rFonts w:ascii="Arial" w:hAnsi="Arial" w:cs="Arial"/>
          <w:sz w:val="22"/>
          <w:szCs w:val="22"/>
          <w:lang w:val="es-ES_tradnl"/>
        </w:rPr>
        <w:t xml:space="preserve">.  </w:t>
      </w:r>
    </w:p>
    <w:p w14:paraId="28DAB1A2" w14:textId="77777777" w:rsidR="00B77520" w:rsidRPr="00A40115" w:rsidRDefault="00B77520" w:rsidP="00B77520">
      <w:pPr>
        <w:widowControl w:val="0"/>
        <w:autoSpaceDE w:val="0"/>
        <w:autoSpaceDN w:val="0"/>
        <w:adjustRightInd w:val="0"/>
        <w:spacing w:after="240" w:line="360" w:lineRule="auto"/>
        <w:jc w:val="both"/>
        <w:rPr>
          <w:rFonts w:ascii="Arial" w:hAnsi="Arial" w:cs="Arial"/>
          <w:sz w:val="22"/>
          <w:szCs w:val="22"/>
          <w:lang w:val="es-ES_tradnl"/>
        </w:rPr>
      </w:pPr>
      <w:r w:rsidRPr="00A40115">
        <w:rPr>
          <w:rFonts w:ascii="Arial" w:hAnsi="Arial" w:cs="Arial"/>
          <w:sz w:val="22"/>
          <w:szCs w:val="22"/>
          <w:lang w:val="es-ES_tradnl"/>
        </w:rPr>
        <w:t>A su vez, “la condena al reembolso de estos gastos genera un título ejecutivo para el supuesto de una negativa del condenado a su pago”</w:t>
      </w:r>
      <w:r w:rsidRPr="00A40115">
        <w:rPr>
          <w:rStyle w:val="Refdenotaalpie"/>
          <w:rFonts w:ascii="Arial" w:hAnsi="Arial" w:cs="Arial"/>
          <w:sz w:val="22"/>
          <w:szCs w:val="22"/>
          <w:lang w:val="es-ES_tradnl"/>
        </w:rPr>
        <w:footnoteReference w:id="292"/>
      </w:r>
      <w:r w:rsidRPr="00A40115">
        <w:rPr>
          <w:rFonts w:ascii="Arial" w:hAnsi="Arial" w:cs="Arial"/>
          <w:sz w:val="22"/>
          <w:szCs w:val="22"/>
          <w:lang w:val="es-ES_tradnl"/>
        </w:rPr>
        <w:t xml:space="preserve">. En este punto debemos comprender que </w:t>
      </w:r>
      <w:r>
        <w:rPr>
          <w:rFonts w:ascii="Arial" w:hAnsi="Arial" w:cs="Arial"/>
          <w:sz w:val="22"/>
          <w:szCs w:val="22"/>
          <w:lang w:val="es-ES_tradnl"/>
        </w:rPr>
        <w:t>existen dos fases:</w:t>
      </w:r>
      <w:r w:rsidRPr="00A40115">
        <w:rPr>
          <w:rFonts w:ascii="Arial" w:hAnsi="Arial" w:cs="Arial"/>
          <w:sz w:val="22"/>
          <w:szCs w:val="22"/>
          <w:lang w:val="es-ES_tradnl"/>
        </w:rPr>
        <w:t xml:space="preserve"> la primera de ellas está destinada a la “tasación o cuantificación de las costas”</w:t>
      </w:r>
      <w:r w:rsidRPr="00A40115">
        <w:rPr>
          <w:rStyle w:val="Refdenotaalpie"/>
          <w:rFonts w:ascii="Arial" w:hAnsi="Arial" w:cs="Arial"/>
          <w:sz w:val="22"/>
          <w:szCs w:val="22"/>
          <w:lang w:val="es-ES_tradnl"/>
        </w:rPr>
        <w:footnoteReference w:id="293"/>
      </w:r>
      <w:r w:rsidRPr="00A40115">
        <w:rPr>
          <w:rFonts w:ascii="Arial" w:hAnsi="Arial" w:cs="Arial"/>
          <w:sz w:val="22"/>
          <w:szCs w:val="22"/>
          <w:lang w:val="es-ES_tradnl"/>
        </w:rPr>
        <w:t xml:space="preserve"> y</w:t>
      </w:r>
      <w:r>
        <w:rPr>
          <w:rFonts w:ascii="Arial" w:hAnsi="Arial" w:cs="Arial"/>
          <w:sz w:val="22"/>
          <w:szCs w:val="22"/>
          <w:lang w:val="es-ES_tradnl"/>
        </w:rPr>
        <w:t>,</w:t>
      </w:r>
      <w:r w:rsidRPr="00A40115">
        <w:rPr>
          <w:rFonts w:ascii="Arial" w:hAnsi="Arial" w:cs="Arial"/>
          <w:sz w:val="22"/>
          <w:szCs w:val="22"/>
          <w:lang w:val="es-ES_tradnl"/>
        </w:rPr>
        <w:t xml:space="preserve"> posteriormente, nos encontraremos con la eventual fase destinada a la “exacción de las costas, destinada a su satisfacción forzosa”</w:t>
      </w:r>
      <w:r w:rsidRPr="00A40115">
        <w:rPr>
          <w:rStyle w:val="Refdenotaalpie"/>
          <w:rFonts w:ascii="Arial" w:hAnsi="Arial" w:cs="Arial"/>
          <w:sz w:val="22"/>
          <w:szCs w:val="22"/>
          <w:lang w:val="es-ES_tradnl"/>
        </w:rPr>
        <w:footnoteReference w:id="294"/>
      </w:r>
      <w:r>
        <w:rPr>
          <w:rFonts w:ascii="Arial" w:hAnsi="Arial" w:cs="Arial"/>
          <w:sz w:val="22"/>
          <w:szCs w:val="22"/>
          <w:lang w:val="es-ES_tradnl"/>
        </w:rPr>
        <w:t>. P</w:t>
      </w:r>
      <w:r w:rsidRPr="00A40115">
        <w:rPr>
          <w:rFonts w:ascii="Arial" w:hAnsi="Arial" w:cs="Arial"/>
          <w:sz w:val="22"/>
          <w:szCs w:val="22"/>
          <w:lang w:val="es-ES_tradnl"/>
        </w:rPr>
        <w:t xml:space="preserve">or eso es tan relevante que la condena en costas se transforme en un título ejecutivo, como ya fue señalado, esto para evitar las dificultades asociadas al incumplimiento de pago del litigante vencido en juicio y condenado al pago de las consecuenciales costas judiciales. </w:t>
      </w:r>
    </w:p>
    <w:p w14:paraId="68DD66CC" w14:textId="77777777" w:rsidR="00B77520" w:rsidDel="00F52D8F" w:rsidRDefault="00B77520" w:rsidP="00B77520">
      <w:pPr>
        <w:spacing w:line="360" w:lineRule="auto"/>
        <w:jc w:val="both"/>
        <w:rPr>
          <w:del w:id="1270" w:author="Jesus Ignacio Ezurmendia Alvarez (ezurmendia)" w:date="2018-11-02T16:02:00Z"/>
          <w:rFonts w:ascii="Arial" w:hAnsi="Arial" w:cs="Arial"/>
          <w:b/>
          <w:sz w:val="22"/>
          <w:szCs w:val="22"/>
          <w:lang w:val="es-ES_tradnl"/>
        </w:rPr>
      </w:pPr>
    </w:p>
    <w:p w14:paraId="10BD7CE0" w14:textId="77777777" w:rsidR="00B77520" w:rsidDel="00F52D8F" w:rsidRDefault="00B77520" w:rsidP="00B77520">
      <w:pPr>
        <w:spacing w:line="360" w:lineRule="auto"/>
        <w:jc w:val="both"/>
        <w:rPr>
          <w:del w:id="1271" w:author="Jesus Ignacio Ezurmendia Alvarez (ezurmendia)" w:date="2018-11-02T16:02:00Z"/>
          <w:rFonts w:ascii="Arial" w:hAnsi="Arial" w:cs="Arial"/>
          <w:b/>
          <w:sz w:val="22"/>
          <w:szCs w:val="22"/>
          <w:lang w:val="es-ES_tradnl"/>
        </w:rPr>
      </w:pPr>
    </w:p>
    <w:p w14:paraId="506C4BE8" w14:textId="77777777" w:rsidR="00B77520" w:rsidDel="00F52D8F" w:rsidRDefault="00B77520" w:rsidP="00B77520">
      <w:pPr>
        <w:spacing w:line="360" w:lineRule="auto"/>
        <w:jc w:val="both"/>
        <w:rPr>
          <w:del w:id="1272" w:author="Jesus Ignacio Ezurmendia Alvarez (ezurmendia)" w:date="2018-11-02T16:02:00Z"/>
          <w:rFonts w:ascii="Arial" w:hAnsi="Arial" w:cs="Arial"/>
          <w:b/>
          <w:sz w:val="22"/>
          <w:szCs w:val="22"/>
          <w:lang w:val="es-ES_tradnl"/>
        </w:rPr>
      </w:pPr>
    </w:p>
    <w:p w14:paraId="65A8D567" w14:textId="77777777" w:rsidR="00B77520" w:rsidDel="00F52D8F" w:rsidRDefault="00B77520" w:rsidP="00B77520">
      <w:pPr>
        <w:spacing w:line="360" w:lineRule="auto"/>
        <w:jc w:val="both"/>
        <w:rPr>
          <w:del w:id="1273" w:author="Jesus Ignacio Ezurmendia Alvarez (ezurmendia)" w:date="2018-11-02T16:02:00Z"/>
          <w:rFonts w:ascii="Arial" w:hAnsi="Arial" w:cs="Arial"/>
          <w:b/>
          <w:sz w:val="22"/>
          <w:szCs w:val="22"/>
          <w:lang w:val="es-ES_tradnl"/>
        </w:rPr>
      </w:pPr>
    </w:p>
    <w:p w14:paraId="0D7B8DE7" w14:textId="77777777" w:rsidR="00B77520" w:rsidRDefault="00B77520" w:rsidP="00B77520">
      <w:pPr>
        <w:spacing w:line="360" w:lineRule="auto"/>
        <w:jc w:val="both"/>
        <w:rPr>
          <w:rFonts w:ascii="Arial" w:hAnsi="Arial" w:cs="Arial"/>
          <w:b/>
          <w:sz w:val="22"/>
          <w:szCs w:val="22"/>
          <w:lang w:val="es-ES_tradnl"/>
        </w:rPr>
      </w:pPr>
    </w:p>
    <w:p w14:paraId="57FF9794" w14:textId="77777777" w:rsidR="00B77520" w:rsidRDefault="00B77520" w:rsidP="00B77520">
      <w:pPr>
        <w:spacing w:line="360" w:lineRule="auto"/>
        <w:jc w:val="both"/>
        <w:rPr>
          <w:ins w:id="1274" w:author="Javiera Malebrán Sitja" w:date="2018-11-11T12:18:00Z"/>
          <w:rFonts w:ascii="Arial" w:hAnsi="Arial" w:cs="Arial"/>
          <w:b/>
          <w:sz w:val="22"/>
          <w:szCs w:val="22"/>
          <w:lang w:val="es-ES_tradnl"/>
        </w:rPr>
      </w:pPr>
    </w:p>
    <w:p w14:paraId="13C6744C" w14:textId="77777777" w:rsidR="00C56E10" w:rsidRDefault="00C56E10" w:rsidP="00B77520">
      <w:pPr>
        <w:spacing w:line="360" w:lineRule="auto"/>
        <w:jc w:val="both"/>
        <w:rPr>
          <w:ins w:id="1275" w:author="Javiera Malebrán Sitja" w:date="2018-11-11T12:18:00Z"/>
          <w:rFonts w:ascii="Arial" w:hAnsi="Arial" w:cs="Arial"/>
          <w:b/>
          <w:sz w:val="22"/>
          <w:szCs w:val="22"/>
          <w:lang w:val="es-ES_tradnl"/>
        </w:rPr>
      </w:pPr>
    </w:p>
    <w:p w14:paraId="3F683B29" w14:textId="77777777" w:rsidR="00C56E10" w:rsidRDefault="00C56E10" w:rsidP="00B77520">
      <w:pPr>
        <w:spacing w:line="360" w:lineRule="auto"/>
        <w:jc w:val="both"/>
        <w:rPr>
          <w:ins w:id="1276" w:author="Javiera Malebrán Sitja" w:date="2018-11-11T17:35:00Z"/>
          <w:rFonts w:ascii="Arial" w:hAnsi="Arial" w:cs="Arial"/>
          <w:b/>
          <w:sz w:val="22"/>
          <w:szCs w:val="22"/>
          <w:lang w:val="es-ES_tradnl"/>
        </w:rPr>
      </w:pPr>
    </w:p>
    <w:p w14:paraId="03FA990B" w14:textId="77777777" w:rsidR="00C56E10" w:rsidRPr="00A40115" w:rsidRDefault="00C56E10" w:rsidP="00B77520">
      <w:pPr>
        <w:spacing w:line="360" w:lineRule="auto"/>
        <w:jc w:val="both"/>
        <w:rPr>
          <w:rFonts w:ascii="Arial" w:hAnsi="Arial" w:cs="Arial"/>
          <w:b/>
          <w:sz w:val="22"/>
          <w:szCs w:val="22"/>
          <w:lang w:val="es-ES_tradnl"/>
        </w:rPr>
      </w:pPr>
    </w:p>
    <w:p w14:paraId="190FAD42" w14:textId="77777777" w:rsidR="00B77520" w:rsidRPr="00662BF8" w:rsidRDefault="00B77520" w:rsidP="00662BF8">
      <w:pPr>
        <w:pStyle w:val="Ttulo2"/>
        <w:rPr>
          <w:b/>
        </w:rPr>
      </w:pPr>
      <w:bookmarkStart w:id="1277" w:name="_Toc405053812"/>
      <w:r w:rsidRPr="00662BF8">
        <w:rPr>
          <w:b/>
        </w:rPr>
        <w:lastRenderedPageBreak/>
        <w:t>5.2 Estados Unidos</w:t>
      </w:r>
      <w:bookmarkEnd w:id="1277"/>
    </w:p>
    <w:p w14:paraId="0976727B" w14:textId="77777777" w:rsidR="00B77520" w:rsidRDefault="00B77520" w:rsidP="00B77520">
      <w:pPr>
        <w:spacing w:line="360" w:lineRule="auto"/>
        <w:ind w:left="720"/>
        <w:jc w:val="both"/>
        <w:rPr>
          <w:rFonts w:ascii="Arial" w:hAnsi="Arial" w:cs="Arial"/>
          <w:b/>
          <w:sz w:val="22"/>
          <w:szCs w:val="22"/>
          <w:lang w:val="es-ES_tradnl"/>
        </w:rPr>
      </w:pPr>
    </w:p>
    <w:p w14:paraId="7D636C03" w14:textId="77777777" w:rsidR="00C05FC6" w:rsidRDefault="00B77520" w:rsidP="00984284">
      <w:pPr>
        <w:spacing w:line="360" w:lineRule="auto"/>
        <w:jc w:val="both"/>
        <w:rPr>
          <w:ins w:id="1278" w:author="Javiera Malebrán Sitja" w:date="2018-11-11T15:13:00Z"/>
          <w:rFonts w:ascii="Arial" w:hAnsi="Arial" w:cs="Arial"/>
          <w:sz w:val="22"/>
          <w:szCs w:val="22"/>
          <w:lang w:val="es-ES_tradnl"/>
        </w:rPr>
      </w:pPr>
      <w:r w:rsidRPr="009F515A">
        <w:rPr>
          <w:rFonts w:ascii="Arial" w:hAnsi="Arial" w:cs="Arial"/>
          <w:sz w:val="22"/>
          <w:szCs w:val="22"/>
          <w:lang w:val="es-ES_tradnl"/>
        </w:rPr>
        <w:t xml:space="preserve">Tal </w:t>
      </w:r>
      <w:r>
        <w:rPr>
          <w:rFonts w:ascii="Arial" w:hAnsi="Arial" w:cs="Arial"/>
          <w:sz w:val="22"/>
          <w:szCs w:val="22"/>
          <w:lang w:val="es-ES_tradnl"/>
        </w:rPr>
        <w:t>como fue señalado en la sección relativa a las tasas judiciales</w:t>
      </w:r>
      <w:r>
        <w:rPr>
          <w:rStyle w:val="Refdenotaalpie"/>
          <w:rFonts w:ascii="Arial" w:hAnsi="Arial" w:cs="Arial"/>
          <w:sz w:val="22"/>
          <w:szCs w:val="22"/>
          <w:lang w:val="es-ES_tradnl"/>
        </w:rPr>
        <w:footnoteReference w:id="295"/>
      </w:r>
      <w:r>
        <w:rPr>
          <w:rFonts w:ascii="Arial" w:hAnsi="Arial" w:cs="Arial"/>
          <w:sz w:val="22"/>
          <w:szCs w:val="22"/>
          <w:lang w:val="es-ES_tradnl"/>
        </w:rPr>
        <w:t xml:space="preserve">, en esta legislación los costos asociados al litigio son bastante altos. Dentro de ellos se incluyen </w:t>
      </w:r>
      <w:ins w:id="1280" w:author="Javiera Malebrán Sitja" w:date="2018-11-11T15:13:00Z">
        <w:r w:rsidR="00C05FC6">
          <w:rPr>
            <w:rFonts w:ascii="Arial" w:hAnsi="Arial" w:cs="Arial"/>
            <w:sz w:val="22"/>
            <w:szCs w:val="22"/>
            <w:lang w:val="es-ES_tradnl"/>
          </w:rPr>
          <w:t xml:space="preserve">a </w:t>
        </w:r>
      </w:ins>
      <w:r>
        <w:rPr>
          <w:rFonts w:ascii="Arial" w:hAnsi="Arial" w:cs="Arial"/>
          <w:sz w:val="22"/>
          <w:szCs w:val="22"/>
          <w:lang w:val="es-ES_tradnl"/>
        </w:rPr>
        <w:t>los</w:t>
      </w:r>
      <w:ins w:id="1281" w:author="Javiera Malebrán Sitja" w:date="2018-11-11T15:13:00Z">
        <w:r w:rsidR="00C05FC6">
          <w:rPr>
            <w:rFonts w:ascii="Arial" w:hAnsi="Arial" w:cs="Arial"/>
            <w:sz w:val="22"/>
            <w:szCs w:val="22"/>
            <w:lang w:val="es-ES_tradnl"/>
          </w:rPr>
          <w:t>:</w:t>
        </w:r>
      </w:ins>
    </w:p>
    <w:p w14:paraId="5DDE0AB6" w14:textId="77777777" w:rsidR="00C05FC6" w:rsidRDefault="00C05FC6" w:rsidP="00C05FC6">
      <w:pPr>
        <w:spacing w:line="360" w:lineRule="auto"/>
        <w:ind w:firstLine="708"/>
        <w:jc w:val="both"/>
        <w:rPr>
          <w:ins w:id="1282" w:author="Javiera Malebrán Sitja" w:date="2018-11-11T15:13:00Z"/>
          <w:rFonts w:ascii="Arial" w:hAnsi="Arial" w:cs="Arial"/>
          <w:sz w:val="22"/>
          <w:szCs w:val="22"/>
          <w:lang w:val="es-ES_tradnl"/>
        </w:rPr>
      </w:pPr>
    </w:p>
    <w:p w14:paraId="08E20E75" w14:textId="257C403F" w:rsidR="00C05FC6" w:rsidRDefault="00B77520" w:rsidP="00C05FC6">
      <w:pPr>
        <w:spacing w:line="360" w:lineRule="auto"/>
        <w:ind w:firstLine="708"/>
        <w:jc w:val="both"/>
        <w:rPr>
          <w:ins w:id="1283" w:author="Javiera Malebrán Sitja" w:date="2018-11-11T15:13:00Z"/>
          <w:rFonts w:ascii="Arial" w:hAnsi="Arial" w:cs="Arial"/>
          <w:sz w:val="22"/>
          <w:szCs w:val="22"/>
          <w:lang w:val="es-ES_tradnl"/>
        </w:rPr>
      </w:pPr>
      <w:r>
        <w:rPr>
          <w:rFonts w:ascii="Arial" w:hAnsi="Arial" w:cs="Arial"/>
          <w:sz w:val="22"/>
          <w:szCs w:val="22"/>
          <w:lang w:val="es-ES_tradnl"/>
        </w:rPr>
        <w:t xml:space="preserve"> “</w:t>
      </w:r>
      <w:commentRangeStart w:id="1284"/>
      <w:r w:rsidRPr="005700C1">
        <w:rPr>
          <w:rFonts w:ascii="Arial" w:hAnsi="Arial" w:cs="Arial"/>
          <w:sz w:val="22"/>
          <w:szCs w:val="22"/>
          <w:lang w:val="es-ES_tradnl"/>
        </w:rPr>
        <w:t>desembolsos</w:t>
      </w:r>
      <w:r>
        <w:rPr>
          <w:rFonts w:ascii="Arial" w:hAnsi="Arial" w:cs="Arial"/>
          <w:sz w:val="22"/>
          <w:szCs w:val="22"/>
          <w:lang w:val="es-ES_tradnl"/>
        </w:rPr>
        <w:t xml:space="preserve"> para gastos de litigios, como </w:t>
      </w:r>
      <w:r w:rsidRPr="005700C1">
        <w:rPr>
          <w:rFonts w:ascii="Arial" w:hAnsi="Arial" w:cs="Arial"/>
          <w:sz w:val="22"/>
          <w:szCs w:val="22"/>
          <w:lang w:val="es-ES_tradnl"/>
        </w:rPr>
        <w:t>los costos estenográficos de las declaraciones, los honorarios de los testigos, los certificados notariales y los gastos de envío, así como los costos de preparación de mapas, cuadros, gráficos, resúmenes financieros y encuestas, y dibujos"</w:t>
      </w:r>
      <w:r>
        <w:rPr>
          <w:rStyle w:val="Refdenotaalpie"/>
          <w:rFonts w:ascii="Arial" w:hAnsi="Arial" w:cs="Arial"/>
          <w:sz w:val="22"/>
          <w:szCs w:val="22"/>
          <w:lang w:val="es-ES_tradnl"/>
        </w:rPr>
        <w:footnoteReference w:id="296"/>
      </w:r>
      <w:ins w:id="1287" w:author="Javiera Malebrán Sitja" w:date="2018-11-11T15:13:00Z">
        <w:r w:rsidR="00C05FC6">
          <w:rPr>
            <w:rFonts w:ascii="Arial" w:hAnsi="Arial" w:cs="Arial"/>
            <w:sz w:val="22"/>
            <w:szCs w:val="22"/>
            <w:lang w:val="es-ES_tradnl"/>
          </w:rPr>
          <w:t>.</w:t>
        </w:r>
      </w:ins>
      <w:r>
        <w:rPr>
          <w:rFonts w:ascii="Arial" w:hAnsi="Arial" w:cs="Arial"/>
          <w:sz w:val="22"/>
          <w:szCs w:val="22"/>
          <w:lang w:val="es-ES_tradnl"/>
        </w:rPr>
        <w:t xml:space="preserve"> </w:t>
      </w:r>
      <w:commentRangeEnd w:id="1284"/>
      <w:r w:rsidR="00E05603">
        <w:rPr>
          <w:rStyle w:val="Refdecomentario"/>
        </w:rPr>
        <w:commentReference w:id="1284"/>
      </w:r>
    </w:p>
    <w:p w14:paraId="427233F7" w14:textId="77777777" w:rsidR="00C05FC6" w:rsidRDefault="00C05FC6" w:rsidP="00C05FC6">
      <w:pPr>
        <w:spacing w:line="360" w:lineRule="auto"/>
        <w:ind w:firstLine="708"/>
        <w:jc w:val="both"/>
        <w:rPr>
          <w:ins w:id="1288" w:author="Javiera Malebrán Sitja" w:date="2018-11-11T15:13:00Z"/>
          <w:rFonts w:ascii="Arial" w:hAnsi="Arial" w:cs="Arial"/>
          <w:sz w:val="22"/>
          <w:szCs w:val="22"/>
          <w:lang w:val="es-ES_tradnl"/>
        </w:rPr>
      </w:pPr>
    </w:p>
    <w:p w14:paraId="20128053" w14:textId="66DB18F9" w:rsidR="00B77520" w:rsidRDefault="00C05FC6" w:rsidP="00C05FC6">
      <w:pPr>
        <w:spacing w:line="360" w:lineRule="auto"/>
        <w:jc w:val="both"/>
        <w:rPr>
          <w:rFonts w:ascii="Arial" w:hAnsi="Arial" w:cs="Arial"/>
          <w:sz w:val="22"/>
          <w:szCs w:val="22"/>
          <w:lang w:val="es-ES_tradnl"/>
        </w:rPr>
      </w:pPr>
      <w:ins w:id="1289" w:author="Javiera Malebrán Sitja" w:date="2018-11-11T15:13:00Z">
        <w:r>
          <w:rPr>
            <w:rFonts w:ascii="Arial" w:hAnsi="Arial" w:cs="Arial"/>
            <w:sz w:val="22"/>
            <w:szCs w:val="22"/>
            <w:lang w:val="es-ES_tradnl"/>
          </w:rPr>
          <w:t xml:space="preserve">Sumado a lo anterior, se </w:t>
        </w:r>
      </w:ins>
      <w:ins w:id="1290" w:author="Javiera Malebrán Sitja" w:date="2018-11-11T15:14:00Z">
        <w:r>
          <w:rPr>
            <w:rFonts w:ascii="Arial" w:hAnsi="Arial" w:cs="Arial"/>
            <w:sz w:val="22"/>
            <w:szCs w:val="22"/>
            <w:lang w:val="es-ES_tradnl"/>
          </w:rPr>
          <w:t>debe considerar, por</w:t>
        </w:r>
      </w:ins>
      <w:r w:rsidR="00B77520">
        <w:rPr>
          <w:rFonts w:ascii="Arial" w:hAnsi="Arial" w:cs="Arial"/>
          <w:sz w:val="22"/>
          <w:szCs w:val="22"/>
          <w:lang w:val="es-ES_tradnl"/>
        </w:rPr>
        <w:t xml:space="preserve"> supuesto, </w:t>
      </w:r>
      <w:ins w:id="1291" w:author="Javiera Malebrán Sitja" w:date="2018-11-11T15:14:00Z">
        <w:r>
          <w:rPr>
            <w:rFonts w:ascii="Arial" w:hAnsi="Arial" w:cs="Arial"/>
            <w:sz w:val="22"/>
            <w:szCs w:val="22"/>
            <w:lang w:val="es-ES_tradnl"/>
          </w:rPr>
          <w:t xml:space="preserve">a </w:t>
        </w:r>
      </w:ins>
      <w:r w:rsidR="00B77520">
        <w:rPr>
          <w:rFonts w:ascii="Arial" w:hAnsi="Arial" w:cs="Arial"/>
          <w:sz w:val="22"/>
          <w:szCs w:val="22"/>
          <w:lang w:val="es-ES_tradnl"/>
        </w:rPr>
        <w:t xml:space="preserve">los gastos asociados a las tarifas cobradas por los abogados por encargarse de idear la estrategia judicial adecuada, así como también de la realización de escritos y la asistencia a las audiencias judiciales que el litigio en particular requiera. </w:t>
      </w:r>
    </w:p>
    <w:p w14:paraId="00D1A701" w14:textId="77777777" w:rsidR="00B77520" w:rsidRDefault="00B77520" w:rsidP="00B77520">
      <w:pPr>
        <w:spacing w:line="360" w:lineRule="auto"/>
        <w:jc w:val="both"/>
        <w:rPr>
          <w:rFonts w:ascii="Arial" w:hAnsi="Arial" w:cs="Arial"/>
          <w:sz w:val="22"/>
          <w:szCs w:val="22"/>
          <w:lang w:val="es-ES_tradnl"/>
        </w:rPr>
      </w:pPr>
    </w:p>
    <w:p w14:paraId="06008358" w14:textId="77777777" w:rsidR="00B77520" w:rsidRDefault="00B77520" w:rsidP="00B77520">
      <w:pPr>
        <w:spacing w:line="360" w:lineRule="auto"/>
        <w:jc w:val="both"/>
        <w:rPr>
          <w:rFonts w:ascii="Arial" w:hAnsi="Arial" w:cs="Arial"/>
          <w:sz w:val="22"/>
          <w:szCs w:val="22"/>
          <w:lang w:val="es-ES_tradnl"/>
        </w:rPr>
      </w:pPr>
      <w:r>
        <w:rPr>
          <w:rFonts w:ascii="Arial" w:hAnsi="Arial" w:cs="Arial"/>
          <w:sz w:val="22"/>
          <w:szCs w:val="22"/>
          <w:lang w:val="es-ES_tradnl"/>
        </w:rPr>
        <w:t>Ahora, dentro del concepto general de costos ya esbozado, se incluye a las tasas judiciales ya estudiadas en capítulos previos, así como también a las costas judiciales propiamente tales, que pasaremos a detallar a continuación.</w:t>
      </w:r>
    </w:p>
    <w:p w14:paraId="5CBB805D" w14:textId="77777777" w:rsidR="00B77520" w:rsidRDefault="00B77520" w:rsidP="00B77520">
      <w:pPr>
        <w:spacing w:line="360" w:lineRule="auto"/>
        <w:jc w:val="both"/>
        <w:rPr>
          <w:rFonts w:ascii="Arial" w:hAnsi="Arial" w:cs="Arial"/>
          <w:sz w:val="22"/>
          <w:szCs w:val="22"/>
          <w:lang w:val="es-ES_tradnl"/>
        </w:rPr>
      </w:pPr>
    </w:p>
    <w:p w14:paraId="20385A5E" w14:textId="375DA652" w:rsidR="00B77520" w:rsidRDefault="00B77520" w:rsidP="00B77520">
      <w:pPr>
        <w:spacing w:line="360" w:lineRule="auto"/>
        <w:jc w:val="both"/>
        <w:rPr>
          <w:rFonts w:ascii="Arial" w:hAnsi="Arial" w:cs="Arial"/>
          <w:sz w:val="22"/>
          <w:szCs w:val="22"/>
          <w:lang w:val="es-ES_tradnl"/>
        </w:rPr>
      </w:pPr>
      <w:r>
        <w:rPr>
          <w:rFonts w:ascii="Arial" w:hAnsi="Arial" w:cs="Arial"/>
          <w:sz w:val="22"/>
          <w:szCs w:val="22"/>
          <w:lang w:val="es-ES_tradnl"/>
        </w:rPr>
        <w:t xml:space="preserve">En primer lugar, es muy relevante señalar que en Estados Unidos no existe la condena en costas tal como nosotros la conocemos, lo que se basa en la existencia en aquella </w:t>
      </w:r>
      <w:del w:id="1292" w:author="Jesus Ignacio Ezurmendia Alvarez (ezurmendia)" w:date="2018-11-02T23:38:00Z">
        <w:r w:rsidDel="00E05603">
          <w:rPr>
            <w:rFonts w:ascii="Arial" w:hAnsi="Arial" w:cs="Arial"/>
            <w:sz w:val="22"/>
            <w:szCs w:val="22"/>
            <w:lang w:val="es-ES_tradnl"/>
          </w:rPr>
          <w:delText>legislación</w:delText>
        </w:r>
      </w:del>
      <w:ins w:id="1293" w:author="Jesus Ignacio Ezurmendia Alvarez (ezurmendia)" w:date="2018-11-02T23:38:00Z">
        <w:r w:rsidR="00E05603">
          <w:rPr>
            <w:rFonts w:ascii="Arial" w:hAnsi="Arial" w:cs="Arial"/>
            <w:sz w:val="22"/>
            <w:szCs w:val="22"/>
            <w:lang w:val="es-ES_tradnl"/>
          </w:rPr>
          <w:t>jurisd</w:t>
        </w:r>
      </w:ins>
      <w:ins w:id="1294" w:author="Javiera Malebrán Sitja" w:date="2018-11-11T12:24:00Z">
        <w:r w:rsidR="00662372">
          <w:rPr>
            <w:rFonts w:ascii="Arial" w:hAnsi="Arial" w:cs="Arial"/>
            <w:sz w:val="22"/>
            <w:szCs w:val="22"/>
            <w:lang w:val="es-ES_tradnl"/>
          </w:rPr>
          <w:t>i</w:t>
        </w:r>
      </w:ins>
      <w:ins w:id="1295" w:author="Jesus Ignacio Ezurmendia Alvarez (ezurmendia)" w:date="2018-11-02T23:38:00Z">
        <w:del w:id="1296" w:author="Javiera Malebrán Sitja" w:date="2018-11-11T12:24:00Z">
          <w:r w:rsidR="00E05603" w:rsidDel="00662372">
            <w:rPr>
              <w:rFonts w:ascii="Arial" w:hAnsi="Arial" w:cs="Arial"/>
              <w:sz w:val="22"/>
              <w:szCs w:val="22"/>
              <w:lang w:val="es-ES_tradnl"/>
            </w:rPr>
            <w:delText>u</w:delText>
          </w:r>
        </w:del>
        <w:r w:rsidR="00E05603">
          <w:rPr>
            <w:rFonts w:ascii="Arial" w:hAnsi="Arial" w:cs="Arial"/>
            <w:sz w:val="22"/>
            <w:szCs w:val="22"/>
            <w:lang w:val="es-ES_tradnl"/>
          </w:rPr>
          <w:t>cción</w:t>
        </w:r>
      </w:ins>
      <w:r>
        <w:rPr>
          <w:rFonts w:ascii="Arial" w:hAnsi="Arial" w:cs="Arial"/>
          <w:sz w:val="22"/>
          <w:szCs w:val="22"/>
          <w:lang w:val="es-ES_tradnl"/>
        </w:rPr>
        <w:t xml:space="preserve"> de lo que se ha </w:t>
      </w:r>
      <w:del w:id="1297" w:author="Javiera Malebrán Sitja" w:date="2018-11-26T21:10:00Z">
        <w:r w:rsidDel="0019525B">
          <w:rPr>
            <w:rFonts w:ascii="Arial" w:hAnsi="Arial" w:cs="Arial"/>
            <w:sz w:val="22"/>
            <w:szCs w:val="22"/>
            <w:lang w:val="es-ES_tradnl"/>
          </w:rPr>
          <w:delText xml:space="preserve">identificado </w:delText>
        </w:r>
      </w:del>
      <w:ins w:id="1298" w:author="Javiera Malebrán Sitja" w:date="2018-11-26T21:10:00Z">
        <w:r w:rsidR="0019525B">
          <w:rPr>
            <w:rFonts w:ascii="Arial" w:hAnsi="Arial" w:cs="Arial"/>
            <w:sz w:val="22"/>
            <w:szCs w:val="22"/>
            <w:lang w:val="es-ES_tradnl"/>
          </w:rPr>
          <w:t xml:space="preserve">denominado </w:t>
        </w:r>
      </w:ins>
      <w:r>
        <w:rPr>
          <w:rFonts w:ascii="Arial" w:hAnsi="Arial" w:cs="Arial"/>
          <w:sz w:val="22"/>
          <w:szCs w:val="22"/>
          <w:lang w:val="es-ES_tradnl"/>
        </w:rPr>
        <w:t xml:space="preserve">como la </w:t>
      </w:r>
      <w:r w:rsidRPr="00BD7A75">
        <w:rPr>
          <w:rFonts w:ascii="Arial" w:hAnsi="Arial" w:cs="Arial"/>
          <w:i/>
          <w:sz w:val="22"/>
          <w:szCs w:val="22"/>
          <w:lang w:val="es-ES_tradnl"/>
        </w:rPr>
        <w:t>“American Rule”.</w:t>
      </w:r>
      <w:r>
        <w:rPr>
          <w:rFonts w:ascii="Arial" w:hAnsi="Arial" w:cs="Arial"/>
          <w:sz w:val="22"/>
          <w:szCs w:val="22"/>
          <w:lang w:val="es-ES_tradnl"/>
        </w:rPr>
        <w:t xml:space="preserve"> En virtud de ella, le corresponde a cada parte, independiente de su calidad de vencedora o vencida, hacerse cargo del pago de los elevados costos asociados al litigio ya especificados</w:t>
      </w:r>
      <w:r>
        <w:rPr>
          <w:rStyle w:val="Refdenotaalpie"/>
          <w:rFonts w:ascii="Arial" w:hAnsi="Arial" w:cs="Arial"/>
          <w:sz w:val="22"/>
          <w:szCs w:val="22"/>
          <w:lang w:val="es-ES_tradnl"/>
        </w:rPr>
        <w:footnoteReference w:id="297"/>
      </w:r>
      <w:r>
        <w:rPr>
          <w:rFonts w:ascii="Arial" w:hAnsi="Arial" w:cs="Arial"/>
          <w:sz w:val="22"/>
          <w:szCs w:val="22"/>
          <w:lang w:val="es-ES_tradnl"/>
        </w:rPr>
        <w:t xml:space="preserve">.  </w:t>
      </w:r>
    </w:p>
    <w:p w14:paraId="2CEF95ED" w14:textId="77777777" w:rsidR="00B77520" w:rsidRDefault="00B77520" w:rsidP="00B77520">
      <w:pPr>
        <w:spacing w:line="360" w:lineRule="auto"/>
        <w:jc w:val="both"/>
        <w:rPr>
          <w:rFonts w:ascii="Arial" w:hAnsi="Arial" w:cs="Arial"/>
          <w:sz w:val="22"/>
          <w:szCs w:val="22"/>
          <w:lang w:val="es-ES_tradnl"/>
        </w:rPr>
      </w:pPr>
    </w:p>
    <w:p w14:paraId="7E576D66" w14:textId="0B4CB5FA" w:rsidR="00B77520" w:rsidRDefault="00B77520" w:rsidP="00B77520">
      <w:pPr>
        <w:spacing w:line="360" w:lineRule="auto"/>
        <w:jc w:val="both"/>
        <w:rPr>
          <w:rFonts w:ascii="Arial" w:hAnsi="Arial" w:cs="Arial"/>
          <w:sz w:val="22"/>
          <w:szCs w:val="22"/>
          <w:lang w:val="es-ES_tradnl"/>
        </w:rPr>
      </w:pPr>
      <w:r>
        <w:rPr>
          <w:rFonts w:ascii="Arial" w:hAnsi="Arial" w:cs="Arial"/>
          <w:sz w:val="22"/>
          <w:szCs w:val="22"/>
          <w:lang w:val="es-ES_tradnl"/>
        </w:rPr>
        <w:t xml:space="preserve">Aquello se explica en que la referida regla no tiene como </w:t>
      </w:r>
      <w:del w:id="1299" w:author="Jesus Ignacio Ezurmendia Alvarez (ezurmendia)" w:date="2018-11-02T23:38:00Z">
        <w:r w:rsidDel="00E05603">
          <w:rPr>
            <w:rFonts w:ascii="Arial" w:hAnsi="Arial" w:cs="Arial"/>
            <w:sz w:val="22"/>
            <w:szCs w:val="22"/>
            <w:lang w:val="es-ES_tradnl"/>
          </w:rPr>
          <w:delText>fundamento basal</w:delText>
        </w:r>
      </w:del>
      <w:ins w:id="1300" w:author="Jesus Ignacio Ezurmendia Alvarez (ezurmendia)" w:date="2018-11-02T23:38:00Z">
        <w:r w:rsidR="00E05603">
          <w:rPr>
            <w:rFonts w:ascii="Arial" w:hAnsi="Arial" w:cs="Arial"/>
            <w:sz w:val="22"/>
            <w:szCs w:val="22"/>
            <w:lang w:val="es-ES_tradnl"/>
          </w:rPr>
          <w:t>premisa</w:t>
        </w:r>
      </w:ins>
      <w:r>
        <w:rPr>
          <w:rFonts w:ascii="Arial" w:hAnsi="Arial" w:cs="Arial"/>
          <w:sz w:val="22"/>
          <w:szCs w:val="22"/>
          <w:lang w:val="es-ES_tradnl"/>
        </w:rPr>
        <w:t xml:space="preserve"> al hecho objetivo de la derrota ya tratado previamente</w:t>
      </w:r>
      <w:r>
        <w:rPr>
          <w:rStyle w:val="Refdenotaalpie"/>
          <w:rFonts w:ascii="Arial" w:hAnsi="Arial" w:cs="Arial"/>
          <w:sz w:val="22"/>
          <w:szCs w:val="22"/>
          <w:lang w:val="es-ES_tradnl"/>
        </w:rPr>
        <w:footnoteReference w:id="298"/>
      </w:r>
      <w:r>
        <w:rPr>
          <w:rFonts w:ascii="Arial" w:hAnsi="Arial" w:cs="Arial"/>
          <w:sz w:val="22"/>
          <w:szCs w:val="22"/>
          <w:lang w:val="es-ES_tradnl"/>
        </w:rPr>
        <w:t xml:space="preserve">, en razón de que la distribución de gastos se efectúa individualmente e independiente del resultado obtenido en el litigio. De esta forma, se incentiva la interposición de demandas por pretensiones consideradas legítimas y </w:t>
      </w:r>
      <w:r>
        <w:rPr>
          <w:rFonts w:ascii="Arial" w:hAnsi="Arial" w:cs="Arial"/>
          <w:sz w:val="22"/>
          <w:szCs w:val="22"/>
          <w:lang w:val="es-ES_tradnl"/>
        </w:rPr>
        <w:lastRenderedPageBreak/>
        <w:t xml:space="preserve">fundamentadas en derecho sin el temor asociado –que tiene carácter disuasivo- de hacerse cargo </w:t>
      </w:r>
      <w:commentRangeStart w:id="1301"/>
      <w:commentRangeStart w:id="1302"/>
      <w:r>
        <w:rPr>
          <w:rFonts w:ascii="Arial" w:hAnsi="Arial" w:cs="Arial"/>
          <w:sz w:val="22"/>
          <w:szCs w:val="22"/>
          <w:lang w:val="es-ES_tradnl"/>
        </w:rPr>
        <w:t>forzosamente</w:t>
      </w:r>
      <w:commentRangeEnd w:id="1301"/>
      <w:r w:rsidR="00E05603">
        <w:rPr>
          <w:rStyle w:val="Refdecomentario"/>
        </w:rPr>
        <w:commentReference w:id="1301"/>
      </w:r>
      <w:commentRangeEnd w:id="1302"/>
      <w:r w:rsidR="00E87089">
        <w:rPr>
          <w:rStyle w:val="Refdecomentario"/>
        </w:rPr>
        <w:commentReference w:id="1302"/>
      </w:r>
      <w:r>
        <w:rPr>
          <w:rFonts w:ascii="Arial" w:hAnsi="Arial" w:cs="Arial"/>
          <w:sz w:val="22"/>
          <w:szCs w:val="22"/>
          <w:lang w:val="es-ES_tradnl"/>
        </w:rPr>
        <w:t>, en caso de pérdida en el resultado del litigio, de los gravosos costos propios y ajenos desembolsados por las partes</w:t>
      </w:r>
      <w:r>
        <w:rPr>
          <w:rStyle w:val="Refdenotaalpie"/>
          <w:rFonts w:ascii="Arial" w:hAnsi="Arial" w:cs="Arial"/>
          <w:sz w:val="22"/>
          <w:szCs w:val="22"/>
          <w:lang w:val="es-ES_tradnl"/>
        </w:rPr>
        <w:footnoteReference w:id="299"/>
      </w:r>
      <w:r>
        <w:rPr>
          <w:rFonts w:ascii="Arial" w:hAnsi="Arial" w:cs="Arial"/>
          <w:sz w:val="22"/>
          <w:szCs w:val="22"/>
          <w:lang w:val="es-ES_tradnl"/>
        </w:rPr>
        <w:t>. Aquello se explica al considerar que el litigio es, en el mejor de los casos, incierto y, por tanto, una persona no debe ser condenada al pago de los gastos judiciales asociados al proceso en particular –que se traducen en costas judiciales, como sabemos- por ejercer su derecho de defensa en caso de ser demandado o por interponer una demanda que contenga una pretensión que él considera válida</w:t>
      </w:r>
      <w:commentRangeStart w:id="1309"/>
      <w:r>
        <w:rPr>
          <w:rStyle w:val="Refdenotaalpie"/>
          <w:rFonts w:ascii="Arial" w:hAnsi="Arial" w:cs="Arial"/>
          <w:sz w:val="22"/>
          <w:szCs w:val="22"/>
          <w:lang w:val="es-ES_tradnl"/>
        </w:rPr>
        <w:footnoteReference w:id="300"/>
      </w:r>
      <w:commentRangeEnd w:id="1309"/>
      <w:r w:rsidR="00034B72">
        <w:rPr>
          <w:rStyle w:val="Refdecomentario"/>
        </w:rPr>
        <w:commentReference w:id="1309"/>
      </w:r>
      <w:r>
        <w:rPr>
          <w:rFonts w:ascii="Arial" w:hAnsi="Arial" w:cs="Arial"/>
          <w:sz w:val="22"/>
          <w:szCs w:val="22"/>
          <w:lang w:val="es-ES_tradnl"/>
        </w:rPr>
        <w:t xml:space="preserve">. </w:t>
      </w:r>
    </w:p>
    <w:p w14:paraId="7B0CED1E" w14:textId="77777777" w:rsidR="00B77520" w:rsidRDefault="00B77520" w:rsidP="00B77520">
      <w:pPr>
        <w:spacing w:line="360" w:lineRule="auto"/>
        <w:jc w:val="both"/>
        <w:rPr>
          <w:rFonts w:ascii="Arial" w:hAnsi="Arial" w:cs="Arial"/>
          <w:sz w:val="22"/>
          <w:szCs w:val="22"/>
          <w:lang w:val="es-ES_tradnl"/>
        </w:rPr>
      </w:pPr>
    </w:p>
    <w:p w14:paraId="39F19CE6" w14:textId="34B45AA4" w:rsidR="00B77520" w:rsidRDefault="00B77520" w:rsidP="00B77520">
      <w:pPr>
        <w:spacing w:line="360" w:lineRule="auto"/>
        <w:jc w:val="both"/>
        <w:rPr>
          <w:rFonts w:ascii="Arial" w:hAnsi="Arial" w:cs="Arial"/>
          <w:sz w:val="22"/>
          <w:szCs w:val="22"/>
          <w:lang w:val="es-ES_tradnl"/>
        </w:rPr>
      </w:pPr>
      <w:r>
        <w:rPr>
          <w:rFonts w:ascii="Arial" w:hAnsi="Arial" w:cs="Arial"/>
          <w:sz w:val="22"/>
          <w:szCs w:val="22"/>
          <w:lang w:val="es-ES_tradnl"/>
        </w:rPr>
        <w:t>El principal gasto asociado al litigio en Estados Unidos, además de la dificultad de la fase probatoria civil conocida como “</w:t>
      </w:r>
      <w:proofErr w:type="spellStart"/>
      <w:r w:rsidRPr="00451705">
        <w:rPr>
          <w:rFonts w:ascii="Arial" w:hAnsi="Arial" w:cs="Arial"/>
          <w:i/>
          <w:sz w:val="22"/>
          <w:szCs w:val="22"/>
          <w:lang w:val="es-ES_tradnl"/>
        </w:rPr>
        <w:t>discovery</w:t>
      </w:r>
      <w:proofErr w:type="spellEnd"/>
      <w:r>
        <w:rPr>
          <w:rFonts w:ascii="Arial" w:hAnsi="Arial" w:cs="Arial"/>
          <w:sz w:val="22"/>
          <w:szCs w:val="22"/>
          <w:lang w:val="es-ES_tradnl"/>
        </w:rPr>
        <w:t>”</w:t>
      </w:r>
      <w:r>
        <w:rPr>
          <w:rStyle w:val="Refdenotaalpie"/>
          <w:rFonts w:ascii="Arial" w:hAnsi="Arial" w:cs="Arial"/>
          <w:sz w:val="22"/>
          <w:szCs w:val="22"/>
          <w:lang w:val="es-ES_tradnl"/>
        </w:rPr>
        <w:footnoteReference w:id="301"/>
      </w:r>
      <w:r>
        <w:rPr>
          <w:rFonts w:ascii="Arial" w:hAnsi="Arial" w:cs="Arial"/>
          <w:sz w:val="22"/>
          <w:szCs w:val="22"/>
          <w:lang w:val="es-ES_tradnl"/>
        </w:rPr>
        <w:t xml:space="preserve">, corresponde a las tarifas cobradas por los abogados en concepto de salarios. El método para calcular el monto al que asciende el cobro por sus servicios es en base a hora trabajada y aquél será mayor o menor dependiendo del prestigio, experiencia, tipo de estudio judicial al que pertenezca, entre otras </w:t>
      </w:r>
      <w:commentRangeStart w:id="1319"/>
      <w:commentRangeStart w:id="1320"/>
      <w:r>
        <w:rPr>
          <w:rFonts w:ascii="Arial" w:hAnsi="Arial" w:cs="Arial"/>
          <w:sz w:val="22"/>
          <w:szCs w:val="22"/>
          <w:lang w:val="es-ES_tradnl"/>
        </w:rPr>
        <w:t>variables</w:t>
      </w:r>
      <w:commentRangeEnd w:id="1319"/>
      <w:r w:rsidR="00E05603">
        <w:rPr>
          <w:rStyle w:val="Refdecomentario"/>
        </w:rPr>
        <w:commentReference w:id="1319"/>
      </w:r>
      <w:commentRangeStart w:id="1321"/>
      <w:commentRangeEnd w:id="1320"/>
      <w:ins w:id="1322" w:author="Javiera Malebrán Sitja" w:date="2018-11-21T16:33:00Z">
        <w:r w:rsidR="00E041F3">
          <w:rPr>
            <w:rStyle w:val="Refdenotaalpie"/>
            <w:rFonts w:ascii="Arial" w:hAnsi="Arial" w:cs="Arial"/>
            <w:sz w:val="22"/>
            <w:szCs w:val="22"/>
            <w:lang w:val="es-ES_tradnl"/>
          </w:rPr>
          <w:footnoteReference w:id="302"/>
        </w:r>
      </w:ins>
      <w:r w:rsidR="001A520A">
        <w:rPr>
          <w:rStyle w:val="Refdecomentario"/>
        </w:rPr>
        <w:commentReference w:id="1320"/>
      </w:r>
      <w:commentRangeEnd w:id="1321"/>
      <w:r w:rsidR="00EA61F9">
        <w:rPr>
          <w:rStyle w:val="Refdecomentario"/>
        </w:rPr>
        <w:commentReference w:id="1321"/>
      </w:r>
      <w:r>
        <w:rPr>
          <w:rFonts w:ascii="Arial" w:hAnsi="Arial" w:cs="Arial"/>
          <w:sz w:val="22"/>
          <w:szCs w:val="22"/>
          <w:lang w:val="es-ES_tradnl"/>
        </w:rPr>
        <w:t xml:space="preserve">. Tal circunstancia genera que, en la </w:t>
      </w:r>
      <w:del w:id="1326" w:author="Javiera Malebrán Sitja" w:date="2018-11-11T17:38:00Z">
        <w:r w:rsidDel="007B092A">
          <w:rPr>
            <w:rFonts w:ascii="Arial" w:hAnsi="Arial" w:cs="Arial"/>
            <w:sz w:val="22"/>
            <w:szCs w:val="22"/>
            <w:lang w:val="es-ES_tradnl"/>
          </w:rPr>
          <w:delText xml:space="preserve">mayoría </w:delText>
        </w:r>
      </w:del>
      <w:ins w:id="1327" w:author="Javiera Malebrán Sitja" w:date="2018-11-11T17:38:00Z">
        <w:r w:rsidR="007B092A">
          <w:rPr>
            <w:rFonts w:ascii="Arial" w:hAnsi="Arial" w:cs="Arial"/>
            <w:sz w:val="22"/>
            <w:szCs w:val="22"/>
            <w:lang w:val="es-ES_tradnl"/>
          </w:rPr>
          <w:t xml:space="preserve">muchos </w:t>
        </w:r>
      </w:ins>
      <w:r>
        <w:rPr>
          <w:rFonts w:ascii="Arial" w:hAnsi="Arial" w:cs="Arial"/>
          <w:sz w:val="22"/>
          <w:szCs w:val="22"/>
          <w:lang w:val="es-ES_tradnl"/>
        </w:rPr>
        <w:t xml:space="preserve">de los casos, el costo asociado al litigio sea </w:t>
      </w:r>
      <w:del w:id="1328" w:author="Javiera Malebrán Sitja" w:date="2018-11-11T17:39:00Z">
        <w:r w:rsidDel="007B092A">
          <w:rPr>
            <w:rFonts w:ascii="Arial" w:hAnsi="Arial" w:cs="Arial"/>
            <w:sz w:val="22"/>
            <w:szCs w:val="22"/>
            <w:lang w:val="es-ES_tradnl"/>
          </w:rPr>
          <w:delText xml:space="preserve">exponencialmente </w:delText>
        </w:r>
      </w:del>
      <w:r>
        <w:rPr>
          <w:rFonts w:ascii="Arial" w:hAnsi="Arial" w:cs="Arial"/>
          <w:sz w:val="22"/>
          <w:szCs w:val="22"/>
          <w:lang w:val="es-ES_tradnl"/>
        </w:rPr>
        <w:t>más elevado que la ganancia o beneficio que se espera conseguir con la resolución del mismo</w:t>
      </w:r>
      <w:commentRangeStart w:id="1329"/>
      <w:commentRangeStart w:id="1330"/>
      <w:commentRangeStart w:id="1331"/>
      <w:r>
        <w:rPr>
          <w:rStyle w:val="Refdenotaalpie"/>
          <w:rFonts w:ascii="Arial" w:hAnsi="Arial" w:cs="Arial"/>
          <w:sz w:val="22"/>
          <w:szCs w:val="22"/>
          <w:lang w:val="es-ES_tradnl"/>
        </w:rPr>
        <w:footnoteReference w:id="303"/>
      </w:r>
      <w:commentRangeEnd w:id="1329"/>
      <w:r w:rsidR="00E05603">
        <w:rPr>
          <w:rStyle w:val="Refdecomentario"/>
        </w:rPr>
        <w:commentReference w:id="1329"/>
      </w:r>
      <w:commentRangeEnd w:id="1330"/>
      <w:r w:rsidR="00E05603">
        <w:rPr>
          <w:rStyle w:val="Refdecomentario"/>
        </w:rPr>
        <w:commentReference w:id="1330"/>
      </w:r>
      <w:commentRangeEnd w:id="1331"/>
      <w:r w:rsidR="007B092A">
        <w:rPr>
          <w:rStyle w:val="Refdecomentario"/>
        </w:rPr>
        <w:commentReference w:id="1331"/>
      </w:r>
      <w:r>
        <w:rPr>
          <w:rFonts w:ascii="Arial" w:hAnsi="Arial" w:cs="Arial"/>
          <w:sz w:val="22"/>
          <w:szCs w:val="22"/>
          <w:lang w:val="es-ES_tradnl"/>
        </w:rPr>
        <w:t xml:space="preserve">. </w:t>
      </w:r>
    </w:p>
    <w:p w14:paraId="051CE6EB" w14:textId="77777777" w:rsidR="00B77520" w:rsidRDefault="00B77520" w:rsidP="00B77520">
      <w:pPr>
        <w:spacing w:line="360" w:lineRule="auto"/>
        <w:jc w:val="both"/>
        <w:rPr>
          <w:rFonts w:ascii="Arial" w:hAnsi="Arial" w:cs="Arial"/>
          <w:sz w:val="22"/>
          <w:szCs w:val="22"/>
          <w:lang w:val="es-ES_tradnl"/>
        </w:rPr>
      </w:pPr>
    </w:p>
    <w:p w14:paraId="40D38429" w14:textId="1A97000A" w:rsidR="00B77520" w:rsidRDefault="00B77520" w:rsidP="00B77520">
      <w:pPr>
        <w:spacing w:line="360" w:lineRule="auto"/>
        <w:jc w:val="both"/>
        <w:rPr>
          <w:rFonts w:ascii="Arial" w:hAnsi="Arial" w:cs="Arial"/>
          <w:sz w:val="22"/>
          <w:szCs w:val="22"/>
          <w:lang w:val="es-ES_tradnl"/>
        </w:rPr>
      </w:pPr>
      <w:r>
        <w:rPr>
          <w:rFonts w:ascii="Arial" w:hAnsi="Arial" w:cs="Arial"/>
          <w:sz w:val="22"/>
          <w:szCs w:val="22"/>
          <w:lang w:val="es-ES_tradnl"/>
        </w:rPr>
        <w:t xml:space="preserve">Como ya fue esbozado, en Estados Unidos la parte vencedora en una acción de tipo civil tiene la obligación de </w:t>
      </w:r>
      <w:r w:rsidRPr="00E05603">
        <w:rPr>
          <w:rFonts w:ascii="Arial" w:hAnsi="Arial" w:cs="Arial"/>
          <w:sz w:val="22"/>
          <w:szCs w:val="22"/>
          <w:highlight w:val="yellow"/>
          <w:lang w:val="es-ES_tradnl"/>
          <w:rPrChange w:id="1333" w:author="Jesus Ignacio Ezurmendia Alvarez (ezurmendia)" w:date="2018-11-02T23:41:00Z">
            <w:rPr>
              <w:rFonts w:ascii="Arial" w:hAnsi="Arial" w:cs="Arial"/>
              <w:sz w:val="22"/>
              <w:szCs w:val="22"/>
              <w:lang w:val="es-ES_tradnl"/>
            </w:rPr>
          </w:rPrChange>
        </w:rPr>
        <w:t xml:space="preserve">hacerse cargo </w:t>
      </w:r>
      <w:r>
        <w:rPr>
          <w:rFonts w:ascii="Arial" w:hAnsi="Arial" w:cs="Arial"/>
          <w:sz w:val="22"/>
          <w:szCs w:val="22"/>
          <w:lang w:val="es-ES_tradnl"/>
        </w:rPr>
        <w:t>del pago de los gastos vinculados a los honorarios de su propio abogado, que</w:t>
      </w:r>
      <w:ins w:id="1334" w:author="Jesus Ignacio Ezurmendia Alvarez (ezurmendia)" w:date="2018-11-02T23:41:00Z">
        <w:r w:rsidR="00E05603">
          <w:rPr>
            <w:rFonts w:ascii="Arial" w:hAnsi="Arial" w:cs="Arial"/>
            <w:sz w:val="22"/>
            <w:szCs w:val="22"/>
            <w:lang w:val="es-ES_tradnl"/>
          </w:rPr>
          <w:t xml:space="preserve">, </w:t>
        </w:r>
      </w:ins>
      <w:del w:id="1335" w:author="Jesus Ignacio Ezurmendia Alvarez (ezurmendia)" w:date="2018-11-02T23:41:00Z">
        <w:r w:rsidDel="00E05603">
          <w:rPr>
            <w:rFonts w:ascii="Arial" w:hAnsi="Arial" w:cs="Arial"/>
            <w:sz w:val="22"/>
            <w:szCs w:val="22"/>
            <w:lang w:val="es-ES_tradnl"/>
          </w:rPr>
          <w:delText xml:space="preserve"> </w:delText>
        </w:r>
      </w:del>
      <w:r>
        <w:rPr>
          <w:rFonts w:ascii="Arial" w:hAnsi="Arial" w:cs="Arial"/>
          <w:sz w:val="22"/>
          <w:szCs w:val="22"/>
          <w:lang w:val="es-ES_tradnl"/>
        </w:rPr>
        <w:t>como sabemos</w:t>
      </w:r>
      <w:ins w:id="1336" w:author="Jesus Ignacio Ezurmendia Alvarez (ezurmendia)" w:date="2018-11-02T23:41:00Z">
        <w:r w:rsidR="00E05603">
          <w:rPr>
            <w:rFonts w:ascii="Arial" w:hAnsi="Arial" w:cs="Arial"/>
            <w:sz w:val="22"/>
            <w:szCs w:val="22"/>
            <w:lang w:val="es-ES_tradnl"/>
          </w:rPr>
          <w:t>,</w:t>
        </w:r>
      </w:ins>
      <w:r>
        <w:rPr>
          <w:rFonts w:ascii="Arial" w:hAnsi="Arial" w:cs="Arial"/>
          <w:sz w:val="22"/>
          <w:szCs w:val="22"/>
          <w:lang w:val="es-ES_tradnl"/>
        </w:rPr>
        <w:t xml:space="preserve"> son muy gravosos</w:t>
      </w:r>
      <w:r>
        <w:rPr>
          <w:rStyle w:val="Refdenotaalpie"/>
          <w:rFonts w:ascii="Arial" w:hAnsi="Arial" w:cs="Arial"/>
          <w:sz w:val="22"/>
          <w:szCs w:val="22"/>
          <w:lang w:val="es-ES_tradnl"/>
        </w:rPr>
        <w:footnoteReference w:id="304"/>
      </w:r>
      <w:r>
        <w:rPr>
          <w:rFonts w:ascii="Arial" w:hAnsi="Arial" w:cs="Arial"/>
          <w:sz w:val="22"/>
          <w:szCs w:val="22"/>
          <w:lang w:val="es-ES_tradnl"/>
        </w:rPr>
        <w:t xml:space="preserve">. Las partes deben, por tanto, </w:t>
      </w:r>
      <w:del w:id="1342" w:author="Javiera Malebrán Sitja" w:date="2018-11-11T12:35:00Z">
        <w:r w:rsidRPr="00C163D6" w:rsidDel="00C163D6">
          <w:rPr>
            <w:rFonts w:ascii="Arial" w:hAnsi="Arial" w:cs="Arial"/>
            <w:sz w:val="22"/>
            <w:szCs w:val="22"/>
            <w:lang w:val="es-ES_tradnl"/>
          </w:rPr>
          <w:delText>hacerse cargo</w:delText>
        </w:r>
      </w:del>
      <w:ins w:id="1343" w:author="Javiera Malebrán Sitja" w:date="2018-11-11T12:35:00Z">
        <w:r w:rsidR="00C163D6" w:rsidRPr="00C163D6">
          <w:rPr>
            <w:rFonts w:ascii="Arial" w:hAnsi="Arial" w:cs="Arial"/>
            <w:sz w:val="22"/>
            <w:szCs w:val="22"/>
            <w:lang w:val="es-ES_tradnl"/>
            <w:rPrChange w:id="1344" w:author="Javiera Malebrán Sitja" w:date="2018-11-11T12:35:00Z">
              <w:rPr>
                <w:rFonts w:ascii="Arial" w:hAnsi="Arial" w:cs="Arial"/>
                <w:sz w:val="22"/>
                <w:szCs w:val="22"/>
                <w:highlight w:val="yellow"/>
                <w:lang w:val="es-ES_tradnl"/>
              </w:rPr>
            </w:rPrChange>
          </w:rPr>
          <w:t>responder</w:t>
        </w:r>
      </w:ins>
      <w:r w:rsidRPr="00C163D6">
        <w:rPr>
          <w:rFonts w:ascii="Arial" w:hAnsi="Arial" w:cs="Arial"/>
          <w:sz w:val="22"/>
          <w:szCs w:val="22"/>
          <w:lang w:val="es-ES_tradnl"/>
        </w:rPr>
        <w:t xml:space="preserve"> </w:t>
      </w:r>
      <w:r>
        <w:rPr>
          <w:rFonts w:ascii="Arial" w:hAnsi="Arial" w:cs="Arial"/>
          <w:sz w:val="22"/>
          <w:szCs w:val="22"/>
          <w:lang w:val="es-ES_tradnl"/>
        </w:rPr>
        <w:t xml:space="preserve">de los propios costos asociados al litigio, independientemente del resultado del </w:t>
      </w:r>
      <w:r>
        <w:rPr>
          <w:rFonts w:ascii="Arial" w:hAnsi="Arial" w:cs="Arial"/>
          <w:sz w:val="22"/>
          <w:szCs w:val="22"/>
          <w:lang w:val="es-ES_tradnl"/>
        </w:rPr>
        <w:lastRenderedPageBreak/>
        <w:t>mismo</w:t>
      </w:r>
      <w:r>
        <w:rPr>
          <w:rStyle w:val="Refdenotaalpie"/>
          <w:rFonts w:ascii="Arial" w:hAnsi="Arial" w:cs="Arial"/>
          <w:sz w:val="22"/>
          <w:szCs w:val="22"/>
          <w:lang w:val="es-ES_tradnl"/>
        </w:rPr>
        <w:footnoteReference w:id="305"/>
      </w:r>
      <w:r>
        <w:rPr>
          <w:rFonts w:ascii="Arial" w:hAnsi="Arial" w:cs="Arial"/>
          <w:sz w:val="22"/>
          <w:szCs w:val="22"/>
          <w:lang w:val="es-ES_tradnl"/>
        </w:rPr>
        <w:t>. La regla general establece que “l</w:t>
      </w:r>
      <w:r w:rsidRPr="00B42089">
        <w:rPr>
          <w:rFonts w:ascii="Arial" w:hAnsi="Arial" w:cs="Arial"/>
          <w:sz w:val="22"/>
          <w:szCs w:val="22"/>
          <w:lang w:val="es-ES_tradnl"/>
        </w:rPr>
        <w:t>os honorarios legales del ganador no se incluyen como parte de los costos judiciales gravados contra el perdedor"</w:t>
      </w:r>
      <w:r>
        <w:rPr>
          <w:rStyle w:val="Refdenotaalpie"/>
          <w:rFonts w:ascii="Arial" w:hAnsi="Arial" w:cs="Arial"/>
          <w:sz w:val="22"/>
          <w:szCs w:val="22"/>
          <w:lang w:val="es-ES_tradnl"/>
        </w:rPr>
        <w:footnoteReference w:id="306"/>
      </w:r>
      <w:r>
        <w:rPr>
          <w:rFonts w:ascii="Arial" w:hAnsi="Arial" w:cs="Arial"/>
          <w:sz w:val="22"/>
          <w:szCs w:val="22"/>
          <w:lang w:val="es-ES_tradnl"/>
        </w:rPr>
        <w:t>.</w:t>
      </w:r>
    </w:p>
    <w:p w14:paraId="0D81FAFB" w14:textId="77777777" w:rsidR="00B77520" w:rsidRDefault="00B77520" w:rsidP="00B77520">
      <w:pPr>
        <w:spacing w:line="360" w:lineRule="auto"/>
        <w:jc w:val="both"/>
        <w:rPr>
          <w:rFonts w:ascii="Arial" w:hAnsi="Arial" w:cs="Arial"/>
          <w:sz w:val="22"/>
          <w:szCs w:val="22"/>
          <w:lang w:val="es-ES_tradnl"/>
        </w:rPr>
      </w:pPr>
    </w:p>
    <w:p w14:paraId="4E8619BE" w14:textId="77777777" w:rsidR="00B77520" w:rsidRDefault="00B77520" w:rsidP="00B77520">
      <w:pPr>
        <w:spacing w:line="360" w:lineRule="auto"/>
        <w:jc w:val="both"/>
        <w:rPr>
          <w:rFonts w:ascii="Arial" w:hAnsi="Arial" w:cs="Arial"/>
          <w:sz w:val="22"/>
          <w:szCs w:val="22"/>
          <w:lang w:val="es-ES_tradnl"/>
        </w:rPr>
      </w:pPr>
      <w:r>
        <w:rPr>
          <w:rFonts w:ascii="Arial" w:hAnsi="Arial" w:cs="Arial"/>
          <w:sz w:val="22"/>
          <w:szCs w:val="22"/>
          <w:lang w:val="es-ES_tradnl"/>
        </w:rPr>
        <w:t>La “</w:t>
      </w:r>
      <w:r w:rsidRPr="00984173">
        <w:rPr>
          <w:rFonts w:ascii="Arial" w:hAnsi="Arial" w:cs="Arial"/>
          <w:i/>
          <w:sz w:val="22"/>
          <w:szCs w:val="22"/>
          <w:lang w:val="es-ES_tradnl"/>
        </w:rPr>
        <w:t>American Rule</w:t>
      </w:r>
      <w:r>
        <w:rPr>
          <w:rFonts w:ascii="Arial" w:hAnsi="Arial" w:cs="Arial"/>
          <w:sz w:val="22"/>
          <w:szCs w:val="22"/>
          <w:lang w:val="es-ES_tradnl"/>
        </w:rPr>
        <w:t xml:space="preserve">” ha sido objeto de intensos debates relativos a analizar su fundamentación, orígenes, viabilidad y efectos. </w:t>
      </w:r>
    </w:p>
    <w:p w14:paraId="09966E76" w14:textId="77777777" w:rsidR="00B77520" w:rsidRDefault="00B77520" w:rsidP="00B77520">
      <w:pPr>
        <w:spacing w:line="360" w:lineRule="auto"/>
        <w:jc w:val="both"/>
        <w:rPr>
          <w:rFonts w:ascii="Arial" w:hAnsi="Arial" w:cs="Arial"/>
          <w:sz w:val="22"/>
          <w:szCs w:val="22"/>
          <w:lang w:val="es-ES_tradnl"/>
        </w:rPr>
      </w:pPr>
    </w:p>
    <w:p w14:paraId="6B184F93" w14:textId="77777777" w:rsidR="00B77520" w:rsidRDefault="00B77520" w:rsidP="00B77520">
      <w:pPr>
        <w:spacing w:line="360" w:lineRule="auto"/>
        <w:jc w:val="both"/>
        <w:rPr>
          <w:rFonts w:ascii="Arial" w:hAnsi="Arial" w:cs="Arial"/>
          <w:sz w:val="22"/>
          <w:szCs w:val="22"/>
          <w:lang w:val="es-ES_tradnl"/>
        </w:rPr>
      </w:pPr>
      <w:r>
        <w:rPr>
          <w:rFonts w:ascii="Arial" w:hAnsi="Arial" w:cs="Arial"/>
          <w:sz w:val="22"/>
          <w:szCs w:val="22"/>
          <w:lang w:val="es-ES_tradnl"/>
        </w:rPr>
        <w:t>El sector a favor de la misma considera que un sujeto no debe ser penalizado por accionar en orden a defenderse de una demanda, así como tampoco –en caso contrario- por hacer valer una pretensión que considera válida y justa. En este mismo sentido, con esta regla se evita el potencial efecto disuasivo ya analizado en párrafos previos, ya que de lo contrario el sector poblacional menos aventajado económicamente se vería injustamente desincentivado de reivindicar sus derechos si la sanción por un eventual vencimiento incluyese, además de los gastos propios desembolsados en el transcurso del respectivo juicio, las tarifas relativas al abogado de su contraparte vencedora</w:t>
      </w:r>
      <w:r>
        <w:rPr>
          <w:rStyle w:val="Refdenotaalpie"/>
          <w:rFonts w:ascii="Arial" w:hAnsi="Arial" w:cs="Arial"/>
          <w:sz w:val="22"/>
          <w:szCs w:val="22"/>
          <w:lang w:val="es-ES_tradnl"/>
        </w:rPr>
        <w:footnoteReference w:id="307"/>
      </w:r>
      <w:r>
        <w:rPr>
          <w:rFonts w:ascii="Arial" w:hAnsi="Arial" w:cs="Arial"/>
          <w:sz w:val="22"/>
          <w:szCs w:val="22"/>
          <w:lang w:val="es-ES_tradnl"/>
        </w:rPr>
        <w:t xml:space="preserve">. </w:t>
      </w:r>
    </w:p>
    <w:p w14:paraId="1EB1A8C6" w14:textId="77777777" w:rsidR="00B77520" w:rsidRDefault="00B77520" w:rsidP="00B77520">
      <w:pPr>
        <w:spacing w:line="360" w:lineRule="auto"/>
        <w:jc w:val="both"/>
        <w:rPr>
          <w:rFonts w:ascii="Arial" w:hAnsi="Arial" w:cs="Arial"/>
          <w:sz w:val="22"/>
          <w:szCs w:val="22"/>
          <w:lang w:val="es-ES_tradnl"/>
        </w:rPr>
      </w:pPr>
    </w:p>
    <w:p w14:paraId="20A47CD6" w14:textId="358183FA" w:rsidR="00B77520" w:rsidRDefault="00B77520" w:rsidP="00B77520">
      <w:pPr>
        <w:spacing w:line="360" w:lineRule="auto"/>
        <w:jc w:val="both"/>
        <w:rPr>
          <w:ins w:id="1360" w:author="Javiera Malebrán Sitja" w:date="2018-11-11T12:40:00Z"/>
          <w:rFonts w:ascii="Arial" w:hAnsi="Arial" w:cs="Arial"/>
          <w:sz w:val="22"/>
          <w:szCs w:val="22"/>
          <w:lang w:val="es-ES_tradnl"/>
        </w:rPr>
      </w:pPr>
      <w:r>
        <w:rPr>
          <w:rFonts w:ascii="Arial" w:hAnsi="Arial" w:cs="Arial"/>
          <w:sz w:val="22"/>
          <w:szCs w:val="22"/>
          <w:lang w:val="es-ES_tradnl"/>
        </w:rPr>
        <w:t xml:space="preserve">Por su parte, los opositores consideran que </w:t>
      </w:r>
      <w:ins w:id="1361" w:author="Javiera Malebrán Sitja" w:date="2018-11-26T21:17:00Z">
        <w:r w:rsidR="00283524">
          <w:rPr>
            <w:rFonts w:ascii="Arial" w:hAnsi="Arial" w:cs="Arial"/>
            <w:sz w:val="22"/>
            <w:szCs w:val="22"/>
            <w:lang w:val="es-ES_tradnl"/>
          </w:rPr>
          <w:t>“</w:t>
        </w:r>
      </w:ins>
      <w:r>
        <w:rPr>
          <w:rFonts w:ascii="Arial" w:hAnsi="Arial" w:cs="Arial"/>
          <w:sz w:val="22"/>
          <w:szCs w:val="22"/>
          <w:lang w:val="es-ES_tradnl"/>
        </w:rPr>
        <w:t xml:space="preserve">un sistema legal que deniega a la parte inocente la compensación total por los gastos por ella desembolsados, al ejercer válidamente sus derechos, necesariamente le priva de la reparación completa que justamente le corresponde por la lesión </w:t>
      </w:r>
      <w:commentRangeStart w:id="1362"/>
      <w:r>
        <w:rPr>
          <w:rFonts w:ascii="Arial" w:hAnsi="Arial" w:cs="Arial"/>
          <w:sz w:val="22"/>
          <w:szCs w:val="22"/>
          <w:lang w:val="es-ES_tradnl"/>
        </w:rPr>
        <w:t>sufrida</w:t>
      </w:r>
      <w:commentRangeEnd w:id="1362"/>
      <w:r w:rsidR="00E05603">
        <w:rPr>
          <w:rStyle w:val="Refdecomentario"/>
        </w:rPr>
        <w:commentReference w:id="1362"/>
      </w:r>
      <w:ins w:id="1363" w:author="Javiera Malebrán Sitja" w:date="2018-11-26T21:17:00Z">
        <w:r w:rsidR="00283524">
          <w:rPr>
            <w:rFonts w:ascii="Arial" w:hAnsi="Arial" w:cs="Arial"/>
            <w:sz w:val="22"/>
            <w:szCs w:val="22"/>
            <w:lang w:val="es-ES_tradnl"/>
          </w:rPr>
          <w:t>”</w:t>
        </w:r>
      </w:ins>
      <w:ins w:id="1364" w:author="Javiera Malebrán Sitja" w:date="2018-11-11T12:37:00Z">
        <w:r w:rsidR="00C163D6">
          <w:rPr>
            <w:rStyle w:val="Refdenotaalpie"/>
            <w:rFonts w:ascii="Arial" w:hAnsi="Arial" w:cs="Arial"/>
            <w:sz w:val="22"/>
            <w:szCs w:val="22"/>
            <w:lang w:val="es-ES_tradnl"/>
          </w:rPr>
          <w:footnoteReference w:id="308"/>
        </w:r>
      </w:ins>
      <w:r>
        <w:rPr>
          <w:rFonts w:ascii="Arial" w:hAnsi="Arial" w:cs="Arial"/>
          <w:sz w:val="22"/>
          <w:szCs w:val="22"/>
          <w:lang w:val="es-ES_tradnl"/>
        </w:rPr>
        <w:t>. De la misma forma, tal regla no permite que litigantes de recursos económicos modestos o medios interpongan reclamaciones que además son justificadas y meritorias, esto por el costo asociado a las mismas y la consecuente incapacidad económica para solventarlos satisfactoriamente</w:t>
      </w:r>
      <w:ins w:id="1371" w:author="Javiera Malebrán Sitja" w:date="2018-11-11T12:40:00Z">
        <w:r w:rsidR="00C163D6">
          <w:rPr>
            <w:rStyle w:val="Refdenotaalpie"/>
            <w:rFonts w:ascii="Arial" w:hAnsi="Arial" w:cs="Arial"/>
            <w:sz w:val="22"/>
            <w:szCs w:val="22"/>
            <w:lang w:val="es-ES_tradnl"/>
          </w:rPr>
          <w:footnoteReference w:id="309"/>
        </w:r>
      </w:ins>
      <w:r>
        <w:rPr>
          <w:rFonts w:ascii="Arial" w:hAnsi="Arial" w:cs="Arial"/>
          <w:sz w:val="22"/>
          <w:szCs w:val="22"/>
          <w:lang w:val="es-ES_tradnl"/>
        </w:rPr>
        <w:t xml:space="preserve">. </w:t>
      </w:r>
    </w:p>
    <w:p w14:paraId="3758EAB8" w14:textId="77777777" w:rsidR="00C163D6" w:rsidRDefault="00C163D6" w:rsidP="00B77520">
      <w:pPr>
        <w:spacing w:line="360" w:lineRule="auto"/>
        <w:jc w:val="both"/>
        <w:rPr>
          <w:rFonts w:ascii="Arial" w:hAnsi="Arial" w:cs="Arial"/>
          <w:sz w:val="22"/>
          <w:szCs w:val="22"/>
          <w:lang w:val="es-ES_tradnl"/>
        </w:rPr>
      </w:pPr>
    </w:p>
    <w:p w14:paraId="3883D243" w14:textId="77777777" w:rsidR="00B77520" w:rsidRDefault="00B77520" w:rsidP="00B77520">
      <w:pPr>
        <w:spacing w:line="360" w:lineRule="auto"/>
        <w:jc w:val="both"/>
        <w:rPr>
          <w:rFonts w:ascii="Arial" w:hAnsi="Arial" w:cs="Arial"/>
          <w:sz w:val="22"/>
          <w:szCs w:val="22"/>
          <w:lang w:val="es-ES_tradnl"/>
        </w:rPr>
      </w:pPr>
      <w:r>
        <w:rPr>
          <w:rFonts w:ascii="Arial" w:hAnsi="Arial" w:cs="Arial"/>
          <w:sz w:val="22"/>
          <w:szCs w:val="22"/>
          <w:lang w:val="es-ES_tradnl"/>
        </w:rPr>
        <w:t>La dureza de la regla americana de distribución de costas se ha suavizado en cierta medida con la implementación de excepciones a la misma. Tales pueden ser clasificadas según el ente generador, ya sea como disposiciones legales particulares o como excepciones determinadas jurisprudencialmente</w:t>
      </w:r>
      <w:r>
        <w:rPr>
          <w:rStyle w:val="Refdenotaalpie"/>
          <w:rFonts w:ascii="Arial" w:hAnsi="Arial" w:cs="Arial"/>
          <w:sz w:val="22"/>
          <w:szCs w:val="22"/>
          <w:lang w:val="es-ES_tradnl"/>
        </w:rPr>
        <w:footnoteReference w:id="310"/>
      </w:r>
      <w:r>
        <w:rPr>
          <w:rFonts w:ascii="Arial" w:hAnsi="Arial" w:cs="Arial"/>
          <w:sz w:val="22"/>
          <w:szCs w:val="22"/>
          <w:lang w:val="es-ES_tradnl"/>
        </w:rPr>
        <w:t xml:space="preserve">. </w:t>
      </w:r>
    </w:p>
    <w:p w14:paraId="34261AA0" w14:textId="77777777" w:rsidR="00B77520" w:rsidRDefault="00B77520" w:rsidP="00B77520">
      <w:pPr>
        <w:spacing w:line="360" w:lineRule="auto"/>
        <w:jc w:val="both"/>
        <w:rPr>
          <w:rFonts w:ascii="Arial" w:hAnsi="Arial" w:cs="Arial"/>
          <w:sz w:val="22"/>
          <w:szCs w:val="22"/>
          <w:lang w:val="es-ES_tradnl"/>
        </w:rPr>
      </w:pPr>
    </w:p>
    <w:p w14:paraId="34D82E23" w14:textId="4DA506D4" w:rsidR="00B77520" w:rsidRDefault="00B77520" w:rsidP="00B77520">
      <w:pPr>
        <w:spacing w:line="360" w:lineRule="auto"/>
        <w:jc w:val="both"/>
        <w:rPr>
          <w:rFonts w:ascii="Arial" w:hAnsi="Arial" w:cs="Arial"/>
          <w:sz w:val="22"/>
          <w:szCs w:val="22"/>
          <w:lang w:val="es-ES_tradnl"/>
        </w:rPr>
      </w:pPr>
      <w:r>
        <w:rPr>
          <w:rFonts w:ascii="Arial" w:hAnsi="Arial" w:cs="Arial"/>
          <w:sz w:val="22"/>
          <w:szCs w:val="22"/>
          <w:lang w:val="es-ES_tradnl"/>
        </w:rPr>
        <w:t xml:space="preserve">Dentro del primer grupo se encuentran aquellas de origen contractual, las </w:t>
      </w:r>
      <w:del w:id="1383" w:author="Jesus Ignacio Ezurmendia Alvarez (ezurmendia)" w:date="2018-11-02T23:42:00Z">
        <w:r w:rsidDel="00E05603">
          <w:rPr>
            <w:rFonts w:ascii="Arial" w:hAnsi="Arial" w:cs="Arial"/>
            <w:sz w:val="22"/>
            <w:szCs w:val="22"/>
            <w:lang w:val="es-ES_tradnl"/>
          </w:rPr>
          <w:delText>que</w:delText>
        </w:r>
      </w:del>
      <w:ins w:id="1384" w:author="Jesus Ignacio Ezurmendia Alvarez (ezurmendia)" w:date="2018-11-02T23:42:00Z">
        <w:r w:rsidR="00E05603">
          <w:rPr>
            <w:rFonts w:ascii="Arial" w:hAnsi="Arial" w:cs="Arial"/>
            <w:sz w:val="22"/>
            <w:szCs w:val="22"/>
            <w:lang w:val="es-ES_tradnl"/>
          </w:rPr>
          <w:t>que,</w:t>
        </w:r>
      </w:ins>
      <w:r>
        <w:rPr>
          <w:rFonts w:ascii="Arial" w:hAnsi="Arial" w:cs="Arial"/>
          <w:sz w:val="22"/>
          <w:szCs w:val="22"/>
          <w:lang w:val="es-ES_tradnl"/>
        </w:rPr>
        <w:t xml:space="preserve"> por medio de disposición previa y voluntaria entre las partes, establecen de mutuo acuerdo una regla de distribución de costas distinta a la regla general antes de que surja cualquier disputa</w:t>
      </w:r>
      <w:r>
        <w:rPr>
          <w:rStyle w:val="Refdenotaalpie"/>
          <w:rFonts w:ascii="Arial" w:hAnsi="Arial" w:cs="Arial"/>
          <w:sz w:val="22"/>
          <w:szCs w:val="22"/>
          <w:lang w:val="es-ES_tradnl"/>
        </w:rPr>
        <w:footnoteReference w:id="311"/>
      </w:r>
      <w:r>
        <w:rPr>
          <w:rFonts w:ascii="Arial" w:hAnsi="Arial" w:cs="Arial"/>
          <w:sz w:val="22"/>
          <w:szCs w:val="22"/>
          <w:lang w:val="es-ES_tradnl"/>
        </w:rPr>
        <w:t xml:space="preserve">. </w:t>
      </w:r>
    </w:p>
    <w:p w14:paraId="646ECF87" w14:textId="77777777" w:rsidR="00B77520" w:rsidRDefault="00B77520" w:rsidP="00B77520">
      <w:pPr>
        <w:spacing w:line="360" w:lineRule="auto"/>
        <w:jc w:val="both"/>
        <w:rPr>
          <w:rFonts w:ascii="Arial" w:hAnsi="Arial" w:cs="Arial"/>
          <w:sz w:val="22"/>
          <w:szCs w:val="22"/>
          <w:lang w:val="es-ES_tradnl"/>
        </w:rPr>
      </w:pPr>
    </w:p>
    <w:p w14:paraId="0A1C4D95" w14:textId="77777777" w:rsidR="00B77520" w:rsidRDefault="00B77520" w:rsidP="00B77520">
      <w:pPr>
        <w:spacing w:line="360" w:lineRule="auto"/>
        <w:jc w:val="both"/>
        <w:rPr>
          <w:rFonts w:ascii="Arial" w:hAnsi="Arial" w:cs="Arial"/>
          <w:sz w:val="22"/>
          <w:szCs w:val="22"/>
          <w:lang w:val="es-ES_tradnl"/>
        </w:rPr>
      </w:pPr>
      <w:r>
        <w:rPr>
          <w:rFonts w:ascii="Arial" w:hAnsi="Arial" w:cs="Arial"/>
          <w:sz w:val="22"/>
          <w:szCs w:val="22"/>
          <w:lang w:val="es-ES_tradnl"/>
        </w:rPr>
        <w:t>Con respecto a las excepciones establecidas jurisprudencialmente, nos encontramos en primer lugar con aquella que exige mala fe en el actuar del sujeto para poder invertir la regla general estadounidense</w:t>
      </w:r>
      <w:r>
        <w:rPr>
          <w:rStyle w:val="Refdenotaalpie"/>
          <w:rFonts w:ascii="Arial" w:hAnsi="Arial" w:cs="Arial"/>
          <w:sz w:val="22"/>
          <w:szCs w:val="22"/>
          <w:lang w:val="es-ES_tradnl"/>
        </w:rPr>
        <w:footnoteReference w:id="312"/>
      </w:r>
      <w:r>
        <w:rPr>
          <w:rFonts w:ascii="Arial" w:hAnsi="Arial" w:cs="Arial"/>
          <w:sz w:val="22"/>
          <w:szCs w:val="22"/>
          <w:lang w:val="es-ES_tradnl"/>
        </w:rPr>
        <w:t>. Tal excepción es utilizada para “castigar conductas frívolas o mal motivadas, así como también para desalentar el abuso hacia los tribunales”</w:t>
      </w:r>
      <w:r>
        <w:rPr>
          <w:rStyle w:val="Refdenotaalpie"/>
          <w:rFonts w:ascii="Arial" w:hAnsi="Arial" w:cs="Arial"/>
          <w:sz w:val="22"/>
          <w:szCs w:val="22"/>
          <w:lang w:val="es-ES_tradnl"/>
        </w:rPr>
        <w:footnoteReference w:id="313"/>
      </w:r>
      <w:r>
        <w:rPr>
          <w:rFonts w:ascii="Arial" w:hAnsi="Arial" w:cs="Arial"/>
          <w:sz w:val="22"/>
          <w:szCs w:val="22"/>
          <w:lang w:val="es-ES_tradnl"/>
        </w:rPr>
        <w:t>, ya que siempre que una parte, de manera intencional, evite cumplir con sus deberes legales estipulados claramente o acose a su adversario sin justificación alguna, será penalizado por el tribunal trasladándose los gastos legales en su contra</w:t>
      </w:r>
      <w:r>
        <w:rPr>
          <w:rStyle w:val="Refdenotaalpie"/>
          <w:rFonts w:ascii="Arial" w:hAnsi="Arial" w:cs="Arial"/>
          <w:sz w:val="22"/>
          <w:szCs w:val="22"/>
          <w:lang w:val="es-ES_tradnl"/>
        </w:rPr>
        <w:footnoteReference w:id="314"/>
      </w:r>
      <w:r>
        <w:rPr>
          <w:rFonts w:ascii="Arial" w:hAnsi="Arial" w:cs="Arial"/>
          <w:sz w:val="22"/>
          <w:szCs w:val="22"/>
          <w:lang w:val="es-ES_tradnl"/>
        </w:rPr>
        <w:t xml:space="preserve">. </w:t>
      </w:r>
    </w:p>
    <w:p w14:paraId="7AD8F0F1" w14:textId="77777777" w:rsidR="00B77520" w:rsidRDefault="00B77520" w:rsidP="00B77520">
      <w:pPr>
        <w:spacing w:line="360" w:lineRule="auto"/>
        <w:jc w:val="both"/>
        <w:rPr>
          <w:rFonts w:ascii="Arial" w:hAnsi="Arial" w:cs="Arial"/>
          <w:sz w:val="22"/>
          <w:szCs w:val="22"/>
          <w:lang w:val="es-ES_tradnl"/>
        </w:rPr>
      </w:pPr>
    </w:p>
    <w:p w14:paraId="6FA04702" w14:textId="46027C69" w:rsidR="00B77520" w:rsidRDefault="00B77520" w:rsidP="00B77520">
      <w:pPr>
        <w:spacing w:line="360" w:lineRule="auto"/>
        <w:jc w:val="both"/>
        <w:rPr>
          <w:rFonts w:ascii="Arial" w:hAnsi="Arial" w:cs="Arial"/>
          <w:sz w:val="22"/>
          <w:szCs w:val="22"/>
          <w:lang w:val="es-ES_tradnl"/>
        </w:rPr>
      </w:pPr>
      <w:commentRangeStart w:id="1391"/>
      <w:r>
        <w:rPr>
          <w:rFonts w:ascii="Arial" w:hAnsi="Arial" w:cs="Arial"/>
          <w:sz w:val="22"/>
          <w:szCs w:val="22"/>
          <w:lang w:val="es-ES_tradnl"/>
        </w:rPr>
        <w:t xml:space="preserve">La segunda excepción es conocida como </w:t>
      </w:r>
      <w:r w:rsidRPr="00A00F68">
        <w:rPr>
          <w:rFonts w:ascii="Arial" w:hAnsi="Arial" w:cs="Arial"/>
          <w:sz w:val="22"/>
          <w:szCs w:val="22"/>
          <w:rPrChange w:id="1392" w:author="Jesus Ignacio Ezurmendia Alvarez (ezurmendia)" w:date="2018-11-01T16:32:00Z">
            <w:rPr>
              <w:rFonts w:ascii="Arial" w:hAnsi="Arial" w:cs="Arial"/>
              <w:sz w:val="22"/>
              <w:szCs w:val="22"/>
              <w:lang w:val="en-US"/>
            </w:rPr>
          </w:rPrChange>
        </w:rPr>
        <w:t>“</w:t>
      </w:r>
      <w:r w:rsidRPr="00A00F68">
        <w:rPr>
          <w:rFonts w:ascii="Arial" w:hAnsi="Arial" w:cs="Arial"/>
          <w:i/>
          <w:sz w:val="22"/>
          <w:szCs w:val="22"/>
          <w:rPrChange w:id="1393" w:author="Jesus Ignacio Ezurmendia Alvarez (ezurmendia)" w:date="2018-11-01T16:32:00Z">
            <w:rPr>
              <w:rFonts w:ascii="Arial" w:hAnsi="Arial" w:cs="Arial"/>
              <w:i/>
              <w:sz w:val="22"/>
              <w:szCs w:val="22"/>
              <w:lang w:val="en-US"/>
            </w:rPr>
          </w:rPrChange>
        </w:rPr>
        <w:t>Common Fund or Benefit</w:t>
      </w:r>
      <w:r w:rsidRPr="00A00F68">
        <w:rPr>
          <w:rFonts w:ascii="Arial" w:hAnsi="Arial" w:cs="Arial"/>
          <w:sz w:val="22"/>
          <w:szCs w:val="22"/>
          <w:rPrChange w:id="1394" w:author="Jesus Ignacio Ezurmendia Alvarez (ezurmendia)" w:date="2018-11-01T16:32:00Z">
            <w:rPr>
              <w:rFonts w:ascii="Arial" w:hAnsi="Arial" w:cs="Arial"/>
              <w:sz w:val="22"/>
              <w:szCs w:val="22"/>
              <w:lang w:val="en-US"/>
            </w:rPr>
          </w:rPrChange>
        </w:rPr>
        <w:t>”</w:t>
      </w:r>
      <w:r>
        <w:rPr>
          <w:rFonts w:ascii="Arial" w:hAnsi="Arial" w:cs="Arial"/>
          <w:sz w:val="22"/>
          <w:szCs w:val="22"/>
          <w:lang w:val="es-ES_tradnl"/>
        </w:rPr>
        <w:t xml:space="preserve"> y aquella se genera cuando el éxito de un litigante en un determinado proceso judicial, crea o preserva un fondo capaz de beneficiar a terceros que no han participado en el litigio basal</w:t>
      </w:r>
      <w:ins w:id="1395" w:author="Javiera Malebrán Sitja" w:date="2018-11-11T17:44:00Z">
        <w:r w:rsidR="007C26CF">
          <w:rPr>
            <w:rFonts w:ascii="Arial" w:hAnsi="Arial" w:cs="Arial"/>
            <w:sz w:val="22"/>
            <w:szCs w:val="22"/>
            <w:lang w:val="es-ES_tradnl"/>
          </w:rPr>
          <w:t>, generando por tanto, un precedente de tipo judicial</w:t>
        </w:r>
      </w:ins>
      <w:r>
        <w:rPr>
          <w:rFonts w:ascii="Arial" w:hAnsi="Arial" w:cs="Arial"/>
          <w:sz w:val="22"/>
          <w:szCs w:val="22"/>
          <w:lang w:val="es-ES_tradnl"/>
        </w:rPr>
        <w:t>. Aquél se explica al considerar justamente el beneficio positivo que conlleva la acción de la parte vencedora, generando que la regla general de distribución de costos se invierta</w:t>
      </w:r>
      <w:ins w:id="1396" w:author="Javiera Malebrán Sitja" w:date="2018-11-11T17:44:00Z">
        <w:r w:rsidR="007C26CF">
          <w:rPr>
            <w:rFonts w:ascii="Arial" w:hAnsi="Arial" w:cs="Arial"/>
            <w:sz w:val="22"/>
            <w:szCs w:val="22"/>
            <w:lang w:val="es-ES_tradnl"/>
          </w:rPr>
          <w:t xml:space="preserve"> en sentido del precedente generado</w:t>
        </w:r>
      </w:ins>
      <w:r>
        <w:rPr>
          <w:rStyle w:val="Refdenotaalpie"/>
          <w:rFonts w:ascii="Arial" w:hAnsi="Arial" w:cs="Arial"/>
          <w:sz w:val="22"/>
          <w:szCs w:val="22"/>
          <w:lang w:val="es-ES_tradnl"/>
        </w:rPr>
        <w:footnoteReference w:id="315"/>
      </w:r>
      <w:r>
        <w:rPr>
          <w:rFonts w:ascii="Arial" w:hAnsi="Arial" w:cs="Arial"/>
          <w:sz w:val="22"/>
          <w:szCs w:val="22"/>
          <w:lang w:val="es-ES_tradnl"/>
        </w:rPr>
        <w:t>.</w:t>
      </w:r>
      <w:commentRangeEnd w:id="1391"/>
      <w:r w:rsidR="00E05603">
        <w:rPr>
          <w:rStyle w:val="Refdecomentario"/>
        </w:rPr>
        <w:commentReference w:id="1391"/>
      </w:r>
    </w:p>
    <w:p w14:paraId="72D1027F" w14:textId="77777777" w:rsidR="00B77520" w:rsidRDefault="00B77520" w:rsidP="00B77520">
      <w:pPr>
        <w:spacing w:line="360" w:lineRule="auto"/>
        <w:jc w:val="both"/>
        <w:rPr>
          <w:rFonts w:ascii="Arial" w:hAnsi="Arial" w:cs="Arial"/>
          <w:sz w:val="22"/>
          <w:szCs w:val="22"/>
          <w:lang w:val="es-ES_tradnl"/>
        </w:rPr>
      </w:pPr>
    </w:p>
    <w:p w14:paraId="5759BC32" w14:textId="54BD7186" w:rsidR="00B77520" w:rsidRDefault="00B77520" w:rsidP="00B77520">
      <w:pPr>
        <w:spacing w:line="360" w:lineRule="auto"/>
        <w:jc w:val="both"/>
        <w:rPr>
          <w:rFonts w:ascii="Arial" w:hAnsi="Arial" w:cs="Arial"/>
          <w:sz w:val="22"/>
          <w:szCs w:val="22"/>
          <w:lang w:val="es-ES_tradnl"/>
        </w:rPr>
      </w:pPr>
      <w:r>
        <w:rPr>
          <w:rFonts w:ascii="Arial" w:hAnsi="Arial" w:cs="Arial"/>
          <w:sz w:val="22"/>
          <w:szCs w:val="22"/>
          <w:lang w:val="es-ES_tradnl"/>
        </w:rPr>
        <w:lastRenderedPageBreak/>
        <w:t>En tercer y último lugar, debemos atender a la excepción conocida como “</w:t>
      </w:r>
      <w:r w:rsidRPr="00A00F68">
        <w:rPr>
          <w:rFonts w:ascii="Arial" w:hAnsi="Arial" w:cs="Arial"/>
          <w:i/>
          <w:sz w:val="22"/>
          <w:szCs w:val="22"/>
          <w:rPrChange w:id="1401" w:author="Jesus Ignacio Ezurmendia Alvarez (ezurmendia)" w:date="2018-11-01T16:32:00Z">
            <w:rPr>
              <w:rFonts w:ascii="Arial" w:hAnsi="Arial" w:cs="Arial"/>
              <w:i/>
              <w:sz w:val="22"/>
              <w:szCs w:val="22"/>
              <w:lang w:val="en-US"/>
            </w:rPr>
          </w:rPrChange>
        </w:rPr>
        <w:t>Private Attorney Genera</w:t>
      </w:r>
      <w:r w:rsidRPr="00FE0119">
        <w:rPr>
          <w:rFonts w:ascii="Arial" w:hAnsi="Arial" w:cs="Arial"/>
          <w:i/>
          <w:sz w:val="22"/>
          <w:szCs w:val="22"/>
          <w:lang w:val="es-ES_tradnl"/>
        </w:rPr>
        <w:t>l</w:t>
      </w:r>
      <w:r>
        <w:rPr>
          <w:rFonts w:ascii="Arial" w:hAnsi="Arial" w:cs="Arial"/>
          <w:sz w:val="22"/>
          <w:szCs w:val="22"/>
          <w:lang w:val="es-ES_tradnl"/>
        </w:rPr>
        <w:t xml:space="preserve">”, la que fue esbozada por primera vez en casos que </w:t>
      </w:r>
      <w:ins w:id="1402" w:author="Javiera Malebrán Sitja" w:date="2018-11-26T21:19:00Z">
        <w:r w:rsidR="00892997">
          <w:rPr>
            <w:rFonts w:ascii="Arial" w:hAnsi="Arial" w:cs="Arial"/>
            <w:sz w:val="22"/>
            <w:szCs w:val="22"/>
            <w:lang w:val="es-ES_tradnl"/>
          </w:rPr>
          <w:t>“</w:t>
        </w:r>
      </w:ins>
      <w:r>
        <w:rPr>
          <w:rFonts w:ascii="Arial" w:hAnsi="Arial" w:cs="Arial"/>
          <w:sz w:val="22"/>
          <w:szCs w:val="22"/>
          <w:lang w:val="es-ES_tradnl"/>
        </w:rPr>
        <w:t>buscaban erradicar materias relativas a la discriminación racial</w:t>
      </w:r>
      <w:ins w:id="1403" w:author="Javiera Malebrán Sitja" w:date="2018-11-26T21:19:00Z">
        <w:r w:rsidR="00892997">
          <w:rPr>
            <w:rFonts w:ascii="Arial" w:hAnsi="Arial" w:cs="Arial"/>
            <w:sz w:val="22"/>
            <w:szCs w:val="22"/>
            <w:lang w:val="es-ES_tradnl"/>
          </w:rPr>
          <w:t>”</w:t>
        </w:r>
      </w:ins>
      <w:r>
        <w:rPr>
          <w:rStyle w:val="Refdenotaalpie"/>
          <w:rFonts w:ascii="Arial" w:hAnsi="Arial" w:cs="Arial"/>
          <w:sz w:val="22"/>
          <w:szCs w:val="22"/>
          <w:lang w:val="es-ES_tradnl"/>
        </w:rPr>
        <w:footnoteReference w:id="316"/>
      </w:r>
      <w:r>
        <w:rPr>
          <w:rFonts w:ascii="Arial" w:hAnsi="Arial" w:cs="Arial"/>
          <w:sz w:val="22"/>
          <w:szCs w:val="22"/>
          <w:lang w:val="es-ES_tradnl"/>
        </w:rPr>
        <w:t xml:space="preserve">. Tal excepción promueve la </w:t>
      </w:r>
      <w:ins w:id="1409" w:author="Javiera Malebrán Sitja" w:date="2018-11-26T21:20:00Z">
        <w:r w:rsidR="002D4CB5">
          <w:rPr>
            <w:rFonts w:ascii="Arial" w:hAnsi="Arial" w:cs="Arial"/>
            <w:sz w:val="22"/>
            <w:szCs w:val="22"/>
            <w:lang w:val="es-ES_tradnl"/>
          </w:rPr>
          <w:t>“</w:t>
        </w:r>
      </w:ins>
      <w:r>
        <w:rPr>
          <w:rFonts w:ascii="Arial" w:hAnsi="Arial" w:cs="Arial"/>
          <w:sz w:val="22"/>
          <w:szCs w:val="22"/>
          <w:lang w:val="es-ES_tradnl"/>
        </w:rPr>
        <w:t>implementación efectiva de políticas públicas mediante el pago de los costos asociados al litigio por parte del demandado</w:t>
      </w:r>
      <w:ins w:id="1410" w:author="Javiera Malebrán Sitja" w:date="2018-11-26T21:20:00Z">
        <w:r w:rsidR="002D4CB5">
          <w:rPr>
            <w:rFonts w:ascii="Arial" w:hAnsi="Arial" w:cs="Arial"/>
            <w:sz w:val="22"/>
            <w:szCs w:val="22"/>
            <w:lang w:val="es-ES_tradnl"/>
          </w:rPr>
          <w:t>”</w:t>
        </w:r>
        <w:r w:rsidR="002D4CB5">
          <w:rPr>
            <w:rStyle w:val="Refdenotaalpie"/>
            <w:rFonts w:ascii="Arial" w:hAnsi="Arial" w:cs="Arial"/>
            <w:sz w:val="22"/>
            <w:szCs w:val="22"/>
            <w:lang w:val="es-ES_tradnl"/>
          </w:rPr>
          <w:footnoteReference w:id="317"/>
        </w:r>
      </w:ins>
      <w:r>
        <w:rPr>
          <w:rFonts w:ascii="Arial" w:hAnsi="Arial" w:cs="Arial"/>
          <w:sz w:val="22"/>
          <w:szCs w:val="22"/>
          <w:lang w:val="es-ES_tradnl"/>
        </w:rPr>
        <w:t>, lo que se explica al considerar la magnitud y relevancia de los derechos jurídicamente protegidos objeto del juicio</w:t>
      </w:r>
      <w:commentRangeStart w:id="1414"/>
      <w:del w:id="1415" w:author="Javiera Malebrán Sitja" w:date="2018-11-11T17:45:00Z">
        <w:r w:rsidDel="00D910DD">
          <w:rPr>
            <w:rFonts w:ascii="Arial" w:hAnsi="Arial" w:cs="Arial"/>
            <w:sz w:val="22"/>
            <w:szCs w:val="22"/>
            <w:lang w:val="es-ES_tradnl"/>
          </w:rPr>
          <w:delText>.</w:delText>
        </w:r>
        <w:r w:rsidDel="00A32954">
          <w:rPr>
            <w:rFonts w:ascii="Arial" w:hAnsi="Arial" w:cs="Arial"/>
            <w:sz w:val="22"/>
            <w:szCs w:val="22"/>
            <w:lang w:val="es-ES_tradnl"/>
          </w:rPr>
          <w:delText xml:space="preserve"> </w:delText>
        </w:r>
        <w:commentRangeStart w:id="1416"/>
        <w:r w:rsidDel="00A32954">
          <w:rPr>
            <w:rFonts w:ascii="Arial" w:hAnsi="Arial" w:cs="Arial"/>
            <w:sz w:val="22"/>
            <w:szCs w:val="22"/>
            <w:lang w:val="es-ES_tradnl"/>
          </w:rPr>
          <w:delText>Se ha considerado que esta excepción se vuelve necesaria cuando el tribunal tiene control sobre una de las partes, como lo sería</w:delText>
        </w:r>
      </w:del>
      <w:ins w:id="1417" w:author="Jesus Ignacio Ezurmendia Alvarez (ezurmendia)" w:date="2018-11-02T23:44:00Z">
        <w:del w:id="1418" w:author="Javiera Malebrán Sitja" w:date="2018-11-11T17:45:00Z">
          <w:r w:rsidR="00E05603" w:rsidDel="00A32954">
            <w:rPr>
              <w:rFonts w:ascii="Arial" w:hAnsi="Arial" w:cs="Arial"/>
              <w:sz w:val="22"/>
              <w:szCs w:val="22"/>
              <w:lang w:val="es-ES_tradnl"/>
            </w:rPr>
            <w:delText>sería,</w:delText>
          </w:r>
        </w:del>
      </w:ins>
      <w:commentRangeEnd w:id="1416"/>
      <w:del w:id="1419" w:author="Javiera Malebrán Sitja" w:date="2018-11-11T17:45:00Z">
        <w:r w:rsidR="00E05603" w:rsidDel="00A32954">
          <w:rPr>
            <w:rStyle w:val="Refdecomentario"/>
          </w:rPr>
          <w:commentReference w:id="1416"/>
        </w:r>
      </w:del>
      <w:ins w:id="1420" w:author="Javiera Malebrán Sitja" w:date="2018-11-26T21:21:00Z">
        <w:r w:rsidR="00D93877" w:rsidDel="00D93877">
          <w:rPr>
            <w:rStyle w:val="Refdenotaalpie"/>
            <w:rFonts w:ascii="Arial" w:hAnsi="Arial" w:cs="Arial"/>
            <w:sz w:val="22"/>
            <w:szCs w:val="22"/>
            <w:lang w:val="es-ES_tradnl"/>
          </w:rPr>
          <w:t xml:space="preserve"> </w:t>
        </w:r>
      </w:ins>
      <w:commentRangeEnd w:id="1414"/>
      <w:r w:rsidR="00D910DD">
        <w:rPr>
          <w:rStyle w:val="Refdecomentario"/>
        </w:rPr>
        <w:commentReference w:id="1414"/>
      </w:r>
      <w:ins w:id="1421" w:author="Javiera Malebrán Sitja" w:date="2018-11-11T17:45:00Z">
        <w:r w:rsidR="00D910DD">
          <w:rPr>
            <w:rFonts w:ascii="Arial" w:hAnsi="Arial" w:cs="Arial"/>
            <w:sz w:val="22"/>
            <w:szCs w:val="22"/>
            <w:lang w:val="es-ES_tradnl"/>
          </w:rPr>
          <w:t>.</w:t>
        </w:r>
        <w:r w:rsidR="00A32954">
          <w:rPr>
            <w:rFonts w:ascii="Arial" w:hAnsi="Arial" w:cs="Arial"/>
            <w:sz w:val="22"/>
            <w:szCs w:val="22"/>
            <w:lang w:val="es-ES_tradnl"/>
          </w:rPr>
          <w:t xml:space="preserve"> </w:t>
        </w:r>
      </w:ins>
      <w:del w:id="1422" w:author="Javiera Malebrán Sitja" w:date="2018-11-11T17:45:00Z">
        <w:r w:rsidDel="00A32954">
          <w:rPr>
            <w:rFonts w:ascii="Arial" w:hAnsi="Arial" w:cs="Arial"/>
            <w:sz w:val="22"/>
            <w:szCs w:val="22"/>
            <w:lang w:val="es-ES_tradnl"/>
          </w:rPr>
          <w:delText xml:space="preserve">. </w:delText>
        </w:r>
        <w:r w:rsidDel="00D910DD">
          <w:rPr>
            <w:rFonts w:ascii="Arial" w:hAnsi="Arial" w:cs="Arial"/>
            <w:sz w:val="22"/>
            <w:szCs w:val="22"/>
            <w:lang w:val="es-ES_tradnl"/>
          </w:rPr>
          <w:delText>Es por lo anterior</w:delText>
        </w:r>
      </w:del>
      <w:ins w:id="1423" w:author="Javiera Malebrán Sitja" w:date="2018-11-11T17:45:00Z">
        <w:r w:rsidR="00D910DD">
          <w:rPr>
            <w:rFonts w:ascii="Arial" w:hAnsi="Arial" w:cs="Arial"/>
            <w:sz w:val="22"/>
            <w:szCs w:val="22"/>
            <w:lang w:val="es-ES_tradnl"/>
          </w:rPr>
          <w:t xml:space="preserve">Por tanto, </w:t>
        </w:r>
      </w:ins>
      <w:del w:id="1424" w:author="Javiera Malebrán Sitja" w:date="2018-11-11T17:45:00Z">
        <w:r w:rsidDel="00D910DD">
          <w:rPr>
            <w:rFonts w:ascii="Arial" w:hAnsi="Arial" w:cs="Arial"/>
            <w:sz w:val="22"/>
            <w:szCs w:val="22"/>
            <w:lang w:val="es-ES_tradnl"/>
          </w:rPr>
          <w:delText xml:space="preserve"> que </w:delText>
        </w:r>
      </w:del>
      <w:r>
        <w:rPr>
          <w:rFonts w:ascii="Arial" w:hAnsi="Arial" w:cs="Arial"/>
          <w:sz w:val="22"/>
          <w:szCs w:val="22"/>
          <w:lang w:val="es-ES_tradnl"/>
        </w:rPr>
        <w:t xml:space="preserve">la regla general ya esbozada termina distribuyéndose inversamente a lo establecido. </w:t>
      </w:r>
    </w:p>
    <w:p w14:paraId="28959FF5" w14:textId="77777777" w:rsidR="00B77520" w:rsidRDefault="00B77520" w:rsidP="00B77520">
      <w:pPr>
        <w:spacing w:line="360" w:lineRule="auto"/>
        <w:jc w:val="both"/>
        <w:rPr>
          <w:rFonts w:ascii="Arial" w:hAnsi="Arial" w:cs="Arial"/>
          <w:sz w:val="22"/>
          <w:szCs w:val="22"/>
          <w:lang w:val="es-ES_tradnl"/>
        </w:rPr>
      </w:pPr>
    </w:p>
    <w:p w14:paraId="0F265306" w14:textId="77777777" w:rsidR="00B77520" w:rsidRDefault="00B77520" w:rsidP="00B77520">
      <w:pPr>
        <w:spacing w:line="360" w:lineRule="auto"/>
        <w:jc w:val="both"/>
        <w:rPr>
          <w:ins w:id="1425" w:author="Javiera Malebrán Sitja" w:date="2018-10-31T23:19:00Z"/>
          <w:rFonts w:ascii="Arial" w:hAnsi="Arial" w:cs="Arial"/>
          <w:sz w:val="22"/>
          <w:szCs w:val="22"/>
          <w:lang w:val="es-ES_tradnl"/>
        </w:rPr>
      </w:pPr>
      <w:commentRangeStart w:id="1426"/>
      <w:r>
        <w:rPr>
          <w:rFonts w:ascii="Arial" w:hAnsi="Arial" w:cs="Arial"/>
          <w:sz w:val="22"/>
          <w:szCs w:val="22"/>
          <w:lang w:val="es-ES_tradnl"/>
        </w:rPr>
        <w:t xml:space="preserve">A pesar de la apariencia absoluta de la regla norteamericana de distribución de costas, aquella tiene excepciones de origen contractual que se basan en la libre autonomía de las partes, así como también excepciones de origen jurisprudencial, las que ya fueron estudiadas </w:t>
      </w:r>
      <w:commentRangeStart w:id="1427"/>
      <w:r>
        <w:rPr>
          <w:rFonts w:ascii="Arial" w:hAnsi="Arial" w:cs="Arial"/>
          <w:sz w:val="22"/>
          <w:szCs w:val="22"/>
          <w:lang w:val="es-ES_tradnl"/>
        </w:rPr>
        <w:t>previamente</w:t>
      </w:r>
      <w:commentRangeEnd w:id="1427"/>
      <w:r w:rsidR="00971005">
        <w:rPr>
          <w:rStyle w:val="Refdecomentario"/>
        </w:rPr>
        <w:commentReference w:id="1427"/>
      </w:r>
      <w:r>
        <w:rPr>
          <w:rFonts w:ascii="Arial" w:hAnsi="Arial" w:cs="Arial"/>
          <w:sz w:val="22"/>
          <w:szCs w:val="22"/>
          <w:lang w:val="es-ES_tradnl"/>
        </w:rPr>
        <w:t xml:space="preserve">. </w:t>
      </w:r>
      <w:commentRangeEnd w:id="1426"/>
      <w:r w:rsidR="00E05603">
        <w:rPr>
          <w:rStyle w:val="Refdecomentario"/>
        </w:rPr>
        <w:commentReference w:id="1426"/>
      </w:r>
    </w:p>
    <w:p w14:paraId="4C4BB890" w14:textId="77777777" w:rsidR="00B77520" w:rsidRDefault="00B77520" w:rsidP="00B77520">
      <w:pPr>
        <w:spacing w:line="360" w:lineRule="auto"/>
        <w:jc w:val="both"/>
        <w:rPr>
          <w:ins w:id="1428" w:author="Javiera Malebrán Sitja" w:date="2018-10-31T23:19:00Z"/>
          <w:rFonts w:ascii="Arial" w:hAnsi="Arial" w:cs="Arial"/>
          <w:sz w:val="22"/>
          <w:szCs w:val="22"/>
          <w:lang w:val="es-ES_tradnl"/>
        </w:rPr>
      </w:pPr>
    </w:p>
    <w:p w14:paraId="0FF44CAC" w14:textId="77777777" w:rsidR="00B77520" w:rsidDel="00E05603" w:rsidRDefault="00B77520" w:rsidP="00B77520">
      <w:pPr>
        <w:spacing w:line="360" w:lineRule="auto"/>
        <w:jc w:val="both"/>
        <w:rPr>
          <w:del w:id="1429" w:author="Jesus Ignacio Ezurmendia Alvarez (ezurmendia)" w:date="2018-11-02T23:46:00Z"/>
          <w:rFonts w:ascii="Arial" w:hAnsi="Arial" w:cs="Arial"/>
          <w:sz w:val="22"/>
          <w:szCs w:val="22"/>
          <w:lang w:val="es-ES_tradnl"/>
        </w:rPr>
      </w:pPr>
      <w:commentRangeStart w:id="1430"/>
      <w:ins w:id="1431" w:author="Javiera Malebrán Sitja" w:date="2018-10-31T23:19:00Z">
        <w:r>
          <w:rPr>
            <w:rFonts w:ascii="Arial" w:hAnsi="Arial" w:cs="Arial"/>
            <w:sz w:val="22"/>
            <w:szCs w:val="22"/>
            <w:lang w:val="es-ES_tradnl"/>
          </w:rPr>
          <w:t>Tales</w:t>
        </w:r>
      </w:ins>
      <w:commentRangeEnd w:id="1430"/>
      <w:r w:rsidR="00E05603">
        <w:rPr>
          <w:rStyle w:val="Refdecomentario"/>
        </w:rPr>
        <w:commentReference w:id="1430"/>
      </w:r>
      <w:r>
        <w:rPr>
          <w:rFonts w:ascii="Arial" w:hAnsi="Arial" w:cs="Arial"/>
          <w:sz w:val="22"/>
          <w:szCs w:val="22"/>
          <w:lang w:val="es-ES_tradnl"/>
        </w:rPr>
        <w:t xml:space="preserve"> excepciones atienden a la necesidad de mitigar –en lo que respecta a los efectos- la dureza de la implementación de una regla de este tipo. De la misma forma, se busca establecer una forma alternativa de distribución del pago de las costas que sea más justa y adecuada al caso particular. Por ejemplo, consideremos la interposición de una demanda injusta y no fundamentada. El demandado sabe que vencerá en el litigio, debido que la acción interpuesta en su contra carece, bajo todo punto de vista, de fundamentación legal para prosperar en su contra. Sin perjuicio de esta seguridad, igualmente debe desembolsar gastos asociados a su defensa judicial para vencer en el proceso. Según la regla general, al término del litigio cada parte deberá hacerse cargo de los gastos incurridos por este concepto, siendo esta circunstancia claramente injusta. Por tanto, en este caso particular, parece razonable ampararse en alguna de las excepciones esbozadas previamente, para que así el demandado de manera injusta y no fundamentada obtenga justicia efectiva y tangible. </w:t>
      </w:r>
    </w:p>
    <w:p w14:paraId="2A2E2C97" w14:textId="77777777" w:rsidR="00B77520" w:rsidDel="00E05603" w:rsidRDefault="00B77520" w:rsidP="00B77520">
      <w:pPr>
        <w:spacing w:line="360" w:lineRule="auto"/>
        <w:jc w:val="both"/>
        <w:rPr>
          <w:del w:id="1432" w:author="Jesus Ignacio Ezurmendia Alvarez (ezurmendia)" w:date="2018-11-02T23:46:00Z"/>
          <w:rFonts w:ascii="Arial" w:hAnsi="Arial" w:cs="Arial"/>
          <w:sz w:val="22"/>
          <w:szCs w:val="22"/>
          <w:lang w:val="es-ES_tradnl"/>
        </w:rPr>
      </w:pPr>
    </w:p>
    <w:p w14:paraId="487168FC" w14:textId="77777777" w:rsidR="00B77520" w:rsidRDefault="00B77520" w:rsidP="00B77520">
      <w:pPr>
        <w:spacing w:line="360" w:lineRule="auto"/>
        <w:jc w:val="both"/>
        <w:rPr>
          <w:rFonts w:ascii="Arial" w:hAnsi="Arial" w:cs="Arial"/>
          <w:b/>
          <w:sz w:val="22"/>
          <w:szCs w:val="22"/>
          <w:lang w:val="es-ES_tradnl"/>
        </w:rPr>
      </w:pPr>
    </w:p>
    <w:p w14:paraId="41D55401" w14:textId="77777777" w:rsidR="00B77520" w:rsidRDefault="00B77520" w:rsidP="00B77520">
      <w:pPr>
        <w:spacing w:line="360" w:lineRule="auto"/>
        <w:jc w:val="both"/>
        <w:rPr>
          <w:ins w:id="1433" w:author="Javiera Malebrán Sitja" w:date="2018-11-27T23:07:00Z"/>
          <w:rFonts w:ascii="Arial" w:hAnsi="Arial" w:cs="Arial"/>
          <w:b/>
          <w:sz w:val="22"/>
          <w:szCs w:val="22"/>
          <w:lang w:val="es-ES_tradnl"/>
        </w:rPr>
      </w:pPr>
    </w:p>
    <w:p w14:paraId="20BC3A80" w14:textId="77777777" w:rsidR="00184700" w:rsidRDefault="00184700" w:rsidP="00B77520">
      <w:pPr>
        <w:spacing w:line="360" w:lineRule="auto"/>
        <w:jc w:val="both"/>
        <w:rPr>
          <w:ins w:id="1434" w:author="Javiera Malebrán Sitja" w:date="2018-11-27T23:07:00Z"/>
          <w:rFonts w:ascii="Arial" w:hAnsi="Arial" w:cs="Arial"/>
          <w:b/>
          <w:sz w:val="22"/>
          <w:szCs w:val="22"/>
          <w:lang w:val="es-ES_tradnl"/>
        </w:rPr>
      </w:pPr>
    </w:p>
    <w:p w14:paraId="701CF745" w14:textId="77777777" w:rsidR="00184700" w:rsidRDefault="00184700" w:rsidP="00B77520">
      <w:pPr>
        <w:spacing w:line="360" w:lineRule="auto"/>
        <w:jc w:val="both"/>
        <w:rPr>
          <w:ins w:id="1435" w:author="Javiera Malebrán Sitja" w:date="2018-11-27T23:07:00Z"/>
          <w:rFonts w:ascii="Arial" w:hAnsi="Arial" w:cs="Arial"/>
          <w:b/>
          <w:sz w:val="22"/>
          <w:szCs w:val="22"/>
          <w:lang w:val="es-ES_tradnl"/>
        </w:rPr>
      </w:pPr>
    </w:p>
    <w:p w14:paraId="224709CE" w14:textId="77777777" w:rsidR="00184700" w:rsidRPr="00A40115" w:rsidRDefault="00184700" w:rsidP="00B77520">
      <w:pPr>
        <w:spacing w:line="360" w:lineRule="auto"/>
        <w:jc w:val="both"/>
        <w:rPr>
          <w:rFonts w:ascii="Arial" w:hAnsi="Arial" w:cs="Arial"/>
          <w:b/>
          <w:sz w:val="22"/>
          <w:szCs w:val="22"/>
          <w:lang w:val="es-ES_tradnl"/>
        </w:rPr>
      </w:pPr>
    </w:p>
    <w:p w14:paraId="300476A4" w14:textId="77777777" w:rsidR="00B77520" w:rsidRPr="00CD1F04" w:rsidRDefault="00B77520" w:rsidP="00CD1F04">
      <w:pPr>
        <w:pStyle w:val="Ttulo2"/>
        <w:rPr>
          <w:b/>
        </w:rPr>
      </w:pPr>
      <w:bookmarkStart w:id="1436" w:name="_Toc405053813"/>
      <w:r w:rsidRPr="00CD1F04">
        <w:rPr>
          <w:b/>
        </w:rPr>
        <w:lastRenderedPageBreak/>
        <w:t>5.3 Reino Unido</w:t>
      </w:r>
      <w:bookmarkEnd w:id="1436"/>
    </w:p>
    <w:p w14:paraId="364847F9" w14:textId="77777777" w:rsidR="00B77520" w:rsidRPr="00A40115" w:rsidRDefault="00B77520" w:rsidP="00B77520">
      <w:pPr>
        <w:spacing w:line="360" w:lineRule="auto"/>
        <w:ind w:left="720"/>
        <w:jc w:val="both"/>
        <w:rPr>
          <w:rFonts w:ascii="Arial" w:hAnsi="Arial" w:cs="Arial"/>
          <w:b/>
          <w:sz w:val="22"/>
          <w:szCs w:val="22"/>
          <w:lang w:val="es-ES_tradnl"/>
        </w:rPr>
      </w:pPr>
    </w:p>
    <w:p w14:paraId="0DFDDF7F" w14:textId="6C0D1ACD" w:rsidR="00B77520" w:rsidRDefault="00B77520" w:rsidP="00B77520">
      <w:pPr>
        <w:spacing w:line="360" w:lineRule="auto"/>
        <w:jc w:val="both"/>
        <w:rPr>
          <w:rFonts w:ascii="Arial" w:hAnsi="Arial" w:cs="Arial"/>
          <w:sz w:val="22"/>
          <w:szCs w:val="22"/>
          <w:lang w:val="es-ES_tradnl"/>
        </w:rPr>
      </w:pPr>
      <w:r>
        <w:rPr>
          <w:rFonts w:ascii="Arial" w:hAnsi="Arial" w:cs="Arial"/>
          <w:sz w:val="22"/>
          <w:szCs w:val="22"/>
          <w:lang w:val="es-ES_tradnl"/>
        </w:rPr>
        <w:t xml:space="preserve">Las costas asociadas al régimen jurídico civil inglés son exorbitantes y van en </w:t>
      </w:r>
      <w:commentRangeStart w:id="1437"/>
      <w:commentRangeStart w:id="1438"/>
      <w:commentRangeStart w:id="1439"/>
      <w:r>
        <w:rPr>
          <w:rFonts w:ascii="Arial" w:hAnsi="Arial" w:cs="Arial"/>
          <w:sz w:val="22"/>
          <w:szCs w:val="22"/>
          <w:lang w:val="es-ES_tradnl"/>
        </w:rPr>
        <w:t>aumento</w:t>
      </w:r>
      <w:commentRangeEnd w:id="1437"/>
      <w:r w:rsidR="00E05603">
        <w:rPr>
          <w:rStyle w:val="Refdecomentario"/>
        </w:rPr>
        <w:commentReference w:id="1437"/>
      </w:r>
      <w:commentRangeEnd w:id="1438"/>
      <w:ins w:id="1440" w:author="Javiera Malebrán Sitja" w:date="2018-11-21T16:48:00Z">
        <w:r w:rsidR="007D7A25">
          <w:rPr>
            <w:rStyle w:val="Refdenotaalpie"/>
            <w:rFonts w:ascii="Arial" w:hAnsi="Arial" w:cs="Arial"/>
            <w:sz w:val="22"/>
            <w:szCs w:val="22"/>
            <w:lang w:val="es-ES_tradnl"/>
          </w:rPr>
          <w:footnoteReference w:id="318"/>
        </w:r>
      </w:ins>
      <w:r w:rsidR="00C05CB1">
        <w:rPr>
          <w:rStyle w:val="Refdecomentario"/>
        </w:rPr>
        <w:commentReference w:id="1438"/>
      </w:r>
      <w:commentRangeEnd w:id="1439"/>
      <w:r w:rsidR="003B24FA">
        <w:rPr>
          <w:rStyle w:val="Refdecomentario"/>
        </w:rPr>
        <w:commentReference w:id="1439"/>
      </w:r>
      <w:r>
        <w:rPr>
          <w:rFonts w:ascii="Arial" w:hAnsi="Arial" w:cs="Arial"/>
          <w:sz w:val="22"/>
          <w:szCs w:val="22"/>
          <w:lang w:val="es-ES_tradnl"/>
        </w:rPr>
        <w:t xml:space="preserve">. </w:t>
      </w:r>
      <w:commentRangeStart w:id="1455"/>
      <w:r>
        <w:rPr>
          <w:rFonts w:ascii="Arial" w:hAnsi="Arial" w:cs="Arial"/>
          <w:sz w:val="22"/>
          <w:szCs w:val="22"/>
          <w:lang w:val="es-ES_tradnl"/>
        </w:rPr>
        <w:t>En</w:t>
      </w:r>
      <w:commentRangeEnd w:id="1455"/>
      <w:r w:rsidR="00962ADE">
        <w:rPr>
          <w:rStyle w:val="Refdecomentario"/>
        </w:rPr>
        <w:commentReference w:id="1455"/>
      </w:r>
      <w:r>
        <w:rPr>
          <w:rFonts w:ascii="Arial" w:hAnsi="Arial" w:cs="Arial"/>
          <w:sz w:val="22"/>
          <w:szCs w:val="22"/>
          <w:lang w:val="es-ES_tradnl"/>
        </w:rPr>
        <w:t xml:space="preserve"> algunos casos alcanzan montos tan desproporcionados que hacen muy compleja la tarea de financiarlas, impidiendo como consecuencia el libre acceso a la justicia</w:t>
      </w:r>
      <w:r>
        <w:rPr>
          <w:rStyle w:val="Refdenotaalpie"/>
          <w:rFonts w:ascii="Arial" w:hAnsi="Arial" w:cs="Arial"/>
          <w:sz w:val="22"/>
          <w:szCs w:val="22"/>
          <w:lang w:val="es-ES_tradnl"/>
        </w:rPr>
        <w:footnoteReference w:id="319"/>
      </w:r>
      <w:r>
        <w:rPr>
          <w:rFonts w:ascii="Arial" w:hAnsi="Arial" w:cs="Arial"/>
          <w:sz w:val="22"/>
          <w:szCs w:val="22"/>
          <w:lang w:val="es-ES_tradnl"/>
        </w:rPr>
        <w:t xml:space="preserve">. </w:t>
      </w:r>
    </w:p>
    <w:p w14:paraId="5F73BBEA" w14:textId="77777777" w:rsidR="00B77520" w:rsidRDefault="00B77520" w:rsidP="00B77520">
      <w:pPr>
        <w:spacing w:line="360" w:lineRule="auto"/>
        <w:jc w:val="both"/>
        <w:rPr>
          <w:rFonts w:ascii="Arial" w:hAnsi="Arial" w:cs="Arial"/>
          <w:sz w:val="22"/>
          <w:szCs w:val="22"/>
          <w:lang w:val="es-ES_tradnl"/>
        </w:rPr>
      </w:pPr>
    </w:p>
    <w:p w14:paraId="75FCE35C" w14:textId="77777777" w:rsidR="00B77520" w:rsidRDefault="00B77520" w:rsidP="00B77520">
      <w:pPr>
        <w:spacing w:line="360" w:lineRule="auto"/>
        <w:jc w:val="both"/>
        <w:rPr>
          <w:rFonts w:ascii="Arial" w:hAnsi="Arial" w:cs="Arial"/>
          <w:sz w:val="22"/>
          <w:szCs w:val="22"/>
          <w:lang w:val="es-ES_tradnl"/>
        </w:rPr>
      </w:pPr>
      <w:r>
        <w:rPr>
          <w:rFonts w:ascii="Arial" w:hAnsi="Arial" w:cs="Arial"/>
          <w:sz w:val="22"/>
          <w:szCs w:val="22"/>
          <w:lang w:val="es-ES_tradnl"/>
        </w:rPr>
        <w:t>La circunstancia descrita ha derivado en que la litigación en esta legislación esté en descenso, optando las partes por métodos alternativos de solución de conflictos en razón de la imposibilidad de pago vinculada a la judicialización de los asuntos</w:t>
      </w:r>
      <w:r>
        <w:rPr>
          <w:rStyle w:val="Refdenotaalpie"/>
          <w:rFonts w:ascii="Arial" w:hAnsi="Arial" w:cs="Arial"/>
          <w:sz w:val="22"/>
          <w:szCs w:val="22"/>
          <w:lang w:val="es-ES_tradnl"/>
        </w:rPr>
        <w:footnoteReference w:id="320"/>
      </w:r>
      <w:r>
        <w:rPr>
          <w:rFonts w:ascii="Arial" w:hAnsi="Arial" w:cs="Arial"/>
          <w:sz w:val="22"/>
          <w:szCs w:val="22"/>
          <w:lang w:val="es-ES_tradnl"/>
        </w:rPr>
        <w:t xml:space="preserve">.  </w:t>
      </w:r>
    </w:p>
    <w:p w14:paraId="01AB3B15" w14:textId="77777777" w:rsidR="00B77520" w:rsidRDefault="00B77520" w:rsidP="00B77520">
      <w:pPr>
        <w:spacing w:line="360" w:lineRule="auto"/>
        <w:jc w:val="both"/>
        <w:rPr>
          <w:rFonts w:ascii="Arial" w:hAnsi="Arial" w:cs="Arial"/>
          <w:sz w:val="22"/>
          <w:szCs w:val="22"/>
          <w:lang w:val="es-ES_tradnl"/>
        </w:rPr>
      </w:pPr>
    </w:p>
    <w:p w14:paraId="21065572" w14:textId="12402668" w:rsidR="00B77520" w:rsidRDefault="00B77520" w:rsidP="00B77520">
      <w:pPr>
        <w:spacing w:line="360" w:lineRule="auto"/>
        <w:jc w:val="both"/>
        <w:rPr>
          <w:rFonts w:ascii="Arial" w:hAnsi="Arial" w:cs="Arial"/>
          <w:sz w:val="22"/>
          <w:szCs w:val="22"/>
          <w:lang w:val="es-ES_tradnl"/>
        </w:rPr>
      </w:pPr>
      <w:r>
        <w:rPr>
          <w:rFonts w:ascii="Arial" w:hAnsi="Arial" w:cs="Arial"/>
          <w:sz w:val="22"/>
          <w:szCs w:val="22"/>
          <w:lang w:val="es-ES_tradnl"/>
        </w:rPr>
        <w:t xml:space="preserve">Dos factores son los responsables de esta situación. El primero de ellos ya fue esbozado someramente y se refiere justamente a que las costas asociadas a la litigación civil son muy altas. Pero hay otra arista que debe ser igualmente considerada, en tanto que el monto por concepto de costas es muchas veces superior al monto de lo reclamado, generándose el efecto disuasivo ya especificado. En segundo lugar, la parte vencida del juicio deberá hacerse cargo de los gastos en que haya incurrido la parte vencedora para obtener este resultado positivo a su favor, lo que se conoce como la regla del </w:t>
      </w:r>
      <w:commentRangeStart w:id="1462"/>
      <w:commentRangeStart w:id="1463"/>
      <w:commentRangeStart w:id="1464"/>
      <w:r>
        <w:rPr>
          <w:rFonts w:ascii="Arial" w:hAnsi="Arial" w:cs="Arial"/>
          <w:sz w:val="22"/>
          <w:szCs w:val="22"/>
          <w:lang w:val="es-ES_tradnl"/>
        </w:rPr>
        <w:t>vencimiento</w:t>
      </w:r>
      <w:commentRangeEnd w:id="1462"/>
      <w:r w:rsidR="00BE10E5">
        <w:rPr>
          <w:rStyle w:val="Refdecomentario"/>
        </w:rPr>
        <w:commentReference w:id="1462"/>
      </w:r>
      <w:commentRangeEnd w:id="1463"/>
      <w:commentRangeEnd w:id="1464"/>
      <w:ins w:id="1465" w:author="Javiera Malebrán Sitja" w:date="2018-11-11T12:49:00Z">
        <w:r w:rsidR="00C05CB1">
          <w:rPr>
            <w:rFonts w:ascii="Arial" w:hAnsi="Arial" w:cs="Arial"/>
            <w:sz w:val="22"/>
            <w:szCs w:val="22"/>
            <w:lang w:val="es-ES_tradnl"/>
          </w:rPr>
          <w:t>, o en inglés</w:t>
        </w:r>
      </w:ins>
      <w:ins w:id="1466" w:author="Javiera Malebrán Sitja" w:date="2018-11-11T17:51:00Z">
        <w:r w:rsidR="00B44B57">
          <w:rPr>
            <w:rFonts w:ascii="Arial" w:hAnsi="Arial" w:cs="Arial"/>
            <w:sz w:val="22"/>
            <w:szCs w:val="22"/>
            <w:lang w:val="es-ES_tradnl"/>
          </w:rPr>
          <w:t>,</w:t>
        </w:r>
      </w:ins>
      <w:ins w:id="1467" w:author="Javiera Malebrán Sitja" w:date="2018-11-11T12:49:00Z">
        <w:r w:rsidR="00C05CB1">
          <w:rPr>
            <w:rFonts w:ascii="Arial" w:hAnsi="Arial" w:cs="Arial"/>
            <w:sz w:val="22"/>
            <w:szCs w:val="22"/>
            <w:lang w:val="es-ES_tradnl"/>
          </w:rPr>
          <w:t xml:space="preserve"> </w:t>
        </w:r>
      </w:ins>
      <w:ins w:id="1468" w:author="Javiera Malebrán Sitja" w:date="2018-11-11T12:50:00Z">
        <w:r w:rsidR="00C05CB1">
          <w:rPr>
            <w:rFonts w:ascii="Arial" w:hAnsi="Arial" w:cs="Arial"/>
            <w:sz w:val="22"/>
            <w:szCs w:val="22"/>
            <w:lang w:val="es-ES_tradnl"/>
          </w:rPr>
          <w:t>“</w:t>
        </w:r>
      </w:ins>
      <w:ins w:id="1469" w:author="Javiera Malebrán Sitja" w:date="2018-11-15T18:22:00Z">
        <w:r w:rsidR="00ED20E0">
          <w:rPr>
            <w:rFonts w:ascii="Arial" w:hAnsi="Arial" w:cs="Arial"/>
            <w:sz w:val="22"/>
            <w:szCs w:val="22"/>
            <w:lang w:val="es-ES_tradnl"/>
          </w:rPr>
          <w:t>costs-</w:t>
        </w:r>
      </w:ins>
      <w:ins w:id="1470" w:author="Javiera Malebrán Sitja" w:date="2018-11-11T12:50:00Z">
        <w:r w:rsidR="00C05CB1" w:rsidRPr="00B44B57">
          <w:rPr>
            <w:rFonts w:ascii="Arial" w:hAnsi="Arial" w:cs="Arial"/>
            <w:i/>
            <w:sz w:val="22"/>
            <w:szCs w:val="22"/>
            <w:lang w:val="es-ES_tradnl"/>
          </w:rPr>
          <w:t>shift</w:t>
        </w:r>
      </w:ins>
      <w:ins w:id="1471" w:author="Javiera Malebrán Sitja" w:date="2018-11-15T18:22:00Z">
        <w:r w:rsidR="00ED20E0">
          <w:rPr>
            <w:rFonts w:ascii="Arial" w:hAnsi="Arial" w:cs="Arial"/>
            <w:i/>
            <w:sz w:val="22"/>
            <w:szCs w:val="22"/>
            <w:lang w:val="es-ES_tradnl"/>
          </w:rPr>
          <w:t>ing</w:t>
        </w:r>
      </w:ins>
      <w:commentRangeStart w:id="1472"/>
      <w:ins w:id="1473" w:author="Javiera Malebrán Sitja" w:date="2018-11-11T12:50:00Z">
        <w:r w:rsidR="00C05CB1">
          <w:rPr>
            <w:rFonts w:ascii="Arial" w:hAnsi="Arial" w:cs="Arial"/>
            <w:sz w:val="22"/>
            <w:szCs w:val="22"/>
            <w:lang w:val="es-ES_tradnl"/>
          </w:rPr>
          <w:t>”</w:t>
        </w:r>
      </w:ins>
      <w:r w:rsidR="00C05CB1">
        <w:rPr>
          <w:rStyle w:val="Refdecomentario"/>
        </w:rPr>
        <w:commentReference w:id="1463"/>
      </w:r>
      <w:ins w:id="1474" w:author="Javiera Malebrán Sitja" w:date="2018-11-21T16:54:00Z">
        <w:r w:rsidR="007D7A25">
          <w:rPr>
            <w:rStyle w:val="Refdenotaalpie"/>
            <w:rFonts w:ascii="Arial" w:hAnsi="Arial" w:cs="Arial"/>
            <w:sz w:val="22"/>
            <w:szCs w:val="22"/>
            <w:lang w:val="es-ES_tradnl"/>
          </w:rPr>
          <w:footnoteReference w:id="321"/>
        </w:r>
      </w:ins>
      <w:r w:rsidR="003B24FA">
        <w:rPr>
          <w:rStyle w:val="Refdecomentario"/>
        </w:rPr>
        <w:commentReference w:id="1464"/>
      </w:r>
      <w:commentRangeEnd w:id="1472"/>
      <w:r w:rsidR="002C5100">
        <w:rPr>
          <w:rStyle w:val="Refdecomentario"/>
        </w:rPr>
        <w:commentReference w:id="1472"/>
      </w:r>
      <w:r>
        <w:rPr>
          <w:rFonts w:ascii="Arial" w:hAnsi="Arial" w:cs="Arial"/>
          <w:sz w:val="22"/>
          <w:szCs w:val="22"/>
          <w:lang w:val="es-ES_tradnl"/>
        </w:rPr>
        <w:t>. Por consiguiente, esto se vuelve doblemente problemático, en tanto que el litigante que resulte vencido debe enfrentar altísimas costas tanto propias como ajenas, las que terminan siendo, muchas veces, ruinosas al ser indeterminadas previamente</w:t>
      </w:r>
      <w:r>
        <w:rPr>
          <w:rStyle w:val="Refdenotaalpie"/>
          <w:rFonts w:ascii="Arial" w:hAnsi="Arial" w:cs="Arial"/>
          <w:sz w:val="22"/>
          <w:szCs w:val="22"/>
          <w:lang w:val="es-ES_tradnl"/>
        </w:rPr>
        <w:footnoteReference w:id="322"/>
      </w:r>
      <w:r>
        <w:rPr>
          <w:rFonts w:ascii="Arial" w:hAnsi="Arial" w:cs="Arial"/>
          <w:sz w:val="22"/>
          <w:szCs w:val="22"/>
          <w:lang w:val="es-ES_tradnl"/>
        </w:rPr>
        <w:t xml:space="preserve">. </w:t>
      </w:r>
    </w:p>
    <w:p w14:paraId="0B08AE77" w14:textId="77777777" w:rsidR="00B77520" w:rsidRDefault="00B77520" w:rsidP="00B77520">
      <w:pPr>
        <w:spacing w:line="360" w:lineRule="auto"/>
        <w:jc w:val="both"/>
        <w:rPr>
          <w:rFonts w:ascii="Arial" w:hAnsi="Arial" w:cs="Arial"/>
          <w:sz w:val="22"/>
          <w:szCs w:val="22"/>
          <w:lang w:val="es-ES_tradnl"/>
        </w:rPr>
      </w:pPr>
    </w:p>
    <w:p w14:paraId="6719D09D" w14:textId="77777777" w:rsidR="00B77520" w:rsidRDefault="00B77520" w:rsidP="00B77520">
      <w:pPr>
        <w:spacing w:line="360" w:lineRule="auto"/>
        <w:jc w:val="both"/>
        <w:rPr>
          <w:rFonts w:ascii="Arial" w:hAnsi="Arial" w:cs="Arial"/>
          <w:sz w:val="22"/>
          <w:szCs w:val="22"/>
          <w:lang w:val="es-ES_tradnl"/>
        </w:rPr>
      </w:pPr>
      <w:r>
        <w:rPr>
          <w:rFonts w:ascii="Arial" w:hAnsi="Arial" w:cs="Arial"/>
          <w:sz w:val="22"/>
          <w:szCs w:val="22"/>
          <w:lang w:val="es-ES_tradnl"/>
        </w:rPr>
        <w:t xml:space="preserve">Conceptualizando este término, las costas corresponden a aquellos gastos en que deben incurrir las partes de un litigio durante el desarrollo del mismo, aquello orientado en obtener una solución favorable para el conflicto de relevancia jurídica en el que se han visto </w:t>
      </w:r>
      <w:r>
        <w:rPr>
          <w:rFonts w:ascii="Arial" w:hAnsi="Arial" w:cs="Arial"/>
          <w:sz w:val="22"/>
          <w:szCs w:val="22"/>
          <w:lang w:val="es-ES_tradnl"/>
        </w:rPr>
        <w:lastRenderedPageBreak/>
        <w:t>involucradas. Incluye los gastos por concepto de contratación de abogados que articulen la estrategia judicial y tomen la representación de la causa hasta, por ejemplo, testigos especializados, e incluso las fotocopias e impresiones necesarias para la correcta tramitación de la causa</w:t>
      </w:r>
      <w:r>
        <w:rPr>
          <w:rStyle w:val="Refdenotaalpie"/>
          <w:rFonts w:ascii="Arial" w:hAnsi="Arial" w:cs="Arial"/>
          <w:sz w:val="22"/>
          <w:szCs w:val="22"/>
          <w:lang w:val="es-ES_tradnl"/>
        </w:rPr>
        <w:footnoteReference w:id="323"/>
      </w:r>
      <w:r>
        <w:rPr>
          <w:rFonts w:ascii="Arial" w:hAnsi="Arial" w:cs="Arial"/>
          <w:sz w:val="22"/>
          <w:szCs w:val="22"/>
          <w:lang w:val="es-ES_tradnl"/>
        </w:rPr>
        <w:t xml:space="preserve">. </w:t>
      </w:r>
    </w:p>
    <w:p w14:paraId="6464F884" w14:textId="77777777" w:rsidR="00B77520" w:rsidRDefault="00B77520" w:rsidP="00B77520">
      <w:pPr>
        <w:spacing w:line="360" w:lineRule="auto"/>
        <w:jc w:val="both"/>
        <w:rPr>
          <w:rFonts w:ascii="Arial" w:hAnsi="Arial" w:cs="Arial"/>
          <w:sz w:val="22"/>
          <w:szCs w:val="22"/>
          <w:lang w:val="es-ES_tradnl"/>
        </w:rPr>
      </w:pPr>
    </w:p>
    <w:p w14:paraId="109EC5DC" w14:textId="1DC16777" w:rsidR="00B77520" w:rsidRDefault="00B77520" w:rsidP="00B77520">
      <w:pPr>
        <w:spacing w:line="360" w:lineRule="auto"/>
        <w:jc w:val="both"/>
        <w:rPr>
          <w:rFonts w:ascii="Arial" w:hAnsi="Arial" w:cs="Arial"/>
          <w:sz w:val="22"/>
          <w:szCs w:val="22"/>
          <w:lang w:val="es-ES_tradnl"/>
        </w:rPr>
      </w:pPr>
      <w:r>
        <w:rPr>
          <w:rFonts w:ascii="Arial" w:hAnsi="Arial" w:cs="Arial"/>
          <w:sz w:val="22"/>
          <w:szCs w:val="22"/>
          <w:lang w:val="es-ES_tradnl"/>
        </w:rPr>
        <w:t>Las tarifas cobradas por los abogados por el desempeño de sus funciones merecen especial atención. Ellos como “proveedores de servicios legales tienen el incentivo económico de maximizar los beneficios”</w:t>
      </w:r>
      <w:r>
        <w:rPr>
          <w:rStyle w:val="Refdenotaalpie"/>
          <w:rFonts w:ascii="Arial" w:hAnsi="Arial" w:cs="Arial"/>
          <w:sz w:val="22"/>
          <w:szCs w:val="22"/>
          <w:lang w:val="es-ES_tradnl"/>
        </w:rPr>
        <w:footnoteReference w:id="324"/>
      </w:r>
      <w:r>
        <w:rPr>
          <w:rFonts w:ascii="Arial" w:hAnsi="Arial" w:cs="Arial"/>
          <w:sz w:val="22"/>
          <w:szCs w:val="22"/>
          <w:lang w:val="es-ES_tradnl"/>
        </w:rPr>
        <w:t>. Lo anterior se explica en base al método empleado para determinar el monto de tales tarifas. En esta legislación, los abogados cobran por hora, sin límite de horas facturables así como también independiente del resultado obtenido</w:t>
      </w:r>
      <w:r>
        <w:rPr>
          <w:rStyle w:val="Refdenotaalpie"/>
          <w:rFonts w:ascii="Arial" w:hAnsi="Arial" w:cs="Arial"/>
          <w:sz w:val="22"/>
          <w:szCs w:val="22"/>
          <w:lang w:val="es-ES_tradnl"/>
        </w:rPr>
        <w:footnoteReference w:id="325"/>
      </w:r>
      <w:r>
        <w:rPr>
          <w:rFonts w:ascii="Arial" w:hAnsi="Arial" w:cs="Arial"/>
          <w:sz w:val="22"/>
          <w:szCs w:val="22"/>
          <w:lang w:val="es-ES_tradnl"/>
        </w:rPr>
        <w:t>. En este contexto, las costas asociadas a la litigación civil en Reino Unido, en caso de vencimiento, además de altas y desproporcionadas, son impredecibles</w:t>
      </w:r>
      <w:r>
        <w:rPr>
          <w:rStyle w:val="Refdenotaalpie"/>
          <w:rFonts w:ascii="Arial" w:hAnsi="Arial" w:cs="Arial"/>
          <w:sz w:val="22"/>
          <w:szCs w:val="22"/>
          <w:lang w:val="es-ES_tradnl"/>
        </w:rPr>
        <w:footnoteReference w:id="326"/>
      </w:r>
      <w:r>
        <w:rPr>
          <w:rFonts w:ascii="Arial" w:hAnsi="Arial" w:cs="Arial"/>
          <w:sz w:val="22"/>
          <w:szCs w:val="22"/>
          <w:lang w:val="es-ES_tradnl"/>
        </w:rPr>
        <w:t>. Ello sin considerar, además, que el éxito es sólo una posibilidad, que muchas veces se ve lejana. Evidentemente</w:t>
      </w:r>
      <w:ins w:id="1498" w:author="Jesus Ignacio Ezurmendia Alvarez (ezurmendia)" w:date="2018-11-02T23:48:00Z">
        <w:r w:rsidR="00BE10E5">
          <w:rPr>
            <w:rFonts w:ascii="Arial" w:hAnsi="Arial" w:cs="Arial"/>
            <w:sz w:val="22"/>
            <w:szCs w:val="22"/>
            <w:lang w:val="es-ES_tradnl"/>
          </w:rPr>
          <w:t>,</w:t>
        </w:r>
      </w:ins>
      <w:r>
        <w:rPr>
          <w:rFonts w:ascii="Arial" w:hAnsi="Arial" w:cs="Arial"/>
          <w:sz w:val="22"/>
          <w:szCs w:val="22"/>
          <w:lang w:val="es-ES_tradnl"/>
        </w:rPr>
        <w:t xml:space="preserve"> esto genera un efecto disuasivo en lo que respecta a la judicialización de los asuntos. </w:t>
      </w:r>
    </w:p>
    <w:p w14:paraId="36193D99" w14:textId="77777777" w:rsidR="00B77520" w:rsidRDefault="00B77520" w:rsidP="00B77520">
      <w:pPr>
        <w:spacing w:line="360" w:lineRule="auto"/>
        <w:jc w:val="both"/>
        <w:rPr>
          <w:rFonts w:ascii="Arial" w:hAnsi="Arial" w:cs="Arial"/>
          <w:sz w:val="22"/>
          <w:szCs w:val="22"/>
          <w:lang w:val="es-ES_tradnl"/>
        </w:rPr>
      </w:pPr>
    </w:p>
    <w:p w14:paraId="015CE4A9" w14:textId="77777777" w:rsidR="00B77520" w:rsidRDefault="00B77520" w:rsidP="00B77520">
      <w:pPr>
        <w:spacing w:line="360" w:lineRule="auto"/>
        <w:jc w:val="both"/>
        <w:rPr>
          <w:rFonts w:ascii="Arial" w:hAnsi="Arial" w:cs="Arial"/>
          <w:sz w:val="22"/>
          <w:szCs w:val="22"/>
          <w:lang w:val="es-ES_tradnl"/>
        </w:rPr>
      </w:pPr>
      <w:r>
        <w:rPr>
          <w:rFonts w:ascii="Arial" w:hAnsi="Arial" w:cs="Arial"/>
          <w:sz w:val="22"/>
          <w:szCs w:val="22"/>
          <w:lang w:val="es-ES_tradnl"/>
        </w:rPr>
        <w:t>En esta disyuntiva a accionar es en la que se encuentra, por ejemplo, un sujeto que ha sufrido una colisión en un semáforo por parte de otro vehículo sufriendo grandes daños materiales. En el caso particular debería interponer una demanda de indemnización de perjuicios en sede extracontractual. Sin embargo, bajo este régimen legal, tomar ese camino es bastante difícil. Al judicializar el asunto el actor, en caso de ser vencido, terminará gastando una gran cantidad de recursos en el pago de costas judiciales, que no sabemos si tiene o quiere desembolsar –considerando que el incidente en el que se vio envuelto fue obra del azar- comparativamente a que lo que tendría que desembolsar para arreglar todos los daños sufridos por su vehículo.</w:t>
      </w:r>
    </w:p>
    <w:p w14:paraId="63BCE535" w14:textId="77777777" w:rsidR="00B77520" w:rsidRDefault="00B77520" w:rsidP="00B77520">
      <w:pPr>
        <w:spacing w:line="360" w:lineRule="auto"/>
        <w:jc w:val="both"/>
        <w:rPr>
          <w:rFonts w:ascii="Arial" w:hAnsi="Arial" w:cs="Arial"/>
          <w:sz w:val="22"/>
          <w:szCs w:val="22"/>
          <w:lang w:val="es-ES_tradnl"/>
        </w:rPr>
      </w:pPr>
      <w:r>
        <w:rPr>
          <w:rFonts w:ascii="Arial" w:hAnsi="Arial" w:cs="Arial"/>
          <w:sz w:val="22"/>
          <w:szCs w:val="22"/>
          <w:lang w:val="es-ES_tradnl"/>
        </w:rPr>
        <w:t xml:space="preserve"> </w:t>
      </w:r>
    </w:p>
    <w:p w14:paraId="60B21CD6" w14:textId="77777777" w:rsidR="00B77520" w:rsidRDefault="00B77520" w:rsidP="00B77520">
      <w:pPr>
        <w:spacing w:line="360" w:lineRule="auto"/>
        <w:jc w:val="both"/>
        <w:rPr>
          <w:rFonts w:ascii="Arial" w:hAnsi="Arial" w:cs="Arial"/>
          <w:sz w:val="22"/>
          <w:szCs w:val="22"/>
          <w:lang w:val="es-ES_tradnl"/>
        </w:rPr>
      </w:pPr>
      <w:r>
        <w:rPr>
          <w:rFonts w:ascii="Arial" w:hAnsi="Arial" w:cs="Arial"/>
          <w:sz w:val="22"/>
          <w:szCs w:val="22"/>
          <w:lang w:val="es-ES_tradnl"/>
        </w:rPr>
        <w:lastRenderedPageBreak/>
        <w:t>Recapitulando, la “</w:t>
      </w:r>
      <w:r w:rsidRPr="008C76C9">
        <w:rPr>
          <w:rFonts w:ascii="Arial" w:hAnsi="Arial" w:cs="Arial"/>
          <w:i/>
          <w:sz w:val="22"/>
          <w:szCs w:val="22"/>
          <w:lang w:val="es-ES_tradnl"/>
        </w:rPr>
        <w:t>English rule</w:t>
      </w:r>
      <w:r>
        <w:rPr>
          <w:rFonts w:ascii="Arial" w:hAnsi="Arial" w:cs="Arial"/>
          <w:sz w:val="22"/>
          <w:szCs w:val="22"/>
          <w:lang w:val="es-ES_tradnl"/>
        </w:rPr>
        <w:t>”</w:t>
      </w:r>
      <w:r>
        <w:rPr>
          <w:rStyle w:val="Refdenotaalpie"/>
          <w:rFonts w:ascii="Arial" w:hAnsi="Arial" w:cs="Arial"/>
          <w:sz w:val="22"/>
          <w:szCs w:val="22"/>
          <w:lang w:val="es-ES_tradnl"/>
        </w:rPr>
        <w:footnoteReference w:id="327"/>
      </w:r>
      <w:r>
        <w:rPr>
          <w:rFonts w:ascii="Arial" w:hAnsi="Arial" w:cs="Arial"/>
          <w:sz w:val="22"/>
          <w:szCs w:val="22"/>
          <w:lang w:val="es-ES_tradnl"/>
        </w:rPr>
        <w:t xml:space="preserve"> establece que la parte vencida en juicio –teniendo como base el hecho objetivo de la derrota- debe hacerse cargo del pago de los gastos empleados por la parte triunfadora del litigio</w:t>
      </w:r>
      <w:r>
        <w:rPr>
          <w:rStyle w:val="Refdenotaalpie"/>
          <w:rFonts w:ascii="Arial" w:hAnsi="Arial" w:cs="Arial"/>
          <w:sz w:val="22"/>
          <w:szCs w:val="22"/>
          <w:lang w:val="es-ES_tradnl"/>
        </w:rPr>
        <w:footnoteReference w:id="328"/>
      </w:r>
      <w:r>
        <w:rPr>
          <w:rFonts w:ascii="Arial" w:hAnsi="Arial" w:cs="Arial"/>
          <w:sz w:val="22"/>
          <w:szCs w:val="22"/>
          <w:lang w:val="es-ES_tradnl"/>
        </w:rPr>
        <w:t>. Esto se explica doctrinariamente con la regla conocida como “</w:t>
      </w:r>
      <w:r w:rsidRPr="005703EF">
        <w:rPr>
          <w:rFonts w:ascii="Arial" w:hAnsi="Arial" w:cs="Arial"/>
          <w:i/>
          <w:sz w:val="22"/>
          <w:szCs w:val="22"/>
          <w:lang w:val="es-ES_tradnl"/>
        </w:rPr>
        <w:t>costs-shifting</w:t>
      </w:r>
      <w:r>
        <w:rPr>
          <w:rFonts w:ascii="Arial" w:hAnsi="Arial" w:cs="Arial"/>
          <w:sz w:val="22"/>
          <w:szCs w:val="22"/>
          <w:lang w:val="es-ES_tradnl"/>
        </w:rPr>
        <w:t>”, la que funciona sobre la base de “el perdedor paga” debiendo aquel solventar los costos de tipo “</w:t>
      </w:r>
      <w:proofErr w:type="spellStart"/>
      <w:r w:rsidRPr="000C5F21">
        <w:rPr>
          <w:rFonts w:ascii="Arial" w:hAnsi="Arial" w:cs="Arial"/>
          <w:i/>
          <w:sz w:val="22"/>
          <w:szCs w:val="22"/>
          <w:lang w:val="es-ES_tradnl"/>
        </w:rPr>
        <w:t>standard</w:t>
      </w:r>
      <w:proofErr w:type="spellEnd"/>
      <w:r w:rsidRPr="000C5F21">
        <w:rPr>
          <w:rFonts w:ascii="Arial" w:hAnsi="Arial" w:cs="Arial"/>
          <w:i/>
          <w:sz w:val="22"/>
          <w:szCs w:val="22"/>
          <w:lang w:val="es-ES_tradnl"/>
        </w:rPr>
        <w:t xml:space="preserve"> </w:t>
      </w:r>
      <w:proofErr w:type="spellStart"/>
      <w:r w:rsidRPr="000C5F21">
        <w:rPr>
          <w:rFonts w:ascii="Arial" w:hAnsi="Arial" w:cs="Arial"/>
          <w:i/>
          <w:sz w:val="22"/>
          <w:szCs w:val="22"/>
          <w:lang w:val="es-ES_tradnl"/>
        </w:rPr>
        <w:t>basis</w:t>
      </w:r>
      <w:proofErr w:type="spellEnd"/>
      <w:r>
        <w:rPr>
          <w:rFonts w:ascii="Arial" w:hAnsi="Arial" w:cs="Arial"/>
          <w:sz w:val="22"/>
          <w:szCs w:val="22"/>
          <w:lang w:val="es-ES_tradnl"/>
        </w:rPr>
        <w:t>”, es decir, aquellos que alcanzan para cubrir lo que la parte victoriosa desembolsó en el transcurso del litigio</w:t>
      </w:r>
      <w:r>
        <w:rPr>
          <w:rStyle w:val="Refdenotaalpie"/>
          <w:rFonts w:ascii="Arial" w:hAnsi="Arial" w:cs="Arial"/>
          <w:sz w:val="22"/>
          <w:szCs w:val="22"/>
          <w:lang w:val="es-ES_tradnl"/>
        </w:rPr>
        <w:footnoteReference w:id="329"/>
      </w:r>
      <w:r>
        <w:rPr>
          <w:rFonts w:ascii="Arial" w:hAnsi="Arial" w:cs="Arial"/>
          <w:sz w:val="22"/>
          <w:szCs w:val="22"/>
          <w:lang w:val="es-ES_tradnl"/>
        </w:rPr>
        <w:t xml:space="preserve">. </w:t>
      </w:r>
    </w:p>
    <w:p w14:paraId="2C092957" w14:textId="77777777" w:rsidR="00B77520" w:rsidRDefault="00B77520" w:rsidP="00B77520">
      <w:pPr>
        <w:spacing w:line="360" w:lineRule="auto"/>
        <w:jc w:val="both"/>
        <w:rPr>
          <w:rFonts w:ascii="Arial" w:hAnsi="Arial" w:cs="Arial"/>
          <w:sz w:val="22"/>
          <w:szCs w:val="22"/>
          <w:lang w:val="es-ES_tradnl"/>
        </w:rPr>
      </w:pPr>
    </w:p>
    <w:p w14:paraId="7683C226" w14:textId="77777777" w:rsidR="00B77520" w:rsidRDefault="00B77520" w:rsidP="00B77520">
      <w:pPr>
        <w:spacing w:line="360" w:lineRule="auto"/>
        <w:jc w:val="both"/>
        <w:rPr>
          <w:rFonts w:ascii="Arial" w:hAnsi="Arial" w:cs="Arial"/>
          <w:sz w:val="22"/>
          <w:szCs w:val="22"/>
          <w:lang w:val="es-ES_tradnl"/>
        </w:rPr>
      </w:pPr>
      <w:r>
        <w:rPr>
          <w:rFonts w:ascii="Arial" w:hAnsi="Arial" w:cs="Arial"/>
          <w:sz w:val="22"/>
          <w:szCs w:val="22"/>
          <w:lang w:val="es-ES_tradnl"/>
        </w:rPr>
        <w:t>Tal regla tiene su origen tanto en la “política pública orientada en disuadir reclamos y defensas falsas así como también en la imparcialidad básica de indemnizar a la parte victoriosa una vez que concluya el litigio”</w:t>
      </w:r>
      <w:r>
        <w:rPr>
          <w:rStyle w:val="Refdenotaalpie"/>
          <w:rFonts w:ascii="Arial" w:hAnsi="Arial" w:cs="Arial"/>
          <w:sz w:val="22"/>
          <w:szCs w:val="22"/>
          <w:lang w:val="es-ES_tradnl"/>
        </w:rPr>
        <w:footnoteReference w:id="330"/>
      </w:r>
      <w:r>
        <w:rPr>
          <w:rFonts w:ascii="Arial" w:hAnsi="Arial" w:cs="Arial"/>
          <w:sz w:val="22"/>
          <w:szCs w:val="22"/>
          <w:lang w:val="es-ES_tradnl"/>
        </w:rPr>
        <w:t>. Además, es importante considerar que la parte vencida debe pagar a la parte victoriosa –por los conceptos ya señalados- independientemente de la culpa, razón o motivos que tuvo para litigar</w:t>
      </w:r>
      <w:r>
        <w:rPr>
          <w:rStyle w:val="Refdenotaalpie"/>
          <w:rFonts w:ascii="Arial" w:hAnsi="Arial" w:cs="Arial"/>
          <w:sz w:val="22"/>
          <w:szCs w:val="22"/>
          <w:lang w:val="es-ES_tradnl"/>
        </w:rPr>
        <w:footnoteReference w:id="331"/>
      </w:r>
      <w:r>
        <w:rPr>
          <w:rFonts w:ascii="Arial" w:hAnsi="Arial" w:cs="Arial"/>
          <w:sz w:val="22"/>
          <w:szCs w:val="22"/>
          <w:lang w:val="es-ES_tradnl"/>
        </w:rPr>
        <w:t xml:space="preserve">. </w:t>
      </w:r>
    </w:p>
    <w:p w14:paraId="37BC19F3" w14:textId="77777777" w:rsidR="00B77520" w:rsidRDefault="00B77520" w:rsidP="00B77520">
      <w:pPr>
        <w:spacing w:line="360" w:lineRule="auto"/>
        <w:jc w:val="both"/>
        <w:rPr>
          <w:rFonts w:ascii="Arial" w:hAnsi="Arial" w:cs="Arial"/>
          <w:sz w:val="22"/>
          <w:szCs w:val="22"/>
          <w:lang w:val="es-ES_tradnl"/>
        </w:rPr>
      </w:pPr>
    </w:p>
    <w:p w14:paraId="463C59B7" w14:textId="66EA5316" w:rsidR="00B77520" w:rsidRDefault="00B77520" w:rsidP="00B77520">
      <w:pPr>
        <w:spacing w:line="360" w:lineRule="auto"/>
        <w:jc w:val="both"/>
        <w:rPr>
          <w:rFonts w:ascii="Arial" w:hAnsi="Arial" w:cs="Arial"/>
          <w:sz w:val="22"/>
          <w:szCs w:val="22"/>
          <w:lang w:val="es-ES_tradnl"/>
        </w:rPr>
      </w:pPr>
      <w:r>
        <w:rPr>
          <w:rFonts w:ascii="Arial" w:hAnsi="Arial" w:cs="Arial"/>
          <w:sz w:val="22"/>
          <w:szCs w:val="22"/>
          <w:lang w:val="es-ES_tradnl"/>
        </w:rPr>
        <w:t xml:space="preserve">Sin perjuicio, la regla general en comento tiene excepciones. La más relevante es aquella referida a las reclamaciones interpuestas por motivo de lesiones personales. El reclamante/demandante, </w:t>
      </w:r>
      <w:del w:id="1521" w:author="Jesus Ignacio Ezurmendia Alvarez (ezurmendia)" w:date="2018-11-02T23:49:00Z">
        <w:r w:rsidDel="00BE10E5">
          <w:rPr>
            <w:rFonts w:ascii="Arial" w:hAnsi="Arial" w:cs="Arial"/>
            <w:sz w:val="22"/>
            <w:szCs w:val="22"/>
            <w:lang w:val="es-ES_tradnl"/>
          </w:rPr>
          <w:delText>en caso que</w:delText>
        </w:r>
      </w:del>
      <w:ins w:id="1522" w:author="Jesus Ignacio Ezurmendia Alvarez (ezurmendia)" w:date="2018-11-02T23:49:00Z">
        <w:r w:rsidR="00BE10E5">
          <w:rPr>
            <w:rFonts w:ascii="Arial" w:hAnsi="Arial" w:cs="Arial"/>
            <w:sz w:val="22"/>
            <w:szCs w:val="22"/>
            <w:lang w:val="es-ES_tradnl"/>
          </w:rPr>
          <w:t>en caso de que</w:t>
        </w:r>
      </w:ins>
      <w:r>
        <w:rPr>
          <w:rFonts w:ascii="Arial" w:hAnsi="Arial" w:cs="Arial"/>
          <w:sz w:val="22"/>
          <w:szCs w:val="22"/>
          <w:lang w:val="es-ES_tradnl"/>
        </w:rPr>
        <w:t xml:space="preserve"> su reclamación sea rechazada, no estará sujeto al riesgo de hacerse responsable de las costas asociadas a la estrategia judicial del demandado. Pero en el caso contrario de resultar exitosa tal reclamación, el vencido deberá desembolsar las costas correspondientes por este concepto. Se ha considerado que esta regla está fundamentada humanitariamente, así como también en un </w:t>
      </w:r>
      <w:del w:id="1523" w:author="Jesus Ignacio Ezurmendia Alvarez (ezurmendia)" w:date="2018-11-02T23:50:00Z">
        <w:r w:rsidDel="00BE10E5">
          <w:rPr>
            <w:rFonts w:ascii="Arial" w:hAnsi="Arial" w:cs="Arial"/>
            <w:sz w:val="22"/>
            <w:szCs w:val="22"/>
            <w:lang w:val="es-ES_tradnl"/>
          </w:rPr>
          <w:delText>ideal  de</w:delText>
        </w:r>
      </w:del>
      <w:ins w:id="1524" w:author="Jesus Ignacio Ezurmendia Alvarez (ezurmendia)" w:date="2018-11-02T23:50:00Z">
        <w:r w:rsidR="00BE10E5">
          <w:rPr>
            <w:rFonts w:ascii="Arial" w:hAnsi="Arial" w:cs="Arial"/>
            <w:sz w:val="22"/>
            <w:szCs w:val="22"/>
            <w:lang w:val="es-ES_tradnl"/>
          </w:rPr>
          <w:t>ideal de</w:t>
        </w:r>
      </w:ins>
      <w:r>
        <w:rPr>
          <w:rFonts w:ascii="Arial" w:hAnsi="Arial" w:cs="Arial"/>
          <w:sz w:val="22"/>
          <w:szCs w:val="22"/>
          <w:lang w:val="es-ES_tradnl"/>
        </w:rPr>
        <w:t xml:space="preserve"> justicia civil más amplia y efectiva, logrando eliminar esta cuestionable barrera de acceso a la justicia que ha tenido el efecto de ser fuertemente disuasiva</w:t>
      </w:r>
      <w:r>
        <w:rPr>
          <w:rStyle w:val="Refdenotaalpie"/>
          <w:rFonts w:ascii="Arial" w:hAnsi="Arial" w:cs="Arial"/>
          <w:sz w:val="22"/>
          <w:szCs w:val="22"/>
          <w:lang w:val="es-ES_tradnl"/>
        </w:rPr>
        <w:footnoteReference w:id="332"/>
      </w:r>
      <w:r>
        <w:rPr>
          <w:rFonts w:ascii="Arial" w:hAnsi="Arial" w:cs="Arial"/>
          <w:sz w:val="22"/>
          <w:szCs w:val="22"/>
          <w:lang w:val="es-ES_tradnl"/>
        </w:rPr>
        <w:t xml:space="preserve">.    </w:t>
      </w:r>
    </w:p>
    <w:p w14:paraId="144AA48A" w14:textId="77777777" w:rsidR="00B77520" w:rsidRDefault="00B77520" w:rsidP="00B77520">
      <w:pPr>
        <w:spacing w:line="360" w:lineRule="auto"/>
        <w:jc w:val="both"/>
        <w:rPr>
          <w:rFonts w:ascii="Arial" w:hAnsi="Arial" w:cs="Arial"/>
          <w:sz w:val="22"/>
          <w:szCs w:val="22"/>
          <w:lang w:val="es-ES_tradnl"/>
        </w:rPr>
      </w:pPr>
    </w:p>
    <w:p w14:paraId="0E96FA8F" w14:textId="77777777" w:rsidR="00B77520" w:rsidRDefault="00B77520" w:rsidP="00B77520">
      <w:pPr>
        <w:spacing w:line="360" w:lineRule="auto"/>
        <w:jc w:val="both"/>
        <w:rPr>
          <w:rFonts w:ascii="Arial" w:hAnsi="Arial" w:cs="Arial"/>
          <w:sz w:val="22"/>
          <w:szCs w:val="22"/>
          <w:lang w:val="es-ES_tradnl"/>
        </w:rPr>
      </w:pPr>
      <w:r>
        <w:rPr>
          <w:rFonts w:ascii="Arial" w:hAnsi="Arial" w:cs="Arial"/>
          <w:sz w:val="22"/>
          <w:szCs w:val="22"/>
          <w:lang w:val="es-ES_tradnl"/>
        </w:rPr>
        <w:lastRenderedPageBreak/>
        <w:t>Así también, otra gran excepción atiende a la materia objeto del litigio. En litigios de interés público -dentro de los que se incluyen, a modo ejemplar, los ambientales-, los tribunales ponen en ejercicio su discreción para proteger a un reclamante/demandante de una eventual responsabilidad y de la consecuente condena en costas asociada</w:t>
      </w:r>
      <w:r>
        <w:rPr>
          <w:rStyle w:val="Refdenotaalpie"/>
          <w:rFonts w:ascii="Arial" w:hAnsi="Arial" w:cs="Arial"/>
          <w:sz w:val="22"/>
          <w:szCs w:val="22"/>
          <w:lang w:val="es-ES_tradnl"/>
        </w:rPr>
        <w:footnoteReference w:id="333"/>
      </w:r>
      <w:r>
        <w:rPr>
          <w:rFonts w:ascii="Arial" w:hAnsi="Arial" w:cs="Arial"/>
          <w:sz w:val="22"/>
          <w:szCs w:val="22"/>
          <w:lang w:val="es-ES_tradnl"/>
        </w:rPr>
        <w:t xml:space="preserve">. </w:t>
      </w:r>
    </w:p>
    <w:p w14:paraId="5116EACF" w14:textId="77777777" w:rsidR="00B77520" w:rsidRDefault="00B77520" w:rsidP="00B77520">
      <w:pPr>
        <w:spacing w:line="360" w:lineRule="auto"/>
        <w:jc w:val="both"/>
        <w:rPr>
          <w:rFonts w:ascii="Arial" w:hAnsi="Arial" w:cs="Arial"/>
          <w:sz w:val="22"/>
          <w:szCs w:val="22"/>
          <w:lang w:val="es-ES_tradnl"/>
        </w:rPr>
      </w:pPr>
    </w:p>
    <w:p w14:paraId="773ADD24" w14:textId="52EE5BAB" w:rsidR="00B77520" w:rsidRDefault="00B77520" w:rsidP="00B77520">
      <w:pPr>
        <w:spacing w:line="360" w:lineRule="auto"/>
        <w:jc w:val="both"/>
        <w:rPr>
          <w:rFonts w:ascii="Arial" w:hAnsi="Arial" w:cs="Arial"/>
          <w:sz w:val="22"/>
          <w:szCs w:val="22"/>
          <w:lang w:val="es-ES_tradnl"/>
        </w:rPr>
      </w:pPr>
      <w:r>
        <w:rPr>
          <w:rFonts w:ascii="Arial" w:hAnsi="Arial" w:cs="Arial"/>
          <w:sz w:val="22"/>
          <w:szCs w:val="22"/>
          <w:lang w:val="es-ES_tradnl"/>
        </w:rPr>
        <w:t>A pesar de las señaladas excepciones, la dureza de la implementación de este sistema implica que, en general, para el ciudadano sea prácticamente imposible lograr justicia en sede jurisdiccional, debido a la incapacidad absoluta de pago. Como ya hemos dicho, las costas asociadas son altísimas, más aún si consideramos</w:t>
      </w:r>
      <w:ins w:id="1536" w:author="Jesus Ignacio Ezurmendia Alvarez (ezurmendia)" w:date="2018-11-02T23:50:00Z">
        <w:r w:rsidR="00BE10E5">
          <w:rPr>
            <w:rFonts w:ascii="Arial" w:hAnsi="Arial" w:cs="Arial"/>
            <w:sz w:val="22"/>
            <w:szCs w:val="22"/>
            <w:lang w:val="es-ES_tradnl"/>
          </w:rPr>
          <w:t>,</w:t>
        </w:r>
      </w:ins>
      <w:ins w:id="1537" w:author="Javiera Malebrán Sitja" w:date="2018-10-31T23:19:00Z">
        <w:r>
          <w:rPr>
            <w:rFonts w:ascii="Arial" w:hAnsi="Arial" w:cs="Arial"/>
            <w:sz w:val="22"/>
            <w:szCs w:val="22"/>
            <w:lang w:val="es-ES_tradnl"/>
          </w:rPr>
          <w:t xml:space="preserve"> </w:t>
        </w:r>
        <w:del w:id="1538" w:author="Jesus Ignacio Ezurmendia Alvarez (ezurmendia)" w:date="2018-11-02T23:50:00Z">
          <w:r w:rsidDel="00BE10E5">
            <w:rPr>
              <w:rFonts w:ascii="Arial" w:hAnsi="Arial" w:cs="Arial"/>
              <w:sz w:val="22"/>
              <w:szCs w:val="22"/>
              <w:lang w:val="es-ES_tradnl"/>
            </w:rPr>
            <w:delText>ademàs</w:delText>
          </w:r>
        </w:del>
      </w:ins>
      <w:ins w:id="1539" w:author="Jesus Ignacio Ezurmendia Alvarez (ezurmendia)" w:date="2018-11-02T23:50:00Z">
        <w:r w:rsidR="00BE10E5">
          <w:rPr>
            <w:rFonts w:ascii="Arial" w:hAnsi="Arial" w:cs="Arial"/>
            <w:sz w:val="22"/>
            <w:szCs w:val="22"/>
            <w:lang w:val="es-ES_tradnl"/>
          </w:rPr>
          <w:t>además,</w:t>
        </w:r>
      </w:ins>
      <w:r>
        <w:rPr>
          <w:rFonts w:ascii="Arial" w:hAnsi="Arial" w:cs="Arial"/>
          <w:sz w:val="22"/>
          <w:szCs w:val="22"/>
          <w:lang w:val="es-ES_tradnl"/>
        </w:rPr>
        <w:t xml:space="preserve"> a las tasas judiciales vinculadas a cualquier litigio promedio, ya estudiadas previamente</w:t>
      </w:r>
      <w:r>
        <w:rPr>
          <w:rStyle w:val="Refdenotaalpie"/>
          <w:rFonts w:ascii="Arial" w:hAnsi="Arial" w:cs="Arial"/>
          <w:sz w:val="22"/>
          <w:szCs w:val="22"/>
          <w:lang w:val="es-ES_tradnl"/>
        </w:rPr>
        <w:footnoteReference w:id="334"/>
      </w:r>
      <w:r>
        <w:rPr>
          <w:rFonts w:ascii="Arial" w:hAnsi="Arial" w:cs="Arial"/>
          <w:sz w:val="22"/>
          <w:szCs w:val="22"/>
          <w:lang w:val="es-ES_tradnl"/>
        </w:rPr>
        <w:t xml:space="preserve">. La suma de ambos elementos termina por disuadir a cualquiera de acceder a la justicia en su esfera tradicional. </w:t>
      </w:r>
    </w:p>
    <w:p w14:paraId="28429508" w14:textId="77777777" w:rsidR="00B77520" w:rsidRDefault="00B77520" w:rsidP="00B77520">
      <w:pPr>
        <w:spacing w:line="360" w:lineRule="auto"/>
        <w:jc w:val="both"/>
        <w:rPr>
          <w:rFonts w:ascii="Arial" w:hAnsi="Arial" w:cs="Arial"/>
          <w:sz w:val="22"/>
          <w:szCs w:val="22"/>
          <w:lang w:val="es-ES_tradnl"/>
        </w:rPr>
      </w:pPr>
    </w:p>
    <w:p w14:paraId="1D5C1D90" w14:textId="4F398DE1" w:rsidR="00B77520" w:rsidRDefault="00B77520" w:rsidP="00B77520">
      <w:pPr>
        <w:spacing w:line="360" w:lineRule="auto"/>
        <w:jc w:val="both"/>
        <w:rPr>
          <w:rFonts w:ascii="Arial" w:hAnsi="Arial" w:cs="Arial"/>
          <w:sz w:val="22"/>
          <w:szCs w:val="22"/>
          <w:lang w:val="es-ES_tradnl"/>
        </w:rPr>
      </w:pPr>
      <w:r>
        <w:rPr>
          <w:rFonts w:ascii="Arial" w:hAnsi="Arial" w:cs="Arial"/>
          <w:sz w:val="22"/>
          <w:szCs w:val="22"/>
          <w:lang w:val="es-ES_tradnl"/>
        </w:rPr>
        <w:t>Es por lo anterior que, en esta legislación, la regla general es que las partes recurran a métodos alternativos de solución de conflictos o “</w:t>
      </w:r>
      <w:r w:rsidRPr="00AC0969">
        <w:rPr>
          <w:rFonts w:ascii="Arial" w:hAnsi="Arial" w:cs="Arial"/>
          <w:i/>
          <w:sz w:val="22"/>
          <w:szCs w:val="22"/>
          <w:lang w:val="es-ES_tradnl"/>
        </w:rPr>
        <w:t>ADR</w:t>
      </w:r>
      <w:r>
        <w:rPr>
          <w:rFonts w:ascii="Arial" w:hAnsi="Arial" w:cs="Arial"/>
          <w:sz w:val="22"/>
          <w:szCs w:val="22"/>
          <w:lang w:val="es-ES_tradnl"/>
        </w:rPr>
        <w:t>”</w:t>
      </w:r>
      <w:r>
        <w:rPr>
          <w:rStyle w:val="Refdenotaalpie"/>
          <w:rFonts w:ascii="Arial" w:hAnsi="Arial" w:cs="Arial"/>
          <w:sz w:val="22"/>
          <w:szCs w:val="22"/>
          <w:lang w:val="es-ES_tradnl"/>
        </w:rPr>
        <w:footnoteReference w:id="335"/>
      </w:r>
      <w:r>
        <w:rPr>
          <w:rFonts w:ascii="Arial" w:hAnsi="Arial" w:cs="Arial"/>
          <w:sz w:val="22"/>
          <w:szCs w:val="22"/>
          <w:lang w:val="es-ES_tradnl"/>
        </w:rPr>
        <w:t xml:space="preserve"> en su sigla inglesa. </w:t>
      </w:r>
      <w:del w:id="1541" w:author="Jesus Ignacio Ezurmendia Alvarez (ezurmendia)" w:date="2018-11-02T23:51:00Z">
        <w:r w:rsidDel="00BE10E5">
          <w:rPr>
            <w:rFonts w:ascii="Arial" w:hAnsi="Arial" w:cs="Arial"/>
            <w:sz w:val="22"/>
            <w:szCs w:val="22"/>
            <w:lang w:val="es-ES_tradnl"/>
          </w:rPr>
          <w:delText>Aquél</w:delText>
        </w:r>
      </w:del>
      <w:ins w:id="1542" w:author="Jesus Ignacio Ezurmendia Alvarez (ezurmendia)" w:date="2018-11-02T23:51:00Z">
        <w:r w:rsidR="00BE10E5">
          <w:rPr>
            <w:rFonts w:ascii="Arial" w:hAnsi="Arial" w:cs="Arial"/>
            <w:sz w:val="22"/>
            <w:szCs w:val="22"/>
            <w:lang w:val="es-ES_tradnl"/>
          </w:rPr>
          <w:t>Aquel</w:t>
        </w:r>
      </w:ins>
      <w:r>
        <w:rPr>
          <w:rFonts w:ascii="Arial" w:hAnsi="Arial" w:cs="Arial"/>
          <w:sz w:val="22"/>
          <w:szCs w:val="22"/>
          <w:lang w:val="es-ES_tradnl"/>
        </w:rPr>
        <w:t xml:space="preserve"> concepto hace referencia a una “multitud de procedimientos formales e informales fuera de los mecanismos tradicionales de resolución de conflictos”</w:t>
      </w:r>
      <w:r>
        <w:rPr>
          <w:rStyle w:val="Refdenotaalpie"/>
          <w:rFonts w:ascii="Arial" w:hAnsi="Arial" w:cs="Arial"/>
          <w:sz w:val="22"/>
          <w:szCs w:val="22"/>
          <w:lang w:val="es-ES_tradnl"/>
        </w:rPr>
        <w:footnoteReference w:id="336"/>
      </w:r>
      <w:r>
        <w:rPr>
          <w:rFonts w:ascii="Arial" w:hAnsi="Arial" w:cs="Arial"/>
          <w:sz w:val="22"/>
          <w:szCs w:val="22"/>
          <w:lang w:val="es-ES_tradnl"/>
        </w:rPr>
        <w:t>, buscando “resolverlos de manera más eficiente, confidencial y con menores costos que la jurisdicción”</w:t>
      </w:r>
      <w:r>
        <w:rPr>
          <w:rStyle w:val="Refdenotaalpie"/>
          <w:rFonts w:ascii="Arial" w:hAnsi="Arial" w:cs="Arial"/>
          <w:sz w:val="22"/>
          <w:szCs w:val="22"/>
          <w:lang w:val="es-ES_tradnl"/>
        </w:rPr>
        <w:footnoteReference w:id="337"/>
      </w:r>
      <w:r>
        <w:rPr>
          <w:rFonts w:ascii="Arial" w:hAnsi="Arial" w:cs="Arial"/>
          <w:sz w:val="22"/>
          <w:szCs w:val="22"/>
          <w:lang w:val="es-ES_tradnl"/>
        </w:rPr>
        <w:t>. Por tanto, el objeto asociado a los mismos es evitar desenlaces con carácter litigiosos</w:t>
      </w:r>
      <w:r>
        <w:rPr>
          <w:rStyle w:val="Refdenotaalpie"/>
          <w:rFonts w:ascii="Arial" w:hAnsi="Arial" w:cs="Arial"/>
          <w:sz w:val="22"/>
          <w:szCs w:val="22"/>
          <w:lang w:val="es-ES_tradnl"/>
        </w:rPr>
        <w:footnoteReference w:id="338"/>
      </w:r>
      <w:r>
        <w:rPr>
          <w:rFonts w:ascii="Arial" w:hAnsi="Arial" w:cs="Arial"/>
          <w:sz w:val="22"/>
          <w:szCs w:val="22"/>
          <w:lang w:val="es-ES_tradnl"/>
        </w:rPr>
        <w:t xml:space="preserve">. En definitiva, no es que se prefiera no acudir a sede jurisdiccional, sino que las costas asociadas a la misma son tan altas que forzosamente se debe recurrir a un mecanismo de este tipo. Esta obligación en carácter de forzosa –en sede jurisdiccional- impide que los sujetos decidan libremente su actuar, al estar aquél condicionado por la incapacidad económica y los altos riesgos asociados en caso de vencimiento debido a la magnitud de los efectos de la regla general inglesa en sede </w:t>
      </w:r>
      <w:commentRangeStart w:id="1551"/>
      <w:r>
        <w:rPr>
          <w:rFonts w:ascii="Arial" w:hAnsi="Arial" w:cs="Arial"/>
          <w:sz w:val="22"/>
          <w:szCs w:val="22"/>
          <w:lang w:val="es-ES_tradnl"/>
        </w:rPr>
        <w:t>judicial</w:t>
      </w:r>
      <w:commentRangeEnd w:id="1551"/>
      <w:r w:rsidR="00BE10E5">
        <w:rPr>
          <w:rStyle w:val="Refdecomentario"/>
        </w:rPr>
        <w:commentReference w:id="1551"/>
      </w:r>
      <w:r>
        <w:rPr>
          <w:rFonts w:ascii="Arial" w:hAnsi="Arial" w:cs="Arial"/>
          <w:sz w:val="22"/>
          <w:szCs w:val="22"/>
          <w:lang w:val="es-ES_tradnl"/>
        </w:rPr>
        <w:t xml:space="preserve">. No estamos frente a una expresión de libertad ni de autonomía, sino que de sometimiento a un sistema evidentemente desfavorable e imposible de </w:t>
      </w:r>
      <w:commentRangeStart w:id="1552"/>
      <w:commentRangeStart w:id="1553"/>
      <w:commentRangeStart w:id="1554"/>
      <w:r>
        <w:rPr>
          <w:rFonts w:ascii="Arial" w:hAnsi="Arial" w:cs="Arial"/>
          <w:sz w:val="22"/>
          <w:szCs w:val="22"/>
          <w:lang w:val="es-ES_tradnl"/>
        </w:rPr>
        <w:t>abordar</w:t>
      </w:r>
      <w:commentRangeEnd w:id="1552"/>
      <w:r w:rsidR="00BE10E5">
        <w:rPr>
          <w:rStyle w:val="Refdecomentario"/>
        </w:rPr>
        <w:commentReference w:id="1552"/>
      </w:r>
      <w:commentRangeEnd w:id="1553"/>
      <w:r w:rsidR="00F737AB">
        <w:rPr>
          <w:rStyle w:val="Refdecomentario"/>
        </w:rPr>
        <w:commentReference w:id="1553"/>
      </w:r>
      <w:commentRangeEnd w:id="1554"/>
      <w:r w:rsidR="003B24FA">
        <w:rPr>
          <w:rStyle w:val="Refdecomentario"/>
        </w:rPr>
        <w:commentReference w:id="1554"/>
      </w:r>
      <w:r>
        <w:rPr>
          <w:rFonts w:ascii="Arial" w:hAnsi="Arial" w:cs="Arial"/>
          <w:sz w:val="22"/>
          <w:szCs w:val="22"/>
          <w:lang w:val="es-ES_tradnl"/>
        </w:rPr>
        <w:t xml:space="preserve">. </w:t>
      </w:r>
    </w:p>
    <w:p w14:paraId="71E6E5FD" w14:textId="77777777" w:rsidR="00B77520" w:rsidRDefault="00B77520" w:rsidP="00B77520">
      <w:pPr>
        <w:spacing w:line="360" w:lineRule="auto"/>
        <w:jc w:val="both"/>
        <w:rPr>
          <w:rFonts w:ascii="Arial" w:hAnsi="Arial" w:cs="Arial"/>
          <w:sz w:val="22"/>
          <w:szCs w:val="22"/>
          <w:lang w:val="es-ES_tradnl"/>
        </w:rPr>
      </w:pPr>
    </w:p>
    <w:p w14:paraId="6DB68A56" w14:textId="77777777" w:rsidR="00677FF7" w:rsidRDefault="00B77520" w:rsidP="00B77520">
      <w:pPr>
        <w:widowControl w:val="0"/>
        <w:autoSpaceDE w:val="0"/>
        <w:autoSpaceDN w:val="0"/>
        <w:adjustRightInd w:val="0"/>
        <w:spacing w:after="240" w:line="360" w:lineRule="auto"/>
        <w:jc w:val="both"/>
        <w:rPr>
          <w:ins w:id="1555" w:author="Javiera Malebrán Sitja" w:date="2018-11-21T17:03:00Z"/>
          <w:rFonts w:ascii="Arial" w:hAnsi="Arial" w:cs="Arial"/>
          <w:sz w:val="22"/>
          <w:szCs w:val="22"/>
          <w:lang w:val="es-ES_tradnl"/>
        </w:rPr>
      </w:pPr>
      <w:r>
        <w:rPr>
          <w:rFonts w:ascii="Arial" w:hAnsi="Arial" w:cs="Arial"/>
          <w:sz w:val="22"/>
          <w:szCs w:val="22"/>
          <w:lang w:val="es-ES_tradnl"/>
        </w:rPr>
        <w:t xml:space="preserve">Tal como hemos visto, las costas judiciales en esta legislación </w:t>
      </w:r>
      <w:r w:rsidRPr="00FB5A53">
        <w:rPr>
          <w:rFonts w:ascii="Arial" w:hAnsi="Arial" w:cs="Arial"/>
          <w:sz w:val="22"/>
          <w:szCs w:val="22"/>
          <w:lang w:val="es-ES_tradnl"/>
        </w:rPr>
        <w:t xml:space="preserve">son </w:t>
      </w:r>
      <w:r>
        <w:rPr>
          <w:rFonts w:ascii="Arial" w:hAnsi="Arial" w:cs="Arial"/>
          <w:sz w:val="22"/>
          <w:szCs w:val="22"/>
          <w:lang w:val="es-ES_tradnl"/>
        </w:rPr>
        <w:t xml:space="preserve">totalmente desproporcionadas. Generan el efecto disuasivo en orden a evitar la judicialización de los </w:t>
      </w:r>
      <w:r>
        <w:rPr>
          <w:rFonts w:ascii="Arial" w:hAnsi="Arial" w:cs="Arial"/>
          <w:sz w:val="22"/>
          <w:szCs w:val="22"/>
          <w:lang w:val="es-ES_tradnl"/>
        </w:rPr>
        <w:lastRenderedPageBreak/>
        <w:t>asuntos y niegan por tanto el derecho de acceso a la justicia efectiva a sus ciudadanos</w:t>
      </w:r>
      <w:r w:rsidRPr="00FB5A53">
        <w:rPr>
          <w:rFonts w:ascii="Arial" w:hAnsi="Arial" w:cs="Arial"/>
          <w:sz w:val="22"/>
          <w:szCs w:val="22"/>
          <w:lang w:val="es-ES_tradnl"/>
        </w:rPr>
        <w:t>.</w:t>
      </w:r>
      <w:r>
        <w:rPr>
          <w:rFonts w:ascii="Arial" w:hAnsi="Arial" w:cs="Arial"/>
          <w:sz w:val="22"/>
          <w:szCs w:val="22"/>
          <w:lang w:val="es-ES_tradnl"/>
        </w:rPr>
        <w:t xml:space="preserve"> También, ponen en conflicto derechos al forzar la ponderación de los mismos en circunstancias que tales deben ser asegurados obligatoriamente y sin cuestionamientos. Esto es independiente a que “en Inglaterra no exista Constitución escrita”</w:t>
      </w:r>
      <w:r>
        <w:rPr>
          <w:rStyle w:val="Refdenotaalpie"/>
          <w:rFonts w:ascii="Arial" w:hAnsi="Arial" w:cs="Arial"/>
          <w:sz w:val="22"/>
          <w:szCs w:val="22"/>
          <w:lang w:val="es-ES_tradnl"/>
        </w:rPr>
        <w:footnoteReference w:id="339"/>
      </w:r>
      <w:r>
        <w:rPr>
          <w:rFonts w:ascii="Arial" w:hAnsi="Arial" w:cs="Arial"/>
          <w:sz w:val="22"/>
          <w:szCs w:val="22"/>
          <w:lang w:val="es-ES_tradnl"/>
        </w:rPr>
        <w:t xml:space="preserve"> que los ampare, en tanto que corresponden a derechos fundamentales básicos que no pueden ni deben ser </w:t>
      </w:r>
      <w:commentRangeStart w:id="1556"/>
      <w:r>
        <w:rPr>
          <w:rFonts w:ascii="Arial" w:hAnsi="Arial" w:cs="Arial"/>
          <w:sz w:val="22"/>
          <w:szCs w:val="22"/>
          <w:lang w:val="es-ES_tradnl"/>
        </w:rPr>
        <w:t>obviados</w:t>
      </w:r>
      <w:commentRangeEnd w:id="1556"/>
      <w:r w:rsidR="00BE10E5">
        <w:rPr>
          <w:rStyle w:val="Refdecomentario"/>
        </w:rPr>
        <w:commentReference w:id="1556"/>
      </w:r>
      <w:r>
        <w:rPr>
          <w:rFonts w:ascii="Arial" w:hAnsi="Arial" w:cs="Arial"/>
          <w:sz w:val="22"/>
          <w:szCs w:val="22"/>
          <w:lang w:val="es-ES_tradnl"/>
        </w:rPr>
        <w:t xml:space="preserve">. </w:t>
      </w:r>
    </w:p>
    <w:p w14:paraId="42122275" w14:textId="26251D6E" w:rsidR="00B77520" w:rsidRDefault="00E35C8D" w:rsidP="00B77520">
      <w:pPr>
        <w:widowControl w:val="0"/>
        <w:autoSpaceDE w:val="0"/>
        <w:autoSpaceDN w:val="0"/>
        <w:adjustRightInd w:val="0"/>
        <w:spacing w:after="240" w:line="360" w:lineRule="auto"/>
        <w:jc w:val="both"/>
        <w:rPr>
          <w:rFonts w:ascii="Arial" w:hAnsi="Arial" w:cs="Arial"/>
          <w:sz w:val="22"/>
          <w:szCs w:val="22"/>
          <w:lang w:val="es-ES_tradnl"/>
        </w:rPr>
      </w:pPr>
      <w:ins w:id="1557" w:author="Javiera Malebrán Sitja" w:date="2018-11-11T17:14:00Z">
        <w:r>
          <w:rPr>
            <w:rFonts w:ascii="Arial" w:hAnsi="Arial" w:cs="Arial"/>
            <w:sz w:val="22"/>
            <w:szCs w:val="22"/>
            <w:lang w:val="es-ES_tradnl"/>
          </w:rPr>
          <w:t xml:space="preserve">Sumado </w:t>
        </w:r>
      </w:ins>
      <w:ins w:id="1558" w:author="Javiera Malebrán Sitja" w:date="2018-11-11T17:20:00Z">
        <w:r>
          <w:rPr>
            <w:rFonts w:ascii="Arial" w:hAnsi="Arial" w:cs="Arial"/>
            <w:sz w:val="22"/>
            <w:szCs w:val="22"/>
            <w:lang w:val="es-ES_tradnl"/>
          </w:rPr>
          <w:t xml:space="preserve">a </w:t>
        </w:r>
      </w:ins>
      <w:ins w:id="1559" w:author="Javiera Malebrán Sitja" w:date="2018-11-11T17:14:00Z">
        <w:r>
          <w:rPr>
            <w:rFonts w:ascii="Arial" w:hAnsi="Arial" w:cs="Arial"/>
            <w:sz w:val="22"/>
            <w:szCs w:val="22"/>
            <w:lang w:val="es-ES_tradnl"/>
          </w:rPr>
          <w:t>lo anterior</w:t>
        </w:r>
      </w:ins>
      <w:ins w:id="1560" w:author="Javiera Malebrán Sitja" w:date="2018-11-11T17:20:00Z">
        <w:r>
          <w:rPr>
            <w:rFonts w:ascii="Arial" w:hAnsi="Arial" w:cs="Arial"/>
            <w:sz w:val="22"/>
            <w:szCs w:val="22"/>
            <w:lang w:val="es-ES_tradnl"/>
          </w:rPr>
          <w:t>,</w:t>
        </w:r>
      </w:ins>
      <w:ins w:id="1561" w:author="Javiera Malebrán Sitja" w:date="2018-11-11T17:14:00Z">
        <w:r w:rsidR="00902006">
          <w:rPr>
            <w:rFonts w:ascii="Arial" w:hAnsi="Arial" w:cs="Arial"/>
            <w:sz w:val="22"/>
            <w:szCs w:val="22"/>
            <w:lang w:val="es-ES_tradnl"/>
          </w:rPr>
          <w:t xml:space="preserve"> Reino Unido est</w:t>
        </w:r>
      </w:ins>
      <w:ins w:id="1562" w:author="Javiera Malebrán Sitja" w:date="2018-11-11T17:15:00Z">
        <w:r w:rsidR="00902006">
          <w:rPr>
            <w:rFonts w:ascii="Arial" w:hAnsi="Arial" w:cs="Arial"/>
            <w:sz w:val="22"/>
            <w:szCs w:val="22"/>
            <w:lang w:val="es-ES_tradnl"/>
          </w:rPr>
          <w:t>á sujeto a la Convenci</w:t>
        </w:r>
      </w:ins>
      <w:ins w:id="1563" w:author="Javiera Malebrán Sitja" w:date="2018-11-11T17:16:00Z">
        <w:r w:rsidR="00902006">
          <w:rPr>
            <w:rFonts w:ascii="Arial" w:hAnsi="Arial" w:cs="Arial"/>
            <w:sz w:val="22"/>
            <w:szCs w:val="22"/>
            <w:lang w:val="es-ES_tradnl"/>
          </w:rPr>
          <w:t xml:space="preserve">ón Europea de Derechos Humanos, </w:t>
        </w:r>
        <w:r w:rsidR="00902006" w:rsidRPr="00902006">
          <w:rPr>
            <w:rFonts w:ascii="Arial" w:hAnsi="Arial" w:cs="Arial"/>
            <w:i/>
            <w:sz w:val="22"/>
            <w:szCs w:val="22"/>
            <w:lang w:val="es-ES_tradnl"/>
          </w:rPr>
          <w:t>ECHR</w:t>
        </w:r>
        <w:r w:rsidR="00902006">
          <w:rPr>
            <w:rFonts w:ascii="Arial" w:hAnsi="Arial" w:cs="Arial"/>
            <w:sz w:val="22"/>
            <w:szCs w:val="22"/>
            <w:lang w:val="es-ES_tradnl"/>
          </w:rPr>
          <w:t>, en sus siglas en in</w:t>
        </w:r>
        <w:r w:rsidR="00677FF7">
          <w:rPr>
            <w:rFonts w:ascii="Arial" w:hAnsi="Arial" w:cs="Arial"/>
            <w:sz w:val="22"/>
            <w:szCs w:val="22"/>
            <w:lang w:val="es-ES_tradnl"/>
          </w:rPr>
          <w:t>glés</w:t>
        </w:r>
      </w:ins>
      <w:ins w:id="1564" w:author="Javiera Malebrán Sitja" w:date="2018-11-21T16:57:00Z">
        <w:r w:rsidR="00677FF7">
          <w:rPr>
            <w:rFonts w:ascii="Arial" w:hAnsi="Arial" w:cs="Arial"/>
            <w:sz w:val="22"/>
            <w:szCs w:val="22"/>
            <w:lang w:val="es-ES_tradnl"/>
          </w:rPr>
          <w:t xml:space="preserve">. </w:t>
        </w:r>
      </w:ins>
      <w:ins w:id="1565" w:author="Javiera Malebrán Sitja" w:date="2018-11-21T16:58:00Z">
        <w:r w:rsidR="00677FF7">
          <w:rPr>
            <w:rFonts w:ascii="Arial" w:hAnsi="Arial" w:cs="Arial"/>
            <w:sz w:val="22"/>
            <w:szCs w:val="22"/>
            <w:lang w:val="es-ES_tradnl"/>
          </w:rPr>
          <w:t>Aquella tiene calidad de vinculante</w:t>
        </w:r>
      </w:ins>
      <w:ins w:id="1566" w:author="Javiera Malebrán Sitja" w:date="2018-11-21T16:59:00Z">
        <w:r w:rsidR="00677FF7">
          <w:rPr>
            <w:rFonts w:ascii="Arial" w:hAnsi="Arial" w:cs="Arial"/>
            <w:sz w:val="22"/>
            <w:szCs w:val="22"/>
            <w:lang w:val="es-ES_tradnl"/>
          </w:rPr>
          <w:t xml:space="preserve"> en virtud </w:t>
        </w:r>
      </w:ins>
      <w:ins w:id="1567" w:author="Javiera Malebrán Sitja" w:date="2018-11-21T17:03:00Z">
        <w:r w:rsidR="00677FF7">
          <w:rPr>
            <w:rFonts w:ascii="Arial" w:hAnsi="Arial" w:cs="Arial"/>
            <w:sz w:val="22"/>
            <w:szCs w:val="22"/>
            <w:lang w:val="es-ES_tradnl"/>
          </w:rPr>
          <w:t xml:space="preserve">del </w:t>
        </w:r>
        <w:r w:rsidR="00677FF7">
          <w:rPr>
            <w:rFonts w:ascii="Arial" w:hAnsi="Arial" w:cs="Arial"/>
            <w:i/>
            <w:sz w:val="22"/>
            <w:szCs w:val="22"/>
            <w:lang w:val="es-ES_tradnl"/>
          </w:rPr>
          <w:t xml:space="preserve">Human </w:t>
        </w:r>
        <w:proofErr w:type="spellStart"/>
        <w:r w:rsidR="00677FF7">
          <w:rPr>
            <w:rFonts w:ascii="Arial" w:hAnsi="Arial" w:cs="Arial"/>
            <w:i/>
            <w:sz w:val="22"/>
            <w:szCs w:val="22"/>
            <w:lang w:val="es-ES_tradnl"/>
          </w:rPr>
          <w:t>Rights</w:t>
        </w:r>
        <w:proofErr w:type="spellEnd"/>
        <w:r w:rsidR="00677FF7">
          <w:rPr>
            <w:rFonts w:ascii="Arial" w:hAnsi="Arial" w:cs="Arial"/>
            <w:i/>
            <w:sz w:val="22"/>
            <w:szCs w:val="22"/>
            <w:lang w:val="es-ES_tradnl"/>
          </w:rPr>
          <w:t xml:space="preserve"> </w:t>
        </w:r>
        <w:proofErr w:type="spellStart"/>
        <w:r w:rsidR="00677FF7">
          <w:rPr>
            <w:rFonts w:ascii="Arial" w:hAnsi="Arial" w:cs="Arial"/>
            <w:i/>
            <w:sz w:val="22"/>
            <w:szCs w:val="22"/>
            <w:lang w:val="es-ES_tradnl"/>
          </w:rPr>
          <w:t>Act</w:t>
        </w:r>
        <w:proofErr w:type="spellEnd"/>
        <w:r w:rsidR="00677FF7">
          <w:rPr>
            <w:rFonts w:ascii="Arial" w:hAnsi="Arial" w:cs="Arial"/>
            <w:i/>
            <w:sz w:val="22"/>
            <w:szCs w:val="22"/>
            <w:lang w:val="es-ES_tradnl"/>
          </w:rPr>
          <w:t xml:space="preserve"> </w:t>
        </w:r>
        <w:r w:rsidR="00677FF7">
          <w:rPr>
            <w:rFonts w:ascii="Arial" w:hAnsi="Arial" w:cs="Arial"/>
            <w:sz w:val="22"/>
            <w:szCs w:val="22"/>
            <w:lang w:val="es-ES_tradnl"/>
          </w:rPr>
          <w:t>de 1998</w:t>
        </w:r>
      </w:ins>
      <w:ins w:id="1568" w:author="Javiera Malebrán Sitja" w:date="2018-11-21T17:05:00Z">
        <w:r w:rsidR="00677FF7">
          <w:rPr>
            <w:rStyle w:val="Refdenotaalpie"/>
            <w:rFonts w:ascii="Arial" w:hAnsi="Arial" w:cs="Arial"/>
            <w:sz w:val="22"/>
            <w:szCs w:val="22"/>
            <w:lang w:val="es-ES_tradnl"/>
          </w:rPr>
          <w:footnoteReference w:id="340"/>
        </w:r>
      </w:ins>
      <w:ins w:id="1572" w:author="Javiera Malebrán Sitja" w:date="2018-11-21T17:03:00Z">
        <w:r w:rsidR="00677FF7">
          <w:rPr>
            <w:rFonts w:ascii="Arial" w:hAnsi="Arial" w:cs="Arial"/>
            <w:sz w:val="22"/>
            <w:szCs w:val="22"/>
            <w:lang w:val="es-ES_tradnl"/>
          </w:rPr>
          <w:t xml:space="preserve">. </w:t>
        </w:r>
      </w:ins>
      <w:ins w:id="1573" w:author="Javiera Malebrán Sitja" w:date="2018-11-21T16:58:00Z">
        <w:r w:rsidR="00677FF7">
          <w:rPr>
            <w:rFonts w:ascii="Arial" w:hAnsi="Arial" w:cs="Arial"/>
            <w:sz w:val="22"/>
            <w:szCs w:val="22"/>
            <w:lang w:val="es-ES_tradnl"/>
          </w:rPr>
          <w:t xml:space="preserve">En </w:t>
        </w:r>
      </w:ins>
      <w:ins w:id="1574" w:author="Javiera Malebrán Sitja" w:date="2018-11-21T16:59:00Z">
        <w:r w:rsidR="00677FF7">
          <w:rPr>
            <w:rFonts w:ascii="Arial" w:hAnsi="Arial" w:cs="Arial"/>
            <w:sz w:val="22"/>
            <w:szCs w:val="22"/>
            <w:lang w:val="es-ES_tradnl"/>
          </w:rPr>
          <w:t>el</w:t>
        </w:r>
      </w:ins>
      <w:ins w:id="1575" w:author="Javiera Malebrán Sitja" w:date="2018-11-21T16:58:00Z">
        <w:r w:rsidR="00677FF7">
          <w:rPr>
            <w:rFonts w:ascii="Arial" w:hAnsi="Arial" w:cs="Arial"/>
            <w:sz w:val="22"/>
            <w:szCs w:val="22"/>
            <w:lang w:val="es-ES_tradnl"/>
          </w:rPr>
          <w:t xml:space="preserve"> </w:t>
        </w:r>
      </w:ins>
      <w:ins w:id="1576" w:author="Javiera Malebrán Sitja" w:date="2018-11-11T17:16:00Z">
        <w:r w:rsidR="00902006">
          <w:rPr>
            <w:rFonts w:ascii="Arial" w:hAnsi="Arial" w:cs="Arial"/>
            <w:sz w:val="22"/>
            <w:szCs w:val="22"/>
            <w:lang w:val="es-ES_tradnl"/>
          </w:rPr>
          <w:t>artículo 6 de la misma</w:t>
        </w:r>
      </w:ins>
      <w:ins w:id="1577" w:author="Javiera Malebrán Sitja" w:date="2018-11-11T17:17:00Z">
        <w:r w:rsidR="00902006">
          <w:rPr>
            <w:rFonts w:ascii="Arial" w:hAnsi="Arial" w:cs="Arial"/>
            <w:sz w:val="22"/>
            <w:szCs w:val="22"/>
            <w:lang w:val="es-ES_tradnl"/>
          </w:rPr>
          <w:t>, titulado “</w:t>
        </w:r>
        <w:r>
          <w:rPr>
            <w:rFonts w:ascii="Arial" w:hAnsi="Arial" w:cs="Arial"/>
            <w:sz w:val="22"/>
            <w:szCs w:val="22"/>
            <w:lang w:val="es-ES_tradnl"/>
          </w:rPr>
          <w:t>Derecho a un juicio justo</w:t>
        </w:r>
        <w:r w:rsidR="00902006">
          <w:rPr>
            <w:rFonts w:ascii="Arial" w:hAnsi="Arial" w:cs="Arial"/>
            <w:sz w:val="22"/>
            <w:szCs w:val="22"/>
            <w:lang w:val="es-ES_tradnl"/>
          </w:rPr>
          <w:t>”</w:t>
        </w:r>
      </w:ins>
      <w:ins w:id="1578" w:author="Javiera Malebrán Sitja" w:date="2018-11-11T17:16:00Z">
        <w:r>
          <w:rPr>
            <w:rFonts w:ascii="Arial" w:hAnsi="Arial" w:cs="Arial"/>
            <w:sz w:val="22"/>
            <w:szCs w:val="22"/>
            <w:lang w:val="es-ES_tradnl"/>
          </w:rPr>
          <w:t xml:space="preserve"> hace referencia, </w:t>
        </w:r>
      </w:ins>
      <w:ins w:id="1579" w:author="Javiera Malebrán Sitja" w:date="2018-11-11T17:20:00Z">
        <w:r>
          <w:rPr>
            <w:rFonts w:ascii="Arial" w:hAnsi="Arial" w:cs="Arial"/>
            <w:sz w:val="22"/>
            <w:szCs w:val="22"/>
            <w:lang w:val="es-ES_tradnl"/>
          </w:rPr>
          <w:t>en efecto,</w:t>
        </w:r>
      </w:ins>
      <w:ins w:id="1580" w:author="Javiera Malebrán Sitja" w:date="2018-11-11T17:16:00Z">
        <w:r w:rsidR="00902006">
          <w:rPr>
            <w:rFonts w:ascii="Arial" w:hAnsi="Arial" w:cs="Arial"/>
            <w:sz w:val="22"/>
            <w:szCs w:val="22"/>
            <w:lang w:val="es-ES_tradnl"/>
          </w:rPr>
          <w:t xml:space="preserve"> a</w:t>
        </w:r>
        <w:r>
          <w:rPr>
            <w:rFonts w:ascii="Arial" w:hAnsi="Arial" w:cs="Arial"/>
            <w:sz w:val="22"/>
            <w:szCs w:val="22"/>
            <w:lang w:val="es-ES_tradnl"/>
          </w:rPr>
          <w:t xml:space="preserve"> la </w:t>
        </w:r>
      </w:ins>
      <w:ins w:id="1581" w:author="Javiera Malebrán Sitja" w:date="2018-11-11T17:18:00Z">
        <w:r>
          <w:rPr>
            <w:rFonts w:ascii="Arial" w:hAnsi="Arial" w:cs="Arial"/>
            <w:sz w:val="22"/>
            <w:szCs w:val="22"/>
            <w:lang w:val="es-ES_tradnl"/>
          </w:rPr>
          <w:t>circunstancia</w:t>
        </w:r>
      </w:ins>
      <w:ins w:id="1582" w:author="Javiera Malebrán Sitja" w:date="2018-11-11T17:16:00Z">
        <w:r>
          <w:rPr>
            <w:rFonts w:ascii="Arial" w:hAnsi="Arial" w:cs="Arial"/>
            <w:sz w:val="22"/>
            <w:szCs w:val="22"/>
            <w:lang w:val="es-ES_tradnl"/>
          </w:rPr>
          <w:t xml:space="preserve"> reci</w:t>
        </w:r>
      </w:ins>
      <w:ins w:id="1583" w:author="Javiera Malebrán Sitja" w:date="2018-11-11T17:18:00Z">
        <w:r>
          <w:rPr>
            <w:rFonts w:ascii="Arial" w:hAnsi="Arial" w:cs="Arial"/>
            <w:sz w:val="22"/>
            <w:szCs w:val="22"/>
            <w:lang w:val="es-ES_tradnl"/>
          </w:rPr>
          <w:t>én descrita</w:t>
        </w:r>
      </w:ins>
      <w:ins w:id="1584" w:author="Javiera Malebrán Sitja" w:date="2018-11-11T17:16:00Z">
        <w:r w:rsidR="00902006">
          <w:rPr>
            <w:rFonts w:ascii="Arial" w:hAnsi="Arial" w:cs="Arial"/>
            <w:sz w:val="22"/>
            <w:szCs w:val="22"/>
            <w:lang w:val="es-ES_tradnl"/>
          </w:rPr>
          <w:t xml:space="preserve"> </w:t>
        </w:r>
      </w:ins>
      <w:ins w:id="1585" w:author="Javiera Malebrán Sitja" w:date="2018-11-11T17:18:00Z">
        <w:r>
          <w:rPr>
            <w:rFonts w:ascii="Arial" w:hAnsi="Arial" w:cs="Arial"/>
            <w:sz w:val="22"/>
            <w:szCs w:val="22"/>
            <w:lang w:val="es-ES_tradnl"/>
          </w:rPr>
          <w:t>en atención al correcto acceso a la justicia y a la protección</w:t>
        </w:r>
      </w:ins>
      <w:ins w:id="1586" w:author="Javiera Malebrán Sitja" w:date="2018-11-11T17:20:00Z">
        <w:r>
          <w:rPr>
            <w:rFonts w:ascii="Arial" w:hAnsi="Arial" w:cs="Arial"/>
            <w:sz w:val="22"/>
            <w:szCs w:val="22"/>
            <w:lang w:val="es-ES_tradnl"/>
          </w:rPr>
          <w:t xml:space="preserve"> al debido proceso</w:t>
        </w:r>
      </w:ins>
      <w:commentRangeStart w:id="1587"/>
      <w:commentRangeStart w:id="1588"/>
      <w:ins w:id="1589" w:author="Javiera Malebrán Sitja" w:date="2018-11-11T17:21:00Z">
        <w:r>
          <w:rPr>
            <w:rStyle w:val="Refdenotaalpie"/>
            <w:rFonts w:ascii="Arial" w:hAnsi="Arial" w:cs="Arial"/>
            <w:sz w:val="22"/>
            <w:szCs w:val="22"/>
            <w:lang w:val="es-ES_tradnl"/>
          </w:rPr>
          <w:footnoteReference w:id="341"/>
        </w:r>
      </w:ins>
      <w:commentRangeEnd w:id="1587"/>
      <w:r w:rsidR="003B24FA">
        <w:rPr>
          <w:rStyle w:val="Refdecomentario"/>
        </w:rPr>
        <w:commentReference w:id="1587"/>
      </w:r>
      <w:commentRangeEnd w:id="1588"/>
      <w:r w:rsidR="00E37C28">
        <w:rPr>
          <w:rStyle w:val="Refdecomentario"/>
        </w:rPr>
        <w:commentReference w:id="1588"/>
      </w:r>
      <w:ins w:id="1595" w:author="Javiera Malebrán Sitja" w:date="2018-11-11T17:20:00Z">
        <w:r>
          <w:rPr>
            <w:rFonts w:ascii="Arial" w:hAnsi="Arial" w:cs="Arial"/>
            <w:sz w:val="22"/>
            <w:szCs w:val="22"/>
            <w:lang w:val="es-ES_tradnl"/>
          </w:rPr>
          <w:t>.</w:t>
        </w:r>
      </w:ins>
      <w:ins w:id="1596" w:author="Javiera Malebrán Sitja" w:date="2018-11-11T17:18:00Z">
        <w:r>
          <w:rPr>
            <w:rFonts w:ascii="Arial" w:hAnsi="Arial" w:cs="Arial"/>
            <w:sz w:val="22"/>
            <w:szCs w:val="22"/>
            <w:lang w:val="es-ES_tradnl"/>
          </w:rPr>
          <w:t xml:space="preserve"> </w:t>
        </w:r>
      </w:ins>
    </w:p>
    <w:p w14:paraId="4CC0AC9C" w14:textId="77777777" w:rsidR="00B77520" w:rsidRDefault="00B77520" w:rsidP="00B77520">
      <w:pPr>
        <w:widowControl w:val="0"/>
        <w:autoSpaceDE w:val="0"/>
        <w:autoSpaceDN w:val="0"/>
        <w:adjustRightInd w:val="0"/>
        <w:spacing w:after="240" w:line="360" w:lineRule="auto"/>
        <w:jc w:val="both"/>
        <w:rPr>
          <w:rFonts w:ascii="Arial" w:hAnsi="Arial" w:cs="Arial"/>
          <w:sz w:val="22"/>
          <w:szCs w:val="22"/>
          <w:lang w:val="es-ES_tradnl"/>
        </w:rPr>
      </w:pPr>
      <w:r>
        <w:rPr>
          <w:rFonts w:ascii="Arial" w:hAnsi="Arial" w:cs="Arial"/>
          <w:sz w:val="22"/>
          <w:szCs w:val="22"/>
          <w:lang w:val="es-ES_tradnl"/>
        </w:rPr>
        <w:t xml:space="preserve">Cualquier persona debe tener la libertad de decidir abiertamente la forma y la sede en que busca solución a sus conflictos de relevancia jurídica. Es más, la capacidad económica no puede determinar la decisión de litigar o no: el temor a las sanciones monetarias vinculadas en caso de vencimiento no puede ser el motor de acción de un </w:t>
      </w:r>
      <w:commentRangeStart w:id="1597"/>
      <w:commentRangeStart w:id="1598"/>
      <w:commentRangeStart w:id="1599"/>
      <w:commentRangeStart w:id="1600"/>
      <w:r>
        <w:rPr>
          <w:rFonts w:ascii="Arial" w:hAnsi="Arial" w:cs="Arial"/>
          <w:sz w:val="22"/>
          <w:szCs w:val="22"/>
          <w:lang w:val="es-ES_tradnl"/>
        </w:rPr>
        <w:t>sujeto</w:t>
      </w:r>
      <w:commentRangeEnd w:id="1597"/>
      <w:r w:rsidR="00BE10E5">
        <w:rPr>
          <w:rStyle w:val="Refdecomentario"/>
        </w:rPr>
        <w:commentReference w:id="1597"/>
      </w:r>
      <w:commentRangeEnd w:id="1598"/>
      <w:commentRangeEnd w:id="1599"/>
      <w:r w:rsidR="00AD5455">
        <w:rPr>
          <w:rStyle w:val="Refdecomentario"/>
        </w:rPr>
        <w:commentReference w:id="1598"/>
      </w:r>
      <w:r w:rsidR="00F737AB">
        <w:rPr>
          <w:rStyle w:val="Refdecomentario"/>
        </w:rPr>
        <w:commentReference w:id="1599"/>
      </w:r>
      <w:commentRangeEnd w:id="1600"/>
      <w:r w:rsidR="003B24FA">
        <w:rPr>
          <w:rStyle w:val="Refdecomentario"/>
        </w:rPr>
        <w:commentReference w:id="1600"/>
      </w:r>
      <w:r>
        <w:rPr>
          <w:rFonts w:ascii="Arial" w:hAnsi="Arial" w:cs="Arial"/>
          <w:sz w:val="22"/>
          <w:szCs w:val="22"/>
          <w:lang w:val="es-ES_tradnl"/>
        </w:rPr>
        <w:t xml:space="preserve">. Por ello, se debiese contar con un sistema que incentive el acceso a la justicia, pero de manera efectiva. La sede judicial para resolución de conflictos debe estar al servicio del ciudadano, y ser de libre acceso al mismo. Como sabemos, encareciéndola se logra el efecto condenable opuesto ya señalado.  </w:t>
      </w:r>
    </w:p>
    <w:p w14:paraId="16AAA8CD" w14:textId="77777777" w:rsidR="00B77520" w:rsidRDefault="00B77520" w:rsidP="00B77520">
      <w:pPr>
        <w:widowControl w:val="0"/>
        <w:autoSpaceDE w:val="0"/>
        <w:autoSpaceDN w:val="0"/>
        <w:adjustRightInd w:val="0"/>
        <w:spacing w:after="240" w:line="360" w:lineRule="auto"/>
        <w:jc w:val="both"/>
        <w:rPr>
          <w:rFonts w:ascii="Arial" w:hAnsi="Arial" w:cs="Arial"/>
          <w:sz w:val="22"/>
          <w:szCs w:val="22"/>
          <w:lang w:val="es-ES_tradnl"/>
        </w:rPr>
      </w:pPr>
    </w:p>
    <w:p w14:paraId="2C1A88EE" w14:textId="77777777" w:rsidR="00B77520" w:rsidRDefault="00B77520" w:rsidP="00B77520">
      <w:pPr>
        <w:widowControl w:val="0"/>
        <w:autoSpaceDE w:val="0"/>
        <w:autoSpaceDN w:val="0"/>
        <w:adjustRightInd w:val="0"/>
        <w:spacing w:after="240" w:line="360" w:lineRule="auto"/>
        <w:jc w:val="both"/>
        <w:rPr>
          <w:rFonts w:ascii="Arial" w:hAnsi="Arial" w:cs="Arial"/>
          <w:sz w:val="22"/>
          <w:szCs w:val="22"/>
          <w:lang w:val="es-ES_tradnl"/>
        </w:rPr>
      </w:pPr>
    </w:p>
    <w:p w14:paraId="1103DEBE" w14:textId="77777777" w:rsidR="00B77520" w:rsidRDefault="00B77520" w:rsidP="00B77520">
      <w:pPr>
        <w:widowControl w:val="0"/>
        <w:autoSpaceDE w:val="0"/>
        <w:autoSpaceDN w:val="0"/>
        <w:adjustRightInd w:val="0"/>
        <w:spacing w:after="240" w:line="360" w:lineRule="auto"/>
        <w:jc w:val="both"/>
        <w:rPr>
          <w:rFonts w:ascii="Arial" w:hAnsi="Arial" w:cs="Arial"/>
          <w:sz w:val="22"/>
          <w:szCs w:val="22"/>
          <w:lang w:val="es-ES_tradnl"/>
        </w:rPr>
      </w:pPr>
    </w:p>
    <w:p w14:paraId="5C84CF0D" w14:textId="77777777" w:rsidR="00B77520" w:rsidRDefault="00B77520" w:rsidP="00B77520">
      <w:pPr>
        <w:widowControl w:val="0"/>
        <w:autoSpaceDE w:val="0"/>
        <w:autoSpaceDN w:val="0"/>
        <w:adjustRightInd w:val="0"/>
        <w:spacing w:after="240" w:line="360" w:lineRule="auto"/>
        <w:jc w:val="both"/>
        <w:rPr>
          <w:rFonts w:ascii="Arial" w:hAnsi="Arial" w:cs="Arial"/>
          <w:sz w:val="22"/>
          <w:szCs w:val="22"/>
          <w:lang w:val="es-ES_tradnl"/>
        </w:rPr>
      </w:pPr>
    </w:p>
    <w:p w14:paraId="6E08101E" w14:textId="77777777" w:rsidR="00B77520" w:rsidRDefault="00B77520" w:rsidP="00B77520">
      <w:pPr>
        <w:widowControl w:val="0"/>
        <w:autoSpaceDE w:val="0"/>
        <w:autoSpaceDN w:val="0"/>
        <w:adjustRightInd w:val="0"/>
        <w:spacing w:after="240" w:line="360" w:lineRule="auto"/>
        <w:jc w:val="both"/>
        <w:rPr>
          <w:rFonts w:ascii="Arial" w:hAnsi="Arial" w:cs="Arial"/>
          <w:sz w:val="22"/>
          <w:szCs w:val="22"/>
          <w:lang w:val="es-ES_tradnl"/>
        </w:rPr>
      </w:pPr>
    </w:p>
    <w:p w14:paraId="7E9102E0" w14:textId="77777777" w:rsidR="00580582" w:rsidRPr="00A056A8" w:rsidRDefault="00580582" w:rsidP="00B77520">
      <w:pPr>
        <w:spacing w:line="360" w:lineRule="auto"/>
        <w:jc w:val="both"/>
        <w:rPr>
          <w:rFonts w:ascii="Arial" w:hAnsi="Arial" w:cs="Arial"/>
          <w:sz w:val="22"/>
          <w:szCs w:val="22"/>
          <w:lang w:val="es-ES_tradnl"/>
        </w:rPr>
      </w:pPr>
    </w:p>
    <w:p w14:paraId="30576FAA" w14:textId="7B3BE241" w:rsidR="00B77520" w:rsidRPr="00CD1F04" w:rsidRDefault="00B77520" w:rsidP="00CD1F04">
      <w:pPr>
        <w:pStyle w:val="Ttulo2"/>
        <w:rPr>
          <w:b/>
        </w:rPr>
      </w:pPr>
      <w:bookmarkStart w:id="1601" w:name="_Toc405053814"/>
      <w:r w:rsidRPr="00CD1F04">
        <w:rPr>
          <w:b/>
        </w:rPr>
        <w:lastRenderedPageBreak/>
        <w:t xml:space="preserve">5.4 </w:t>
      </w:r>
      <w:r w:rsidR="0047630D" w:rsidRPr="00CD1F04">
        <w:rPr>
          <w:b/>
        </w:rPr>
        <w:t>Argentina</w:t>
      </w:r>
      <w:bookmarkEnd w:id="1601"/>
    </w:p>
    <w:p w14:paraId="2563A759" w14:textId="77777777" w:rsidR="00B77520" w:rsidRPr="00A40115" w:rsidRDefault="00B77520" w:rsidP="00B77520">
      <w:pPr>
        <w:spacing w:line="360" w:lineRule="auto"/>
        <w:jc w:val="both"/>
        <w:rPr>
          <w:rFonts w:ascii="Arial" w:hAnsi="Arial" w:cs="Arial"/>
          <w:sz w:val="22"/>
          <w:szCs w:val="22"/>
          <w:lang w:val="es-ES_tradnl"/>
        </w:rPr>
      </w:pPr>
    </w:p>
    <w:p w14:paraId="7B17CBF5" w14:textId="77777777" w:rsidR="00B77520" w:rsidRDefault="00B77520" w:rsidP="00B77520">
      <w:pPr>
        <w:spacing w:line="360" w:lineRule="auto"/>
        <w:jc w:val="both"/>
        <w:rPr>
          <w:rFonts w:ascii="Arial" w:hAnsi="Arial" w:cs="Arial"/>
          <w:sz w:val="22"/>
          <w:szCs w:val="22"/>
          <w:lang w:val="es-ES_tradnl"/>
        </w:rPr>
      </w:pPr>
      <w:r>
        <w:rPr>
          <w:rFonts w:ascii="Arial" w:hAnsi="Arial" w:cs="Arial"/>
          <w:sz w:val="22"/>
          <w:szCs w:val="22"/>
          <w:lang w:val="es-ES_tradnl"/>
        </w:rPr>
        <w:t>En primer lugar, el concepto de costas judiciales ha sido sistematizado por la doctrina argentina como aquel referente a los “desembolsos que las partes se ven obligadas a efectuar como consecuencia directa de la tramitación del proceso”</w:t>
      </w:r>
      <w:r>
        <w:rPr>
          <w:rStyle w:val="Refdenotaalpie"/>
          <w:rFonts w:ascii="Arial" w:hAnsi="Arial" w:cs="Arial"/>
          <w:sz w:val="22"/>
          <w:szCs w:val="22"/>
          <w:lang w:val="es-ES_tradnl"/>
        </w:rPr>
        <w:footnoteReference w:id="342"/>
      </w:r>
      <w:r>
        <w:rPr>
          <w:rFonts w:ascii="Arial" w:hAnsi="Arial" w:cs="Arial"/>
          <w:sz w:val="22"/>
          <w:szCs w:val="22"/>
          <w:lang w:val="es-ES_tradnl"/>
        </w:rPr>
        <w:t>. Se incluyen, por este concepto, “el sellado de actuación, el impuesto de justicia, los honorarios de los abogados y procuradores o de los peritos”</w:t>
      </w:r>
      <w:r>
        <w:rPr>
          <w:rStyle w:val="Refdenotaalpie"/>
          <w:rFonts w:ascii="Arial" w:hAnsi="Arial" w:cs="Arial"/>
          <w:sz w:val="22"/>
          <w:szCs w:val="22"/>
          <w:lang w:val="es-ES_tradnl"/>
        </w:rPr>
        <w:footnoteReference w:id="343"/>
      </w:r>
      <w:r>
        <w:rPr>
          <w:rFonts w:ascii="Arial" w:hAnsi="Arial" w:cs="Arial"/>
          <w:sz w:val="22"/>
          <w:szCs w:val="22"/>
          <w:lang w:val="es-ES_tradnl"/>
        </w:rPr>
        <w:t xml:space="preserve">, entre otros. </w:t>
      </w:r>
    </w:p>
    <w:p w14:paraId="5AF872E8" w14:textId="77777777" w:rsidR="00B77520" w:rsidRDefault="00B77520" w:rsidP="00B77520">
      <w:pPr>
        <w:spacing w:line="360" w:lineRule="auto"/>
        <w:jc w:val="both"/>
        <w:rPr>
          <w:rFonts w:ascii="Arial" w:hAnsi="Arial" w:cs="Arial"/>
          <w:sz w:val="22"/>
          <w:szCs w:val="22"/>
          <w:lang w:val="es-ES_tradnl"/>
        </w:rPr>
      </w:pPr>
    </w:p>
    <w:p w14:paraId="085D26B2" w14:textId="77777777" w:rsidR="00B77520" w:rsidRDefault="00B77520" w:rsidP="00B77520">
      <w:pPr>
        <w:spacing w:line="360" w:lineRule="auto"/>
        <w:jc w:val="both"/>
        <w:rPr>
          <w:rFonts w:ascii="Arial" w:hAnsi="Arial" w:cs="Arial"/>
          <w:sz w:val="22"/>
          <w:szCs w:val="22"/>
          <w:lang w:val="es-ES_tradnl"/>
        </w:rPr>
      </w:pPr>
      <w:r>
        <w:rPr>
          <w:rFonts w:ascii="Arial" w:hAnsi="Arial" w:cs="Arial"/>
          <w:sz w:val="22"/>
          <w:szCs w:val="22"/>
          <w:lang w:val="es-ES_tradnl"/>
        </w:rPr>
        <w:t>En lo que respecta a la distribución de las mismas, atendiendo al estado procesal en que se encuentre el litigio, se deben hacer distinciones. Naturalmente, en el transcurso del proceso, cada parte deberá solventar los gastos asociados al mismo y es en la sentencia cuando se establece a qué parte le corresponderá responder, en definitiva, por aquéllos</w:t>
      </w:r>
      <w:r>
        <w:rPr>
          <w:rStyle w:val="Refdenotaalpie"/>
          <w:rFonts w:ascii="Arial" w:hAnsi="Arial" w:cs="Arial"/>
          <w:sz w:val="22"/>
          <w:szCs w:val="22"/>
          <w:lang w:val="es-ES_tradnl"/>
        </w:rPr>
        <w:footnoteReference w:id="344"/>
      </w:r>
      <w:r>
        <w:rPr>
          <w:rFonts w:ascii="Arial" w:hAnsi="Arial" w:cs="Arial"/>
          <w:sz w:val="22"/>
          <w:szCs w:val="22"/>
          <w:lang w:val="es-ES_tradnl"/>
        </w:rPr>
        <w:t xml:space="preserve">.   </w:t>
      </w:r>
    </w:p>
    <w:p w14:paraId="78A22A2A" w14:textId="77777777" w:rsidR="00B77520" w:rsidRDefault="00B77520" w:rsidP="00B77520">
      <w:pPr>
        <w:spacing w:line="360" w:lineRule="auto"/>
        <w:jc w:val="both"/>
        <w:rPr>
          <w:rFonts w:ascii="Arial" w:hAnsi="Arial" w:cs="Arial"/>
          <w:sz w:val="22"/>
          <w:szCs w:val="22"/>
          <w:lang w:val="es-ES_tradnl"/>
        </w:rPr>
      </w:pPr>
    </w:p>
    <w:p w14:paraId="0038939C" w14:textId="3336E191" w:rsidR="00B77520" w:rsidRPr="009E31AB" w:rsidRDefault="00B77520" w:rsidP="00B77520">
      <w:pPr>
        <w:spacing w:line="360" w:lineRule="auto"/>
        <w:jc w:val="both"/>
        <w:rPr>
          <w:rFonts w:ascii="Arial" w:hAnsi="Arial" w:cs="Arial"/>
          <w:sz w:val="22"/>
          <w:szCs w:val="22"/>
          <w:lang w:val="es-ES_tradnl"/>
        </w:rPr>
      </w:pPr>
      <w:r>
        <w:rPr>
          <w:rFonts w:ascii="Arial" w:hAnsi="Arial" w:cs="Arial"/>
          <w:sz w:val="22"/>
          <w:szCs w:val="22"/>
          <w:lang w:val="es-ES_tradnl"/>
        </w:rPr>
        <w:t xml:space="preserve">Legalmente, </w:t>
      </w:r>
      <w:r w:rsidRPr="00A40115">
        <w:rPr>
          <w:rFonts w:ascii="Arial" w:hAnsi="Arial" w:cs="Arial"/>
          <w:sz w:val="22"/>
          <w:szCs w:val="22"/>
          <w:lang w:val="es-ES_tradnl"/>
        </w:rPr>
        <w:t>la regla general con respecto a la</w:t>
      </w:r>
      <w:r>
        <w:rPr>
          <w:rFonts w:ascii="Arial" w:hAnsi="Arial" w:cs="Arial"/>
          <w:sz w:val="22"/>
          <w:szCs w:val="22"/>
          <w:lang w:val="es-ES_tradnl"/>
        </w:rPr>
        <w:t xml:space="preserve"> distribución de la</w:t>
      </w:r>
      <w:r w:rsidRPr="00A40115">
        <w:rPr>
          <w:rFonts w:ascii="Arial" w:hAnsi="Arial" w:cs="Arial"/>
          <w:sz w:val="22"/>
          <w:szCs w:val="22"/>
          <w:lang w:val="es-ES_tradnl"/>
        </w:rPr>
        <w:t>s costas judiciales la encontramos en el artículo 68 del Código Procesal Civil y Comercial de la Nación</w:t>
      </w:r>
      <w:r>
        <w:rPr>
          <w:rStyle w:val="Refdenotaalpie"/>
          <w:rFonts w:ascii="Arial" w:hAnsi="Arial" w:cs="Arial"/>
          <w:sz w:val="22"/>
          <w:szCs w:val="22"/>
          <w:lang w:val="es-ES_tradnl"/>
        </w:rPr>
        <w:footnoteReference w:id="345"/>
      </w:r>
      <w:r>
        <w:rPr>
          <w:rFonts w:ascii="Arial" w:hAnsi="Arial" w:cs="Arial"/>
          <w:sz w:val="22"/>
          <w:szCs w:val="22"/>
          <w:lang w:val="es-ES_tradnl"/>
        </w:rPr>
        <w:t xml:space="preserve">. Tal artículo es parte del Capítulo V que se titula “Costas”, e indica en su primer inciso que: </w:t>
      </w:r>
      <w:r w:rsidRPr="00A40115">
        <w:rPr>
          <w:rFonts w:ascii="Arial" w:hAnsi="Arial" w:cs="Arial"/>
          <w:sz w:val="22"/>
          <w:szCs w:val="22"/>
          <w:lang w:val="es-ES_tradnl"/>
        </w:rPr>
        <w:t xml:space="preserve"> </w:t>
      </w:r>
      <w:r w:rsidRPr="00BE10E5">
        <w:rPr>
          <w:rFonts w:ascii="Arial" w:hAnsi="Arial" w:cs="Arial"/>
          <w:sz w:val="22"/>
          <w:szCs w:val="22"/>
          <w:lang w:val="es-ES_tradnl"/>
        </w:rPr>
        <w:t>“</w:t>
      </w:r>
      <w:r w:rsidRPr="009530A4">
        <w:rPr>
          <w:rFonts w:ascii="Arial" w:hAnsi="Arial" w:cs="Arial"/>
          <w:sz w:val="22"/>
          <w:szCs w:val="22"/>
          <w:u w:val="single"/>
          <w:lang w:val="es-ES"/>
          <w:rPrChange w:id="1602" w:author="Javiera Malebrán Sitja" w:date="2018-11-11T13:06:00Z">
            <w:rPr>
              <w:rFonts w:ascii="Arial" w:hAnsi="Arial" w:cs="Arial"/>
              <w:b/>
              <w:sz w:val="22"/>
              <w:szCs w:val="22"/>
              <w:lang w:val="es-ES"/>
            </w:rPr>
          </w:rPrChange>
        </w:rPr>
        <w:t>La parte vencida en el juicio deberá pagar todos los gastos de la contraria</w:t>
      </w:r>
      <w:r w:rsidRPr="00DC4163">
        <w:rPr>
          <w:rFonts w:ascii="Arial" w:hAnsi="Arial" w:cs="Arial"/>
          <w:sz w:val="22"/>
          <w:szCs w:val="22"/>
          <w:lang w:val="es-ES"/>
        </w:rPr>
        <w:t>, aún cuando ésta no lo hubiese sol</w:t>
      </w:r>
      <w:r>
        <w:rPr>
          <w:rFonts w:ascii="Arial" w:hAnsi="Arial" w:cs="Arial"/>
          <w:sz w:val="22"/>
          <w:szCs w:val="22"/>
          <w:lang w:val="es-ES"/>
        </w:rPr>
        <w:t>icitado”. (</w:t>
      </w:r>
      <w:del w:id="1603" w:author="Javiera Malebrán Sitja" w:date="2018-11-11T13:06:00Z">
        <w:r w:rsidDel="009530A4">
          <w:rPr>
            <w:rFonts w:ascii="Arial" w:hAnsi="Arial" w:cs="Arial"/>
            <w:sz w:val="22"/>
            <w:szCs w:val="22"/>
            <w:lang w:val="es-ES"/>
          </w:rPr>
          <w:delText xml:space="preserve">destacado </w:delText>
        </w:r>
      </w:del>
      <w:ins w:id="1604" w:author="Javiera Malebrán Sitja" w:date="2018-11-21T12:41:00Z">
        <w:r w:rsidR="00D91794">
          <w:rPr>
            <w:rFonts w:ascii="Arial" w:hAnsi="Arial" w:cs="Arial"/>
            <w:sz w:val="22"/>
            <w:szCs w:val="22"/>
            <w:lang w:val="es-ES"/>
          </w:rPr>
          <w:t>énfasis agregado</w:t>
        </w:r>
      </w:ins>
      <w:del w:id="1605" w:author="Javiera Malebrán Sitja" w:date="2018-11-21T12:41:00Z">
        <w:r w:rsidDel="00D91794">
          <w:rPr>
            <w:rFonts w:ascii="Arial" w:hAnsi="Arial" w:cs="Arial"/>
            <w:sz w:val="22"/>
            <w:szCs w:val="22"/>
            <w:lang w:val="es-ES"/>
          </w:rPr>
          <w:delText>propio</w:delText>
        </w:r>
      </w:del>
      <w:r>
        <w:rPr>
          <w:rFonts w:ascii="Arial" w:hAnsi="Arial" w:cs="Arial"/>
          <w:sz w:val="22"/>
          <w:szCs w:val="22"/>
          <w:lang w:val="es-ES"/>
        </w:rPr>
        <w:t>).</w:t>
      </w:r>
    </w:p>
    <w:p w14:paraId="15836F03" w14:textId="77777777" w:rsidR="00B77520" w:rsidRDefault="00B77520" w:rsidP="00B77520">
      <w:pPr>
        <w:spacing w:line="360" w:lineRule="auto"/>
        <w:jc w:val="both"/>
        <w:rPr>
          <w:rFonts w:ascii="Arial" w:hAnsi="Arial" w:cs="Arial"/>
          <w:sz w:val="22"/>
          <w:szCs w:val="22"/>
          <w:lang w:val="es-ES"/>
        </w:rPr>
      </w:pPr>
    </w:p>
    <w:p w14:paraId="6E46876D" w14:textId="77777777" w:rsidR="00B77520" w:rsidRDefault="00B77520" w:rsidP="00B77520">
      <w:pPr>
        <w:spacing w:line="360" w:lineRule="auto"/>
        <w:jc w:val="both"/>
        <w:rPr>
          <w:rFonts w:ascii="Arial" w:hAnsi="Arial" w:cs="Arial"/>
          <w:sz w:val="22"/>
          <w:szCs w:val="22"/>
          <w:lang w:val="es-ES"/>
        </w:rPr>
      </w:pPr>
      <w:r>
        <w:rPr>
          <w:rFonts w:ascii="Arial" w:hAnsi="Arial" w:cs="Arial"/>
          <w:sz w:val="22"/>
          <w:szCs w:val="22"/>
          <w:lang w:val="es-ES"/>
        </w:rPr>
        <w:t xml:space="preserve">Aquella regla, como sabemos, encuentra fundamento en los argumentos esbozados por </w:t>
      </w:r>
      <w:proofErr w:type="spellStart"/>
      <w:r>
        <w:rPr>
          <w:rFonts w:ascii="Arial" w:hAnsi="Arial" w:cs="Arial"/>
          <w:sz w:val="22"/>
          <w:szCs w:val="22"/>
          <w:lang w:val="es-ES"/>
        </w:rPr>
        <w:t>Chiovenda</w:t>
      </w:r>
      <w:proofErr w:type="spellEnd"/>
      <w:r>
        <w:rPr>
          <w:rFonts w:ascii="Arial" w:hAnsi="Arial" w:cs="Arial"/>
          <w:sz w:val="22"/>
          <w:szCs w:val="22"/>
          <w:lang w:val="es-ES"/>
        </w:rPr>
        <w:t>, relativos al hecho objetivo de la derrota para justificar la imposición de la obligación del pago de las costas judiciales, los que ya fueron previamente sistematizados</w:t>
      </w:r>
      <w:r>
        <w:rPr>
          <w:rStyle w:val="Refdenotaalpie"/>
          <w:rFonts w:ascii="Arial" w:hAnsi="Arial" w:cs="Arial"/>
          <w:sz w:val="22"/>
          <w:szCs w:val="22"/>
          <w:lang w:val="es-ES"/>
        </w:rPr>
        <w:footnoteReference w:id="346"/>
      </w:r>
      <w:r>
        <w:rPr>
          <w:rFonts w:ascii="Arial" w:hAnsi="Arial" w:cs="Arial"/>
          <w:sz w:val="22"/>
          <w:szCs w:val="22"/>
          <w:lang w:val="es-ES"/>
        </w:rPr>
        <w:t>. También, atiende al hecho de corresponderle al litigante vencedor la restitución de los gastos que debió desembolsar, esto para conseguir que su pretensión fuese reconocida favorablemente en sede judicial</w:t>
      </w:r>
      <w:r>
        <w:rPr>
          <w:rStyle w:val="Refdenotaalpie"/>
          <w:rFonts w:ascii="Arial" w:hAnsi="Arial" w:cs="Arial"/>
          <w:sz w:val="22"/>
          <w:szCs w:val="22"/>
          <w:lang w:val="es-ES"/>
        </w:rPr>
        <w:footnoteReference w:id="347"/>
      </w:r>
      <w:r>
        <w:rPr>
          <w:rFonts w:ascii="Arial" w:hAnsi="Arial" w:cs="Arial"/>
          <w:sz w:val="22"/>
          <w:szCs w:val="22"/>
          <w:lang w:val="es-ES"/>
        </w:rPr>
        <w:t xml:space="preserve">. </w:t>
      </w:r>
    </w:p>
    <w:p w14:paraId="22C657CB" w14:textId="77777777" w:rsidR="00B77520" w:rsidRDefault="00B77520" w:rsidP="00B77520">
      <w:pPr>
        <w:spacing w:line="360" w:lineRule="auto"/>
        <w:jc w:val="both"/>
        <w:rPr>
          <w:rFonts w:ascii="Arial" w:hAnsi="Arial" w:cs="Arial"/>
          <w:sz w:val="22"/>
          <w:szCs w:val="22"/>
          <w:lang w:val="es-ES"/>
        </w:rPr>
      </w:pPr>
    </w:p>
    <w:p w14:paraId="2E22C1B7" w14:textId="77777777" w:rsidR="00B77520" w:rsidRDefault="00B77520" w:rsidP="00B77520">
      <w:pPr>
        <w:spacing w:line="360" w:lineRule="auto"/>
        <w:jc w:val="both"/>
        <w:rPr>
          <w:rFonts w:ascii="Arial" w:hAnsi="Arial" w:cs="Arial"/>
          <w:sz w:val="22"/>
          <w:szCs w:val="22"/>
          <w:lang w:val="es-ES"/>
        </w:rPr>
      </w:pPr>
      <w:r>
        <w:rPr>
          <w:rFonts w:ascii="Arial" w:hAnsi="Arial" w:cs="Arial"/>
          <w:sz w:val="22"/>
          <w:szCs w:val="22"/>
          <w:lang w:val="es-ES"/>
        </w:rPr>
        <w:t xml:space="preserve">Haciéndonos cargo del concepto de vencimiento, aquel debe ser entendido de forma global en lo que respecta al litigio en particular, en tanto que “la demandada debe soportar la </w:t>
      </w:r>
      <w:r>
        <w:rPr>
          <w:rFonts w:ascii="Arial" w:hAnsi="Arial" w:cs="Arial"/>
          <w:sz w:val="22"/>
          <w:szCs w:val="22"/>
          <w:lang w:val="es-ES"/>
        </w:rPr>
        <w:lastRenderedPageBreak/>
        <w:t>totalidad de las costas del juicio (…) si las reclamaciones del accionante progresaron en lo sustancial”</w:t>
      </w:r>
      <w:r>
        <w:rPr>
          <w:rStyle w:val="Refdenotaalpie"/>
          <w:rFonts w:ascii="Arial" w:hAnsi="Arial" w:cs="Arial"/>
          <w:sz w:val="22"/>
          <w:szCs w:val="22"/>
          <w:lang w:val="es-ES"/>
        </w:rPr>
        <w:footnoteReference w:id="348"/>
      </w:r>
      <w:r>
        <w:rPr>
          <w:rFonts w:ascii="Arial" w:hAnsi="Arial" w:cs="Arial"/>
          <w:sz w:val="22"/>
          <w:szCs w:val="22"/>
          <w:lang w:val="es-ES"/>
        </w:rPr>
        <w:t xml:space="preserve">. Es decir, si las alegaciones del demandante fueron consideradas idóneas por los sentenciadores, se dictará una sentencia desfavorable en contra del demandado y, por tanto, aquél tendrá la condición de “vencido” en el proceso específico, por cuanto su pretensión –traducida en una defensa- al ser desestimada totalmente, no fue capaz de negar  o desvirtuar fehacientemente los derechos invocados por el actor. </w:t>
      </w:r>
    </w:p>
    <w:p w14:paraId="066E6173" w14:textId="77777777" w:rsidR="00B77520" w:rsidRDefault="00B77520" w:rsidP="00B77520">
      <w:pPr>
        <w:spacing w:line="360" w:lineRule="auto"/>
        <w:jc w:val="both"/>
        <w:rPr>
          <w:rFonts w:ascii="Arial" w:hAnsi="Arial" w:cs="Arial"/>
          <w:sz w:val="22"/>
          <w:szCs w:val="22"/>
          <w:lang w:val="es-ES"/>
        </w:rPr>
      </w:pPr>
    </w:p>
    <w:p w14:paraId="539D35B1" w14:textId="787C2B5A" w:rsidR="00B77520" w:rsidRDefault="00B77520" w:rsidP="00B77520">
      <w:pPr>
        <w:spacing w:line="360" w:lineRule="auto"/>
        <w:jc w:val="both"/>
        <w:rPr>
          <w:rFonts w:ascii="Arial" w:hAnsi="Arial" w:cs="Arial"/>
          <w:sz w:val="22"/>
          <w:szCs w:val="22"/>
          <w:lang w:val="es-ES"/>
        </w:rPr>
      </w:pPr>
      <w:r>
        <w:rPr>
          <w:rFonts w:ascii="Arial" w:hAnsi="Arial" w:cs="Arial"/>
          <w:sz w:val="22"/>
          <w:szCs w:val="22"/>
          <w:lang w:val="es-ES"/>
        </w:rPr>
        <w:t xml:space="preserve">Además del tratamiento en el capítulo señalado, las costas judiciales son tratadas a lo largo del ya mencionado cuerpo normativo. Es decir, cada institución procesal regula individualmente la distribución del pago de las costas respectivas a pesar de responder a la regla general ya señalada. Es así como esta materia es regulada en lo que respecta a la personería; en el caso de actuar el demandado en rebeldía; en las medidas precautorias; en los incidentes; en el caso del allanamiento; así como también en la eventualidad de terminarse el litigio por otros medios alternativos de solución del mismo, </w:t>
      </w:r>
      <w:del w:id="1606" w:author="Jesus Ignacio Ezurmendia Alvarez (ezurmendia)" w:date="2018-11-02T23:55:00Z">
        <w:r w:rsidDel="00BE10E5">
          <w:rPr>
            <w:rFonts w:ascii="Arial" w:hAnsi="Arial" w:cs="Arial"/>
            <w:sz w:val="22"/>
            <w:szCs w:val="22"/>
            <w:lang w:val="es-ES"/>
          </w:rPr>
          <w:delText>como</w:delText>
        </w:r>
      </w:del>
      <w:ins w:id="1607" w:author="Jesus Ignacio Ezurmendia Alvarez (ezurmendia)" w:date="2018-11-02T23:55:00Z">
        <w:r w:rsidR="00BE10E5">
          <w:rPr>
            <w:rFonts w:ascii="Arial" w:hAnsi="Arial" w:cs="Arial"/>
            <w:sz w:val="22"/>
            <w:szCs w:val="22"/>
            <w:lang w:val="es-ES"/>
          </w:rPr>
          <w:t>como,</w:t>
        </w:r>
      </w:ins>
      <w:r>
        <w:rPr>
          <w:rFonts w:ascii="Arial" w:hAnsi="Arial" w:cs="Arial"/>
          <w:sz w:val="22"/>
          <w:szCs w:val="22"/>
          <w:lang w:val="es-ES"/>
        </w:rPr>
        <w:t xml:space="preserve"> por ejemplo, la transacción, conciliación, desistimiento o caducidad de la instancia, entre otras materias</w:t>
      </w:r>
      <w:r>
        <w:rPr>
          <w:rStyle w:val="Refdenotaalpie"/>
          <w:rFonts w:ascii="Arial" w:hAnsi="Arial" w:cs="Arial"/>
          <w:sz w:val="22"/>
          <w:szCs w:val="22"/>
          <w:lang w:val="es-ES"/>
        </w:rPr>
        <w:footnoteReference w:id="349"/>
      </w:r>
      <w:r>
        <w:rPr>
          <w:rFonts w:ascii="Arial" w:hAnsi="Arial" w:cs="Arial"/>
          <w:sz w:val="22"/>
          <w:szCs w:val="22"/>
          <w:lang w:val="es-ES"/>
        </w:rPr>
        <w:t xml:space="preserve">. </w:t>
      </w:r>
    </w:p>
    <w:p w14:paraId="5121BAFD" w14:textId="77777777" w:rsidR="00B77520" w:rsidRDefault="00B77520" w:rsidP="00B77520">
      <w:pPr>
        <w:spacing w:line="360" w:lineRule="auto"/>
        <w:jc w:val="both"/>
        <w:rPr>
          <w:rFonts w:ascii="Arial" w:hAnsi="Arial" w:cs="Arial"/>
          <w:sz w:val="22"/>
          <w:szCs w:val="22"/>
          <w:lang w:val="es-ES"/>
        </w:rPr>
      </w:pPr>
    </w:p>
    <w:p w14:paraId="160F6723" w14:textId="77777777" w:rsidR="00B77520" w:rsidRDefault="00B77520" w:rsidP="00B77520">
      <w:pPr>
        <w:spacing w:line="360" w:lineRule="auto"/>
        <w:jc w:val="both"/>
        <w:rPr>
          <w:rFonts w:ascii="Arial" w:hAnsi="Arial" w:cs="Arial"/>
          <w:sz w:val="22"/>
          <w:szCs w:val="22"/>
          <w:lang w:val="es-ES"/>
        </w:rPr>
      </w:pPr>
      <w:r>
        <w:rPr>
          <w:rFonts w:ascii="Arial" w:hAnsi="Arial" w:cs="Arial"/>
          <w:sz w:val="22"/>
          <w:szCs w:val="22"/>
          <w:lang w:val="es-ES"/>
        </w:rPr>
        <w:t>En el caso de la condena en costas, es importante recalcar que el alcance de la misma abarca “los gastos directos e inmediatamente producidos por el proceso y no comprende otros daños que puedan ser consecuencia de aquél”</w:t>
      </w:r>
      <w:r>
        <w:rPr>
          <w:rStyle w:val="Refdenotaalpie"/>
          <w:rFonts w:ascii="Arial" w:hAnsi="Arial" w:cs="Arial"/>
          <w:sz w:val="22"/>
          <w:szCs w:val="22"/>
          <w:lang w:val="es-ES"/>
        </w:rPr>
        <w:footnoteReference w:id="350"/>
      </w:r>
      <w:r>
        <w:rPr>
          <w:rFonts w:ascii="Arial" w:hAnsi="Arial" w:cs="Arial"/>
          <w:sz w:val="22"/>
          <w:szCs w:val="22"/>
          <w:lang w:val="es-ES"/>
        </w:rPr>
        <w:t>. Aquella institución procesal encuentra regulación legal en el mismo Código Procesal Civil y Comercial de la Nación Argentina, específicamente en el artículo 77 relativo al “Alcance de la condena en costas”, al señalar que</w:t>
      </w:r>
      <w:r>
        <w:rPr>
          <w:rStyle w:val="Refdenotaalpie"/>
          <w:rFonts w:ascii="Arial" w:hAnsi="Arial" w:cs="Arial"/>
          <w:sz w:val="22"/>
          <w:szCs w:val="22"/>
          <w:lang w:val="es-ES"/>
        </w:rPr>
        <w:footnoteReference w:id="351"/>
      </w:r>
      <w:r>
        <w:rPr>
          <w:rFonts w:ascii="Arial" w:hAnsi="Arial" w:cs="Arial"/>
          <w:sz w:val="22"/>
          <w:szCs w:val="22"/>
          <w:lang w:val="es-ES"/>
        </w:rPr>
        <w:t xml:space="preserve">: </w:t>
      </w:r>
    </w:p>
    <w:p w14:paraId="67F45A6B" w14:textId="77777777" w:rsidR="00B77520" w:rsidRDefault="00B77520" w:rsidP="00B77520">
      <w:pPr>
        <w:spacing w:line="360" w:lineRule="auto"/>
        <w:jc w:val="both"/>
        <w:rPr>
          <w:rFonts w:ascii="Arial" w:hAnsi="Arial" w:cs="Arial"/>
          <w:sz w:val="22"/>
          <w:szCs w:val="22"/>
          <w:lang w:val="es-ES"/>
        </w:rPr>
      </w:pPr>
    </w:p>
    <w:p w14:paraId="243D9742" w14:textId="77777777" w:rsidR="00B77520" w:rsidRPr="00BE10E5" w:rsidRDefault="00B77520" w:rsidP="00B77520">
      <w:pPr>
        <w:widowControl w:val="0"/>
        <w:autoSpaceDE w:val="0"/>
        <w:autoSpaceDN w:val="0"/>
        <w:adjustRightInd w:val="0"/>
        <w:spacing w:after="240" w:line="360" w:lineRule="auto"/>
        <w:ind w:firstLine="708"/>
        <w:jc w:val="both"/>
        <w:rPr>
          <w:rFonts w:ascii="Arial" w:hAnsi="Arial" w:cs="Arial"/>
          <w:i/>
          <w:sz w:val="22"/>
          <w:szCs w:val="22"/>
          <w:lang w:val="es-ES"/>
          <w:rPrChange w:id="1608" w:author="Jesus Ignacio Ezurmendia Alvarez (ezurmendia)" w:date="2018-11-02T23:55:00Z">
            <w:rPr>
              <w:rFonts w:ascii="Arial" w:hAnsi="Arial" w:cs="Arial"/>
              <w:sz w:val="22"/>
              <w:szCs w:val="22"/>
              <w:lang w:val="es-ES"/>
            </w:rPr>
          </w:rPrChange>
        </w:rPr>
      </w:pPr>
      <w:r>
        <w:rPr>
          <w:rFonts w:ascii="Arial" w:hAnsi="Arial" w:cs="Arial"/>
          <w:sz w:val="22"/>
          <w:szCs w:val="22"/>
          <w:lang w:val="es-ES"/>
        </w:rPr>
        <w:t>“</w:t>
      </w:r>
      <w:r w:rsidRPr="00BE10E5">
        <w:rPr>
          <w:rFonts w:ascii="Arial" w:hAnsi="Arial" w:cs="Arial"/>
          <w:i/>
          <w:sz w:val="22"/>
          <w:szCs w:val="22"/>
          <w:lang w:val="es-ES"/>
          <w:rPrChange w:id="1609" w:author="Jesus Ignacio Ezurmendia Alvarez (ezurmendia)" w:date="2018-11-02T23:55:00Z">
            <w:rPr>
              <w:rFonts w:ascii="Arial" w:hAnsi="Arial" w:cs="Arial"/>
              <w:sz w:val="22"/>
              <w:szCs w:val="22"/>
              <w:lang w:val="es-ES"/>
            </w:rPr>
          </w:rPrChange>
        </w:rPr>
        <w:t xml:space="preserve">La condena en costas comprenderá todos los gastos causados u ocasionados por la sustanciación del proceso y los que se hubiesen realizado para evitar el pleito, mediante el cumplimiento de la obligación, incluyendo los del procedimiento de mediación prejudicial obligatoria. </w:t>
      </w:r>
    </w:p>
    <w:p w14:paraId="69E09764" w14:textId="77777777" w:rsidR="00B77520" w:rsidRPr="00BE10E5" w:rsidRDefault="00B77520" w:rsidP="00B77520">
      <w:pPr>
        <w:widowControl w:val="0"/>
        <w:autoSpaceDE w:val="0"/>
        <w:autoSpaceDN w:val="0"/>
        <w:adjustRightInd w:val="0"/>
        <w:spacing w:after="240" w:line="360" w:lineRule="auto"/>
        <w:jc w:val="both"/>
        <w:rPr>
          <w:rFonts w:ascii="Arial" w:hAnsi="Arial" w:cs="Arial"/>
          <w:i/>
          <w:sz w:val="22"/>
          <w:szCs w:val="22"/>
          <w:lang w:val="es-ES"/>
          <w:rPrChange w:id="1610" w:author="Jesus Ignacio Ezurmendia Alvarez (ezurmendia)" w:date="2018-11-02T23:55:00Z">
            <w:rPr>
              <w:rFonts w:ascii="Arial" w:hAnsi="Arial" w:cs="Arial"/>
              <w:sz w:val="22"/>
              <w:szCs w:val="22"/>
              <w:lang w:val="es-ES"/>
            </w:rPr>
          </w:rPrChange>
        </w:rPr>
      </w:pPr>
      <w:r w:rsidRPr="00BE10E5">
        <w:rPr>
          <w:rFonts w:ascii="Arial" w:hAnsi="Arial" w:cs="Arial"/>
          <w:i/>
          <w:sz w:val="22"/>
          <w:szCs w:val="22"/>
          <w:lang w:val="es-ES"/>
          <w:rPrChange w:id="1611" w:author="Jesus Ignacio Ezurmendia Alvarez (ezurmendia)" w:date="2018-11-02T23:55:00Z">
            <w:rPr>
              <w:rFonts w:ascii="Arial" w:hAnsi="Arial" w:cs="Arial"/>
              <w:sz w:val="22"/>
              <w:szCs w:val="22"/>
              <w:lang w:val="es-ES"/>
            </w:rPr>
          </w:rPrChange>
        </w:rPr>
        <w:t xml:space="preserve">Los correspondientes a pedidos desestimados serán a cargo de la parte que los efectuó u </w:t>
      </w:r>
      <w:r w:rsidRPr="00BE10E5">
        <w:rPr>
          <w:rFonts w:ascii="Arial" w:hAnsi="Arial" w:cs="Arial"/>
          <w:i/>
          <w:sz w:val="22"/>
          <w:szCs w:val="22"/>
          <w:lang w:val="es-ES"/>
          <w:rPrChange w:id="1612" w:author="Jesus Ignacio Ezurmendia Alvarez (ezurmendia)" w:date="2018-11-02T23:55:00Z">
            <w:rPr>
              <w:rFonts w:ascii="Arial" w:hAnsi="Arial" w:cs="Arial"/>
              <w:sz w:val="22"/>
              <w:szCs w:val="22"/>
              <w:lang w:val="es-ES"/>
            </w:rPr>
          </w:rPrChange>
        </w:rPr>
        <w:lastRenderedPageBreak/>
        <w:t xml:space="preserve">originó, aunque la sentencia le fuere favorable en lo principal. </w:t>
      </w:r>
    </w:p>
    <w:p w14:paraId="681CBE0D" w14:textId="77777777" w:rsidR="00B77520" w:rsidRPr="00BE10E5" w:rsidRDefault="00B77520" w:rsidP="00B77520">
      <w:pPr>
        <w:widowControl w:val="0"/>
        <w:autoSpaceDE w:val="0"/>
        <w:autoSpaceDN w:val="0"/>
        <w:adjustRightInd w:val="0"/>
        <w:spacing w:after="240" w:line="360" w:lineRule="auto"/>
        <w:jc w:val="both"/>
        <w:rPr>
          <w:rFonts w:ascii="Arial" w:hAnsi="Arial" w:cs="Arial"/>
          <w:i/>
          <w:sz w:val="22"/>
          <w:szCs w:val="22"/>
          <w:lang w:val="es-ES"/>
          <w:rPrChange w:id="1613" w:author="Jesus Ignacio Ezurmendia Alvarez (ezurmendia)" w:date="2018-11-02T23:55:00Z">
            <w:rPr>
              <w:rFonts w:ascii="Arial" w:hAnsi="Arial" w:cs="Arial"/>
              <w:sz w:val="22"/>
              <w:szCs w:val="22"/>
              <w:lang w:val="es-ES"/>
            </w:rPr>
          </w:rPrChange>
        </w:rPr>
      </w:pPr>
      <w:r w:rsidRPr="00BE10E5">
        <w:rPr>
          <w:rFonts w:ascii="Arial" w:hAnsi="Arial" w:cs="Arial"/>
          <w:i/>
          <w:sz w:val="22"/>
          <w:szCs w:val="22"/>
          <w:lang w:val="es-ES"/>
          <w:rPrChange w:id="1614" w:author="Jesus Ignacio Ezurmendia Alvarez (ezurmendia)" w:date="2018-11-02T23:55:00Z">
            <w:rPr>
              <w:rFonts w:ascii="Arial" w:hAnsi="Arial" w:cs="Arial"/>
              <w:sz w:val="22"/>
              <w:szCs w:val="22"/>
              <w:lang w:val="es-ES"/>
            </w:rPr>
          </w:rPrChange>
        </w:rPr>
        <w:t>No serán objeto de reintegro los gastos superfluos o inútiles. </w:t>
      </w:r>
    </w:p>
    <w:p w14:paraId="31B3FA0D" w14:textId="77777777" w:rsidR="00B77520" w:rsidRPr="00BE10E5" w:rsidRDefault="00B77520" w:rsidP="00B77520">
      <w:pPr>
        <w:widowControl w:val="0"/>
        <w:autoSpaceDE w:val="0"/>
        <w:autoSpaceDN w:val="0"/>
        <w:adjustRightInd w:val="0"/>
        <w:spacing w:after="240" w:line="360" w:lineRule="auto"/>
        <w:jc w:val="both"/>
        <w:rPr>
          <w:rFonts w:ascii="Arial" w:hAnsi="Arial" w:cs="Arial"/>
          <w:i/>
          <w:sz w:val="22"/>
          <w:szCs w:val="22"/>
          <w:lang w:val="es-ES"/>
          <w:rPrChange w:id="1615" w:author="Jesus Ignacio Ezurmendia Alvarez (ezurmendia)" w:date="2018-11-02T23:56:00Z">
            <w:rPr>
              <w:rFonts w:ascii="Arial" w:hAnsi="Arial" w:cs="Arial"/>
              <w:sz w:val="22"/>
              <w:szCs w:val="22"/>
              <w:lang w:val="es-ES"/>
            </w:rPr>
          </w:rPrChange>
        </w:rPr>
      </w:pPr>
      <w:r w:rsidRPr="00BE10E5">
        <w:rPr>
          <w:rFonts w:ascii="Arial" w:hAnsi="Arial" w:cs="Arial"/>
          <w:i/>
          <w:sz w:val="22"/>
          <w:szCs w:val="22"/>
          <w:lang w:val="es-ES"/>
          <w:rPrChange w:id="1616" w:author="Jesus Ignacio Ezurmendia Alvarez (ezurmendia)" w:date="2018-11-02T23:56:00Z">
            <w:rPr>
              <w:rFonts w:ascii="Arial" w:hAnsi="Arial" w:cs="Arial"/>
              <w:sz w:val="22"/>
              <w:szCs w:val="22"/>
              <w:lang w:val="es-ES"/>
            </w:rPr>
          </w:rPrChange>
        </w:rPr>
        <w:t xml:space="preserve">Si los gastos fuesen excesivos, el juez podrá reducirlos prudencialmente. Los peritos intervinientes podrán reclamar de la parte no condenada en costas hasta el cincuenta por ciento (50%) de los honorarios que le fueran regulados, sin perjuicio de lo dispuesto en el artículo 478”. </w:t>
      </w:r>
    </w:p>
    <w:p w14:paraId="608C8BD4" w14:textId="77777777" w:rsidR="00B77520" w:rsidRPr="00A056A8" w:rsidRDefault="00B77520" w:rsidP="00B77520">
      <w:pPr>
        <w:widowControl w:val="0"/>
        <w:autoSpaceDE w:val="0"/>
        <w:autoSpaceDN w:val="0"/>
        <w:adjustRightInd w:val="0"/>
        <w:spacing w:after="240" w:line="360" w:lineRule="auto"/>
        <w:jc w:val="both"/>
        <w:rPr>
          <w:rFonts w:ascii="Arial" w:hAnsi="Arial" w:cs="Arial"/>
          <w:sz w:val="22"/>
          <w:szCs w:val="22"/>
          <w:lang w:val="es-ES"/>
        </w:rPr>
      </w:pPr>
      <w:r w:rsidRPr="00A056A8">
        <w:rPr>
          <w:rFonts w:ascii="Arial" w:hAnsi="Arial" w:cs="Arial"/>
          <w:sz w:val="22"/>
          <w:szCs w:val="22"/>
          <w:lang w:val="es-ES"/>
        </w:rPr>
        <w:t xml:space="preserve">Es relevante la circunstancia de eximición total o parcial asociada a la condena en costas, en tanto que </w:t>
      </w:r>
      <w:r w:rsidRPr="00A056A8">
        <w:rPr>
          <w:rFonts w:ascii="Arial" w:eastAsia="Times New Roman" w:hAnsi="Arial" w:cs="Arial"/>
          <w:color w:val="333333"/>
          <w:sz w:val="22"/>
          <w:szCs w:val="22"/>
          <w:shd w:val="clear" w:color="auto" w:fill="FFFFFF"/>
        </w:rPr>
        <w:t>“este principio general (de la condena en costas) no es absoluto, sino que admite excepciones, las que deben aplicarse con criterio restrictivo, requiriendo que se demuestre la existencia de circunstancias objetivas que avalen la eximición de las costas al vencido”</w:t>
      </w:r>
      <w:r w:rsidRPr="00A056A8">
        <w:rPr>
          <w:rStyle w:val="Refdenotaalpie"/>
          <w:rFonts w:ascii="Arial" w:eastAsia="Times New Roman" w:hAnsi="Arial" w:cs="Arial"/>
          <w:color w:val="333333"/>
          <w:sz w:val="22"/>
          <w:szCs w:val="22"/>
          <w:shd w:val="clear" w:color="auto" w:fill="FFFFFF"/>
        </w:rPr>
        <w:footnoteReference w:id="352"/>
      </w:r>
      <w:r w:rsidRPr="00A056A8">
        <w:rPr>
          <w:rFonts w:ascii="Arial" w:eastAsia="Times New Roman" w:hAnsi="Arial" w:cs="Arial"/>
          <w:color w:val="333333"/>
          <w:sz w:val="22"/>
          <w:szCs w:val="22"/>
          <w:shd w:val="clear" w:color="auto" w:fill="FFFFFF"/>
        </w:rPr>
        <w:t>. Su regulación legal se encuentra en la</w:t>
      </w:r>
      <w:r w:rsidRPr="00A056A8">
        <w:rPr>
          <w:rFonts w:ascii="Arial" w:hAnsi="Arial" w:cs="Arial"/>
          <w:sz w:val="22"/>
          <w:szCs w:val="22"/>
          <w:lang w:val="es-ES"/>
        </w:rPr>
        <w:t xml:space="preserve"> segunda parte del artículo 68 citado previamente, e indica: “(…) el juez podrá eximir total o parcialmente de esta responsabilidad al litigante vencido, siempre que encontrare mérito para ello, expresándolo en su pronunciamiento, bajo pena de nulidad”. </w:t>
      </w:r>
    </w:p>
    <w:p w14:paraId="0ADD2C52" w14:textId="77777777" w:rsidR="00B77520" w:rsidRDefault="00B77520" w:rsidP="00B77520">
      <w:pPr>
        <w:widowControl w:val="0"/>
        <w:autoSpaceDE w:val="0"/>
        <w:autoSpaceDN w:val="0"/>
        <w:adjustRightInd w:val="0"/>
        <w:spacing w:after="240" w:line="360" w:lineRule="auto"/>
        <w:jc w:val="both"/>
        <w:rPr>
          <w:rFonts w:ascii="Arial" w:hAnsi="Arial" w:cs="Arial"/>
          <w:sz w:val="22"/>
          <w:szCs w:val="22"/>
          <w:lang w:val="es-ES"/>
        </w:rPr>
      </w:pPr>
      <w:r>
        <w:rPr>
          <w:rFonts w:ascii="Arial" w:hAnsi="Arial" w:cs="Arial"/>
          <w:sz w:val="22"/>
          <w:szCs w:val="22"/>
          <w:lang w:val="es-ES"/>
        </w:rPr>
        <w:t>En efecto, tal circunstancia de eximición debe estar correctamente fundamentada, pudiendo corresponder, entre otras, a la circunstancia de allanarse totalmente el demandado a la pretensión hecha valer en su contra por el actor, tal como indica el artículo 70 del cuerpo normativo en análisis</w:t>
      </w:r>
      <w:r>
        <w:rPr>
          <w:rStyle w:val="Refdenotaalpie"/>
          <w:rFonts w:ascii="Arial" w:hAnsi="Arial" w:cs="Arial"/>
          <w:sz w:val="22"/>
          <w:szCs w:val="22"/>
          <w:lang w:val="es-ES"/>
        </w:rPr>
        <w:footnoteReference w:id="353"/>
      </w:r>
      <w:r>
        <w:rPr>
          <w:rFonts w:ascii="Arial" w:hAnsi="Arial" w:cs="Arial"/>
          <w:sz w:val="22"/>
          <w:szCs w:val="22"/>
          <w:lang w:val="es-ES"/>
        </w:rPr>
        <w:t xml:space="preserve">.  </w:t>
      </w:r>
    </w:p>
    <w:p w14:paraId="61F9F345" w14:textId="7E1EB1E3" w:rsidR="00B77520" w:rsidRDefault="00B77520" w:rsidP="00B77520">
      <w:pPr>
        <w:widowControl w:val="0"/>
        <w:autoSpaceDE w:val="0"/>
        <w:autoSpaceDN w:val="0"/>
        <w:adjustRightInd w:val="0"/>
        <w:spacing w:after="240" w:line="360" w:lineRule="auto"/>
        <w:jc w:val="both"/>
        <w:rPr>
          <w:rFonts w:ascii="Arial" w:hAnsi="Arial" w:cs="Arial"/>
          <w:sz w:val="22"/>
          <w:szCs w:val="22"/>
          <w:lang w:val="es-ES"/>
        </w:rPr>
      </w:pPr>
      <w:r w:rsidRPr="00044588">
        <w:rPr>
          <w:rFonts w:ascii="Arial" w:hAnsi="Arial" w:cs="Arial"/>
          <w:sz w:val="22"/>
          <w:szCs w:val="22"/>
          <w:lang w:val="es-ES"/>
        </w:rPr>
        <w:lastRenderedPageBreak/>
        <w:t>Punto aparte es el relativo al vencimiento parcial en el litigio. Como sabemos, la condena en costas exige el vencimi</w:t>
      </w:r>
      <w:r>
        <w:rPr>
          <w:rFonts w:ascii="Arial" w:hAnsi="Arial" w:cs="Arial"/>
          <w:sz w:val="22"/>
          <w:szCs w:val="22"/>
          <w:lang w:val="es-ES"/>
        </w:rPr>
        <w:t xml:space="preserve">ento total de una de las partes y tal vencimiento es el </w:t>
      </w:r>
      <w:ins w:id="1617" w:author="Javiera Malebrán Sitja" w:date="2018-11-11T13:08:00Z">
        <w:r w:rsidR="009530A4">
          <w:rPr>
            <w:rFonts w:ascii="Arial" w:hAnsi="Arial" w:cs="Arial"/>
            <w:sz w:val="22"/>
            <w:szCs w:val="22"/>
            <w:lang w:val="es-ES"/>
          </w:rPr>
          <w:t xml:space="preserve">presupuesto </w:t>
        </w:r>
      </w:ins>
      <w:commentRangeStart w:id="1618"/>
      <w:del w:id="1619" w:author="Javiera Malebrán Sitja" w:date="2018-11-11T13:08:00Z">
        <w:r w:rsidDel="009530A4">
          <w:rPr>
            <w:rFonts w:ascii="Arial" w:hAnsi="Arial" w:cs="Arial"/>
            <w:sz w:val="22"/>
            <w:szCs w:val="22"/>
            <w:lang w:val="es-ES"/>
          </w:rPr>
          <w:delText>fundamento basal</w:delText>
        </w:r>
        <w:commentRangeEnd w:id="1618"/>
        <w:r w:rsidR="00BE10E5" w:rsidDel="009530A4">
          <w:rPr>
            <w:rStyle w:val="Refdecomentario"/>
          </w:rPr>
          <w:commentReference w:id="1618"/>
        </w:r>
        <w:r w:rsidDel="009530A4">
          <w:rPr>
            <w:rFonts w:ascii="Arial" w:hAnsi="Arial" w:cs="Arial"/>
            <w:sz w:val="22"/>
            <w:szCs w:val="22"/>
            <w:lang w:val="es-ES"/>
          </w:rPr>
          <w:delText xml:space="preserve"> </w:delText>
        </w:r>
      </w:del>
      <w:r>
        <w:rPr>
          <w:rFonts w:ascii="Arial" w:hAnsi="Arial" w:cs="Arial"/>
          <w:sz w:val="22"/>
          <w:szCs w:val="22"/>
          <w:lang w:val="es-ES"/>
        </w:rPr>
        <w:t>necesario para poder exigir el cumplimiento forzoso de aquella obligación.</w:t>
      </w:r>
    </w:p>
    <w:p w14:paraId="4CF681B8" w14:textId="77777777" w:rsidR="00B77520" w:rsidRDefault="00B77520" w:rsidP="00B77520">
      <w:pPr>
        <w:widowControl w:val="0"/>
        <w:autoSpaceDE w:val="0"/>
        <w:autoSpaceDN w:val="0"/>
        <w:adjustRightInd w:val="0"/>
        <w:spacing w:after="240" w:line="360" w:lineRule="auto"/>
        <w:jc w:val="both"/>
        <w:rPr>
          <w:rFonts w:ascii="Arial" w:hAnsi="Arial" w:cs="Arial"/>
          <w:sz w:val="22"/>
          <w:szCs w:val="22"/>
          <w:lang w:val="es-ES"/>
        </w:rPr>
      </w:pPr>
      <w:r w:rsidRPr="00044588">
        <w:rPr>
          <w:rFonts w:ascii="Arial" w:hAnsi="Arial" w:cs="Arial"/>
          <w:sz w:val="22"/>
          <w:szCs w:val="22"/>
          <w:lang w:val="es-ES"/>
        </w:rPr>
        <w:t>Sin embargo, esta legislación regula la circunstancia de no concurrir dicho vencimiento</w:t>
      </w:r>
      <w:r>
        <w:rPr>
          <w:rFonts w:ascii="Arial" w:hAnsi="Arial" w:cs="Arial"/>
          <w:sz w:val="22"/>
          <w:szCs w:val="22"/>
          <w:lang w:val="es-ES"/>
        </w:rPr>
        <w:t xml:space="preserve"> total</w:t>
      </w:r>
      <w:r w:rsidRPr="00044588">
        <w:rPr>
          <w:rFonts w:ascii="Arial" w:hAnsi="Arial" w:cs="Arial"/>
          <w:sz w:val="22"/>
          <w:szCs w:val="22"/>
          <w:lang w:val="es-ES"/>
        </w:rPr>
        <w:t xml:space="preserve"> y</w:t>
      </w:r>
      <w:r>
        <w:rPr>
          <w:rFonts w:ascii="Arial" w:hAnsi="Arial" w:cs="Arial"/>
          <w:sz w:val="22"/>
          <w:szCs w:val="22"/>
          <w:lang w:val="es-ES"/>
        </w:rPr>
        <w:t>,</w:t>
      </w:r>
      <w:r w:rsidRPr="00044588">
        <w:rPr>
          <w:rFonts w:ascii="Arial" w:hAnsi="Arial" w:cs="Arial"/>
          <w:sz w:val="22"/>
          <w:szCs w:val="22"/>
          <w:lang w:val="es-ES"/>
        </w:rPr>
        <w:t xml:space="preserve"> para aquello, establece una reg</w:t>
      </w:r>
      <w:r>
        <w:rPr>
          <w:rFonts w:ascii="Arial" w:hAnsi="Arial" w:cs="Arial"/>
          <w:sz w:val="22"/>
          <w:szCs w:val="22"/>
          <w:lang w:val="es-ES"/>
        </w:rPr>
        <w:t>la de distribución proporcional</w:t>
      </w:r>
      <w:r w:rsidRPr="00044588">
        <w:rPr>
          <w:rFonts w:ascii="Arial" w:hAnsi="Arial" w:cs="Arial"/>
          <w:sz w:val="22"/>
          <w:szCs w:val="22"/>
          <w:lang w:val="es-ES"/>
        </w:rPr>
        <w:t xml:space="preserve"> en el artí</w:t>
      </w:r>
      <w:r>
        <w:rPr>
          <w:rFonts w:ascii="Arial" w:hAnsi="Arial" w:cs="Arial"/>
          <w:sz w:val="22"/>
          <w:szCs w:val="22"/>
          <w:lang w:val="es-ES"/>
        </w:rPr>
        <w:t xml:space="preserve">culo 71 </w:t>
      </w:r>
      <w:r w:rsidRPr="00044588">
        <w:rPr>
          <w:rFonts w:ascii="Arial" w:hAnsi="Arial" w:cs="Arial"/>
          <w:sz w:val="22"/>
          <w:szCs w:val="22"/>
          <w:lang w:val="es-ES"/>
        </w:rPr>
        <w:t>que</w:t>
      </w:r>
      <w:r>
        <w:rPr>
          <w:rFonts w:ascii="Arial" w:hAnsi="Arial" w:cs="Arial"/>
          <w:sz w:val="22"/>
          <w:szCs w:val="22"/>
          <w:lang w:val="es-ES"/>
        </w:rPr>
        <w:t xml:space="preserve"> señala</w:t>
      </w:r>
      <w:r w:rsidRPr="00044588">
        <w:rPr>
          <w:rFonts w:ascii="Arial" w:hAnsi="Arial" w:cs="Arial"/>
          <w:sz w:val="22"/>
          <w:szCs w:val="22"/>
          <w:lang w:val="es-ES"/>
        </w:rPr>
        <w:t xml:space="preserve">: “Si el resultado del pleito o incidente fuere parcialmente favorable a ambos litigantes, las costas se compensarán o se distribuirán prudencialmente por el juez en proporción al éxito obtenido por cada uno de ellos”. </w:t>
      </w:r>
    </w:p>
    <w:p w14:paraId="27DB6003" w14:textId="66EC4A8B" w:rsidR="00B77520" w:rsidRPr="00485E03" w:rsidRDefault="00B77520" w:rsidP="00B77520">
      <w:pPr>
        <w:widowControl w:val="0"/>
        <w:autoSpaceDE w:val="0"/>
        <w:autoSpaceDN w:val="0"/>
        <w:adjustRightInd w:val="0"/>
        <w:spacing w:after="240" w:line="360" w:lineRule="auto"/>
        <w:jc w:val="both"/>
        <w:rPr>
          <w:rFonts w:ascii="Arial" w:hAnsi="Arial" w:cs="Arial"/>
          <w:sz w:val="22"/>
          <w:szCs w:val="22"/>
          <w:lang w:val="es-ES"/>
        </w:rPr>
      </w:pPr>
      <w:r>
        <w:rPr>
          <w:rFonts w:ascii="Arial" w:hAnsi="Arial" w:cs="Arial"/>
          <w:sz w:val="22"/>
          <w:szCs w:val="22"/>
          <w:lang w:val="es-ES"/>
        </w:rPr>
        <w:t xml:space="preserve">Las costas, como parte fundamental de cualquier proceso judicial y la consecuente condena en costas en caso de vencimiento total, han sido reguladas sistemáticamente en </w:t>
      </w:r>
      <w:commentRangeStart w:id="1620"/>
      <w:del w:id="1621" w:author="Javiera Malebrán Sitja" w:date="2018-11-11T13:08:00Z">
        <w:r w:rsidDel="009530A4">
          <w:rPr>
            <w:rFonts w:ascii="Arial" w:hAnsi="Arial" w:cs="Arial"/>
            <w:sz w:val="22"/>
            <w:szCs w:val="22"/>
            <w:lang w:val="es-ES"/>
          </w:rPr>
          <w:delText xml:space="preserve">esta </w:delText>
        </w:r>
      </w:del>
      <w:ins w:id="1622" w:author="Javiera Malebrán Sitja" w:date="2018-11-11T13:08:00Z">
        <w:r w:rsidR="009530A4">
          <w:rPr>
            <w:rFonts w:ascii="Arial" w:hAnsi="Arial" w:cs="Arial"/>
            <w:sz w:val="22"/>
            <w:szCs w:val="22"/>
            <w:lang w:val="es-ES"/>
          </w:rPr>
          <w:t xml:space="preserve">la </w:t>
        </w:r>
      </w:ins>
      <w:r>
        <w:rPr>
          <w:rFonts w:ascii="Arial" w:hAnsi="Arial" w:cs="Arial"/>
          <w:sz w:val="22"/>
          <w:szCs w:val="22"/>
          <w:lang w:val="es-ES"/>
        </w:rPr>
        <w:t>legislación</w:t>
      </w:r>
      <w:commentRangeEnd w:id="1620"/>
      <w:ins w:id="1623" w:author="Javiera Malebrán Sitja" w:date="2018-11-11T13:08:00Z">
        <w:r w:rsidR="009530A4">
          <w:rPr>
            <w:rFonts w:ascii="Arial" w:hAnsi="Arial" w:cs="Arial"/>
            <w:sz w:val="22"/>
            <w:szCs w:val="22"/>
            <w:lang w:val="es-ES"/>
          </w:rPr>
          <w:t xml:space="preserve"> trasandina</w:t>
        </w:r>
      </w:ins>
      <w:del w:id="1624" w:author="Javiera Malebrán Sitja" w:date="2018-11-11T13:08:00Z">
        <w:r w:rsidR="001B311A" w:rsidDel="009530A4">
          <w:rPr>
            <w:rStyle w:val="Refdecomentario"/>
          </w:rPr>
          <w:commentReference w:id="1620"/>
        </w:r>
      </w:del>
      <w:r>
        <w:rPr>
          <w:rFonts w:ascii="Arial" w:hAnsi="Arial" w:cs="Arial"/>
          <w:sz w:val="22"/>
          <w:szCs w:val="22"/>
          <w:lang w:val="es-ES"/>
        </w:rPr>
        <w:t xml:space="preserve">. En el Código Procesal Civil y Comercial de la Nación Argentina hay una regulación cabal y específica, lo que disminuye considerablemente los problemas interpretativos y de aplicación práctica asociados a otras legislaciones en esta misma materia. </w:t>
      </w:r>
    </w:p>
    <w:p w14:paraId="25FF29B5" w14:textId="77777777" w:rsidR="00B77520" w:rsidRDefault="00B77520" w:rsidP="00B77520">
      <w:pPr>
        <w:widowControl w:val="0"/>
        <w:autoSpaceDE w:val="0"/>
        <w:autoSpaceDN w:val="0"/>
        <w:adjustRightInd w:val="0"/>
        <w:spacing w:after="240" w:line="360" w:lineRule="auto"/>
        <w:jc w:val="both"/>
        <w:rPr>
          <w:rFonts w:ascii="Arial" w:hAnsi="Arial" w:cs="Arial"/>
          <w:sz w:val="22"/>
          <w:szCs w:val="22"/>
          <w:lang w:val="es-ES"/>
        </w:rPr>
      </w:pPr>
    </w:p>
    <w:p w14:paraId="48EFDDB2" w14:textId="77777777" w:rsidR="00B77520" w:rsidRPr="00DC4163" w:rsidRDefault="00B77520" w:rsidP="00B77520">
      <w:pPr>
        <w:widowControl w:val="0"/>
        <w:autoSpaceDE w:val="0"/>
        <w:autoSpaceDN w:val="0"/>
        <w:adjustRightInd w:val="0"/>
        <w:spacing w:after="240" w:line="360" w:lineRule="auto"/>
        <w:jc w:val="both"/>
        <w:rPr>
          <w:rFonts w:ascii="Times" w:hAnsi="Times" w:cs="Times"/>
          <w:sz w:val="22"/>
          <w:szCs w:val="22"/>
          <w:lang w:val="es-ES"/>
        </w:rPr>
      </w:pPr>
    </w:p>
    <w:p w14:paraId="3518C072" w14:textId="77777777" w:rsidR="00B77520" w:rsidRPr="00A40115" w:rsidRDefault="00B77520" w:rsidP="00B77520">
      <w:pPr>
        <w:spacing w:line="360" w:lineRule="auto"/>
        <w:jc w:val="both"/>
        <w:rPr>
          <w:rFonts w:ascii="Arial" w:hAnsi="Arial" w:cs="Arial"/>
          <w:sz w:val="22"/>
          <w:szCs w:val="22"/>
          <w:lang w:val="es-ES_tradnl"/>
        </w:rPr>
      </w:pPr>
    </w:p>
    <w:p w14:paraId="303DF434" w14:textId="2D07DAAA" w:rsidR="00F520A5" w:rsidRDefault="00F520A5" w:rsidP="0038537C">
      <w:pPr>
        <w:spacing w:line="360" w:lineRule="auto"/>
        <w:ind w:left="720"/>
        <w:jc w:val="both"/>
        <w:rPr>
          <w:rFonts w:ascii="Arial" w:hAnsi="Arial" w:cs="Arial"/>
          <w:b/>
          <w:sz w:val="22"/>
          <w:szCs w:val="22"/>
          <w:lang w:val="es-ES_tradnl"/>
        </w:rPr>
      </w:pPr>
    </w:p>
    <w:p w14:paraId="3729D570" w14:textId="77777777" w:rsidR="00B77520" w:rsidRDefault="00B77520" w:rsidP="0038537C">
      <w:pPr>
        <w:spacing w:line="360" w:lineRule="auto"/>
        <w:ind w:left="720"/>
        <w:jc w:val="both"/>
        <w:rPr>
          <w:rFonts w:ascii="Arial" w:hAnsi="Arial" w:cs="Arial"/>
          <w:b/>
          <w:sz w:val="22"/>
          <w:szCs w:val="22"/>
          <w:lang w:val="es-ES_tradnl"/>
        </w:rPr>
      </w:pPr>
    </w:p>
    <w:p w14:paraId="5AEDFDC1" w14:textId="77777777" w:rsidR="00B77520" w:rsidRDefault="00B77520" w:rsidP="0038537C">
      <w:pPr>
        <w:spacing w:line="360" w:lineRule="auto"/>
        <w:ind w:left="720"/>
        <w:jc w:val="both"/>
        <w:rPr>
          <w:rFonts w:ascii="Arial" w:hAnsi="Arial" w:cs="Arial"/>
          <w:b/>
          <w:sz w:val="22"/>
          <w:szCs w:val="22"/>
          <w:lang w:val="es-ES_tradnl"/>
        </w:rPr>
      </w:pPr>
    </w:p>
    <w:p w14:paraId="43FFFB43" w14:textId="77777777" w:rsidR="00B77520" w:rsidRDefault="00B77520" w:rsidP="0038537C">
      <w:pPr>
        <w:spacing w:line="360" w:lineRule="auto"/>
        <w:ind w:left="720"/>
        <w:jc w:val="both"/>
        <w:rPr>
          <w:rFonts w:ascii="Arial" w:hAnsi="Arial" w:cs="Arial"/>
          <w:b/>
          <w:sz w:val="22"/>
          <w:szCs w:val="22"/>
          <w:lang w:val="es-ES_tradnl"/>
        </w:rPr>
      </w:pPr>
    </w:p>
    <w:p w14:paraId="772CCDAB" w14:textId="77777777" w:rsidR="00B77520" w:rsidRDefault="00B77520" w:rsidP="0038537C">
      <w:pPr>
        <w:spacing w:line="360" w:lineRule="auto"/>
        <w:ind w:left="720"/>
        <w:jc w:val="both"/>
        <w:rPr>
          <w:rFonts w:ascii="Arial" w:hAnsi="Arial" w:cs="Arial"/>
          <w:b/>
          <w:sz w:val="22"/>
          <w:szCs w:val="22"/>
          <w:lang w:val="es-ES_tradnl"/>
        </w:rPr>
      </w:pPr>
    </w:p>
    <w:p w14:paraId="0CDB234B" w14:textId="77777777" w:rsidR="00B77520" w:rsidRDefault="00B77520" w:rsidP="0038537C">
      <w:pPr>
        <w:spacing w:line="360" w:lineRule="auto"/>
        <w:ind w:left="720"/>
        <w:jc w:val="both"/>
        <w:rPr>
          <w:rFonts w:ascii="Arial" w:hAnsi="Arial" w:cs="Arial"/>
          <w:b/>
          <w:sz w:val="22"/>
          <w:szCs w:val="22"/>
          <w:lang w:val="es-ES_tradnl"/>
        </w:rPr>
      </w:pPr>
    </w:p>
    <w:p w14:paraId="4DE5A5A0" w14:textId="77777777" w:rsidR="00B77520" w:rsidRDefault="00B77520" w:rsidP="0038537C">
      <w:pPr>
        <w:spacing w:line="360" w:lineRule="auto"/>
        <w:ind w:left="720"/>
        <w:jc w:val="both"/>
        <w:rPr>
          <w:rFonts w:ascii="Arial" w:hAnsi="Arial" w:cs="Arial"/>
          <w:b/>
          <w:sz w:val="22"/>
          <w:szCs w:val="22"/>
          <w:lang w:val="es-ES_tradnl"/>
        </w:rPr>
      </w:pPr>
    </w:p>
    <w:p w14:paraId="26EDAAA5" w14:textId="77777777" w:rsidR="003B5C08" w:rsidRDefault="003B5C08" w:rsidP="0038537C">
      <w:pPr>
        <w:spacing w:line="360" w:lineRule="auto"/>
        <w:ind w:left="720"/>
        <w:jc w:val="both"/>
        <w:rPr>
          <w:ins w:id="1625" w:author="Javiera Malebrán Sitja" w:date="2018-11-28T19:35:00Z"/>
          <w:rFonts w:ascii="Arial" w:hAnsi="Arial" w:cs="Arial"/>
          <w:b/>
          <w:sz w:val="22"/>
          <w:szCs w:val="22"/>
          <w:lang w:val="es-ES_tradnl"/>
        </w:rPr>
      </w:pPr>
    </w:p>
    <w:p w14:paraId="4363BFFD" w14:textId="77777777" w:rsidR="0047630D" w:rsidRDefault="0047630D" w:rsidP="0038537C">
      <w:pPr>
        <w:spacing w:line="360" w:lineRule="auto"/>
        <w:ind w:left="720"/>
        <w:jc w:val="both"/>
        <w:rPr>
          <w:rFonts w:ascii="Arial" w:hAnsi="Arial" w:cs="Arial"/>
          <w:b/>
          <w:sz w:val="22"/>
          <w:szCs w:val="22"/>
          <w:lang w:val="es-ES_tradnl"/>
        </w:rPr>
      </w:pPr>
    </w:p>
    <w:p w14:paraId="5AE3558E" w14:textId="77777777" w:rsidR="00A35C71" w:rsidRDefault="00A35C71" w:rsidP="00BA19CA">
      <w:pPr>
        <w:spacing w:line="360" w:lineRule="auto"/>
        <w:ind w:left="720"/>
        <w:jc w:val="both"/>
        <w:rPr>
          <w:rFonts w:ascii="Arial" w:hAnsi="Arial" w:cs="Arial"/>
          <w:b/>
          <w:sz w:val="22"/>
          <w:szCs w:val="22"/>
          <w:lang w:val="es-ES_tradnl"/>
        </w:rPr>
      </w:pPr>
    </w:p>
    <w:p w14:paraId="653A44B9" w14:textId="219C89B0" w:rsidR="00A35C71" w:rsidRPr="00EE45C2" w:rsidRDefault="00A35C71" w:rsidP="00CD1F04">
      <w:pPr>
        <w:pStyle w:val="Ttulo1"/>
      </w:pPr>
      <w:bookmarkStart w:id="1626" w:name="_Toc405053815"/>
      <w:r w:rsidRPr="00EE45C2">
        <w:lastRenderedPageBreak/>
        <w:t>Capítulo VI: Propuesta y Análisis Crítico. Diferencias y aplicación en Chile: Tasas y Costas</w:t>
      </w:r>
      <w:bookmarkEnd w:id="1626"/>
    </w:p>
    <w:p w14:paraId="076B64A6" w14:textId="77777777" w:rsidR="00A35C71" w:rsidRPr="00CD1F04" w:rsidRDefault="00A35C71" w:rsidP="00CD1F04">
      <w:pPr>
        <w:pStyle w:val="Ttulo2"/>
        <w:rPr>
          <w:b/>
        </w:rPr>
      </w:pPr>
      <w:bookmarkStart w:id="1627" w:name="_Toc405053816"/>
      <w:r w:rsidRPr="00CD1F04">
        <w:rPr>
          <w:b/>
        </w:rPr>
        <w:t>6.1 Tasas Judiciales en Chile</w:t>
      </w:r>
      <w:bookmarkEnd w:id="1627"/>
    </w:p>
    <w:p w14:paraId="3E00D5F3" w14:textId="77777777" w:rsidR="00A35C71" w:rsidRPr="00EE45C2" w:rsidRDefault="00A35C71" w:rsidP="00A35C71">
      <w:pPr>
        <w:spacing w:line="360" w:lineRule="auto"/>
        <w:ind w:firstLine="708"/>
        <w:jc w:val="both"/>
        <w:rPr>
          <w:rFonts w:ascii="Arial" w:hAnsi="Arial" w:cs="Arial"/>
          <w:b/>
          <w:sz w:val="22"/>
          <w:szCs w:val="22"/>
          <w:lang w:val="es-ES_tradnl"/>
        </w:rPr>
      </w:pPr>
    </w:p>
    <w:p w14:paraId="411C941C" w14:textId="77777777" w:rsidR="00A35C71" w:rsidRPr="00EE45C2" w:rsidRDefault="00A35C71" w:rsidP="00A35C71">
      <w:pPr>
        <w:spacing w:line="360" w:lineRule="auto"/>
        <w:jc w:val="both"/>
        <w:rPr>
          <w:rFonts w:ascii="Arial" w:hAnsi="Arial" w:cs="Arial"/>
          <w:sz w:val="22"/>
          <w:szCs w:val="22"/>
          <w:lang w:val="es-ES_tradnl"/>
        </w:rPr>
      </w:pPr>
      <w:r w:rsidRPr="00EE45C2">
        <w:rPr>
          <w:rFonts w:ascii="Arial" w:hAnsi="Arial" w:cs="Arial"/>
          <w:sz w:val="22"/>
          <w:szCs w:val="22"/>
          <w:lang w:val="es-ES_tradnl"/>
        </w:rPr>
        <w:t>Tal como fue señalado previamente</w:t>
      </w:r>
      <w:r w:rsidRPr="00EE45C2">
        <w:rPr>
          <w:rStyle w:val="Refdenotaalpie"/>
          <w:rFonts w:ascii="Arial" w:hAnsi="Arial" w:cs="Arial"/>
          <w:sz w:val="22"/>
          <w:szCs w:val="22"/>
          <w:lang w:val="es-ES_tradnl"/>
        </w:rPr>
        <w:footnoteReference w:id="354"/>
      </w:r>
      <w:r w:rsidRPr="00EE45C2">
        <w:rPr>
          <w:rFonts w:ascii="Arial" w:hAnsi="Arial" w:cs="Arial"/>
          <w:sz w:val="22"/>
          <w:szCs w:val="22"/>
          <w:lang w:val="es-ES_tradnl"/>
        </w:rPr>
        <w:t>, no existe</w:t>
      </w:r>
      <w:r>
        <w:rPr>
          <w:rFonts w:ascii="Arial" w:hAnsi="Arial" w:cs="Arial"/>
          <w:sz w:val="22"/>
          <w:szCs w:val="22"/>
          <w:lang w:val="es-ES_tradnl"/>
        </w:rPr>
        <w:t xml:space="preserve"> en la actualidad</w:t>
      </w:r>
      <w:del w:id="1628" w:author="Jesus Ignacio Ezurmendia Alvarez (ezurmendia)" w:date="2018-11-18T18:22:00Z">
        <w:r w:rsidDel="003B24FA">
          <w:rPr>
            <w:rFonts w:ascii="Arial" w:hAnsi="Arial" w:cs="Arial"/>
            <w:sz w:val="22"/>
            <w:szCs w:val="22"/>
            <w:lang w:val="es-ES_tradnl"/>
          </w:rPr>
          <w:delText>,</w:delText>
        </w:r>
      </w:del>
      <w:r>
        <w:rPr>
          <w:rFonts w:ascii="Arial" w:hAnsi="Arial" w:cs="Arial"/>
          <w:sz w:val="22"/>
          <w:szCs w:val="22"/>
          <w:lang w:val="es-ES_tradnl"/>
        </w:rPr>
        <w:t xml:space="preserve"> en nuestra legislación,</w:t>
      </w:r>
      <w:r w:rsidRPr="00EE45C2">
        <w:rPr>
          <w:rFonts w:ascii="Arial" w:hAnsi="Arial" w:cs="Arial"/>
          <w:sz w:val="22"/>
          <w:szCs w:val="22"/>
          <w:lang w:val="es-ES_tradnl"/>
        </w:rPr>
        <w:t xml:space="preserve"> regulación con respecto a esta materia. Si bien en el contexto de la Reforma Procesal Civil se evaluó la eventual incorporación de esta institución jurídica en nuestro país, el panel de expertos</w:t>
      </w:r>
      <w:r w:rsidRPr="00EE45C2">
        <w:rPr>
          <w:rStyle w:val="Refdenotaalpie"/>
          <w:rFonts w:ascii="Arial" w:hAnsi="Arial" w:cs="Arial"/>
          <w:sz w:val="22"/>
          <w:szCs w:val="22"/>
          <w:lang w:val="es-ES_tradnl"/>
        </w:rPr>
        <w:footnoteReference w:id="355"/>
      </w:r>
      <w:r>
        <w:rPr>
          <w:rFonts w:ascii="Arial" w:hAnsi="Arial" w:cs="Arial"/>
          <w:sz w:val="22"/>
          <w:szCs w:val="22"/>
          <w:lang w:val="es-ES_tradnl"/>
        </w:rPr>
        <w:t xml:space="preserve"> llamado al efecto</w:t>
      </w:r>
      <w:r w:rsidRPr="00EE45C2">
        <w:rPr>
          <w:rFonts w:ascii="Arial" w:hAnsi="Arial" w:cs="Arial"/>
          <w:sz w:val="22"/>
          <w:szCs w:val="22"/>
          <w:lang w:val="es-ES_tradnl"/>
        </w:rPr>
        <w:t xml:space="preserve"> no determinó en definitiva si aquella debía ser incorporada o no como parte de esta Ley de la República, sino que se encargó de señalar los pros y los contras de la implementación de dicha medida, además de los po</w:t>
      </w:r>
      <w:r>
        <w:rPr>
          <w:rFonts w:ascii="Arial" w:hAnsi="Arial" w:cs="Arial"/>
          <w:sz w:val="22"/>
          <w:szCs w:val="22"/>
          <w:lang w:val="es-ES_tradnl"/>
        </w:rPr>
        <w:t>sibles métodos de incorporación</w:t>
      </w:r>
      <w:r w:rsidRPr="00EE45C2">
        <w:rPr>
          <w:rFonts w:ascii="Arial" w:hAnsi="Arial" w:cs="Arial"/>
          <w:sz w:val="22"/>
          <w:szCs w:val="22"/>
          <w:lang w:val="es-ES_tradnl"/>
        </w:rPr>
        <w:t xml:space="preserve"> de la misma.</w:t>
      </w:r>
    </w:p>
    <w:p w14:paraId="006ABEEE" w14:textId="77777777" w:rsidR="00A35C71" w:rsidRPr="00EE45C2" w:rsidRDefault="00A35C71" w:rsidP="00A35C71">
      <w:pPr>
        <w:spacing w:line="360" w:lineRule="auto"/>
        <w:jc w:val="both"/>
        <w:rPr>
          <w:rFonts w:ascii="Arial" w:hAnsi="Arial" w:cs="Arial"/>
          <w:sz w:val="22"/>
          <w:szCs w:val="22"/>
          <w:lang w:val="es-ES_tradnl"/>
        </w:rPr>
      </w:pPr>
    </w:p>
    <w:p w14:paraId="1A2B7240" w14:textId="591BF267" w:rsidR="00A35C71" w:rsidRPr="00EE45C2" w:rsidRDefault="00A35C71" w:rsidP="00A35C71">
      <w:pPr>
        <w:spacing w:line="360" w:lineRule="auto"/>
        <w:jc w:val="both"/>
        <w:rPr>
          <w:rFonts w:ascii="Arial" w:hAnsi="Arial" w:cs="Arial"/>
          <w:sz w:val="22"/>
          <w:szCs w:val="22"/>
          <w:lang w:val="es-ES_tradnl"/>
        </w:rPr>
      </w:pPr>
      <w:r w:rsidRPr="00EE45C2">
        <w:rPr>
          <w:rFonts w:ascii="Arial" w:hAnsi="Arial" w:cs="Arial"/>
          <w:sz w:val="22"/>
          <w:szCs w:val="22"/>
          <w:lang w:val="es-ES_tradnl"/>
        </w:rPr>
        <w:t xml:space="preserve">A pesar de lo señalado, </w:t>
      </w:r>
      <w:ins w:id="1629" w:author="Javiera Malebrán Sitja" w:date="2018-11-21T17:09:00Z">
        <w:r w:rsidR="007E1590">
          <w:rPr>
            <w:rFonts w:ascii="Arial" w:hAnsi="Arial" w:cs="Arial"/>
            <w:sz w:val="22"/>
            <w:szCs w:val="22"/>
            <w:lang w:val="es-ES_tradnl"/>
          </w:rPr>
          <w:t>el referido proyecto</w:t>
        </w:r>
      </w:ins>
      <w:commentRangeStart w:id="1630"/>
      <w:del w:id="1631" w:author="Javiera Malebrán Sitja" w:date="2018-11-21T17:09:00Z">
        <w:r w:rsidRPr="00EE45C2" w:rsidDel="007E1590">
          <w:rPr>
            <w:rFonts w:ascii="Arial" w:hAnsi="Arial" w:cs="Arial"/>
            <w:sz w:val="22"/>
            <w:szCs w:val="22"/>
            <w:lang w:val="es-ES_tradnl"/>
          </w:rPr>
          <w:delText>la referida Reforma Procesal Civil</w:delText>
        </w:r>
      </w:del>
      <w:commentRangeEnd w:id="1630"/>
      <w:r w:rsidR="003B24FA">
        <w:rPr>
          <w:rStyle w:val="Refdecomentario"/>
        </w:rPr>
        <w:commentReference w:id="1630"/>
      </w:r>
      <w:r w:rsidRPr="00EE45C2">
        <w:rPr>
          <w:rStyle w:val="Refdenotaalpie"/>
          <w:rFonts w:ascii="Arial" w:hAnsi="Arial" w:cs="Arial"/>
          <w:sz w:val="22"/>
          <w:szCs w:val="22"/>
          <w:lang w:val="es-ES_tradnl"/>
        </w:rPr>
        <w:footnoteReference w:id="356"/>
      </w:r>
      <w:r w:rsidRPr="00EE45C2">
        <w:rPr>
          <w:rFonts w:ascii="Arial" w:hAnsi="Arial" w:cs="Arial"/>
          <w:sz w:val="22"/>
          <w:szCs w:val="22"/>
          <w:lang w:val="es-ES_tradnl"/>
        </w:rPr>
        <w:t xml:space="preserve"> no la incorporó individua</w:t>
      </w:r>
      <w:r>
        <w:rPr>
          <w:rFonts w:ascii="Arial" w:hAnsi="Arial" w:cs="Arial"/>
          <w:sz w:val="22"/>
          <w:szCs w:val="22"/>
          <w:lang w:val="es-ES_tradnl"/>
        </w:rPr>
        <w:t>lmente. E</w:t>
      </w:r>
      <w:r w:rsidRPr="00EE45C2">
        <w:rPr>
          <w:rFonts w:ascii="Arial" w:hAnsi="Arial" w:cs="Arial"/>
          <w:sz w:val="22"/>
          <w:szCs w:val="22"/>
          <w:lang w:val="es-ES_tradnl"/>
        </w:rPr>
        <w:t>s más, sólo se refirió a ella en el Título VI llamado “Responsabilidad de las Partes y de Apoderados”, específicamente en el artículo 46 relativo a “Alcance de las costas”, al indicar:</w:t>
      </w:r>
    </w:p>
    <w:p w14:paraId="0FCAC72A" w14:textId="77777777" w:rsidR="00A35C71" w:rsidRPr="00EE45C2" w:rsidRDefault="00A35C71" w:rsidP="00A35C71">
      <w:pPr>
        <w:spacing w:line="360" w:lineRule="auto"/>
        <w:jc w:val="both"/>
        <w:rPr>
          <w:rFonts w:ascii="Arial" w:hAnsi="Arial" w:cs="Arial"/>
          <w:sz w:val="22"/>
          <w:szCs w:val="22"/>
          <w:lang w:val="es-ES_tradnl"/>
        </w:rPr>
      </w:pPr>
    </w:p>
    <w:p w14:paraId="714740ED" w14:textId="68B73254" w:rsidR="00A35C71" w:rsidRPr="00D91794" w:rsidRDefault="00A35C71" w:rsidP="00A35C71">
      <w:pPr>
        <w:spacing w:line="360" w:lineRule="auto"/>
        <w:ind w:firstLine="708"/>
        <w:jc w:val="both"/>
        <w:rPr>
          <w:rFonts w:ascii="Arial" w:hAnsi="Arial" w:cs="Arial"/>
          <w:sz w:val="22"/>
          <w:szCs w:val="22"/>
          <w:lang w:val="es-ES_tradnl"/>
        </w:rPr>
      </w:pPr>
      <w:r w:rsidRPr="003B24FA">
        <w:rPr>
          <w:rFonts w:ascii="Arial" w:hAnsi="Arial" w:cs="Arial"/>
          <w:i/>
          <w:sz w:val="22"/>
          <w:szCs w:val="22"/>
          <w:lang w:val="es-ES_tradnl"/>
          <w:rPrChange w:id="1632" w:author="Jesus Ignacio Ezurmendia Alvarez (ezurmendia)" w:date="2018-11-18T18:23:00Z">
            <w:rPr>
              <w:rFonts w:ascii="Arial" w:hAnsi="Arial" w:cs="Arial"/>
              <w:sz w:val="22"/>
              <w:szCs w:val="22"/>
              <w:lang w:val="es-ES_tradnl"/>
            </w:rPr>
          </w:rPrChange>
        </w:rPr>
        <w:t>“</w:t>
      </w:r>
      <w:r w:rsidRPr="003B24FA">
        <w:rPr>
          <w:rFonts w:ascii="Arial" w:hAnsi="Arial" w:cs="Arial"/>
          <w:i/>
          <w:sz w:val="22"/>
          <w:szCs w:val="22"/>
          <w:u w:val="single"/>
          <w:lang w:val="es-ES_tradnl"/>
          <w:rPrChange w:id="1633" w:author="Jesus Ignacio Ezurmendia Alvarez (ezurmendia)" w:date="2018-11-18T18:23:00Z">
            <w:rPr>
              <w:rFonts w:ascii="Arial" w:hAnsi="Arial" w:cs="Arial"/>
              <w:sz w:val="22"/>
              <w:szCs w:val="22"/>
              <w:u w:val="single"/>
              <w:lang w:val="es-ES_tradnl"/>
            </w:rPr>
          </w:rPrChange>
        </w:rPr>
        <w:t>Se consideran costas</w:t>
      </w:r>
      <w:r w:rsidRPr="003B24FA">
        <w:rPr>
          <w:rFonts w:ascii="Arial" w:hAnsi="Arial" w:cs="Arial"/>
          <w:i/>
          <w:sz w:val="22"/>
          <w:szCs w:val="22"/>
          <w:lang w:val="es-ES_tradnl"/>
          <w:rPrChange w:id="1634" w:author="Jesus Ignacio Ezurmendia Alvarez (ezurmendia)" w:date="2018-11-18T18:23:00Z">
            <w:rPr>
              <w:rFonts w:ascii="Arial" w:hAnsi="Arial" w:cs="Arial"/>
              <w:sz w:val="22"/>
              <w:szCs w:val="22"/>
              <w:lang w:val="es-ES_tradnl"/>
            </w:rPr>
          </w:rPrChange>
        </w:rPr>
        <w:t xml:space="preserve"> todos los tributos, </w:t>
      </w:r>
      <w:r w:rsidRPr="003B24FA">
        <w:rPr>
          <w:rFonts w:ascii="Arial" w:hAnsi="Arial" w:cs="Arial"/>
          <w:i/>
          <w:sz w:val="22"/>
          <w:szCs w:val="22"/>
          <w:u w:val="single"/>
          <w:lang w:val="es-ES_tradnl"/>
          <w:rPrChange w:id="1635" w:author="Jesus Ignacio Ezurmendia Alvarez (ezurmendia)" w:date="2018-11-18T18:23:00Z">
            <w:rPr>
              <w:rFonts w:ascii="Arial" w:hAnsi="Arial" w:cs="Arial"/>
              <w:sz w:val="22"/>
              <w:szCs w:val="22"/>
              <w:u w:val="single"/>
              <w:lang w:val="es-ES_tradnl"/>
            </w:rPr>
          </w:rPrChange>
        </w:rPr>
        <w:t>tasas</w:t>
      </w:r>
      <w:r w:rsidRPr="003B24FA">
        <w:rPr>
          <w:rFonts w:ascii="Arial" w:hAnsi="Arial" w:cs="Arial"/>
          <w:i/>
          <w:sz w:val="22"/>
          <w:szCs w:val="22"/>
          <w:lang w:val="es-ES_tradnl"/>
          <w:rPrChange w:id="1636" w:author="Jesus Ignacio Ezurmendia Alvarez (ezurmendia)" w:date="2018-11-18T18:23:00Z">
            <w:rPr>
              <w:rFonts w:ascii="Arial" w:hAnsi="Arial" w:cs="Arial"/>
              <w:sz w:val="22"/>
              <w:szCs w:val="22"/>
              <w:lang w:val="es-ES_tradnl"/>
            </w:rPr>
          </w:rPrChange>
        </w:rPr>
        <w:t>, derechos, honorarios de abogados, procuradores, peritos, depositarios, tasadores, auxiliares del tribunal y demás gastos que se hayan efectuado con motivo de actuaciones realizadas dentro del proceso</w:t>
      </w:r>
      <w:r w:rsidRPr="00D91794">
        <w:rPr>
          <w:rFonts w:ascii="Arial" w:hAnsi="Arial" w:cs="Arial"/>
          <w:sz w:val="22"/>
          <w:szCs w:val="22"/>
          <w:lang w:val="es-ES_tradnl"/>
        </w:rPr>
        <w:t>”. (</w:t>
      </w:r>
      <w:r w:rsidR="00D91794">
        <w:rPr>
          <w:rFonts w:ascii="Arial" w:hAnsi="Arial" w:cs="Arial"/>
          <w:sz w:val="22"/>
          <w:szCs w:val="22"/>
          <w:lang w:val="es-ES_tradnl"/>
        </w:rPr>
        <w:t>énfasis agregado</w:t>
      </w:r>
      <w:r w:rsidRPr="00D91794">
        <w:rPr>
          <w:rFonts w:ascii="Arial" w:hAnsi="Arial" w:cs="Arial"/>
          <w:sz w:val="22"/>
          <w:szCs w:val="22"/>
          <w:lang w:val="es-ES_tradnl"/>
        </w:rPr>
        <w:t xml:space="preserve">). </w:t>
      </w:r>
    </w:p>
    <w:p w14:paraId="5592C22A" w14:textId="77777777" w:rsidR="00A35C71" w:rsidRPr="00EE45C2" w:rsidRDefault="00A35C71" w:rsidP="00A35C71">
      <w:pPr>
        <w:spacing w:line="360" w:lineRule="auto"/>
        <w:ind w:firstLine="708"/>
        <w:jc w:val="both"/>
        <w:rPr>
          <w:rFonts w:ascii="Arial" w:hAnsi="Arial" w:cs="Arial"/>
          <w:sz w:val="22"/>
          <w:szCs w:val="22"/>
          <w:lang w:val="es-ES_tradnl"/>
        </w:rPr>
      </w:pPr>
    </w:p>
    <w:p w14:paraId="7A2FA370" w14:textId="44C1A9D3" w:rsidR="00A35C71" w:rsidRPr="00EE45C2" w:rsidRDefault="00A35C71" w:rsidP="00A35C71">
      <w:pPr>
        <w:spacing w:line="360" w:lineRule="auto"/>
        <w:jc w:val="both"/>
        <w:rPr>
          <w:rFonts w:ascii="Arial" w:hAnsi="Arial" w:cs="Arial"/>
          <w:sz w:val="22"/>
          <w:szCs w:val="22"/>
          <w:lang w:val="es-ES_tradnl"/>
        </w:rPr>
      </w:pPr>
      <w:r w:rsidRPr="00EE45C2">
        <w:rPr>
          <w:rFonts w:ascii="Arial" w:hAnsi="Arial" w:cs="Arial"/>
          <w:sz w:val="22"/>
          <w:szCs w:val="22"/>
          <w:lang w:val="es-ES_tradnl"/>
        </w:rPr>
        <w:t>Como es posible observar, a pesar de la relevancia de la referida institución y la necesidad de su implementación en nuestra legislación de manera efectiva y correctamente regulada, aquélla no fue incorporada ni mencionada como una institución distinta, sino que fue considerada como parte de las cos</w:t>
      </w:r>
      <w:r>
        <w:rPr>
          <w:rFonts w:ascii="Arial" w:hAnsi="Arial" w:cs="Arial"/>
          <w:sz w:val="22"/>
          <w:szCs w:val="22"/>
          <w:lang w:val="es-ES_tradnl"/>
        </w:rPr>
        <w:t>tas judiciales;</w:t>
      </w:r>
      <w:r w:rsidRPr="00EE45C2">
        <w:rPr>
          <w:rFonts w:ascii="Arial" w:hAnsi="Arial" w:cs="Arial"/>
          <w:sz w:val="22"/>
          <w:szCs w:val="22"/>
          <w:lang w:val="es-ES_tradnl"/>
        </w:rPr>
        <w:t xml:space="preserve"> institución que</w:t>
      </w:r>
      <w:r>
        <w:rPr>
          <w:rFonts w:ascii="Arial" w:hAnsi="Arial" w:cs="Arial"/>
          <w:sz w:val="22"/>
          <w:szCs w:val="22"/>
          <w:lang w:val="es-ES_tradnl"/>
        </w:rPr>
        <w:t>,</w:t>
      </w:r>
      <w:r w:rsidRPr="00EE45C2">
        <w:rPr>
          <w:rFonts w:ascii="Arial" w:hAnsi="Arial" w:cs="Arial"/>
          <w:sz w:val="22"/>
          <w:szCs w:val="22"/>
          <w:lang w:val="es-ES_tradnl"/>
        </w:rPr>
        <w:t xml:space="preserve"> por lo demás, merece modificaciones sustantivas para poder tener la efectividad necesaria y esperada con su </w:t>
      </w:r>
      <w:r>
        <w:rPr>
          <w:rFonts w:ascii="Arial" w:hAnsi="Arial" w:cs="Arial"/>
          <w:sz w:val="22"/>
          <w:szCs w:val="22"/>
          <w:lang w:val="es-ES_tradnl"/>
        </w:rPr>
        <w:t>instaur</w:t>
      </w:r>
      <w:r w:rsidRPr="00EE45C2">
        <w:rPr>
          <w:rFonts w:ascii="Arial" w:hAnsi="Arial" w:cs="Arial"/>
          <w:sz w:val="22"/>
          <w:szCs w:val="22"/>
          <w:lang w:val="es-ES_tradnl"/>
        </w:rPr>
        <w:t xml:space="preserve">ación, tal como veremos </w:t>
      </w:r>
      <w:commentRangeStart w:id="1637"/>
      <w:r w:rsidRPr="00EE45C2">
        <w:rPr>
          <w:rFonts w:ascii="Arial" w:hAnsi="Arial" w:cs="Arial"/>
          <w:sz w:val="22"/>
          <w:szCs w:val="22"/>
          <w:lang w:val="es-ES_tradnl"/>
        </w:rPr>
        <w:t>prontamente</w:t>
      </w:r>
      <w:commentRangeEnd w:id="1637"/>
      <w:r w:rsidR="003B24FA">
        <w:rPr>
          <w:rStyle w:val="Refdecomentario"/>
        </w:rPr>
        <w:commentReference w:id="1637"/>
      </w:r>
      <w:commentRangeStart w:id="1638"/>
      <w:ins w:id="1639" w:author="Javiera Malebrán Sitja" w:date="2018-11-21T17:10:00Z">
        <w:r w:rsidR="007E1590">
          <w:rPr>
            <w:rStyle w:val="Refdenotaalpie"/>
            <w:rFonts w:ascii="Arial" w:hAnsi="Arial" w:cs="Arial"/>
            <w:sz w:val="22"/>
            <w:szCs w:val="22"/>
            <w:lang w:val="es-ES_tradnl"/>
          </w:rPr>
          <w:footnoteReference w:id="357"/>
        </w:r>
      </w:ins>
      <w:commentRangeEnd w:id="1638"/>
      <w:ins w:id="1646" w:author="Javiera Malebrán Sitja" w:date="2018-11-21T17:12:00Z">
        <w:r w:rsidR="001D61BA">
          <w:rPr>
            <w:rStyle w:val="Refdecomentario"/>
          </w:rPr>
          <w:commentReference w:id="1638"/>
        </w:r>
      </w:ins>
      <w:r w:rsidRPr="00EE45C2">
        <w:rPr>
          <w:rFonts w:ascii="Arial" w:hAnsi="Arial" w:cs="Arial"/>
          <w:sz w:val="22"/>
          <w:szCs w:val="22"/>
          <w:lang w:val="es-ES_tradnl"/>
        </w:rPr>
        <w:t xml:space="preserve">. </w:t>
      </w:r>
    </w:p>
    <w:p w14:paraId="109E0C42" w14:textId="77777777" w:rsidR="00A35C71" w:rsidRPr="00EE45C2" w:rsidRDefault="00A35C71" w:rsidP="00A35C71">
      <w:pPr>
        <w:spacing w:line="360" w:lineRule="auto"/>
        <w:jc w:val="both"/>
        <w:rPr>
          <w:rFonts w:ascii="Arial" w:hAnsi="Arial" w:cs="Arial"/>
          <w:sz w:val="22"/>
          <w:szCs w:val="22"/>
          <w:lang w:val="es-ES_tradnl"/>
        </w:rPr>
      </w:pPr>
    </w:p>
    <w:p w14:paraId="1A48EA2A" w14:textId="5FA3C3D8" w:rsidR="00A35C71" w:rsidRPr="00EE45C2" w:rsidRDefault="00A35C71" w:rsidP="00A35C71">
      <w:pPr>
        <w:widowControl w:val="0"/>
        <w:autoSpaceDE w:val="0"/>
        <w:autoSpaceDN w:val="0"/>
        <w:adjustRightInd w:val="0"/>
        <w:spacing w:after="240" w:line="360" w:lineRule="auto"/>
        <w:jc w:val="both"/>
        <w:rPr>
          <w:rFonts w:ascii="Arial" w:hAnsi="Arial" w:cs="Arial"/>
          <w:sz w:val="22"/>
          <w:szCs w:val="22"/>
          <w:lang w:val="es-ES_tradnl"/>
        </w:rPr>
      </w:pPr>
      <w:r w:rsidRPr="00EE45C2">
        <w:rPr>
          <w:rFonts w:ascii="Arial" w:hAnsi="Arial" w:cs="Arial"/>
          <w:sz w:val="22"/>
          <w:szCs w:val="22"/>
          <w:lang w:val="es-ES_tradnl"/>
        </w:rPr>
        <w:t>Posteriormente, fue tratada en el Título XI relativo a los “Incidentes Especiales”, específicamente en el Capítulo 4º titulado “Del desistimiento</w:t>
      </w:r>
      <w:r>
        <w:rPr>
          <w:rFonts w:ascii="Arial" w:hAnsi="Arial" w:cs="Arial"/>
          <w:sz w:val="22"/>
          <w:szCs w:val="22"/>
          <w:lang w:val="es-ES_tradnl"/>
        </w:rPr>
        <w:t xml:space="preserve"> de la demanda”, y más </w:t>
      </w:r>
      <w:r>
        <w:rPr>
          <w:rFonts w:ascii="Arial" w:hAnsi="Arial" w:cs="Arial"/>
          <w:sz w:val="22"/>
          <w:szCs w:val="22"/>
          <w:lang w:val="es-ES_tradnl"/>
        </w:rPr>
        <w:lastRenderedPageBreak/>
        <w:t>detalladamente</w:t>
      </w:r>
      <w:r w:rsidRPr="00EE45C2">
        <w:rPr>
          <w:rFonts w:ascii="Arial" w:hAnsi="Arial" w:cs="Arial"/>
          <w:sz w:val="22"/>
          <w:szCs w:val="22"/>
          <w:lang w:val="es-ES_tradnl"/>
        </w:rPr>
        <w:t xml:space="preserve"> en el artículo 155, al indicar en el 2º inciso que el retiro de la demanda “generará la pérdida de pleno derecho de todas las </w:t>
      </w:r>
      <w:r w:rsidRPr="00EE45C2">
        <w:rPr>
          <w:rFonts w:ascii="Arial" w:hAnsi="Arial" w:cs="Arial"/>
          <w:sz w:val="22"/>
          <w:szCs w:val="22"/>
          <w:u w:val="single"/>
          <w:lang w:val="es-ES_tradnl"/>
        </w:rPr>
        <w:t>tasas judiciales que se hubieren depositado al momento de su presentación</w:t>
      </w:r>
      <w:r w:rsidRPr="00EE45C2">
        <w:rPr>
          <w:rFonts w:ascii="Arial" w:hAnsi="Arial" w:cs="Arial"/>
          <w:sz w:val="22"/>
          <w:szCs w:val="22"/>
          <w:lang w:val="es-ES_tradnl"/>
        </w:rPr>
        <w:t>”. (</w:t>
      </w:r>
      <w:del w:id="1648" w:author="Javiera Malebrán Sitja" w:date="2018-11-21T12:44:00Z">
        <w:r w:rsidRPr="00EE45C2" w:rsidDel="005B6A3F">
          <w:rPr>
            <w:rFonts w:ascii="Arial" w:hAnsi="Arial" w:cs="Arial"/>
            <w:sz w:val="22"/>
            <w:szCs w:val="22"/>
            <w:lang w:val="es-ES_tradnl"/>
          </w:rPr>
          <w:delText xml:space="preserve">subrayado </w:delText>
        </w:r>
      </w:del>
      <w:ins w:id="1649" w:author="Javiera Malebrán Sitja" w:date="2018-11-21T12:44:00Z">
        <w:r w:rsidR="005B6A3F">
          <w:rPr>
            <w:rFonts w:ascii="Arial" w:hAnsi="Arial" w:cs="Arial"/>
            <w:sz w:val="22"/>
            <w:szCs w:val="22"/>
            <w:lang w:val="es-ES_tradnl"/>
          </w:rPr>
          <w:t>énfasis agregado</w:t>
        </w:r>
      </w:ins>
      <w:del w:id="1650" w:author="Javiera Malebrán Sitja" w:date="2018-11-21T12:44:00Z">
        <w:r w:rsidRPr="00EE45C2" w:rsidDel="005B6A3F">
          <w:rPr>
            <w:rFonts w:ascii="Arial" w:hAnsi="Arial" w:cs="Arial"/>
            <w:sz w:val="22"/>
            <w:szCs w:val="22"/>
            <w:lang w:val="es-ES_tradnl"/>
          </w:rPr>
          <w:delText>propio</w:delText>
        </w:r>
      </w:del>
      <w:r w:rsidRPr="00EE45C2">
        <w:rPr>
          <w:rFonts w:ascii="Arial" w:hAnsi="Arial" w:cs="Arial"/>
          <w:sz w:val="22"/>
          <w:szCs w:val="22"/>
          <w:lang w:val="es-ES_tradnl"/>
        </w:rPr>
        <w:t>).</w:t>
      </w:r>
    </w:p>
    <w:p w14:paraId="7A4C0AD8" w14:textId="32E0B971" w:rsidR="00A35C71" w:rsidRPr="00EE45C2" w:rsidRDefault="00A35C71" w:rsidP="00A35C71">
      <w:pPr>
        <w:widowControl w:val="0"/>
        <w:autoSpaceDE w:val="0"/>
        <w:autoSpaceDN w:val="0"/>
        <w:adjustRightInd w:val="0"/>
        <w:spacing w:after="240" w:line="360" w:lineRule="auto"/>
        <w:jc w:val="both"/>
        <w:rPr>
          <w:rFonts w:ascii="Arial" w:hAnsi="Arial" w:cs="Arial"/>
          <w:sz w:val="22"/>
          <w:szCs w:val="22"/>
          <w:lang w:val="es-ES_tradnl"/>
        </w:rPr>
      </w:pPr>
      <w:r w:rsidRPr="00EE45C2">
        <w:rPr>
          <w:rFonts w:ascii="Arial" w:hAnsi="Arial" w:cs="Arial"/>
          <w:sz w:val="22"/>
          <w:szCs w:val="22"/>
          <w:lang w:val="es-ES_tradnl"/>
        </w:rPr>
        <w:t>Tal precepto es confuso, en tanto que –como ya fue señalado- esta institución no recibió regulación ni sistematización en la Reforma Procesal Civil en comento, sino que sólo a nivel de Panel de Expertos, no siendo</w:t>
      </w:r>
      <w:r w:rsidR="002C4C17">
        <w:rPr>
          <w:rFonts w:ascii="Arial" w:hAnsi="Arial" w:cs="Arial"/>
          <w:sz w:val="22"/>
          <w:szCs w:val="22"/>
          <w:lang w:val="es-ES_tradnl"/>
        </w:rPr>
        <w:t xml:space="preserve"> –en </w:t>
      </w:r>
      <w:r w:rsidRPr="00EE45C2">
        <w:rPr>
          <w:rFonts w:ascii="Arial" w:hAnsi="Arial" w:cs="Arial"/>
          <w:sz w:val="22"/>
          <w:szCs w:val="22"/>
          <w:lang w:val="es-ES_tradnl"/>
        </w:rPr>
        <w:t>definitiva</w:t>
      </w:r>
      <w:r>
        <w:rPr>
          <w:rFonts w:ascii="Arial" w:hAnsi="Arial" w:cs="Arial"/>
          <w:sz w:val="22"/>
          <w:szCs w:val="22"/>
          <w:lang w:val="es-ES_tradnl"/>
        </w:rPr>
        <w:t>-</w:t>
      </w:r>
      <w:r w:rsidRPr="00EE45C2">
        <w:rPr>
          <w:rFonts w:ascii="Arial" w:hAnsi="Arial" w:cs="Arial"/>
          <w:sz w:val="22"/>
          <w:szCs w:val="22"/>
          <w:lang w:val="es-ES_tradnl"/>
        </w:rPr>
        <w:t xml:space="preserve"> incorporada a la misma. </w:t>
      </w:r>
    </w:p>
    <w:p w14:paraId="52490C82" w14:textId="77777777" w:rsidR="00A35C71" w:rsidRPr="00EE45C2" w:rsidRDefault="00A35C71" w:rsidP="00A35C71">
      <w:pPr>
        <w:widowControl w:val="0"/>
        <w:autoSpaceDE w:val="0"/>
        <w:autoSpaceDN w:val="0"/>
        <w:adjustRightInd w:val="0"/>
        <w:spacing w:after="240" w:line="360" w:lineRule="auto"/>
        <w:jc w:val="both"/>
        <w:rPr>
          <w:rFonts w:ascii="Arial" w:hAnsi="Arial" w:cs="Arial"/>
          <w:sz w:val="22"/>
          <w:szCs w:val="22"/>
          <w:lang w:val="es-ES_tradnl"/>
        </w:rPr>
      </w:pPr>
      <w:r w:rsidRPr="00EE45C2">
        <w:rPr>
          <w:rFonts w:ascii="Arial" w:hAnsi="Arial" w:cs="Arial"/>
          <w:sz w:val="22"/>
          <w:szCs w:val="22"/>
          <w:lang w:val="es-ES_tradnl"/>
        </w:rPr>
        <w:t xml:space="preserve">De la misma forma, resulta confuso el artículo 432 relativo al “Emplazamiento y Actitudes del Ejecutado” que es parte del Capítulo 3º, del mismo Título señalado previamente. </w:t>
      </w:r>
      <w:r>
        <w:rPr>
          <w:rFonts w:ascii="Arial" w:hAnsi="Arial" w:cs="Arial"/>
          <w:sz w:val="22"/>
          <w:szCs w:val="22"/>
          <w:lang w:val="es-ES_tradnl"/>
        </w:rPr>
        <w:t>Ello, por cuanto esta norma</w:t>
      </w:r>
      <w:r w:rsidRPr="00EE45C2">
        <w:rPr>
          <w:rFonts w:ascii="Arial" w:hAnsi="Arial" w:cs="Arial"/>
          <w:sz w:val="22"/>
          <w:szCs w:val="22"/>
          <w:lang w:val="es-ES_tradnl"/>
        </w:rPr>
        <w:t xml:space="preserve"> indica: </w:t>
      </w:r>
    </w:p>
    <w:p w14:paraId="5771C3CC" w14:textId="77777777" w:rsidR="00A35C71" w:rsidRPr="00EE45C2" w:rsidRDefault="00A35C71" w:rsidP="00A35C71">
      <w:pPr>
        <w:widowControl w:val="0"/>
        <w:autoSpaceDE w:val="0"/>
        <w:autoSpaceDN w:val="0"/>
        <w:adjustRightInd w:val="0"/>
        <w:spacing w:after="240" w:line="360" w:lineRule="auto"/>
        <w:ind w:firstLine="708"/>
        <w:jc w:val="both"/>
        <w:rPr>
          <w:rFonts w:ascii="Arial" w:hAnsi="Arial" w:cs="Arial"/>
          <w:sz w:val="22"/>
          <w:szCs w:val="22"/>
          <w:lang w:val="es-ES_tradnl"/>
        </w:rPr>
      </w:pPr>
      <w:r w:rsidRPr="00EE45C2">
        <w:rPr>
          <w:rFonts w:ascii="Arial" w:hAnsi="Arial" w:cs="Arial"/>
          <w:sz w:val="22"/>
          <w:szCs w:val="22"/>
          <w:lang w:val="es-ES_tradnl"/>
        </w:rPr>
        <w:t xml:space="preserve">“En el acto de la notificación de la decisión de ejecución, el ejecutado podrá: </w:t>
      </w:r>
    </w:p>
    <w:p w14:paraId="42714A84" w14:textId="72802789" w:rsidR="00A35C71" w:rsidRPr="00EE45C2" w:rsidRDefault="00A35C71" w:rsidP="00A35C71">
      <w:pPr>
        <w:widowControl w:val="0"/>
        <w:autoSpaceDE w:val="0"/>
        <w:autoSpaceDN w:val="0"/>
        <w:adjustRightInd w:val="0"/>
        <w:spacing w:after="240" w:line="360" w:lineRule="auto"/>
        <w:ind w:firstLine="708"/>
        <w:jc w:val="both"/>
        <w:rPr>
          <w:rFonts w:ascii="Arial" w:hAnsi="Arial" w:cs="Arial"/>
          <w:sz w:val="22"/>
          <w:szCs w:val="22"/>
          <w:lang w:val="es-ES_tradnl"/>
        </w:rPr>
      </w:pPr>
      <w:r w:rsidRPr="00EE45C2">
        <w:rPr>
          <w:rFonts w:ascii="Arial" w:hAnsi="Arial" w:cs="Arial"/>
          <w:sz w:val="22"/>
          <w:szCs w:val="22"/>
          <w:lang w:val="es-ES_tradnl"/>
        </w:rPr>
        <w:t xml:space="preserve">1. Pagar el total de la deuda reclamada más los intereses, reajustes, </w:t>
      </w:r>
      <w:r w:rsidRPr="00EE45C2">
        <w:rPr>
          <w:rFonts w:ascii="Arial" w:hAnsi="Arial" w:cs="Arial"/>
          <w:sz w:val="22"/>
          <w:szCs w:val="22"/>
          <w:u w:val="single"/>
          <w:lang w:val="es-ES_tradnl"/>
        </w:rPr>
        <w:t>tasas</w:t>
      </w:r>
      <w:r w:rsidRPr="00EE45C2">
        <w:rPr>
          <w:rFonts w:ascii="Arial" w:hAnsi="Arial" w:cs="Arial"/>
          <w:sz w:val="22"/>
          <w:szCs w:val="22"/>
          <w:lang w:val="es-ES_tradnl"/>
        </w:rPr>
        <w:t xml:space="preserve"> y demás gastos que procedan en conformidad a la ley o dar cumplimiento a la obligación de hacer debida”. (</w:t>
      </w:r>
      <w:del w:id="1651" w:author="Javiera Malebrán Sitja" w:date="2018-11-21T12:45:00Z">
        <w:r w:rsidRPr="00EE45C2" w:rsidDel="005B6A3F">
          <w:rPr>
            <w:rFonts w:ascii="Arial" w:hAnsi="Arial" w:cs="Arial"/>
            <w:sz w:val="22"/>
            <w:szCs w:val="22"/>
            <w:lang w:val="es-ES_tradnl"/>
          </w:rPr>
          <w:delText xml:space="preserve">subrayado </w:delText>
        </w:r>
      </w:del>
      <w:ins w:id="1652" w:author="Javiera Malebrán Sitja" w:date="2018-11-21T12:45:00Z">
        <w:r w:rsidR="005B6A3F">
          <w:rPr>
            <w:rFonts w:ascii="Arial" w:hAnsi="Arial" w:cs="Arial"/>
            <w:sz w:val="22"/>
            <w:szCs w:val="22"/>
            <w:lang w:val="es-ES_tradnl"/>
          </w:rPr>
          <w:t>énfasis agregado</w:t>
        </w:r>
      </w:ins>
      <w:del w:id="1653" w:author="Javiera Malebrán Sitja" w:date="2018-11-21T12:45:00Z">
        <w:r w:rsidRPr="00EE45C2" w:rsidDel="005B6A3F">
          <w:rPr>
            <w:rFonts w:ascii="Arial" w:hAnsi="Arial" w:cs="Arial"/>
            <w:sz w:val="22"/>
            <w:szCs w:val="22"/>
            <w:lang w:val="es-ES_tradnl"/>
          </w:rPr>
          <w:delText>propio</w:delText>
        </w:r>
      </w:del>
      <w:r w:rsidRPr="00EE45C2">
        <w:rPr>
          <w:rFonts w:ascii="Arial" w:hAnsi="Arial" w:cs="Arial"/>
          <w:sz w:val="22"/>
          <w:szCs w:val="22"/>
          <w:lang w:val="es-ES_tradnl"/>
        </w:rPr>
        <w:t xml:space="preserve">).  </w:t>
      </w:r>
    </w:p>
    <w:p w14:paraId="0F4488E4" w14:textId="77777777" w:rsidR="00A35C71" w:rsidRPr="00EE45C2" w:rsidRDefault="00A35C71" w:rsidP="00A35C71">
      <w:pPr>
        <w:widowControl w:val="0"/>
        <w:autoSpaceDE w:val="0"/>
        <w:autoSpaceDN w:val="0"/>
        <w:adjustRightInd w:val="0"/>
        <w:spacing w:after="240" w:line="360" w:lineRule="auto"/>
        <w:jc w:val="both"/>
        <w:rPr>
          <w:rFonts w:ascii="Arial" w:hAnsi="Arial" w:cs="Arial"/>
          <w:sz w:val="22"/>
          <w:szCs w:val="22"/>
          <w:lang w:val="es-ES_tradnl"/>
        </w:rPr>
      </w:pPr>
      <w:r w:rsidRPr="00EE45C2">
        <w:rPr>
          <w:rFonts w:ascii="Arial" w:hAnsi="Arial" w:cs="Arial"/>
          <w:sz w:val="22"/>
          <w:szCs w:val="22"/>
          <w:lang w:val="es-ES_tradnl"/>
        </w:rPr>
        <w:t xml:space="preserve">En la circunstancia recién descrita, el ejecutado deberá pagar las “tasas” sin certeza de a </w:t>
      </w:r>
      <w:r>
        <w:rPr>
          <w:rFonts w:ascii="Arial" w:hAnsi="Arial" w:cs="Arial"/>
          <w:sz w:val="22"/>
          <w:szCs w:val="22"/>
          <w:lang w:val="es-ES_tradnl"/>
        </w:rPr>
        <w:t>cuáles se refiere, t</w:t>
      </w:r>
      <w:r w:rsidRPr="00EE45C2">
        <w:rPr>
          <w:rFonts w:ascii="Arial" w:hAnsi="Arial" w:cs="Arial"/>
          <w:sz w:val="22"/>
          <w:szCs w:val="22"/>
          <w:lang w:val="es-ES_tradnl"/>
        </w:rPr>
        <w:t>oda vez que en el referido artículo son tratadas como tasas judiciales en su concepto tradiciona</w:t>
      </w:r>
      <w:r>
        <w:rPr>
          <w:rFonts w:ascii="Arial" w:hAnsi="Arial" w:cs="Arial"/>
          <w:sz w:val="22"/>
          <w:szCs w:val="22"/>
          <w:lang w:val="es-ES_tradnl"/>
        </w:rPr>
        <w:t>lmente conocido. P</w:t>
      </w:r>
      <w:r w:rsidRPr="00EE45C2">
        <w:rPr>
          <w:rFonts w:ascii="Arial" w:hAnsi="Arial" w:cs="Arial"/>
          <w:sz w:val="22"/>
          <w:szCs w:val="22"/>
          <w:lang w:val="es-ES_tradnl"/>
        </w:rPr>
        <w:t>ero</w:t>
      </w:r>
      <w:r>
        <w:rPr>
          <w:rFonts w:ascii="Arial" w:hAnsi="Arial" w:cs="Arial"/>
          <w:sz w:val="22"/>
          <w:szCs w:val="22"/>
          <w:lang w:val="es-ES_tradnl"/>
        </w:rPr>
        <w:t>,</w:t>
      </w:r>
      <w:r w:rsidRPr="00EE45C2">
        <w:rPr>
          <w:rFonts w:ascii="Arial" w:hAnsi="Arial" w:cs="Arial"/>
          <w:sz w:val="22"/>
          <w:szCs w:val="22"/>
          <w:lang w:val="es-ES_tradnl"/>
        </w:rPr>
        <w:t xml:space="preserve"> tal como se ha expuesto, esta institución jurídica no ha recibido un tratamiento particular en la Reforma Procesal Civil, sino que ha sido vinculada a las costas judiciales propiamente tales</w:t>
      </w:r>
      <w:r>
        <w:rPr>
          <w:rFonts w:ascii="Arial" w:hAnsi="Arial" w:cs="Arial"/>
          <w:sz w:val="22"/>
          <w:szCs w:val="22"/>
          <w:lang w:val="es-ES_tradnl"/>
        </w:rPr>
        <w:t>. A</w:t>
      </w:r>
      <w:r w:rsidRPr="00EE45C2">
        <w:rPr>
          <w:rFonts w:ascii="Arial" w:hAnsi="Arial" w:cs="Arial"/>
          <w:sz w:val="22"/>
          <w:szCs w:val="22"/>
          <w:lang w:val="es-ES_tradnl"/>
        </w:rPr>
        <w:t xml:space="preserve">quello dificulta la determinación  del objeto del pago asociado al ejecutado en este artículo.    </w:t>
      </w:r>
    </w:p>
    <w:p w14:paraId="53444B9F" w14:textId="77777777" w:rsidR="00A35C71" w:rsidRPr="00EE45C2" w:rsidRDefault="00A35C71" w:rsidP="00A35C71">
      <w:pPr>
        <w:widowControl w:val="0"/>
        <w:autoSpaceDE w:val="0"/>
        <w:autoSpaceDN w:val="0"/>
        <w:adjustRightInd w:val="0"/>
        <w:spacing w:after="240" w:line="360" w:lineRule="auto"/>
        <w:jc w:val="both"/>
        <w:rPr>
          <w:rFonts w:ascii="Arial" w:hAnsi="Arial" w:cs="Arial"/>
          <w:sz w:val="22"/>
          <w:szCs w:val="22"/>
          <w:lang w:val="es-ES_tradnl"/>
        </w:rPr>
      </w:pPr>
      <w:r>
        <w:rPr>
          <w:rFonts w:ascii="Arial" w:hAnsi="Arial" w:cs="Arial"/>
          <w:sz w:val="22"/>
          <w:szCs w:val="22"/>
          <w:lang w:val="es-ES_tradnl"/>
        </w:rPr>
        <w:t>Los apartados siguientes</w:t>
      </w:r>
      <w:r w:rsidRPr="00EE45C2">
        <w:rPr>
          <w:rFonts w:ascii="Arial" w:hAnsi="Arial" w:cs="Arial"/>
          <w:sz w:val="22"/>
          <w:szCs w:val="22"/>
          <w:lang w:val="es-ES_tradnl"/>
        </w:rPr>
        <w:t xml:space="preserve"> estarán abocados en analizar comparativamente la institución procesal de las tasas judiciales en Chile con las distintas </w:t>
      </w:r>
      <w:r>
        <w:rPr>
          <w:rFonts w:ascii="Arial" w:hAnsi="Arial" w:cs="Arial"/>
          <w:sz w:val="22"/>
          <w:szCs w:val="22"/>
          <w:lang w:val="es-ES_tradnl"/>
        </w:rPr>
        <w:t>realidades jurídicas estudiadas, a</w:t>
      </w:r>
      <w:r w:rsidRPr="00EE45C2">
        <w:rPr>
          <w:rFonts w:ascii="Arial" w:hAnsi="Arial" w:cs="Arial"/>
          <w:sz w:val="22"/>
          <w:szCs w:val="22"/>
          <w:lang w:val="es-ES_tradnl"/>
        </w:rPr>
        <w:t xml:space="preserve">sí como también de esbozar una propuesta de implementación más consistente y adecuada a nuestra realidad jurídica. </w:t>
      </w:r>
    </w:p>
    <w:p w14:paraId="7E1606D2" w14:textId="77777777" w:rsidR="00A35C71" w:rsidRPr="00EE45C2" w:rsidRDefault="00A35C71" w:rsidP="00A35C71">
      <w:pPr>
        <w:widowControl w:val="0"/>
        <w:autoSpaceDE w:val="0"/>
        <w:autoSpaceDN w:val="0"/>
        <w:adjustRightInd w:val="0"/>
        <w:spacing w:after="240" w:line="360" w:lineRule="auto"/>
        <w:jc w:val="both"/>
        <w:rPr>
          <w:rFonts w:ascii="Arial" w:hAnsi="Arial" w:cs="Arial"/>
          <w:sz w:val="22"/>
          <w:szCs w:val="22"/>
          <w:lang w:val="es-ES_tradnl"/>
        </w:rPr>
      </w:pPr>
    </w:p>
    <w:p w14:paraId="2E10B45B" w14:textId="77777777" w:rsidR="00A35C71" w:rsidRPr="00EE45C2" w:rsidRDefault="00A35C71" w:rsidP="00A35C71">
      <w:pPr>
        <w:spacing w:line="360" w:lineRule="auto"/>
        <w:jc w:val="both"/>
        <w:rPr>
          <w:rFonts w:ascii="Arial" w:hAnsi="Arial" w:cs="Arial"/>
          <w:sz w:val="22"/>
          <w:szCs w:val="22"/>
          <w:lang w:val="es-ES_tradnl"/>
        </w:rPr>
      </w:pPr>
    </w:p>
    <w:p w14:paraId="51E3C985" w14:textId="77777777" w:rsidR="00A35C71" w:rsidRDefault="00A35C71" w:rsidP="00A35C71">
      <w:pPr>
        <w:spacing w:line="360" w:lineRule="auto"/>
        <w:jc w:val="both"/>
        <w:rPr>
          <w:rFonts w:ascii="Arial" w:hAnsi="Arial" w:cs="Arial"/>
          <w:sz w:val="22"/>
          <w:szCs w:val="22"/>
          <w:lang w:val="es-ES_tradnl"/>
        </w:rPr>
      </w:pPr>
    </w:p>
    <w:p w14:paraId="67F3638B" w14:textId="77777777" w:rsidR="00A35C71" w:rsidRDefault="00A35C71" w:rsidP="00A35C71">
      <w:pPr>
        <w:spacing w:line="360" w:lineRule="auto"/>
        <w:jc w:val="both"/>
        <w:rPr>
          <w:rFonts w:ascii="Arial" w:hAnsi="Arial" w:cs="Arial"/>
          <w:sz w:val="22"/>
          <w:szCs w:val="22"/>
          <w:lang w:val="es-ES_tradnl"/>
        </w:rPr>
      </w:pPr>
    </w:p>
    <w:p w14:paraId="7F3EA914" w14:textId="77777777" w:rsidR="00A35C71" w:rsidRPr="00EE45C2" w:rsidRDefault="00A35C71" w:rsidP="00A35C71">
      <w:pPr>
        <w:spacing w:line="360" w:lineRule="auto"/>
        <w:jc w:val="both"/>
        <w:rPr>
          <w:rFonts w:ascii="Arial" w:hAnsi="Arial" w:cs="Arial"/>
          <w:sz w:val="22"/>
          <w:szCs w:val="22"/>
          <w:lang w:val="es-ES_tradnl"/>
        </w:rPr>
      </w:pPr>
    </w:p>
    <w:p w14:paraId="4292E193" w14:textId="303CA51B" w:rsidR="00A35C71" w:rsidRPr="00EE45C2" w:rsidRDefault="00A35C71" w:rsidP="00A35C71">
      <w:pPr>
        <w:spacing w:line="360" w:lineRule="auto"/>
        <w:jc w:val="both"/>
        <w:rPr>
          <w:rFonts w:ascii="Arial" w:hAnsi="Arial" w:cs="Arial"/>
          <w:b/>
          <w:sz w:val="22"/>
          <w:szCs w:val="22"/>
          <w:lang w:val="es-ES_tradnl"/>
        </w:rPr>
      </w:pPr>
      <w:r w:rsidRPr="00EE45C2">
        <w:rPr>
          <w:rFonts w:ascii="Arial" w:hAnsi="Arial" w:cs="Arial"/>
          <w:sz w:val="22"/>
          <w:szCs w:val="22"/>
          <w:lang w:val="es-ES_tradnl"/>
        </w:rPr>
        <w:t xml:space="preserve">  </w:t>
      </w:r>
    </w:p>
    <w:p w14:paraId="17E490D5" w14:textId="77777777" w:rsidR="00A35C71" w:rsidRPr="00BC31E2" w:rsidRDefault="00A35C71" w:rsidP="00CD1F04">
      <w:pPr>
        <w:pStyle w:val="Ttulo3"/>
      </w:pPr>
      <w:bookmarkStart w:id="1654" w:name="_Toc405053817"/>
      <w:r w:rsidRPr="00BC31E2">
        <w:lastRenderedPageBreak/>
        <w:t>6.1.1 Relación con la realidad comparada</w:t>
      </w:r>
      <w:bookmarkEnd w:id="1654"/>
    </w:p>
    <w:p w14:paraId="3694F958" w14:textId="77777777" w:rsidR="00A35C71" w:rsidRPr="00EE45C2" w:rsidRDefault="00A35C71" w:rsidP="00A35C71">
      <w:pPr>
        <w:spacing w:line="360" w:lineRule="auto"/>
        <w:ind w:left="1420"/>
        <w:jc w:val="both"/>
        <w:rPr>
          <w:rFonts w:ascii="Arial" w:hAnsi="Arial" w:cs="Arial"/>
          <w:b/>
          <w:sz w:val="22"/>
          <w:szCs w:val="22"/>
          <w:lang w:val="es-ES_tradnl"/>
        </w:rPr>
      </w:pPr>
    </w:p>
    <w:p w14:paraId="0C2E8721" w14:textId="4EACBA22" w:rsidR="00A35C71" w:rsidRPr="00EE45C2" w:rsidRDefault="00A35C71" w:rsidP="00A35C71">
      <w:pPr>
        <w:spacing w:line="360" w:lineRule="auto"/>
        <w:jc w:val="both"/>
        <w:rPr>
          <w:rFonts w:ascii="Arial" w:hAnsi="Arial" w:cs="Arial"/>
          <w:sz w:val="22"/>
          <w:szCs w:val="22"/>
          <w:lang w:val="es-ES_tradnl"/>
        </w:rPr>
      </w:pPr>
      <w:r w:rsidRPr="00EE45C2">
        <w:rPr>
          <w:rFonts w:ascii="Arial" w:hAnsi="Arial" w:cs="Arial"/>
          <w:sz w:val="22"/>
          <w:szCs w:val="22"/>
          <w:lang w:val="es-ES_tradnl"/>
        </w:rPr>
        <w:t>A diferencia de nuestra legislación, en la realidad comparada</w:t>
      </w:r>
      <w:ins w:id="1655" w:author="Jesus Ignacio Ezurmendia Alvarez (ezurmendia)" w:date="2018-11-18T18:25:00Z">
        <w:r w:rsidR="003B24FA">
          <w:rPr>
            <w:rFonts w:ascii="Arial" w:hAnsi="Arial" w:cs="Arial"/>
            <w:sz w:val="22"/>
            <w:szCs w:val="22"/>
            <w:lang w:val="es-ES_tradnl"/>
          </w:rPr>
          <w:t>, y</w:t>
        </w:r>
      </w:ins>
      <w:r w:rsidRPr="00EE45C2">
        <w:rPr>
          <w:rFonts w:ascii="Arial" w:hAnsi="Arial" w:cs="Arial"/>
          <w:sz w:val="22"/>
          <w:szCs w:val="22"/>
          <w:lang w:val="es-ES_tradnl"/>
        </w:rPr>
        <w:t xml:space="preserve"> previamente estudiada, la institución de las tasas judiciales goza de tradición y regulación</w:t>
      </w:r>
      <w:ins w:id="1656" w:author="Jesus Ignacio Ezurmendia Alvarez (ezurmendia)" w:date="2018-11-18T18:25:00Z">
        <w:r w:rsidR="003B24FA">
          <w:rPr>
            <w:rFonts w:ascii="Arial" w:hAnsi="Arial" w:cs="Arial"/>
            <w:sz w:val="22"/>
            <w:szCs w:val="22"/>
            <w:lang w:val="es-ES_tradnl"/>
          </w:rPr>
          <w:t xml:space="preserve"> desde antiguo</w:t>
        </w:r>
      </w:ins>
      <w:r w:rsidRPr="00EE45C2">
        <w:rPr>
          <w:rStyle w:val="Refdenotaalpie"/>
          <w:rFonts w:ascii="Arial" w:hAnsi="Arial" w:cs="Arial"/>
          <w:sz w:val="22"/>
          <w:szCs w:val="22"/>
          <w:lang w:val="es-ES_tradnl"/>
        </w:rPr>
        <w:footnoteReference w:id="358"/>
      </w:r>
      <w:r w:rsidRPr="00EE45C2">
        <w:rPr>
          <w:rFonts w:ascii="Arial" w:hAnsi="Arial" w:cs="Arial"/>
          <w:sz w:val="22"/>
          <w:szCs w:val="22"/>
          <w:lang w:val="es-ES_tradnl"/>
        </w:rPr>
        <w:t xml:space="preserve">. En este </w:t>
      </w:r>
      <w:del w:id="1657" w:author="Jesus Ignacio Ezurmendia Alvarez (ezurmendia)" w:date="2018-11-18T18:25:00Z">
        <w:r w:rsidRPr="00EE45C2" w:rsidDel="003B24FA">
          <w:rPr>
            <w:rFonts w:ascii="Arial" w:hAnsi="Arial" w:cs="Arial"/>
            <w:sz w:val="22"/>
            <w:szCs w:val="22"/>
            <w:lang w:val="es-ES_tradnl"/>
          </w:rPr>
          <w:delText>apartado</w:delText>
        </w:r>
      </w:del>
      <w:ins w:id="1658" w:author="Jesus Ignacio Ezurmendia Alvarez (ezurmendia)" w:date="2018-11-18T18:25:00Z">
        <w:r w:rsidR="003B24FA">
          <w:rPr>
            <w:rFonts w:ascii="Arial" w:hAnsi="Arial" w:cs="Arial"/>
            <w:sz w:val="22"/>
            <w:szCs w:val="22"/>
            <w:lang w:val="es-ES_tradnl"/>
          </w:rPr>
          <w:t>acápite</w:t>
        </w:r>
      </w:ins>
      <w:r w:rsidRPr="00EE45C2">
        <w:rPr>
          <w:rFonts w:ascii="Arial" w:hAnsi="Arial" w:cs="Arial"/>
          <w:sz w:val="22"/>
          <w:szCs w:val="22"/>
          <w:lang w:val="es-ES_tradnl"/>
        </w:rPr>
        <w:t xml:space="preserve"> se realizará un análisis comparativo, el que tendrá el objeto de rescatar ciertos elementos de las legislaciones analizadas que ayuden a construir un modelo a aplicar en nuestro país.</w:t>
      </w:r>
    </w:p>
    <w:p w14:paraId="7002AE83" w14:textId="77777777" w:rsidR="00A35C71" w:rsidRPr="00EE45C2" w:rsidRDefault="00A35C71" w:rsidP="00A35C71">
      <w:pPr>
        <w:spacing w:line="360" w:lineRule="auto"/>
        <w:jc w:val="both"/>
        <w:rPr>
          <w:rFonts w:ascii="Arial" w:hAnsi="Arial" w:cs="Arial"/>
          <w:sz w:val="22"/>
          <w:szCs w:val="22"/>
          <w:lang w:val="es-ES_tradnl"/>
        </w:rPr>
      </w:pPr>
    </w:p>
    <w:p w14:paraId="31EDDA44" w14:textId="77777777" w:rsidR="00A35C71" w:rsidRPr="00EE45C2" w:rsidRDefault="00A35C71" w:rsidP="00A35C71">
      <w:pPr>
        <w:spacing w:line="360" w:lineRule="auto"/>
        <w:jc w:val="both"/>
        <w:rPr>
          <w:rFonts w:ascii="Arial" w:hAnsi="Arial" w:cs="Arial"/>
          <w:sz w:val="22"/>
          <w:szCs w:val="22"/>
          <w:lang w:val="es-ES_tradnl"/>
        </w:rPr>
      </w:pPr>
      <w:r w:rsidRPr="00EE45C2">
        <w:rPr>
          <w:rFonts w:ascii="Arial" w:hAnsi="Arial" w:cs="Arial"/>
          <w:sz w:val="22"/>
          <w:szCs w:val="22"/>
          <w:lang w:val="es-ES_tradnl"/>
        </w:rPr>
        <w:t>En primer lugar, me referiré al caso de España</w:t>
      </w:r>
      <w:r w:rsidRPr="00EE45C2">
        <w:rPr>
          <w:rStyle w:val="Refdenotaalpie"/>
          <w:rFonts w:ascii="Arial" w:hAnsi="Arial" w:cs="Arial"/>
          <w:sz w:val="22"/>
          <w:szCs w:val="22"/>
          <w:lang w:val="es-ES_tradnl"/>
        </w:rPr>
        <w:footnoteReference w:id="359"/>
      </w:r>
      <w:r w:rsidRPr="00EE45C2">
        <w:rPr>
          <w:rFonts w:ascii="Arial" w:hAnsi="Arial" w:cs="Arial"/>
          <w:sz w:val="22"/>
          <w:szCs w:val="22"/>
          <w:lang w:val="es-ES_tradnl"/>
        </w:rPr>
        <w:t>. En esta legislación, como sabemos, las tasas judiciales fueron re implementadas en el año 2003 por la Ley de Medidas Fiscales, Administrativas y de Orden Social, relacionadas al “ejercicio de la potestad jurisdiccional, a instancia de parte, en los órdenes jurisdiccionales civil y contencioso-administrativo”</w:t>
      </w:r>
      <w:r w:rsidRPr="00EE45C2">
        <w:rPr>
          <w:rStyle w:val="Refdenotaalpie"/>
          <w:rFonts w:ascii="Arial" w:hAnsi="Arial" w:cs="Arial"/>
          <w:sz w:val="22"/>
          <w:szCs w:val="22"/>
          <w:lang w:val="es-ES_tradnl"/>
        </w:rPr>
        <w:footnoteReference w:id="360"/>
      </w:r>
      <w:r w:rsidRPr="00EE45C2">
        <w:rPr>
          <w:rFonts w:ascii="Arial" w:hAnsi="Arial" w:cs="Arial"/>
          <w:sz w:val="22"/>
          <w:szCs w:val="22"/>
          <w:lang w:val="es-ES_tradnl"/>
        </w:rPr>
        <w:t>. Aquellas debían enterarse previo a la realización de determinados actos procesales, por lo que se analizó la eventual conculcación que podría generar dicha exigencia previa de pago al derecho a la tutela judicial efectiva. Por tal motivo, la aplicación de la referida institución jurídica no era absoluta, sino que con</w:t>
      </w:r>
      <w:r>
        <w:rPr>
          <w:rFonts w:ascii="Arial" w:hAnsi="Arial" w:cs="Arial"/>
          <w:sz w:val="22"/>
          <w:szCs w:val="22"/>
          <w:lang w:val="es-ES_tradnl"/>
        </w:rPr>
        <w:t>taba con indicaciones específicas</w:t>
      </w:r>
      <w:r w:rsidRPr="00EE45C2">
        <w:rPr>
          <w:rFonts w:ascii="Arial" w:hAnsi="Arial" w:cs="Arial"/>
          <w:sz w:val="22"/>
          <w:szCs w:val="22"/>
          <w:lang w:val="es-ES_tradnl"/>
        </w:rPr>
        <w:t xml:space="preserve"> que restringían el pago </w:t>
      </w:r>
      <w:r>
        <w:rPr>
          <w:rFonts w:ascii="Arial" w:hAnsi="Arial" w:cs="Arial"/>
          <w:sz w:val="22"/>
          <w:szCs w:val="22"/>
          <w:lang w:val="es-ES_tradnl"/>
        </w:rPr>
        <w:t xml:space="preserve">de </w:t>
      </w:r>
      <w:r w:rsidRPr="00EE45C2">
        <w:rPr>
          <w:rFonts w:ascii="Arial" w:hAnsi="Arial" w:cs="Arial"/>
          <w:sz w:val="22"/>
          <w:szCs w:val="22"/>
          <w:lang w:val="es-ES_tradnl"/>
        </w:rPr>
        <w:t>la cantidad en particular por este c</w:t>
      </w:r>
      <w:r>
        <w:rPr>
          <w:rFonts w:ascii="Arial" w:hAnsi="Arial" w:cs="Arial"/>
          <w:sz w:val="22"/>
          <w:szCs w:val="22"/>
          <w:lang w:val="es-ES_tradnl"/>
        </w:rPr>
        <w:t>oncepto</w:t>
      </w:r>
      <w:r w:rsidRPr="00EE45C2">
        <w:rPr>
          <w:rFonts w:ascii="Arial" w:hAnsi="Arial" w:cs="Arial"/>
          <w:sz w:val="22"/>
          <w:szCs w:val="22"/>
          <w:lang w:val="es-ES_tradnl"/>
        </w:rPr>
        <w:t xml:space="preserve"> </w:t>
      </w:r>
      <w:r>
        <w:rPr>
          <w:rFonts w:ascii="Arial" w:hAnsi="Arial" w:cs="Arial"/>
          <w:sz w:val="22"/>
          <w:szCs w:val="22"/>
          <w:lang w:val="es-ES_tradnl"/>
        </w:rPr>
        <w:t>sólo a</w:t>
      </w:r>
      <w:r w:rsidRPr="00EE45C2">
        <w:rPr>
          <w:rFonts w:ascii="Arial" w:hAnsi="Arial" w:cs="Arial"/>
          <w:sz w:val="22"/>
          <w:szCs w:val="22"/>
          <w:lang w:val="es-ES_tradnl"/>
        </w:rPr>
        <w:t xml:space="preserve"> las personas jurídicas o las entidades con ánimo de lucro. </w:t>
      </w:r>
    </w:p>
    <w:p w14:paraId="0CDB3427" w14:textId="77777777" w:rsidR="00A35C71" w:rsidRPr="00EE45C2" w:rsidRDefault="00A35C71" w:rsidP="00A35C71">
      <w:pPr>
        <w:spacing w:line="360" w:lineRule="auto"/>
        <w:jc w:val="both"/>
        <w:rPr>
          <w:rFonts w:ascii="Arial" w:hAnsi="Arial" w:cs="Arial"/>
          <w:sz w:val="22"/>
          <w:szCs w:val="22"/>
          <w:lang w:val="es-ES_tradnl"/>
        </w:rPr>
      </w:pPr>
    </w:p>
    <w:p w14:paraId="506C80A7" w14:textId="77777777" w:rsidR="00A35C71" w:rsidRPr="00EE45C2" w:rsidRDefault="00A35C71" w:rsidP="00A35C71">
      <w:pPr>
        <w:spacing w:line="360" w:lineRule="auto"/>
        <w:jc w:val="both"/>
        <w:rPr>
          <w:rFonts w:ascii="Arial" w:hAnsi="Arial" w:cs="Arial"/>
          <w:sz w:val="22"/>
          <w:szCs w:val="22"/>
          <w:lang w:val="es-ES_tradnl"/>
        </w:rPr>
      </w:pPr>
      <w:r w:rsidRPr="00EE45C2">
        <w:rPr>
          <w:rFonts w:ascii="Arial" w:hAnsi="Arial" w:cs="Arial"/>
          <w:sz w:val="22"/>
          <w:szCs w:val="22"/>
          <w:lang w:val="es-ES_tradnl"/>
        </w:rPr>
        <w:t>En el año 2012</w:t>
      </w:r>
      <w:r>
        <w:rPr>
          <w:rFonts w:ascii="Arial" w:hAnsi="Arial" w:cs="Arial"/>
          <w:sz w:val="22"/>
          <w:szCs w:val="22"/>
          <w:lang w:val="es-ES_tradnl"/>
        </w:rPr>
        <w:t>,</w:t>
      </w:r>
      <w:r w:rsidRPr="00EE45C2">
        <w:rPr>
          <w:rFonts w:ascii="Arial" w:hAnsi="Arial" w:cs="Arial"/>
          <w:sz w:val="22"/>
          <w:szCs w:val="22"/>
          <w:lang w:val="es-ES_tradnl"/>
        </w:rPr>
        <w:t xml:space="preserve"> el Ministro de Justicia Ruiz-Gallardón elaboró un Proyecto de Ley destinado a modificar ciertos aspectos de la regulación vigente, extremando ciertos elementos. El objeto del mismo era la racionalización de la potestad jurisdiccional, para así reorganizar los recursos económicos y humanos de manera eficiente. </w:t>
      </w:r>
    </w:p>
    <w:p w14:paraId="6D906141" w14:textId="77777777" w:rsidR="00A35C71" w:rsidRPr="00EE45C2" w:rsidRDefault="00A35C71" w:rsidP="00A35C71">
      <w:pPr>
        <w:spacing w:line="360" w:lineRule="auto"/>
        <w:jc w:val="both"/>
        <w:rPr>
          <w:rFonts w:ascii="Arial" w:hAnsi="Arial" w:cs="Arial"/>
          <w:sz w:val="22"/>
          <w:szCs w:val="22"/>
          <w:lang w:val="es-ES_tradnl"/>
        </w:rPr>
      </w:pPr>
    </w:p>
    <w:p w14:paraId="56EFEB9B" w14:textId="77777777" w:rsidR="00A35C71" w:rsidRPr="00EE45C2" w:rsidRDefault="00A35C71" w:rsidP="00A35C71">
      <w:pPr>
        <w:spacing w:line="360" w:lineRule="auto"/>
        <w:jc w:val="both"/>
        <w:rPr>
          <w:rFonts w:ascii="Arial" w:hAnsi="Arial" w:cs="Arial"/>
          <w:sz w:val="22"/>
          <w:szCs w:val="22"/>
          <w:lang w:val="es-ES_tradnl"/>
        </w:rPr>
      </w:pPr>
      <w:r w:rsidRPr="00EE45C2">
        <w:rPr>
          <w:rFonts w:ascii="Arial" w:hAnsi="Arial" w:cs="Arial"/>
          <w:sz w:val="22"/>
          <w:szCs w:val="22"/>
          <w:lang w:val="es-ES_tradnl"/>
        </w:rPr>
        <w:t xml:space="preserve">Para lograr su cometido, amplió el espectro de aplicación de las tasas judiciales en lo que respecta a los sujetos gravados, generalizando la obligación de pago de las mismas incluso a personas naturales. Así también, los montos exigidos por este concepto fueron aumentados considerablemente. </w:t>
      </w:r>
    </w:p>
    <w:p w14:paraId="4D2E6FDA" w14:textId="77777777" w:rsidR="00A35C71" w:rsidRPr="00EE45C2" w:rsidRDefault="00A35C71" w:rsidP="00A35C71">
      <w:pPr>
        <w:spacing w:line="360" w:lineRule="auto"/>
        <w:jc w:val="both"/>
        <w:rPr>
          <w:rFonts w:ascii="Arial" w:hAnsi="Arial" w:cs="Arial"/>
          <w:sz w:val="22"/>
          <w:szCs w:val="22"/>
          <w:lang w:val="es-ES_tradnl"/>
        </w:rPr>
      </w:pPr>
    </w:p>
    <w:p w14:paraId="0985D02C" w14:textId="77777777" w:rsidR="00A35C71" w:rsidRDefault="00A35C71" w:rsidP="00A35C71">
      <w:pPr>
        <w:spacing w:line="360" w:lineRule="auto"/>
        <w:jc w:val="both"/>
        <w:rPr>
          <w:ins w:id="1659" w:author="Javiera Malebrán Sitja" w:date="2018-11-21T19:29:00Z"/>
          <w:rFonts w:ascii="Arial" w:hAnsi="Arial" w:cs="Arial"/>
          <w:sz w:val="22"/>
          <w:szCs w:val="22"/>
          <w:lang w:val="es-ES_tradnl"/>
        </w:rPr>
      </w:pPr>
      <w:r w:rsidRPr="00EE45C2">
        <w:rPr>
          <w:rFonts w:ascii="Arial" w:hAnsi="Arial" w:cs="Arial"/>
          <w:sz w:val="22"/>
          <w:szCs w:val="22"/>
          <w:lang w:val="es-ES_tradnl"/>
        </w:rPr>
        <w:t xml:space="preserve">Aquellas medidas forzaron un análisis sostenido con respecto a los efectos de las mismas, así como también de los derechos consagrados constitucionalmente que resultarían eventualmente conculcados.  </w:t>
      </w:r>
    </w:p>
    <w:p w14:paraId="26036DCC" w14:textId="77777777" w:rsidR="00333ECE" w:rsidRPr="00EE45C2" w:rsidRDefault="00333ECE" w:rsidP="00A35C71">
      <w:pPr>
        <w:spacing w:line="360" w:lineRule="auto"/>
        <w:jc w:val="both"/>
        <w:rPr>
          <w:rFonts w:ascii="Arial" w:hAnsi="Arial" w:cs="Arial"/>
          <w:sz w:val="22"/>
          <w:szCs w:val="22"/>
          <w:lang w:val="es-ES_tradnl"/>
        </w:rPr>
      </w:pPr>
    </w:p>
    <w:p w14:paraId="6D8FD085" w14:textId="08DF2F42" w:rsidR="00A35C71" w:rsidRPr="00EE45C2" w:rsidRDefault="00333ECE" w:rsidP="00A35C71">
      <w:pPr>
        <w:spacing w:line="360" w:lineRule="auto"/>
        <w:jc w:val="both"/>
        <w:rPr>
          <w:rFonts w:ascii="Arial" w:hAnsi="Arial" w:cs="Arial"/>
          <w:sz w:val="22"/>
          <w:szCs w:val="22"/>
          <w:lang w:val="es-ES_tradnl"/>
        </w:rPr>
      </w:pPr>
      <w:ins w:id="1660" w:author="Javiera Malebrán Sitja" w:date="2018-11-21T19:29:00Z">
        <w:r>
          <w:rPr>
            <w:rFonts w:ascii="Arial" w:hAnsi="Arial" w:cs="Arial"/>
            <w:sz w:val="22"/>
            <w:szCs w:val="22"/>
            <w:lang w:val="es-ES_tradnl"/>
          </w:rPr>
          <w:t>Nos parece que</w:t>
        </w:r>
      </w:ins>
      <w:r w:rsidR="00A35C71" w:rsidRPr="00EE45C2">
        <w:rPr>
          <w:rFonts w:ascii="Arial" w:hAnsi="Arial" w:cs="Arial"/>
          <w:sz w:val="22"/>
          <w:szCs w:val="22"/>
          <w:lang w:val="es-ES_tradnl"/>
        </w:rPr>
        <w:t xml:space="preserve"> son del todo condenables los excesivos montos asociados al litigio en esta legislación. Más aún el inexplicable y estrepitoso aumento que sufrieron las referidas tasas judiciales con la última modificación legislativa. </w:t>
      </w:r>
    </w:p>
    <w:p w14:paraId="413F626C" w14:textId="77777777" w:rsidR="00A35C71" w:rsidRPr="00EE45C2" w:rsidRDefault="00A35C71" w:rsidP="00A35C71">
      <w:pPr>
        <w:spacing w:line="360" w:lineRule="auto"/>
        <w:jc w:val="both"/>
        <w:rPr>
          <w:rFonts w:ascii="Arial" w:hAnsi="Arial" w:cs="Arial"/>
          <w:sz w:val="22"/>
          <w:szCs w:val="22"/>
          <w:lang w:val="es-ES_tradnl"/>
        </w:rPr>
      </w:pPr>
    </w:p>
    <w:p w14:paraId="37AF967C" w14:textId="3F7CAD4C" w:rsidR="00A35C71" w:rsidRPr="00EE45C2" w:rsidRDefault="00F43650" w:rsidP="00A35C71">
      <w:pPr>
        <w:spacing w:line="360" w:lineRule="auto"/>
        <w:jc w:val="both"/>
        <w:rPr>
          <w:rFonts w:ascii="Arial" w:hAnsi="Arial" w:cs="Arial"/>
          <w:sz w:val="22"/>
          <w:szCs w:val="22"/>
          <w:lang w:val="es-ES_tradnl"/>
        </w:rPr>
      </w:pPr>
      <w:ins w:id="1661" w:author="Jesus Ignacio Ezurmendia Alvarez (ezurmendia)" w:date="2018-11-18T18:26:00Z">
        <w:r>
          <w:rPr>
            <w:rFonts w:ascii="Arial" w:hAnsi="Arial" w:cs="Arial"/>
            <w:sz w:val="22"/>
            <w:szCs w:val="22"/>
            <w:lang w:val="es-ES_tradnl"/>
          </w:rPr>
          <w:t>Si</w:t>
        </w:r>
      </w:ins>
      <w:ins w:id="1662" w:author="Jesus Ignacio Ezurmendia Alvarez (ezurmendia)" w:date="2018-11-18T18:27:00Z">
        <w:r>
          <w:rPr>
            <w:rFonts w:ascii="Arial" w:hAnsi="Arial" w:cs="Arial"/>
            <w:sz w:val="22"/>
            <w:szCs w:val="22"/>
            <w:lang w:val="es-ES_tradnl"/>
          </w:rPr>
          <w:t>n</w:t>
        </w:r>
      </w:ins>
      <w:ins w:id="1663" w:author="Jesus Ignacio Ezurmendia Alvarez (ezurmendia)" w:date="2018-11-18T18:26:00Z">
        <w:r>
          <w:rPr>
            <w:rFonts w:ascii="Arial" w:hAnsi="Arial" w:cs="Arial"/>
            <w:sz w:val="22"/>
            <w:szCs w:val="22"/>
            <w:lang w:val="es-ES_tradnl"/>
          </w:rPr>
          <w:t xml:space="preserve"> embargo, es un a</w:t>
        </w:r>
      </w:ins>
      <w:del w:id="1664" w:author="Jesus Ignacio Ezurmendia Alvarez (ezurmendia)" w:date="2018-11-18T18:26:00Z">
        <w:r w:rsidR="00A35C71" w:rsidRPr="00EE45C2" w:rsidDel="00F43650">
          <w:rPr>
            <w:rFonts w:ascii="Arial" w:hAnsi="Arial" w:cs="Arial"/>
            <w:sz w:val="22"/>
            <w:szCs w:val="22"/>
            <w:lang w:val="es-ES_tradnl"/>
          </w:rPr>
          <w:delText>A</w:delText>
        </w:r>
      </w:del>
      <w:r w:rsidR="00A35C71" w:rsidRPr="00EE45C2">
        <w:rPr>
          <w:rFonts w:ascii="Arial" w:hAnsi="Arial" w:cs="Arial"/>
          <w:sz w:val="22"/>
          <w:szCs w:val="22"/>
          <w:lang w:val="es-ES_tradnl"/>
        </w:rPr>
        <w:t>specto a rescatar</w:t>
      </w:r>
      <w:ins w:id="1665" w:author="Javiera Malebrán Sitja" w:date="2018-11-27T08:51:00Z">
        <w:r w:rsidR="00EE2276">
          <w:rPr>
            <w:rFonts w:ascii="Arial" w:hAnsi="Arial" w:cs="Arial"/>
            <w:sz w:val="22"/>
            <w:szCs w:val="22"/>
            <w:lang w:val="es-ES_tradnl"/>
          </w:rPr>
          <w:t xml:space="preserve"> es</w:t>
        </w:r>
      </w:ins>
      <w:r w:rsidR="00A35C71" w:rsidRPr="00EE45C2">
        <w:rPr>
          <w:rFonts w:ascii="Arial" w:hAnsi="Arial" w:cs="Arial"/>
          <w:sz w:val="22"/>
          <w:szCs w:val="22"/>
          <w:lang w:val="es-ES_tradnl"/>
        </w:rPr>
        <w:t xml:space="preserve"> </w:t>
      </w:r>
      <w:del w:id="1666" w:author="Jesus Ignacio Ezurmendia Alvarez (ezurmendia)" w:date="2018-11-18T18:26:00Z">
        <w:r w:rsidR="00A35C71" w:rsidRPr="00EE45C2" w:rsidDel="00F43650">
          <w:rPr>
            <w:rFonts w:ascii="Arial" w:hAnsi="Arial" w:cs="Arial"/>
            <w:sz w:val="22"/>
            <w:szCs w:val="22"/>
            <w:lang w:val="es-ES_tradnl"/>
          </w:rPr>
          <w:delText xml:space="preserve">es </w:delText>
        </w:r>
      </w:del>
      <w:r w:rsidR="00A35C71" w:rsidRPr="00EE45C2">
        <w:rPr>
          <w:rFonts w:ascii="Arial" w:hAnsi="Arial" w:cs="Arial"/>
          <w:sz w:val="22"/>
          <w:szCs w:val="22"/>
          <w:lang w:val="es-ES_tradnl"/>
        </w:rPr>
        <w:t>el relativo a la exigencia de pago de las mismas en momentos procesales específicos y no en todos y cada uno de los momentos procesales que componen un litigio. Este último aspecto podría ser aplicado en una eventual regulación de tas</w:t>
      </w:r>
      <w:r w:rsidR="00A35C71">
        <w:rPr>
          <w:rFonts w:ascii="Arial" w:hAnsi="Arial" w:cs="Arial"/>
          <w:sz w:val="22"/>
          <w:szCs w:val="22"/>
          <w:lang w:val="es-ES_tradnl"/>
        </w:rPr>
        <w:t>as judiciales en nuestro país, e</w:t>
      </w:r>
      <w:r w:rsidR="00A35C71" w:rsidRPr="00EE45C2">
        <w:rPr>
          <w:rFonts w:ascii="Arial" w:hAnsi="Arial" w:cs="Arial"/>
          <w:sz w:val="22"/>
          <w:szCs w:val="22"/>
          <w:lang w:val="es-ES_tradnl"/>
        </w:rPr>
        <w:t xml:space="preserve">n tanto que resultaría </w:t>
      </w:r>
      <w:del w:id="1667" w:author="Javiera Malebrán Sitja" w:date="2018-11-27T08:51:00Z">
        <w:r w:rsidR="00A35C71" w:rsidRPr="00EE45C2" w:rsidDel="00EE2276">
          <w:rPr>
            <w:rFonts w:ascii="Arial" w:hAnsi="Arial" w:cs="Arial"/>
            <w:sz w:val="22"/>
            <w:szCs w:val="22"/>
            <w:lang w:val="es-ES_tradnl"/>
          </w:rPr>
          <w:delText xml:space="preserve">gravoso </w:delText>
        </w:r>
      </w:del>
      <w:ins w:id="1668" w:author="Javiera Malebrán Sitja" w:date="2018-11-27T08:51:00Z">
        <w:r w:rsidR="00EE2276">
          <w:rPr>
            <w:rFonts w:ascii="Arial" w:hAnsi="Arial" w:cs="Arial"/>
            <w:sz w:val="22"/>
            <w:szCs w:val="22"/>
            <w:lang w:val="es-ES_tradnl"/>
          </w:rPr>
          <w:t>demasiado oneroso</w:t>
        </w:r>
        <w:r w:rsidR="00EE2276" w:rsidRPr="00EE45C2">
          <w:rPr>
            <w:rFonts w:ascii="Arial" w:hAnsi="Arial" w:cs="Arial"/>
            <w:sz w:val="22"/>
            <w:szCs w:val="22"/>
            <w:lang w:val="es-ES_tradnl"/>
          </w:rPr>
          <w:t xml:space="preserve"> </w:t>
        </w:r>
      </w:ins>
      <w:r w:rsidR="00A35C71" w:rsidRPr="00EE45C2">
        <w:rPr>
          <w:rFonts w:ascii="Arial" w:hAnsi="Arial" w:cs="Arial"/>
          <w:sz w:val="22"/>
          <w:szCs w:val="22"/>
          <w:lang w:val="es-ES_tradnl"/>
        </w:rPr>
        <w:t>que</w:t>
      </w:r>
      <w:r w:rsidR="00A35C71">
        <w:rPr>
          <w:rFonts w:ascii="Arial" w:hAnsi="Arial" w:cs="Arial"/>
          <w:sz w:val="22"/>
          <w:szCs w:val="22"/>
          <w:lang w:val="es-ES_tradnl"/>
        </w:rPr>
        <w:t xml:space="preserve"> cada trámite estuviese gravado,</w:t>
      </w:r>
      <w:r w:rsidR="00A35C71" w:rsidRPr="00EE45C2">
        <w:rPr>
          <w:rFonts w:ascii="Arial" w:hAnsi="Arial" w:cs="Arial"/>
          <w:sz w:val="22"/>
          <w:szCs w:val="22"/>
          <w:lang w:val="es-ES_tradnl"/>
        </w:rPr>
        <w:t xml:space="preserve"> siendo razonable que sean ciertos hitos los que están sujetos al desembolso de tasas judiciales. </w:t>
      </w:r>
    </w:p>
    <w:p w14:paraId="662CF74D" w14:textId="77777777" w:rsidR="00A35C71" w:rsidRPr="00EE45C2" w:rsidRDefault="00A35C71" w:rsidP="00A35C71">
      <w:pPr>
        <w:spacing w:line="360" w:lineRule="auto"/>
        <w:jc w:val="both"/>
        <w:rPr>
          <w:rFonts w:ascii="Arial" w:hAnsi="Arial" w:cs="Arial"/>
          <w:sz w:val="22"/>
          <w:szCs w:val="22"/>
          <w:lang w:val="es-ES_tradnl"/>
        </w:rPr>
      </w:pPr>
    </w:p>
    <w:p w14:paraId="66182029" w14:textId="24126EEE" w:rsidR="00A35C71" w:rsidRPr="00EE45C2" w:rsidRDefault="00A35C71" w:rsidP="00A35C71">
      <w:pPr>
        <w:spacing w:line="360" w:lineRule="auto"/>
        <w:jc w:val="both"/>
        <w:rPr>
          <w:rFonts w:ascii="Arial" w:hAnsi="Arial" w:cs="Arial"/>
          <w:sz w:val="22"/>
          <w:szCs w:val="22"/>
          <w:lang w:val="es-ES_tradnl"/>
        </w:rPr>
      </w:pPr>
      <w:r w:rsidRPr="00EE45C2">
        <w:rPr>
          <w:rFonts w:ascii="Arial" w:hAnsi="Arial" w:cs="Arial"/>
          <w:sz w:val="22"/>
          <w:szCs w:val="22"/>
          <w:lang w:val="es-ES_tradnl"/>
        </w:rPr>
        <w:t>En el caso de Estados Unidos</w:t>
      </w:r>
      <w:r w:rsidRPr="00EE45C2">
        <w:rPr>
          <w:rStyle w:val="Refdenotaalpie"/>
          <w:rFonts w:ascii="Arial" w:hAnsi="Arial" w:cs="Arial"/>
          <w:sz w:val="22"/>
          <w:szCs w:val="22"/>
          <w:lang w:val="es-ES_tradnl"/>
        </w:rPr>
        <w:footnoteReference w:id="361"/>
      </w:r>
      <w:r w:rsidRPr="00EE45C2">
        <w:rPr>
          <w:rFonts w:ascii="Arial" w:hAnsi="Arial" w:cs="Arial"/>
          <w:sz w:val="22"/>
          <w:szCs w:val="22"/>
          <w:lang w:val="es-ES_tradnl"/>
        </w:rPr>
        <w:t>, la implementación de las tasas judiciales se ha orientado en pos de varios objetos. El primero de ellos, busca desincentivar la litigación sin fundamentos y así orientar los recursos disponibles en aquellos casos correctamente fundamentados y que tienen posibilidades de resolución efectiva. En segundo lugar, atiende a la necesidad de que se tra</w:t>
      </w:r>
      <w:del w:id="1669" w:author="Jesus Ignacio Ezurmendia Alvarez (ezurmendia)" w:date="2018-11-18T18:27:00Z">
        <w:r w:rsidRPr="00EE45C2" w:rsidDel="00F43650">
          <w:rPr>
            <w:rFonts w:ascii="Arial" w:hAnsi="Arial" w:cs="Arial"/>
            <w:sz w:val="22"/>
            <w:szCs w:val="22"/>
            <w:lang w:val="es-ES_tradnl"/>
          </w:rPr>
          <w:delText>spase</w:delText>
        </w:r>
      </w:del>
      <w:ins w:id="1670" w:author="Jesus Ignacio Ezurmendia Alvarez (ezurmendia)" w:date="2018-11-18T18:27:00Z">
        <w:r w:rsidR="00F43650">
          <w:rPr>
            <w:rFonts w:ascii="Arial" w:hAnsi="Arial" w:cs="Arial"/>
            <w:sz w:val="22"/>
            <w:szCs w:val="22"/>
            <w:lang w:val="es-ES_tradnl"/>
          </w:rPr>
          <w:t>nsfiera</w:t>
        </w:r>
      </w:ins>
      <w:r w:rsidRPr="00EE45C2">
        <w:rPr>
          <w:rFonts w:ascii="Arial" w:hAnsi="Arial" w:cs="Arial"/>
          <w:sz w:val="22"/>
          <w:szCs w:val="22"/>
          <w:lang w:val="es-ES_tradnl"/>
        </w:rPr>
        <w:t xml:space="preserve"> a los litigantes el costo asociado al litigio en que se han visto involucrados, en tanto que sólo ellos se verán beneficiados con una resolución satisfactoria. </w:t>
      </w:r>
    </w:p>
    <w:p w14:paraId="4696A0E8" w14:textId="77777777" w:rsidR="00A35C71" w:rsidRPr="00EE45C2" w:rsidRDefault="00A35C71" w:rsidP="00A35C71">
      <w:pPr>
        <w:spacing w:line="360" w:lineRule="auto"/>
        <w:jc w:val="both"/>
        <w:rPr>
          <w:rFonts w:ascii="Arial" w:hAnsi="Arial" w:cs="Arial"/>
          <w:sz w:val="22"/>
          <w:szCs w:val="22"/>
          <w:lang w:val="es-ES_tradnl"/>
        </w:rPr>
      </w:pPr>
    </w:p>
    <w:p w14:paraId="1BA7C039" w14:textId="077B00BC" w:rsidR="00A35C71" w:rsidRPr="00EE45C2" w:rsidRDefault="00A35C71" w:rsidP="00A35C71">
      <w:pPr>
        <w:spacing w:line="360" w:lineRule="auto"/>
        <w:jc w:val="both"/>
        <w:rPr>
          <w:rFonts w:ascii="Arial" w:hAnsi="Arial" w:cs="Arial"/>
          <w:sz w:val="22"/>
          <w:szCs w:val="22"/>
          <w:lang w:val="es-ES_tradnl"/>
        </w:rPr>
      </w:pPr>
      <w:r w:rsidRPr="00EE45C2">
        <w:rPr>
          <w:rFonts w:ascii="Arial" w:hAnsi="Arial" w:cs="Arial"/>
          <w:sz w:val="22"/>
          <w:szCs w:val="22"/>
          <w:lang w:val="es-ES_tradnl"/>
        </w:rPr>
        <w:t>En lo que respecta a los procedimientos y materias a los que se aplica un cobro por concepto de tasas judiciales, aquellos son de carácter civil y administrativo, excluyendo del respectivo pago a materias tan fundamentales como juicios penales y relativos a procedimientos de familia, entre otros. Este aspecto debe ser rescatado en la eventualidad de la implementación de esta institución jurídica en nuestra legislación, esto al considerar los derechos jurídicamente protegidos en disputa y la posible conculcación de derechos fundamentales</w:t>
      </w:r>
      <w:ins w:id="1671" w:author="Javiera Malebrán Sitja" w:date="2018-11-21T19:37:00Z">
        <w:r w:rsidR="00E64F53">
          <w:rPr>
            <w:rFonts w:ascii="Arial" w:hAnsi="Arial" w:cs="Arial"/>
            <w:sz w:val="22"/>
            <w:szCs w:val="22"/>
            <w:lang w:val="es-ES_tradnl"/>
          </w:rPr>
          <w:t xml:space="preserve">, </w:t>
        </w:r>
      </w:ins>
      <w:ins w:id="1672" w:author="Javiera Malebrán Sitja" w:date="2018-11-21T19:38:00Z">
        <w:r w:rsidR="00E64F53">
          <w:rPr>
            <w:rFonts w:ascii="Arial" w:hAnsi="Arial" w:cs="Arial"/>
            <w:sz w:val="22"/>
            <w:szCs w:val="22"/>
            <w:lang w:val="es-ES_tradnl"/>
          </w:rPr>
          <w:t xml:space="preserve">tales como </w:t>
        </w:r>
      </w:ins>
      <w:ins w:id="1673" w:author="Javiera Malebrán Sitja" w:date="2018-11-27T08:56:00Z">
        <w:r w:rsidR="009F4BB4">
          <w:rPr>
            <w:rFonts w:ascii="Arial" w:hAnsi="Arial" w:cs="Arial"/>
            <w:sz w:val="22"/>
            <w:szCs w:val="22"/>
            <w:lang w:val="es-ES_tradnl"/>
          </w:rPr>
          <w:t xml:space="preserve">el </w:t>
        </w:r>
      </w:ins>
      <w:ins w:id="1674" w:author="Javiera Malebrán Sitja" w:date="2018-11-21T19:38:00Z">
        <w:r w:rsidR="00E64F53">
          <w:rPr>
            <w:rFonts w:ascii="Arial" w:hAnsi="Arial" w:cs="Arial"/>
            <w:sz w:val="22"/>
            <w:szCs w:val="22"/>
            <w:lang w:val="es-ES_tradnl"/>
          </w:rPr>
          <w:t>derecho a la</w:t>
        </w:r>
      </w:ins>
      <w:r w:rsidRPr="00EE45C2">
        <w:rPr>
          <w:rFonts w:ascii="Arial" w:hAnsi="Arial" w:cs="Arial"/>
          <w:sz w:val="22"/>
          <w:szCs w:val="22"/>
          <w:lang w:val="es-ES_tradnl"/>
        </w:rPr>
        <w:t xml:space="preserve"> </w:t>
      </w:r>
      <w:ins w:id="1675" w:author="Javiera Malebrán Sitja" w:date="2018-11-21T19:36:00Z">
        <w:r w:rsidR="00E64F53">
          <w:rPr>
            <w:rFonts w:ascii="Arial" w:hAnsi="Arial" w:cs="Arial"/>
            <w:sz w:val="22"/>
            <w:szCs w:val="22"/>
            <w:lang w:val="es-ES_tradnl"/>
          </w:rPr>
          <w:t xml:space="preserve">tutela judicial efectiva, </w:t>
        </w:r>
      </w:ins>
      <w:ins w:id="1676" w:author="Javiera Malebrán Sitja" w:date="2018-11-21T19:38:00Z">
        <w:r w:rsidR="00E64F53">
          <w:rPr>
            <w:rFonts w:ascii="Arial" w:hAnsi="Arial" w:cs="Arial"/>
            <w:sz w:val="22"/>
            <w:szCs w:val="22"/>
            <w:lang w:val="es-ES_tradnl"/>
          </w:rPr>
          <w:t xml:space="preserve">derecho de </w:t>
        </w:r>
      </w:ins>
      <w:ins w:id="1677" w:author="Javiera Malebrán Sitja" w:date="2018-11-21T19:36:00Z">
        <w:r w:rsidR="00E64F53">
          <w:rPr>
            <w:rFonts w:ascii="Arial" w:hAnsi="Arial" w:cs="Arial"/>
            <w:sz w:val="22"/>
            <w:szCs w:val="22"/>
            <w:lang w:val="es-ES_tradnl"/>
          </w:rPr>
          <w:t xml:space="preserve">acceso a la justicia, </w:t>
        </w:r>
      </w:ins>
      <w:ins w:id="1678" w:author="Javiera Malebrán Sitja" w:date="2018-11-21T19:38:00Z">
        <w:r w:rsidR="00E64F53">
          <w:rPr>
            <w:rFonts w:ascii="Arial" w:hAnsi="Arial" w:cs="Arial"/>
            <w:sz w:val="22"/>
            <w:szCs w:val="22"/>
            <w:lang w:val="es-ES_tradnl"/>
          </w:rPr>
          <w:t xml:space="preserve">derecho al </w:t>
        </w:r>
      </w:ins>
      <w:ins w:id="1679" w:author="Javiera Malebrán Sitja" w:date="2018-11-21T19:36:00Z">
        <w:r w:rsidR="00E64F53">
          <w:rPr>
            <w:rFonts w:ascii="Arial" w:hAnsi="Arial" w:cs="Arial"/>
            <w:sz w:val="22"/>
            <w:szCs w:val="22"/>
            <w:lang w:val="es-ES_tradnl"/>
          </w:rPr>
          <w:t xml:space="preserve">debido proceso, </w:t>
        </w:r>
      </w:ins>
      <w:ins w:id="1680" w:author="Javiera Malebrán Sitja" w:date="2018-11-21T19:38:00Z">
        <w:r w:rsidR="00E64F53">
          <w:rPr>
            <w:rFonts w:ascii="Arial" w:hAnsi="Arial" w:cs="Arial"/>
            <w:sz w:val="22"/>
            <w:szCs w:val="22"/>
            <w:lang w:val="es-ES_tradnl"/>
          </w:rPr>
          <w:t xml:space="preserve">derecho a la </w:t>
        </w:r>
      </w:ins>
      <w:ins w:id="1681" w:author="Javiera Malebrán Sitja" w:date="2018-11-21T19:36:00Z">
        <w:r w:rsidR="00E64F53">
          <w:rPr>
            <w:rFonts w:ascii="Arial" w:hAnsi="Arial" w:cs="Arial"/>
            <w:sz w:val="22"/>
            <w:szCs w:val="22"/>
            <w:lang w:val="es-ES_tradnl"/>
          </w:rPr>
          <w:t xml:space="preserve">igualdad de defensas, derecho al recurso, entre otros, </w:t>
        </w:r>
      </w:ins>
      <w:ins w:id="1682" w:author="Javiera Malebrán Sitja" w:date="2018-11-21T19:38:00Z">
        <w:r w:rsidR="00E64F53">
          <w:rPr>
            <w:rFonts w:ascii="Arial" w:hAnsi="Arial" w:cs="Arial"/>
            <w:sz w:val="22"/>
            <w:szCs w:val="22"/>
            <w:lang w:val="es-ES_tradnl"/>
          </w:rPr>
          <w:t xml:space="preserve">lo anterior </w:t>
        </w:r>
      </w:ins>
      <w:r w:rsidRPr="00EE45C2">
        <w:rPr>
          <w:rFonts w:ascii="Arial" w:hAnsi="Arial" w:cs="Arial"/>
          <w:sz w:val="22"/>
          <w:szCs w:val="22"/>
          <w:lang w:val="es-ES_tradnl"/>
        </w:rPr>
        <w:t xml:space="preserve">en caso de no contar con medios económicos suficientes para poder hacer frente al pago de las respectivas tasas judiciales en tales </w:t>
      </w:r>
      <w:commentRangeStart w:id="1683"/>
      <w:r w:rsidRPr="00EE45C2">
        <w:rPr>
          <w:rFonts w:ascii="Arial" w:hAnsi="Arial" w:cs="Arial"/>
          <w:sz w:val="22"/>
          <w:szCs w:val="22"/>
          <w:lang w:val="es-ES_tradnl"/>
        </w:rPr>
        <w:t>materias</w:t>
      </w:r>
      <w:commentRangeEnd w:id="1683"/>
      <w:r w:rsidR="00F43650">
        <w:rPr>
          <w:rStyle w:val="Refdecomentario"/>
        </w:rPr>
        <w:commentReference w:id="1683"/>
      </w:r>
      <w:r w:rsidRPr="00EE45C2">
        <w:rPr>
          <w:rFonts w:ascii="Arial" w:hAnsi="Arial" w:cs="Arial"/>
          <w:sz w:val="22"/>
          <w:szCs w:val="22"/>
          <w:lang w:val="es-ES_tradnl"/>
        </w:rPr>
        <w:t xml:space="preserve">. </w:t>
      </w:r>
    </w:p>
    <w:p w14:paraId="0D85F951" w14:textId="77777777" w:rsidR="00A35C71" w:rsidRPr="00EE45C2" w:rsidRDefault="00A35C71" w:rsidP="00A35C71">
      <w:pPr>
        <w:spacing w:line="360" w:lineRule="auto"/>
        <w:jc w:val="both"/>
        <w:rPr>
          <w:rFonts w:ascii="Arial" w:hAnsi="Arial" w:cs="Arial"/>
          <w:sz w:val="22"/>
          <w:szCs w:val="22"/>
          <w:lang w:val="es-ES_tradnl"/>
        </w:rPr>
      </w:pPr>
    </w:p>
    <w:p w14:paraId="67BA4B26" w14:textId="48A830FE" w:rsidR="00A35C71" w:rsidRPr="00EE45C2" w:rsidRDefault="00A35C71" w:rsidP="00A35C71">
      <w:pPr>
        <w:spacing w:line="360" w:lineRule="auto"/>
        <w:jc w:val="both"/>
        <w:rPr>
          <w:rFonts w:ascii="Arial" w:hAnsi="Arial" w:cs="Arial"/>
          <w:sz w:val="22"/>
          <w:szCs w:val="22"/>
          <w:lang w:val="es-ES_tradnl"/>
        </w:rPr>
      </w:pPr>
      <w:r w:rsidRPr="00EE45C2">
        <w:rPr>
          <w:rFonts w:ascii="Arial" w:hAnsi="Arial" w:cs="Arial"/>
          <w:sz w:val="22"/>
          <w:szCs w:val="22"/>
          <w:lang w:val="es-ES_tradnl"/>
        </w:rPr>
        <w:t>Además de las exenciones relativas a materias</w:t>
      </w:r>
      <w:r>
        <w:rPr>
          <w:rFonts w:ascii="Arial" w:hAnsi="Arial" w:cs="Arial"/>
          <w:sz w:val="22"/>
          <w:szCs w:val="22"/>
          <w:lang w:val="es-ES_tradnl"/>
        </w:rPr>
        <w:t xml:space="preserve"> específicas, en Estados Unidos</w:t>
      </w:r>
      <w:r w:rsidRPr="00EE45C2">
        <w:rPr>
          <w:rFonts w:ascii="Arial" w:hAnsi="Arial" w:cs="Arial"/>
          <w:sz w:val="22"/>
          <w:szCs w:val="22"/>
          <w:lang w:val="es-ES_tradnl"/>
        </w:rPr>
        <w:t xml:space="preserve"> tambié</w:t>
      </w:r>
      <w:r>
        <w:rPr>
          <w:rFonts w:ascii="Arial" w:hAnsi="Arial" w:cs="Arial"/>
          <w:sz w:val="22"/>
          <w:szCs w:val="22"/>
          <w:lang w:val="es-ES_tradnl"/>
        </w:rPr>
        <w:t>n se han desarrollado dispensas</w:t>
      </w:r>
      <w:r w:rsidRPr="00EE45C2">
        <w:rPr>
          <w:rFonts w:ascii="Arial" w:hAnsi="Arial" w:cs="Arial"/>
          <w:sz w:val="22"/>
          <w:szCs w:val="22"/>
          <w:lang w:val="es-ES_tradnl"/>
        </w:rPr>
        <w:t xml:space="preserve"> en relación</w:t>
      </w:r>
      <w:r>
        <w:rPr>
          <w:rFonts w:ascii="Arial" w:hAnsi="Arial" w:cs="Arial"/>
          <w:sz w:val="22"/>
          <w:szCs w:val="22"/>
          <w:lang w:val="es-ES_tradnl"/>
        </w:rPr>
        <w:t xml:space="preserve"> al sujeto pasivo involucrado</w:t>
      </w:r>
      <w:r w:rsidRPr="00EE45C2">
        <w:rPr>
          <w:rFonts w:ascii="Arial" w:hAnsi="Arial" w:cs="Arial"/>
          <w:sz w:val="22"/>
          <w:szCs w:val="22"/>
          <w:lang w:val="es-ES_tradnl"/>
        </w:rPr>
        <w:t xml:space="preserve"> en atención a la </w:t>
      </w:r>
      <w:r w:rsidRPr="00EE45C2">
        <w:rPr>
          <w:rFonts w:ascii="Arial" w:hAnsi="Arial" w:cs="Arial"/>
          <w:sz w:val="22"/>
          <w:szCs w:val="22"/>
          <w:lang w:val="es-ES_tradnl"/>
        </w:rPr>
        <w:lastRenderedPageBreak/>
        <w:t xml:space="preserve">capacidad económica o adquisitiva, lo que disminuye la brecha social por este concepto. La eventual conculcación al derecho a la tutela judicial efectiva no es tal al existir estas excepciones de pago para el sector poblacional más desventajado. Esta circunstancia también debiese ser replicada en </w:t>
      </w:r>
      <w:ins w:id="1684" w:author="Jesus Ignacio Ezurmendia Alvarez (ezurmendia)" w:date="2018-11-18T18:28:00Z">
        <w:r w:rsidR="00F43650">
          <w:rPr>
            <w:rFonts w:ascii="Arial" w:hAnsi="Arial" w:cs="Arial"/>
            <w:sz w:val="22"/>
            <w:szCs w:val="22"/>
            <w:lang w:val="es-ES_tradnl"/>
          </w:rPr>
          <w:t>un e</w:t>
        </w:r>
      </w:ins>
      <w:ins w:id="1685" w:author="Jesus Ignacio Ezurmendia Alvarez (ezurmendia)" w:date="2018-11-18T18:29:00Z">
        <w:r w:rsidR="00F43650">
          <w:rPr>
            <w:rFonts w:ascii="Arial" w:hAnsi="Arial" w:cs="Arial"/>
            <w:sz w:val="22"/>
            <w:szCs w:val="22"/>
            <w:lang w:val="es-ES_tradnl"/>
          </w:rPr>
          <w:t>ventual</w:t>
        </w:r>
      </w:ins>
      <w:del w:id="1686" w:author="Jesus Ignacio Ezurmendia Alvarez (ezurmendia)" w:date="2018-11-18T18:28:00Z">
        <w:r w:rsidRPr="00EE45C2" w:rsidDel="00F43650">
          <w:rPr>
            <w:rFonts w:ascii="Arial" w:hAnsi="Arial" w:cs="Arial"/>
            <w:sz w:val="22"/>
            <w:szCs w:val="22"/>
            <w:lang w:val="es-ES_tradnl"/>
          </w:rPr>
          <w:delText>el</w:delText>
        </w:r>
      </w:del>
      <w:r w:rsidRPr="00EE45C2">
        <w:rPr>
          <w:rFonts w:ascii="Arial" w:hAnsi="Arial" w:cs="Arial"/>
          <w:sz w:val="22"/>
          <w:szCs w:val="22"/>
          <w:lang w:val="es-ES_tradnl"/>
        </w:rPr>
        <w:t xml:space="preserve"> modelo chileno, en tanto que se hace cargo –en cierta medida- del problema asociado a la desigualdad económica de los sujetos. De tal forma, se evita que la incapacidad económica determine el acceso a la justicia y la búsqueda de soluciones efectivas en sede jurisdiccional.    </w:t>
      </w:r>
    </w:p>
    <w:p w14:paraId="70E1EFE1" w14:textId="77777777" w:rsidR="00A35C71" w:rsidRPr="00EE45C2" w:rsidRDefault="00A35C71" w:rsidP="00A35C71">
      <w:pPr>
        <w:spacing w:line="360" w:lineRule="auto"/>
        <w:jc w:val="both"/>
        <w:rPr>
          <w:rFonts w:ascii="Arial" w:hAnsi="Arial" w:cs="Arial"/>
          <w:sz w:val="22"/>
          <w:szCs w:val="22"/>
          <w:lang w:val="es-ES_tradnl"/>
        </w:rPr>
      </w:pPr>
    </w:p>
    <w:p w14:paraId="26BC8D57" w14:textId="77777777" w:rsidR="00A35C71" w:rsidRPr="00EE45C2" w:rsidRDefault="00A35C71" w:rsidP="00A35C71">
      <w:pPr>
        <w:spacing w:line="360" w:lineRule="auto"/>
        <w:jc w:val="both"/>
        <w:rPr>
          <w:rFonts w:ascii="Arial" w:hAnsi="Arial" w:cs="Arial"/>
          <w:sz w:val="22"/>
          <w:szCs w:val="22"/>
          <w:lang w:val="es-ES_tradnl"/>
        </w:rPr>
      </w:pPr>
      <w:r w:rsidRPr="00EE45C2">
        <w:rPr>
          <w:rFonts w:ascii="Arial" w:hAnsi="Arial" w:cs="Arial"/>
          <w:sz w:val="22"/>
          <w:szCs w:val="22"/>
          <w:lang w:val="es-ES_tradnl"/>
        </w:rPr>
        <w:t>En el caso de Reino Unido, esta institución jurídica goza de gran tradición, sirviendo de base para la implementación de la misma en otras legislaciones</w:t>
      </w:r>
      <w:r w:rsidRPr="00EE45C2">
        <w:rPr>
          <w:rStyle w:val="Refdenotaalpie"/>
          <w:rFonts w:ascii="Arial" w:hAnsi="Arial" w:cs="Arial"/>
          <w:sz w:val="22"/>
          <w:szCs w:val="22"/>
          <w:lang w:val="es-ES_tradnl"/>
        </w:rPr>
        <w:footnoteReference w:id="362"/>
      </w:r>
      <w:r w:rsidRPr="00EE45C2">
        <w:rPr>
          <w:rFonts w:ascii="Arial" w:hAnsi="Arial" w:cs="Arial"/>
          <w:sz w:val="22"/>
          <w:szCs w:val="22"/>
          <w:lang w:val="es-ES_tradnl"/>
        </w:rPr>
        <w:t xml:space="preserve">. Sin embargo, los altos montos asociados en concepto de tasas judiciales han sido objeto de fuertes cuestionamientos en orden a determinar si disuaden a los sujetos de acceder a la justicia, así como también si se genera un efecto privatizador de la misma. </w:t>
      </w:r>
    </w:p>
    <w:p w14:paraId="2A870D29" w14:textId="77777777" w:rsidR="00A35C71" w:rsidRPr="00EE45C2" w:rsidRDefault="00A35C71" w:rsidP="00A35C71">
      <w:pPr>
        <w:spacing w:line="360" w:lineRule="auto"/>
        <w:jc w:val="both"/>
        <w:rPr>
          <w:rFonts w:ascii="Arial" w:hAnsi="Arial" w:cs="Arial"/>
          <w:sz w:val="22"/>
          <w:szCs w:val="22"/>
          <w:lang w:val="es-ES_tradnl"/>
        </w:rPr>
      </w:pPr>
    </w:p>
    <w:p w14:paraId="1A10AD79" w14:textId="77777777" w:rsidR="00A35C71" w:rsidRPr="00EE45C2" w:rsidRDefault="00A35C71" w:rsidP="00A35C71">
      <w:pPr>
        <w:spacing w:line="360" w:lineRule="auto"/>
        <w:jc w:val="both"/>
        <w:rPr>
          <w:rFonts w:ascii="Arial" w:hAnsi="Arial" w:cs="Arial"/>
          <w:sz w:val="22"/>
          <w:szCs w:val="22"/>
          <w:lang w:val="es-ES_tradnl"/>
        </w:rPr>
      </w:pPr>
      <w:r w:rsidRPr="00EE45C2">
        <w:rPr>
          <w:rFonts w:ascii="Arial" w:hAnsi="Arial" w:cs="Arial"/>
          <w:sz w:val="22"/>
          <w:szCs w:val="22"/>
          <w:lang w:val="es-ES_tradnl"/>
        </w:rPr>
        <w:t xml:space="preserve">En </w:t>
      </w:r>
      <w:r>
        <w:rPr>
          <w:rFonts w:ascii="Arial" w:hAnsi="Arial" w:cs="Arial"/>
          <w:sz w:val="22"/>
          <w:szCs w:val="22"/>
          <w:lang w:val="es-ES_tradnl"/>
        </w:rPr>
        <w:t>esta legislación</w:t>
      </w:r>
      <w:r w:rsidRPr="00EE45C2">
        <w:rPr>
          <w:rFonts w:ascii="Arial" w:hAnsi="Arial" w:cs="Arial"/>
          <w:sz w:val="22"/>
          <w:szCs w:val="22"/>
          <w:lang w:val="es-ES_tradnl"/>
        </w:rPr>
        <w:t xml:space="preserve"> se exige el pago de tasas judiciales en todo trámite judicial previamente especificado, es decir, el espectro de pago se amplía con respecto las legislaciones ya </w:t>
      </w:r>
      <w:r>
        <w:rPr>
          <w:rFonts w:ascii="Arial" w:hAnsi="Arial" w:cs="Arial"/>
          <w:sz w:val="22"/>
          <w:szCs w:val="22"/>
          <w:lang w:val="es-ES_tradnl"/>
        </w:rPr>
        <w:t>estudiadas previamente. Aquello</w:t>
      </w:r>
      <w:r w:rsidRPr="00EE45C2">
        <w:rPr>
          <w:rFonts w:ascii="Arial" w:hAnsi="Arial" w:cs="Arial"/>
          <w:sz w:val="22"/>
          <w:szCs w:val="22"/>
          <w:lang w:val="es-ES_tradnl"/>
        </w:rPr>
        <w:t xml:space="preserve"> termina encareciendo los costos de los litigios, lo que inhibe la intención de los sujetos de buscar solución a sus conflictos en sede jurisdiccional</w:t>
      </w:r>
      <w:r>
        <w:rPr>
          <w:rFonts w:ascii="Arial" w:hAnsi="Arial" w:cs="Arial"/>
          <w:sz w:val="22"/>
          <w:szCs w:val="22"/>
          <w:lang w:val="es-ES_tradnl"/>
        </w:rPr>
        <w:t>,</w:t>
      </w:r>
      <w:r w:rsidRPr="00EE45C2">
        <w:rPr>
          <w:rFonts w:ascii="Arial" w:hAnsi="Arial" w:cs="Arial"/>
          <w:sz w:val="22"/>
          <w:szCs w:val="22"/>
          <w:lang w:val="es-ES_tradnl"/>
        </w:rPr>
        <w:t xml:space="preserve"> optando por métodos alternativos de solución de conflictos. </w:t>
      </w:r>
    </w:p>
    <w:p w14:paraId="0CDBAAB1" w14:textId="77777777" w:rsidR="00A35C71" w:rsidRPr="00EE45C2" w:rsidRDefault="00A35C71" w:rsidP="00A35C71">
      <w:pPr>
        <w:spacing w:line="360" w:lineRule="auto"/>
        <w:jc w:val="both"/>
        <w:rPr>
          <w:rFonts w:ascii="Arial" w:hAnsi="Arial" w:cs="Arial"/>
          <w:sz w:val="22"/>
          <w:szCs w:val="22"/>
          <w:lang w:val="es-ES_tradnl"/>
        </w:rPr>
      </w:pPr>
    </w:p>
    <w:p w14:paraId="622FF076" w14:textId="47281253" w:rsidR="00A35C71" w:rsidRPr="00EE45C2" w:rsidRDefault="00A35C71" w:rsidP="00A35C71">
      <w:pPr>
        <w:spacing w:line="360" w:lineRule="auto"/>
        <w:jc w:val="both"/>
        <w:rPr>
          <w:rFonts w:ascii="Arial" w:hAnsi="Arial" w:cs="Arial"/>
          <w:sz w:val="22"/>
          <w:szCs w:val="22"/>
          <w:lang w:val="es-ES_tradnl"/>
        </w:rPr>
      </w:pPr>
      <w:r w:rsidRPr="00EE45C2">
        <w:rPr>
          <w:rFonts w:ascii="Arial" w:hAnsi="Arial" w:cs="Arial"/>
          <w:sz w:val="22"/>
          <w:szCs w:val="22"/>
          <w:lang w:val="es-ES_tradnl"/>
        </w:rPr>
        <w:t>En el caso de la cuantía alcan</w:t>
      </w:r>
      <w:r>
        <w:rPr>
          <w:rFonts w:ascii="Arial" w:hAnsi="Arial" w:cs="Arial"/>
          <w:sz w:val="22"/>
          <w:szCs w:val="22"/>
          <w:lang w:val="es-ES_tradnl"/>
        </w:rPr>
        <w:t>zada por las tasas judiciales, é</w:t>
      </w:r>
      <w:r w:rsidRPr="00EE45C2">
        <w:rPr>
          <w:rFonts w:ascii="Arial" w:hAnsi="Arial" w:cs="Arial"/>
          <w:sz w:val="22"/>
          <w:szCs w:val="22"/>
          <w:lang w:val="es-ES_tradnl"/>
        </w:rPr>
        <w:t>sta dependerá</w:t>
      </w:r>
      <w:r>
        <w:rPr>
          <w:rFonts w:ascii="Arial" w:hAnsi="Arial" w:cs="Arial"/>
          <w:sz w:val="22"/>
          <w:szCs w:val="22"/>
          <w:lang w:val="es-ES_tradnl"/>
        </w:rPr>
        <w:t xml:space="preserve"> del asunto en particular de qué</w:t>
      </w:r>
      <w:r w:rsidRPr="00EE45C2">
        <w:rPr>
          <w:rFonts w:ascii="Arial" w:hAnsi="Arial" w:cs="Arial"/>
          <w:sz w:val="22"/>
          <w:szCs w:val="22"/>
          <w:lang w:val="es-ES_tradnl"/>
        </w:rPr>
        <w:t xml:space="preserve"> se trate. Este elemento podría se</w:t>
      </w:r>
      <w:ins w:id="1687" w:author="Javiera Malebrán Sitja" w:date="2018-11-21T19:41:00Z">
        <w:r w:rsidR="00916E86">
          <w:rPr>
            <w:rFonts w:ascii="Arial" w:hAnsi="Arial" w:cs="Arial"/>
            <w:sz w:val="22"/>
            <w:szCs w:val="22"/>
            <w:lang w:val="es-ES_tradnl"/>
          </w:rPr>
          <w:t>r</w:t>
        </w:r>
      </w:ins>
      <w:r w:rsidRPr="00EE45C2">
        <w:rPr>
          <w:rFonts w:ascii="Arial" w:hAnsi="Arial" w:cs="Arial"/>
          <w:sz w:val="22"/>
          <w:szCs w:val="22"/>
          <w:lang w:val="es-ES_tradnl"/>
        </w:rPr>
        <w:t xml:space="preserve"> aplicado en una eventual regulación legal de esta institución en Chile, pero adaptado a nuestra realidad jurídica tal como se verá en el apartado siguiente.   </w:t>
      </w:r>
    </w:p>
    <w:p w14:paraId="6428C67E" w14:textId="77777777" w:rsidR="00A35C71" w:rsidRPr="00EE45C2" w:rsidRDefault="00A35C71" w:rsidP="00A35C71">
      <w:pPr>
        <w:spacing w:line="360" w:lineRule="auto"/>
        <w:jc w:val="both"/>
        <w:rPr>
          <w:rFonts w:ascii="Arial" w:hAnsi="Arial" w:cs="Arial"/>
          <w:sz w:val="22"/>
          <w:szCs w:val="22"/>
          <w:lang w:val="es-ES_tradnl"/>
        </w:rPr>
      </w:pPr>
    </w:p>
    <w:p w14:paraId="0B53B1A2" w14:textId="77777777" w:rsidR="00A35C71" w:rsidRPr="00EE45C2" w:rsidRDefault="00A35C71" w:rsidP="00A35C71">
      <w:pPr>
        <w:spacing w:line="360" w:lineRule="auto"/>
        <w:jc w:val="both"/>
        <w:rPr>
          <w:rFonts w:ascii="Arial" w:hAnsi="Arial" w:cs="Arial"/>
          <w:sz w:val="22"/>
          <w:szCs w:val="22"/>
          <w:lang w:val="es-ES_tradnl"/>
        </w:rPr>
      </w:pPr>
      <w:r w:rsidRPr="00EE45C2">
        <w:rPr>
          <w:rFonts w:ascii="Arial" w:hAnsi="Arial" w:cs="Arial"/>
          <w:sz w:val="22"/>
          <w:szCs w:val="22"/>
          <w:lang w:val="es-ES_tradnl"/>
        </w:rPr>
        <w:t>La circunstancia que podría ser apli</w:t>
      </w:r>
      <w:r>
        <w:rPr>
          <w:rFonts w:ascii="Arial" w:hAnsi="Arial" w:cs="Arial"/>
          <w:sz w:val="22"/>
          <w:szCs w:val="22"/>
          <w:lang w:val="es-ES_tradnl"/>
        </w:rPr>
        <w:t>cada igualmente en nuestro país</w:t>
      </w:r>
      <w:r w:rsidRPr="00EE45C2">
        <w:rPr>
          <w:rFonts w:ascii="Arial" w:hAnsi="Arial" w:cs="Arial"/>
          <w:sz w:val="22"/>
          <w:szCs w:val="22"/>
          <w:lang w:val="es-ES_tradnl"/>
        </w:rPr>
        <w:t xml:space="preserve"> hace referencia al momento en que las referidas tasas judiciales deben enterarse. En Reino Unido, deben ser pagadas al momento en que el sujeto de inicio al trámite o etapa judicial en particular</w:t>
      </w:r>
      <w:r>
        <w:rPr>
          <w:rFonts w:ascii="Arial" w:hAnsi="Arial" w:cs="Arial"/>
          <w:sz w:val="22"/>
          <w:szCs w:val="22"/>
          <w:lang w:val="es-ES_tradnl"/>
        </w:rPr>
        <w:t>.</w:t>
      </w:r>
      <w:r w:rsidRPr="00EE45C2">
        <w:rPr>
          <w:rFonts w:ascii="Arial" w:hAnsi="Arial" w:cs="Arial"/>
          <w:sz w:val="22"/>
          <w:szCs w:val="22"/>
          <w:lang w:val="es-ES_tradnl"/>
        </w:rPr>
        <w:t xml:space="preserve"> </w:t>
      </w:r>
      <w:r>
        <w:rPr>
          <w:rFonts w:ascii="Arial" w:hAnsi="Arial" w:cs="Arial"/>
          <w:sz w:val="22"/>
          <w:szCs w:val="22"/>
          <w:lang w:val="es-ES_tradnl"/>
        </w:rPr>
        <w:t>A</w:t>
      </w:r>
      <w:r w:rsidRPr="00EE45C2">
        <w:rPr>
          <w:rFonts w:ascii="Arial" w:hAnsi="Arial" w:cs="Arial"/>
          <w:sz w:val="22"/>
          <w:szCs w:val="22"/>
          <w:lang w:val="es-ES_tradnl"/>
        </w:rPr>
        <w:t xml:space="preserve">quello evitaría posibles dificultades de recaudación y simplificaría el sistema de cobro a aplicar. </w:t>
      </w:r>
    </w:p>
    <w:p w14:paraId="24D24FDF" w14:textId="77777777" w:rsidR="00A35C71" w:rsidRPr="00EE45C2" w:rsidRDefault="00A35C71" w:rsidP="00A35C71">
      <w:pPr>
        <w:spacing w:line="360" w:lineRule="auto"/>
        <w:jc w:val="both"/>
        <w:rPr>
          <w:rFonts w:ascii="Arial" w:hAnsi="Arial" w:cs="Arial"/>
          <w:sz w:val="22"/>
          <w:szCs w:val="22"/>
          <w:lang w:val="es-ES_tradnl"/>
        </w:rPr>
      </w:pPr>
    </w:p>
    <w:p w14:paraId="334EE472" w14:textId="10B8C7FA" w:rsidR="00A35C71" w:rsidRDefault="00A35C71" w:rsidP="00A35C71">
      <w:pPr>
        <w:spacing w:line="360" w:lineRule="auto"/>
        <w:jc w:val="both"/>
        <w:rPr>
          <w:ins w:id="1688" w:author="Javiera Malebrán Sitja" w:date="2018-11-21T19:43:00Z"/>
          <w:rFonts w:ascii="Arial" w:hAnsi="Arial" w:cs="Arial"/>
          <w:sz w:val="22"/>
          <w:szCs w:val="22"/>
          <w:lang w:val="es-ES_tradnl"/>
        </w:rPr>
      </w:pPr>
      <w:commentRangeStart w:id="1689"/>
      <w:r w:rsidRPr="00EE45C2">
        <w:rPr>
          <w:rFonts w:ascii="Arial" w:hAnsi="Arial" w:cs="Arial"/>
          <w:sz w:val="22"/>
          <w:szCs w:val="22"/>
          <w:lang w:val="es-ES_tradnl"/>
        </w:rPr>
        <w:t xml:space="preserve">En esta </w:t>
      </w:r>
      <w:del w:id="1690" w:author="Javiera Malebrán Sitja" w:date="2018-11-21T19:42:00Z">
        <w:r w:rsidRPr="00EE45C2" w:rsidDel="00B17F2F">
          <w:rPr>
            <w:rFonts w:ascii="Arial" w:hAnsi="Arial" w:cs="Arial"/>
            <w:sz w:val="22"/>
            <w:szCs w:val="22"/>
            <w:lang w:val="es-ES_tradnl"/>
          </w:rPr>
          <w:delText>legislación</w:delText>
        </w:r>
        <w:commentRangeEnd w:id="1689"/>
        <w:r w:rsidR="00F43650" w:rsidDel="00B17F2F">
          <w:rPr>
            <w:rStyle w:val="Refdecomentario"/>
          </w:rPr>
          <w:commentReference w:id="1689"/>
        </w:r>
      </w:del>
      <w:ins w:id="1691" w:author="Javiera Malebrán Sitja" w:date="2018-11-21T19:42:00Z">
        <w:r w:rsidR="00B17F2F">
          <w:rPr>
            <w:rFonts w:ascii="Arial" w:hAnsi="Arial" w:cs="Arial"/>
            <w:sz w:val="22"/>
            <w:szCs w:val="22"/>
            <w:lang w:val="es-ES_tradnl"/>
          </w:rPr>
          <w:t>normativa</w:t>
        </w:r>
      </w:ins>
      <w:r>
        <w:rPr>
          <w:rFonts w:ascii="Arial" w:hAnsi="Arial" w:cs="Arial"/>
          <w:sz w:val="22"/>
          <w:szCs w:val="22"/>
          <w:lang w:val="es-ES_tradnl"/>
        </w:rPr>
        <w:t>,</w:t>
      </w:r>
      <w:r w:rsidRPr="00EE45C2">
        <w:rPr>
          <w:rFonts w:ascii="Arial" w:hAnsi="Arial" w:cs="Arial"/>
          <w:sz w:val="22"/>
          <w:szCs w:val="22"/>
          <w:lang w:val="es-ES_tradnl"/>
        </w:rPr>
        <w:t xml:space="preserve"> al igual que en las ya analizadas, los sujetos con insolvencia económica podrán ex</w:t>
      </w:r>
      <w:r>
        <w:rPr>
          <w:rFonts w:ascii="Arial" w:hAnsi="Arial" w:cs="Arial"/>
          <w:sz w:val="22"/>
          <w:szCs w:val="22"/>
          <w:lang w:val="es-ES_tradnl"/>
        </w:rPr>
        <w:t>onerarse del pago de las mismas</w:t>
      </w:r>
      <w:r w:rsidRPr="00EE45C2">
        <w:rPr>
          <w:rFonts w:ascii="Arial" w:hAnsi="Arial" w:cs="Arial"/>
          <w:sz w:val="22"/>
          <w:szCs w:val="22"/>
          <w:lang w:val="es-ES_tradnl"/>
        </w:rPr>
        <w:t xml:space="preserve"> o</w:t>
      </w:r>
      <w:r>
        <w:rPr>
          <w:rFonts w:ascii="Arial" w:hAnsi="Arial" w:cs="Arial"/>
          <w:sz w:val="22"/>
          <w:szCs w:val="22"/>
          <w:lang w:val="es-ES_tradnl"/>
        </w:rPr>
        <w:t>,</w:t>
      </w:r>
      <w:r w:rsidRPr="00EE45C2">
        <w:rPr>
          <w:rFonts w:ascii="Arial" w:hAnsi="Arial" w:cs="Arial"/>
          <w:sz w:val="22"/>
          <w:szCs w:val="22"/>
          <w:lang w:val="es-ES_tradnl"/>
        </w:rPr>
        <w:t xml:space="preserve"> bien, obtener rebajas considerables. De esta </w:t>
      </w:r>
      <w:r w:rsidRPr="00EE45C2">
        <w:rPr>
          <w:rFonts w:ascii="Arial" w:hAnsi="Arial" w:cs="Arial"/>
          <w:sz w:val="22"/>
          <w:szCs w:val="22"/>
          <w:lang w:val="es-ES_tradnl"/>
        </w:rPr>
        <w:lastRenderedPageBreak/>
        <w:t>manera se evita una eventual conculcación del derecho de acceso a la justicia. Este aspecto, como ya fue señalado, debe</w:t>
      </w:r>
      <w:ins w:id="1692" w:author="Jesus Ignacio Ezurmendia Alvarez (ezurmendia)" w:date="2018-11-18T18:31:00Z">
        <w:r w:rsidR="00F43650">
          <w:rPr>
            <w:rFonts w:ascii="Arial" w:hAnsi="Arial" w:cs="Arial"/>
            <w:sz w:val="22"/>
            <w:szCs w:val="22"/>
            <w:lang w:val="es-ES_tradnl"/>
          </w:rPr>
          <w:t>ría</w:t>
        </w:r>
      </w:ins>
      <w:r w:rsidRPr="00EE45C2">
        <w:rPr>
          <w:rFonts w:ascii="Arial" w:hAnsi="Arial" w:cs="Arial"/>
          <w:sz w:val="22"/>
          <w:szCs w:val="22"/>
          <w:lang w:val="es-ES_tradnl"/>
        </w:rPr>
        <w:t xml:space="preserve"> ser replicado en nuestra legislación. </w:t>
      </w:r>
    </w:p>
    <w:p w14:paraId="06248D99" w14:textId="77777777" w:rsidR="00C55D6E" w:rsidRPr="00EE45C2" w:rsidRDefault="00C55D6E" w:rsidP="00A35C71">
      <w:pPr>
        <w:spacing w:line="360" w:lineRule="auto"/>
        <w:jc w:val="both"/>
        <w:rPr>
          <w:rFonts w:ascii="Arial" w:hAnsi="Arial" w:cs="Arial"/>
          <w:sz w:val="22"/>
          <w:szCs w:val="22"/>
          <w:lang w:val="es-ES_tradnl"/>
        </w:rPr>
      </w:pPr>
    </w:p>
    <w:p w14:paraId="749EB95C" w14:textId="5F856CEE" w:rsidR="00A35C71" w:rsidRPr="00EE45C2" w:rsidRDefault="00A35C71" w:rsidP="00A35C71">
      <w:pPr>
        <w:spacing w:line="360" w:lineRule="auto"/>
        <w:jc w:val="both"/>
        <w:rPr>
          <w:rFonts w:ascii="Arial" w:hAnsi="Arial" w:cs="Arial"/>
          <w:sz w:val="22"/>
          <w:szCs w:val="22"/>
          <w:lang w:val="es-ES_tradnl"/>
        </w:rPr>
      </w:pPr>
      <w:r w:rsidRPr="00EE45C2">
        <w:rPr>
          <w:rFonts w:ascii="Arial" w:hAnsi="Arial" w:cs="Arial"/>
          <w:sz w:val="22"/>
          <w:szCs w:val="22"/>
          <w:lang w:val="es-ES_tradnl"/>
        </w:rPr>
        <w:t xml:space="preserve">Lo que no debe ser replicado son los altos costos asociados por este concepto, y más aún la circunstancia generada por </w:t>
      </w:r>
      <w:r>
        <w:rPr>
          <w:rFonts w:ascii="Arial" w:hAnsi="Arial" w:cs="Arial"/>
          <w:sz w:val="22"/>
          <w:szCs w:val="22"/>
          <w:lang w:val="es-ES_tradnl"/>
        </w:rPr>
        <w:t xml:space="preserve">la desmedida </w:t>
      </w:r>
      <w:r w:rsidRPr="00EE45C2">
        <w:rPr>
          <w:rFonts w:ascii="Arial" w:hAnsi="Arial" w:cs="Arial"/>
          <w:sz w:val="22"/>
          <w:szCs w:val="22"/>
          <w:lang w:val="es-ES_tradnl"/>
        </w:rPr>
        <w:t xml:space="preserve">regla del vencimiento vigente actualmente en dicha </w:t>
      </w:r>
      <w:del w:id="1693" w:author="Jesus Ignacio Ezurmendia Alvarez (ezurmendia)" w:date="2018-11-18T18:31:00Z">
        <w:r w:rsidRPr="00EE45C2" w:rsidDel="00F43650">
          <w:rPr>
            <w:rFonts w:ascii="Arial" w:hAnsi="Arial" w:cs="Arial"/>
            <w:sz w:val="22"/>
            <w:szCs w:val="22"/>
            <w:lang w:val="es-ES_tradnl"/>
          </w:rPr>
          <w:delText>legislación</w:delText>
        </w:r>
      </w:del>
      <w:ins w:id="1694" w:author="Jesus Ignacio Ezurmendia Alvarez (ezurmendia)" w:date="2018-11-18T18:31:00Z">
        <w:r w:rsidR="00F43650">
          <w:rPr>
            <w:rFonts w:ascii="Arial" w:hAnsi="Arial" w:cs="Arial"/>
            <w:sz w:val="22"/>
            <w:szCs w:val="22"/>
            <w:lang w:val="es-ES_tradnl"/>
          </w:rPr>
          <w:t>jurisdicción</w:t>
        </w:r>
      </w:ins>
      <w:r>
        <w:rPr>
          <w:rFonts w:ascii="Arial" w:hAnsi="Arial" w:cs="Arial"/>
          <w:sz w:val="22"/>
          <w:szCs w:val="22"/>
          <w:lang w:val="es-ES_tradnl"/>
        </w:rPr>
        <w:t>,</w:t>
      </w:r>
      <w:r w:rsidRPr="00EE45C2">
        <w:rPr>
          <w:rFonts w:ascii="Arial" w:hAnsi="Arial" w:cs="Arial"/>
          <w:sz w:val="22"/>
          <w:szCs w:val="22"/>
          <w:lang w:val="es-ES_tradnl"/>
        </w:rPr>
        <w:t xml:space="preserve"> la que encarece dramáticamente los costos asociados al litigio, desalentando la búsqueda de una solución en sede jurisdiccional por el temor asociado de tener que hacerse cargo de los gastos propios y ajenos en caso de resultar </w:t>
      </w:r>
      <w:commentRangeStart w:id="1695"/>
      <w:r w:rsidRPr="00EE45C2">
        <w:rPr>
          <w:rFonts w:ascii="Arial" w:hAnsi="Arial" w:cs="Arial"/>
          <w:sz w:val="22"/>
          <w:szCs w:val="22"/>
          <w:lang w:val="es-ES_tradnl"/>
        </w:rPr>
        <w:t>vencido</w:t>
      </w:r>
      <w:commentRangeEnd w:id="1695"/>
      <w:r w:rsidR="00F43650">
        <w:rPr>
          <w:rStyle w:val="Refdecomentario"/>
        </w:rPr>
        <w:commentReference w:id="1695"/>
      </w:r>
      <w:commentRangeStart w:id="1696"/>
      <w:ins w:id="1697" w:author="Javiera Malebrán Sitja" w:date="2018-11-21T19:44:00Z">
        <w:r w:rsidR="00C55D6E">
          <w:rPr>
            <w:rStyle w:val="Refdenotaalpie"/>
            <w:rFonts w:ascii="Arial" w:hAnsi="Arial" w:cs="Arial"/>
            <w:sz w:val="22"/>
            <w:szCs w:val="22"/>
            <w:lang w:val="es-ES_tradnl"/>
          </w:rPr>
          <w:footnoteReference w:id="363"/>
        </w:r>
      </w:ins>
      <w:commentRangeEnd w:id="1696"/>
      <w:ins w:id="1701" w:author="Javiera Malebrán Sitja" w:date="2018-11-21T19:45:00Z">
        <w:r w:rsidR="00C55D6E">
          <w:rPr>
            <w:rStyle w:val="Refdecomentario"/>
          </w:rPr>
          <w:commentReference w:id="1696"/>
        </w:r>
      </w:ins>
      <w:r w:rsidRPr="00EE45C2">
        <w:rPr>
          <w:rFonts w:ascii="Arial" w:hAnsi="Arial" w:cs="Arial"/>
          <w:sz w:val="22"/>
          <w:szCs w:val="22"/>
          <w:lang w:val="es-ES_tradnl"/>
        </w:rPr>
        <w:t xml:space="preserve">. </w:t>
      </w:r>
    </w:p>
    <w:p w14:paraId="0839F75C" w14:textId="77777777" w:rsidR="00A35C71" w:rsidRPr="00EE45C2" w:rsidRDefault="00A35C71" w:rsidP="00A35C71">
      <w:pPr>
        <w:spacing w:line="360" w:lineRule="auto"/>
        <w:jc w:val="both"/>
        <w:rPr>
          <w:rFonts w:ascii="Arial" w:hAnsi="Arial" w:cs="Arial"/>
          <w:sz w:val="22"/>
          <w:szCs w:val="22"/>
          <w:lang w:val="es-ES_tradnl"/>
        </w:rPr>
      </w:pPr>
    </w:p>
    <w:p w14:paraId="32D33E7E" w14:textId="77777777" w:rsidR="00A35C71" w:rsidRPr="00EE45C2" w:rsidRDefault="00A35C71" w:rsidP="00A35C71">
      <w:pPr>
        <w:spacing w:line="360" w:lineRule="auto"/>
        <w:jc w:val="both"/>
        <w:rPr>
          <w:rFonts w:ascii="Arial" w:hAnsi="Arial" w:cs="Arial"/>
          <w:sz w:val="22"/>
          <w:szCs w:val="22"/>
          <w:lang w:val="es-ES_tradnl"/>
        </w:rPr>
      </w:pPr>
      <w:r w:rsidRPr="00EE45C2">
        <w:rPr>
          <w:rFonts w:ascii="Arial" w:hAnsi="Arial" w:cs="Arial"/>
          <w:sz w:val="22"/>
          <w:szCs w:val="22"/>
          <w:lang w:val="es-ES_tradnl"/>
        </w:rPr>
        <w:t>Por su parte, en Argentina</w:t>
      </w:r>
      <w:r w:rsidRPr="00EE45C2">
        <w:rPr>
          <w:rStyle w:val="Refdenotaalpie"/>
          <w:rFonts w:ascii="Arial" w:hAnsi="Arial" w:cs="Arial"/>
          <w:sz w:val="22"/>
          <w:szCs w:val="22"/>
          <w:lang w:val="es-ES_tradnl"/>
        </w:rPr>
        <w:footnoteReference w:id="364"/>
      </w:r>
      <w:r w:rsidRPr="00EE45C2">
        <w:rPr>
          <w:rFonts w:ascii="Arial" w:hAnsi="Arial" w:cs="Arial"/>
          <w:sz w:val="22"/>
          <w:szCs w:val="22"/>
          <w:lang w:val="es-ES_tradnl"/>
        </w:rPr>
        <w:t xml:space="preserve"> las tasas judiciales son aplicables a materias civiles, comerciales, contencioso administrativas –tal como en las legislaciones previas ya analizadas- y penales. Aquellas deben ser desembolsadas al momento de iniciarse un determinado trámite o momento judicial gravado con ellas. Concurre nuevamente la existencia de exenciones de pago, haciéndose cargo de solventar al sector poblacional económico menos favorecido. </w:t>
      </w:r>
    </w:p>
    <w:p w14:paraId="6D1138D8" w14:textId="77777777" w:rsidR="00A35C71" w:rsidRPr="00EE45C2" w:rsidRDefault="00A35C71" w:rsidP="00A35C71">
      <w:pPr>
        <w:spacing w:line="360" w:lineRule="auto"/>
        <w:jc w:val="both"/>
        <w:rPr>
          <w:rFonts w:ascii="Arial" w:hAnsi="Arial" w:cs="Arial"/>
          <w:sz w:val="22"/>
          <w:szCs w:val="22"/>
          <w:lang w:val="es-ES_tradnl"/>
        </w:rPr>
      </w:pPr>
    </w:p>
    <w:p w14:paraId="48BEA4D7" w14:textId="77777777" w:rsidR="00A35C71" w:rsidRPr="00EE45C2" w:rsidRDefault="00A35C71" w:rsidP="00A35C71">
      <w:pPr>
        <w:spacing w:line="360" w:lineRule="auto"/>
        <w:jc w:val="both"/>
        <w:rPr>
          <w:rFonts w:ascii="Arial" w:hAnsi="Arial" w:cs="Arial"/>
          <w:sz w:val="22"/>
          <w:szCs w:val="22"/>
          <w:lang w:val="es-ES_tradnl"/>
        </w:rPr>
      </w:pPr>
      <w:r w:rsidRPr="00EE45C2">
        <w:rPr>
          <w:rFonts w:ascii="Arial" w:hAnsi="Arial" w:cs="Arial"/>
          <w:sz w:val="22"/>
          <w:szCs w:val="22"/>
          <w:lang w:val="es-ES_tradnl"/>
        </w:rPr>
        <w:t>Un aspecto diferenciador con respecto a las legislaciones ya estudiadas se relaciona con la circunstancia de que el pago de las referidas tasas judiciales se debe hacer una sola</w:t>
      </w:r>
      <w:r>
        <w:rPr>
          <w:rFonts w:ascii="Arial" w:hAnsi="Arial" w:cs="Arial"/>
          <w:sz w:val="22"/>
          <w:szCs w:val="22"/>
          <w:lang w:val="es-ES_tradnl"/>
        </w:rPr>
        <w:t xml:space="preserve"> vez, cubriendo todo el proceso. N</w:t>
      </w:r>
      <w:r w:rsidRPr="00EE45C2">
        <w:rPr>
          <w:rFonts w:ascii="Arial" w:hAnsi="Arial" w:cs="Arial"/>
          <w:sz w:val="22"/>
          <w:szCs w:val="22"/>
          <w:lang w:val="es-ES_tradnl"/>
        </w:rPr>
        <w:t xml:space="preserve">o se exige el pago por otros trámites o actos específicos. Aquella circunstancia podría ser aplicada en nuestro país en la eventualidad de implementar un sistema de tasas judiciales, al menos en una fase temprana, con el objeto de simplificar la implementación de dichas medidas. Sin embargo, parece prudente que al elevar el asunto al conocimiento de otra instancia, deba ser desembolsada una nueva tasa judicial por este concepto. </w:t>
      </w:r>
    </w:p>
    <w:p w14:paraId="54C69502" w14:textId="77777777" w:rsidR="00A35C71" w:rsidRPr="00EE45C2" w:rsidRDefault="00A35C71" w:rsidP="00A35C71">
      <w:pPr>
        <w:spacing w:line="360" w:lineRule="auto"/>
        <w:jc w:val="both"/>
        <w:rPr>
          <w:rFonts w:ascii="Arial" w:hAnsi="Arial" w:cs="Arial"/>
          <w:sz w:val="22"/>
          <w:szCs w:val="22"/>
          <w:lang w:val="es-ES_tradnl"/>
        </w:rPr>
      </w:pPr>
    </w:p>
    <w:p w14:paraId="614F63D0" w14:textId="77777777" w:rsidR="00A35C71" w:rsidRPr="00EE45C2" w:rsidRDefault="00A35C71" w:rsidP="00A35C71">
      <w:pPr>
        <w:spacing w:line="360" w:lineRule="auto"/>
        <w:jc w:val="both"/>
        <w:rPr>
          <w:rFonts w:ascii="Arial" w:hAnsi="Arial" w:cs="Arial"/>
          <w:sz w:val="22"/>
          <w:szCs w:val="22"/>
          <w:lang w:val="es-ES_tradnl"/>
        </w:rPr>
      </w:pPr>
      <w:r w:rsidRPr="00EE45C2">
        <w:rPr>
          <w:rFonts w:ascii="Arial" w:hAnsi="Arial" w:cs="Arial"/>
          <w:sz w:val="22"/>
          <w:szCs w:val="22"/>
          <w:lang w:val="es-ES_tradnl"/>
        </w:rPr>
        <w:t xml:space="preserve">Del estudio de la legislación comparada, podemos rescatar ciertos elementos a implementar en nuestra legislación, los que se pasarán a sistematizar a continuación.  </w:t>
      </w:r>
    </w:p>
    <w:p w14:paraId="3DB50698" w14:textId="77777777" w:rsidR="00A35C71" w:rsidRPr="00EE45C2" w:rsidRDefault="00A35C71" w:rsidP="00A35C71">
      <w:pPr>
        <w:spacing w:line="360" w:lineRule="auto"/>
        <w:jc w:val="both"/>
        <w:rPr>
          <w:rFonts w:ascii="Arial" w:hAnsi="Arial" w:cs="Arial"/>
          <w:sz w:val="22"/>
          <w:szCs w:val="22"/>
          <w:lang w:val="es-ES_tradnl"/>
        </w:rPr>
      </w:pPr>
    </w:p>
    <w:p w14:paraId="1BFD7DB5" w14:textId="77777777" w:rsidR="00A35C71" w:rsidRDefault="00A35C71" w:rsidP="00A35C71">
      <w:pPr>
        <w:spacing w:line="360" w:lineRule="auto"/>
        <w:jc w:val="both"/>
        <w:rPr>
          <w:ins w:id="1703" w:author="Javiera Malebrán Sitja" w:date="2018-11-27T23:46:00Z"/>
          <w:rFonts w:ascii="Arial" w:hAnsi="Arial" w:cs="Arial"/>
          <w:b/>
          <w:sz w:val="22"/>
          <w:szCs w:val="22"/>
          <w:lang w:val="es-ES_tradnl"/>
        </w:rPr>
      </w:pPr>
    </w:p>
    <w:p w14:paraId="5FFEB21E" w14:textId="77777777" w:rsidR="00CC6EFF" w:rsidRDefault="00CC6EFF" w:rsidP="00A35C71">
      <w:pPr>
        <w:spacing w:line="360" w:lineRule="auto"/>
        <w:jc w:val="both"/>
        <w:rPr>
          <w:ins w:id="1704" w:author="Javiera Malebrán Sitja" w:date="2018-11-27T23:46:00Z"/>
          <w:rFonts w:ascii="Arial" w:hAnsi="Arial" w:cs="Arial"/>
          <w:b/>
          <w:sz w:val="22"/>
          <w:szCs w:val="22"/>
          <w:lang w:val="es-ES_tradnl"/>
        </w:rPr>
      </w:pPr>
    </w:p>
    <w:p w14:paraId="49040489" w14:textId="77777777" w:rsidR="00CC6EFF" w:rsidRDefault="00CC6EFF" w:rsidP="00A35C71">
      <w:pPr>
        <w:spacing w:line="360" w:lineRule="auto"/>
        <w:jc w:val="both"/>
        <w:rPr>
          <w:ins w:id="1705" w:author="Javiera Malebrán Sitja" w:date="2018-11-27T23:46:00Z"/>
          <w:rFonts w:ascii="Arial" w:hAnsi="Arial" w:cs="Arial"/>
          <w:b/>
          <w:sz w:val="22"/>
          <w:szCs w:val="22"/>
          <w:lang w:val="es-ES_tradnl"/>
        </w:rPr>
      </w:pPr>
    </w:p>
    <w:p w14:paraId="3A2EDB3B" w14:textId="77777777" w:rsidR="00CC6EFF" w:rsidRPr="00EE45C2" w:rsidRDefault="00CC6EFF" w:rsidP="00A35C71">
      <w:pPr>
        <w:spacing w:line="360" w:lineRule="auto"/>
        <w:jc w:val="both"/>
        <w:rPr>
          <w:rFonts w:ascii="Arial" w:hAnsi="Arial" w:cs="Arial"/>
          <w:b/>
          <w:sz w:val="22"/>
          <w:szCs w:val="22"/>
          <w:lang w:val="es-ES_tradnl"/>
        </w:rPr>
      </w:pPr>
    </w:p>
    <w:p w14:paraId="66CC5B9F" w14:textId="77777777" w:rsidR="00A35C71" w:rsidRPr="0047630D" w:rsidRDefault="00A35C71" w:rsidP="00CD1F04">
      <w:pPr>
        <w:pStyle w:val="Ttulo3"/>
      </w:pPr>
      <w:bookmarkStart w:id="1706" w:name="_Toc405053818"/>
      <w:r w:rsidRPr="0047630D">
        <w:lastRenderedPageBreak/>
        <w:t>6.1.2 Propuesta: Aplicación de un Sistema de Tasas Judiciales</w:t>
      </w:r>
      <w:bookmarkEnd w:id="1706"/>
    </w:p>
    <w:p w14:paraId="48E3DEEB" w14:textId="77777777" w:rsidR="00A35C71" w:rsidRPr="00EE45C2" w:rsidRDefault="00A35C71" w:rsidP="00A35C71">
      <w:pPr>
        <w:spacing w:line="360" w:lineRule="auto"/>
        <w:jc w:val="both"/>
        <w:rPr>
          <w:rFonts w:ascii="Arial" w:hAnsi="Arial" w:cs="Arial"/>
          <w:b/>
          <w:sz w:val="22"/>
          <w:szCs w:val="22"/>
          <w:lang w:val="es-ES_tradnl"/>
        </w:rPr>
      </w:pPr>
    </w:p>
    <w:p w14:paraId="68EBB662" w14:textId="77777777" w:rsidR="00A35C71" w:rsidRPr="00EE45C2" w:rsidRDefault="00A35C71" w:rsidP="00A35C71">
      <w:pPr>
        <w:spacing w:line="360" w:lineRule="auto"/>
        <w:jc w:val="both"/>
        <w:rPr>
          <w:rFonts w:ascii="Arial" w:hAnsi="Arial" w:cs="Arial"/>
          <w:sz w:val="22"/>
          <w:szCs w:val="22"/>
          <w:lang w:val="es-ES_tradnl"/>
        </w:rPr>
      </w:pPr>
      <w:r w:rsidRPr="00EE45C2">
        <w:rPr>
          <w:rFonts w:ascii="Arial" w:hAnsi="Arial" w:cs="Arial"/>
          <w:sz w:val="22"/>
          <w:szCs w:val="22"/>
          <w:lang w:val="es-ES_tradnl"/>
        </w:rPr>
        <w:t>La implementación de un sistema de tasas judiciales en nuestra legislación debe ser sujeto al análisis de varias variables.</w:t>
      </w:r>
    </w:p>
    <w:p w14:paraId="35C0C5B6" w14:textId="77777777" w:rsidR="00A35C71" w:rsidRPr="00EE45C2" w:rsidRDefault="00A35C71" w:rsidP="00A35C71">
      <w:pPr>
        <w:spacing w:line="360" w:lineRule="auto"/>
        <w:jc w:val="both"/>
        <w:rPr>
          <w:rFonts w:ascii="Arial" w:hAnsi="Arial" w:cs="Arial"/>
          <w:sz w:val="22"/>
          <w:szCs w:val="22"/>
          <w:lang w:val="es-ES_tradnl"/>
        </w:rPr>
      </w:pPr>
    </w:p>
    <w:p w14:paraId="3F6DB77A" w14:textId="4F8D61C4" w:rsidR="00A35C71" w:rsidRPr="00EE45C2" w:rsidRDefault="00A35C71" w:rsidP="00A35C71">
      <w:pPr>
        <w:spacing w:line="360" w:lineRule="auto"/>
        <w:jc w:val="both"/>
        <w:rPr>
          <w:rFonts w:ascii="Arial" w:hAnsi="Arial" w:cs="Arial"/>
          <w:sz w:val="22"/>
          <w:szCs w:val="22"/>
          <w:lang w:val="es-ES_tradnl"/>
        </w:rPr>
      </w:pPr>
      <w:r w:rsidRPr="00EE45C2">
        <w:rPr>
          <w:rFonts w:ascii="Arial" w:hAnsi="Arial" w:cs="Arial"/>
          <w:sz w:val="22"/>
          <w:szCs w:val="22"/>
          <w:lang w:val="es-ES_tradnl"/>
        </w:rPr>
        <w:t xml:space="preserve">En primer lugar, </w:t>
      </w:r>
      <w:del w:id="1707" w:author="Jesus Ignacio Ezurmendia Alvarez (ezurmendia)" w:date="2018-11-18T18:33:00Z">
        <w:r w:rsidRPr="00EE45C2" w:rsidDel="00F43650">
          <w:rPr>
            <w:rFonts w:ascii="Arial" w:hAnsi="Arial" w:cs="Arial"/>
            <w:sz w:val="22"/>
            <w:szCs w:val="22"/>
            <w:lang w:val="es-ES_tradnl"/>
          </w:rPr>
          <w:delText>la</w:delText>
        </w:r>
      </w:del>
      <w:ins w:id="1708" w:author="Jesus Ignacio Ezurmendia Alvarez (ezurmendia)" w:date="2018-11-18T18:33:00Z">
        <w:r w:rsidR="00F43650">
          <w:rPr>
            <w:rFonts w:ascii="Arial" w:hAnsi="Arial" w:cs="Arial"/>
            <w:sz w:val="22"/>
            <w:szCs w:val="22"/>
            <w:lang w:val="es-ES_tradnl"/>
          </w:rPr>
          <w:t>el Proyecto de</w:t>
        </w:r>
      </w:ins>
      <w:r w:rsidRPr="00EE45C2">
        <w:rPr>
          <w:rFonts w:ascii="Arial" w:hAnsi="Arial" w:cs="Arial"/>
          <w:sz w:val="22"/>
          <w:szCs w:val="22"/>
          <w:lang w:val="es-ES_tradnl"/>
        </w:rPr>
        <w:t xml:space="preserve"> Reforma Procesal Civil actual trata a las tasas judiciales dentro del concepto de costas. Considero imperioso que en la eventualidad de la incorporación a nuestra legislación de un sistema de este tipo, tal circunstancia sea modificada en orden a conferirle un título especial dentro del Libro I relativo a “Disposiciones Comunes”. Es fundamental un tratamiento particular que se encargue de sistematizar la referida institución jurídica por separado, haciéndose cargo de los diversos aspectos relacionados con la misma y así evitar, en la mayor medida posible, los problemas interpretativos o de aplicación de la misma.</w:t>
      </w:r>
    </w:p>
    <w:p w14:paraId="6F248D6C" w14:textId="77777777" w:rsidR="00A35C71" w:rsidRPr="00EE45C2" w:rsidRDefault="00A35C71" w:rsidP="00A35C71">
      <w:pPr>
        <w:spacing w:line="360" w:lineRule="auto"/>
        <w:jc w:val="both"/>
        <w:rPr>
          <w:rFonts w:ascii="Arial" w:hAnsi="Arial" w:cs="Arial"/>
          <w:sz w:val="22"/>
          <w:szCs w:val="22"/>
          <w:lang w:val="es-ES_tradnl"/>
        </w:rPr>
      </w:pPr>
    </w:p>
    <w:p w14:paraId="68525AB9" w14:textId="77777777" w:rsidR="00A35C71" w:rsidRPr="00EE45C2" w:rsidRDefault="00A35C71" w:rsidP="00A35C71">
      <w:pPr>
        <w:spacing w:line="360" w:lineRule="auto"/>
        <w:jc w:val="both"/>
        <w:rPr>
          <w:rFonts w:ascii="Arial" w:hAnsi="Arial" w:cs="Arial"/>
          <w:sz w:val="22"/>
          <w:szCs w:val="22"/>
          <w:lang w:val="es-ES_tradnl"/>
        </w:rPr>
      </w:pPr>
      <w:r w:rsidRPr="00EE45C2">
        <w:rPr>
          <w:rFonts w:ascii="Arial" w:hAnsi="Arial" w:cs="Arial"/>
          <w:sz w:val="22"/>
          <w:szCs w:val="22"/>
          <w:lang w:val="es-ES_tradnl"/>
        </w:rPr>
        <w:t xml:space="preserve">Siendo necesaria una etapa intermedia de acomodamiento a </w:t>
      </w:r>
      <w:r>
        <w:rPr>
          <w:rFonts w:ascii="Arial" w:hAnsi="Arial" w:cs="Arial"/>
          <w:sz w:val="22"/>
          <w:szCs w:val="22"/>
          <w:lang w:val="es-ES_tradnl"/>
        </w:rPr>
        <w:t>esta nueva institución jurídica</w:t>
      </w:r>
      <w:r w:rsidRPr="00EE45C2">
        <w:rPr>
          <w:rFonts w:ascii="Arial" w:hAnsi="Arial" w:cs="Arial"/>
          <w:sz w:val="22"/>
          <w:szCs w:val="22"/>
          <w:lang w:val="es-ES_tradnl"/>
        </w:rPr>
        <w:t xml:space="preserve"> es que</w:t>
      </w:r>
      <w:r>
        <w:rPr>
          <w:rFonts w:ascii="Arial" w:hAnsi="Arial" w:cs="Arial"/>
          <w:sz w:val="22"/>
          <w:szCs w:val="22"/>
          <w:lang w:val="es-ES_tradnl"/>
        </w:rPr>
        <w:t>,</w:t>
      </w:r>
      <w:r w:rsidRPr="00EE45C2">
        <w:rPr>
          <w:rFonts w:ascii="Arial" w:hAnsi="Arial" w:cs="Arial"/>
          <w:sz w:val="22"/>
          <w:szCs w:val="22"/>
          <w:lang w:val="es-ES_tradnl"/>
        </w:rPr>
        <w:t xml:space="preserve"> replicando el caso Argentino</w:t>
      </w:r>
      <w:r>
        <w:rPr>
          <w:rFonts w:ascii="Arial" w:hAnsi="Arial" w:cs="Arial"/>
          <w:sz w:val="22"/>
          <w:szCs w:val="22"/>
          <w:lang w:val="es-ES_tradnl"/>
        </w:rPr>
        <w:t>,</w:t>
      </w:r>
      <w:r w:rsidRPr="00EE45C2">
        <w:rPr>
          <w:rFonts w:ascii="Arial" w:hAnsi="Arial" w:cs="Arial"/>
          <w:sz w:val="22"/>
          <w:szCs w:val="22"/>
          <w:lang w:val="es-ES_tradnl"/>
        </w:rPr>
        <w:t xml:space="preserve"> resulta prudente el cobro de las respectivas tasas judiciales en una sola oportunidad, al comienzo del respectivo momento procesal, haciéndose más sencilla la recaudación.</w:t>
      </w:r>
    </w:p>
    <w:p w14:paraId="3A6F5A07" w14:textId="77777777" w:rsidR="00A35C71" w:rsidRPr="00EE45C2" w:rsidRDefault="00A35C71" w:rsidP="00A35C71">
      <w:pPr>
        <w:spacing w:line="360" w:lineRule="auto"/>
        <w:jc w:val="both"/>
        <w:rPr>
          <w:rFonts w:ascii="Arial" w:hAnsi="Arial" w:cs="Arial"/>
          <w:sz w:val="22"/>
          <w:szCs w:val="22"/>
          <w:lang w:val="es-ES_tradnl"/>
        </w:rPr>
      </w:pPr>
    </w:p>
    <w:p w14:paraId="5CDD8AD2" w14:textId="77777777" w:rsidR="00A35C71" w:rsidRPr="00EE45C2" w:rsidRDefault="00A35C71" w:rsidP="00A35C71">
      <w:pPr>
        <w:spacing w:line="360" w:lineRule="auto"/>
        <w:jc w:val="both"/>
        <w:rPr>
          <w:rFonts w:ascii="Arial" w:hAnsi="Arial" w:cs="Arial"/>
          <w:sz w:val="22"/>
          <w:szCs w:val="22"/>
          <w:lang w:val="es-ES_tradnl"/>
        </w:rPr>
      </w:pPr>
      <w:r w:rsidRPr="00EE45C2">
        <w:rPr>
          <w:rFonts w:ascii="Arial" w:hAnsi="Arial" w:cs="Arial"/>
          <w:sz w:val="22"/>
          <w:szCs w:val="22"/>
          <w:lang w:val="es-ES_tradnl"/>
        </w:rPr>
        <w:t xml:space="preserve">Sin embargo, creo necesario que el desembolso sea exigido por una sola vez, pero diferenciando el cobro de las mismas </w:t>
      </w:r>
      <w:r>
        <w:rPr>
          <w:rFonts w:ascii="Arial" w:hAnsi="Arial" w:cs="Arial"/>
          <w:sz w:val="22"/>
          <w:szCs w:val="22"/>
          <w:lang w:val="es-ES_tradnl"/>
        </w:rPr>
        <w:t>con respecto a las instancias,</w:t>
      </w:r>
      <w:r w:rsidRPr="00EE45C2">
        <w:rPr>
          <w:rFonts w:ascii="Arial" w:hAnsi="Arial" w:cs="Arial"/>
          <w:sz w:val="22"/>
          <w:szCs w:val="22"/>
          <w:lang w:val="es-ES_tradnl"/>
        </w:rPr>
        <w:t xml:space="preserve"> </w:t>
      </w:r>
      <w:r>
        <w:rPr>
          <w:rFonts w:ascii="Arial" w:hAnsi="Arial" w:cs="Arial"/>
          <w:sz w:val="22"/>
          <w:szCs w:val="22"/>
          <w:lang w:val="es-ES_tradnl"/>
        </w:rPr>
        <w:t>e</w:t>
      </w:r>
      <w:r w:rsidRPr="00EE45C2">
        <w:rPr>
          <w:rFonts w:ascii="Arial" w:hAnsi="Arial" w:cs="Arial"/>
          <w:sz w:val="22"/>
          <w:szCs w:val="22"/>
          <w:lang w:val="es-ES_tradnl"/>
        </w:rPr>
        <w:t>n tanto que el aparato jurisdiccional se pone en mov</w:t>
      </w:r>
      <w:r>
        <w:rPr>
          <w:rFonts w:ascii="Arial" w:hAnsi="Arial" w:cs="Arial"/>
          <w:sz w:val="22"/>
          <w:szCs w:val="22"/>
          <w:lang w:val="es-ES_tradnl"/>
        </w:rPr>
        <w:t>imiento cuando se recurre a aqué</w:t>
      </w:r>
      <w:r w:rsidRPr="00EE45C2">
        <w:rPr>
          <w:rFonts w:ascii="Arial" w:hAnsi="Arial" w:cs="Arial"/>
          <w:sz w:val="22"/>
          <w:szCs w:val="22"/>
          <w:lang w:val="es-ES_tradnl"/>
        </w:rPr>
        <w:t xml:space="preserve">llas, generando costos asociados. </w:t>
      </w:r>
    </w:p>
    <w:p w14:paraId="3A2370AF" w14:textId="77777777" w:rsidR="00A35C71" w:rsidRPr="00EE45C2" w:rsidRDefault="00A35C71" w:rsidP="00A35C71">
      <w:pPr>
        <w:spacing w:line="360" w:lineRule="auto"/>
        <w:jc w:val="both"/>
        <w:rPr>
          <w:rFonts w:ascii="Arial" w:hAnsi="Arial" w:cs="Arial"/>
          <w:sz w:val="22"/>
          <w:szCs w:val="22"/>
          <w:lang w:val="es-ES_tradnl"/>
        </w:rPr>
      </w:pPr>
    </w:p>
    <w:p w14:paraId="7CA6AD9B" w14:textId="77777777" w:rsidR="00A35C71" w:rsidRPr="00EE45C2" w:rsidRDefault="00A35C71" w:rsidP="00A35C71">
      <w:pPr>
        <w:spacing w:line="360" w:lineRule="auto"/>
        <w:jc w:val="both"/>
        <w:rPr>
          <w:rFonts w:ascii="Arial" w:hAnsi="Arial" w:cs="Arial"/>
          <w:sz w:val="22"/>
          <w:szCs w:val="22"/>
          <w:lang w:val="es-ES_tradnl"/>
        </w:rPr>
      </w:pPr>
      <w:r w:rsidRPr="00EE45C2">
        <w:rPr>
          <w:rFonts w:ascii="Arial" w:hAnsi="Arial" w:cs="Arial"/>
          <w:sz w:val="22"/>
          <w:szCs w:val="22"/>
          <w:lang w:val="es-ES_tradnl"/>
        </w:rPr>
        <w:t>Pensemos por ejemplo en el caso de la apelación de un incidente. Ima</w:t>
      </w:r>
      <w:r>
        <w:rPr>
          <w:rFonts w:ascii="Arial" w:hAnsi="Arial" w:cs="Arial"/>
          <w:sz w:val="22"/>
          <w:szCs w:val="22"/>
          <w:lang w:val="es-ES_tradnl"/>
        </w:rPr>
        <w:t>ginemos la eventualidad en que é</w:t>
      </w:r>
      <w:r w:rsidRPr="00EE45C2">
        <w:rPr>
          <w:rFonts w:ascii="Arial" w:hAnsi="Arial" w:cs="Arial"/>
          <w:sz w:val="22"/>
          <w:szCs w:val="22"/>
          <w:lang w:val="es-ES_tradnl"/>
        </w:rPr>
        <w:t>ste sea meramente dilatorio con el objeto de ganar tiempo para poder determinar la estrategia judicial apropiada. Parece razonable que el sujeto</w:t>
      </w:r>
      <w:r>
        <w:rPr>
          <w:rFonts w:ascii="Arial" w:hAnsi="Arial" w:cs="Arial"/>
          <w:sz w:val="22"/>
          <w:szCs w:val="22"/>
          <w:lang w:val="es-ES_tradnl"/>
        </w:rPr>
        <w:t>,</w:t>
      </w:r>
      <w:r w:rsidRPr="00EE45C2">
        <w:rPr>
          <w:rFonts w:ascii="Arial" w:hAnsi="Arial" w:cs="Arial"/>
          <w:sz w:val="22"/>
          <w:szCs w:val="22"/>
          <w:lang w:val="es-ES_tradnl"/>
        </w:rPr>
        <w:t xml:space="preserve"> al elevar el conocimiento del asunto a instancias superiores, deba desembolsar una suma de dinero en concepto de t</w:t>
      </w:r>
      <w:r>
        <w:rPr>
          <w:rFonts w:ascii="Arial" w:hAnsi="Arial" w:cs="Arial"/>
          <w:sz w:val="22"/>
          <w:szCs w:val="22"/>
          <w:lang w:val="es-ES_tradnl"/>
        </w:rPr>
        <w:t>asas judiciales con este motivo. D</w:t>
      </w:r>
      <w:r w:rsidRPr="00EE45C2">
        <w:rPr>
          <w:rFonts w:ascii="Arial" w:hAnsi="Arial" w:cs="Arial"/>
          <w:sz w:val="22"/>
          <w:szCs w:val="22"/>
          <w:lang w:val="es-ES_tradnl"/>
        </w:rPr>
        <w:t>e esta forma se lograría disminuir las pretensiones sin fundamentos o derechamente dilatorias. En este escenario</w:t>
      </w:r>
      <w:r>
        <w:rPr>
          <w:rFonts w:ascii="Arial" w:hAnsi="Arial" w:cs="Arial"/>
          <w:sz w:val="22"/>
          <w:szCs w:val="22"/>
          <w:lang w:val="es-ES_tradnl"/>
        </w:rPr>
        <w:t>,</w:t>
      </w:r>
      <w:r w:rsidRPr="00EE45C2">
        <w:rPr>
          <w:rFonts w:ascii="Arial" w:hAnsi="Arial" w:cs="Arial"/>
          <w:sz w:val="22"/>
          <w:szCs w:val="22"/>
          <w:lang w:val="es-ES_tradnl"/>
        </w:rPr>
        <w:t xml:space="preserve"> el sujeto pensaría dos veces antes de interponer un recurso de apelación que tiene otros fines más que el ortodoxo. El ejemplo en análisis pone de manifiesto el actual mal uso de recursos humanos y económicos en pretensiones judiciales fundamentadas incorrectamente o por </w:t>
      </w:r>
      <w:r w:rsidRPr="00EE45C2">
        <w:rPr>
          <w:rFonts w:ascii="Arial" w:hAnsi="Arial" w:cs="Arial"/>
          <w:sz w:val="22"/>
          <w:szCs w:val="22"/>
          <w:lang w:val="es-ES_tradnl"/>
        </w:rPr>
        <w:lastRenderedPageBreak/>
        <w:t xml:space="preserve">motivos viciados, generando un efecto nocivo en el correcto funcionamiento del sistema judicial. </w:t>
      </w:r>
    </w:p>
    <w:p w14:paraId="215F10D1" w14:textId="77777777" w:rsidR="00A35C71" w:rsidRPr="00EE45C2" w:rsidRDefault="00A35C71" w:rsidP="00A35C71">
      <w:pPr>
        <w:spacing w:line="360" w:lineRule="auto"/>
        <w:jc w:val="both"/>
        <w:rPr>
          <w:rFonts w:ascii="Arial" w:hAnsi="Arial" w:cs="Arial"/>
          <w:sz w:val="22"/>
          <w:szCs w:val="22"/>
          <w:lang w:val="es-ES_tradnl"/>
        </w:rPr>
      </w:pPr>
    </w:p>
    <w:p w14:paraId="5714DEFE" w14:textId="77777777" w:rsidR="00A35C71" w:rsidRPr="00EE45C2" w:rsidRDefault="00A35C71" w:rsidP="00A35C71">
      <w:pPr>
        <w:spacing w:line="360" w:lineRule="auto"/>
        <w:jc w:val="both"/>
        <w:rPr>
          <w:rFonts w:ascii="Arial" w:hAnsi="Arial" w:cs="Arial"/>
          <w:sz w:val="22"/>
          <w:szCs w:val="22"/>
          <w:lang w:val="es-ES_tradnl"/>
        </w:rPr>
      </w:pPr>
      <w:r w:rsidRPr="00EE45C2">
        <w:rPr>
          <w:rFonts w:ascii="Arial" w:hAnsi="Arial" w:cs="Arial"/>
          <w:sz w:val="22"/>
          <w:szCs w:val="22"/>
          <w:lang w:val="es-ES_tradnl"/>
        </w:rPr>
        <w:t xml:space="preserve">Con respecto al monto asociado a las tasas judiciales, parece prudente –y atendiendo a la legislación comparada analizada- que se cobre un porcentaje en relación a la cuantía del juicio en cuestión, por ejemplo el 1%. </w:t>
      </w:r>
    </w:p>
    <w:p w14:paraId="56BB9189" w14:textId="77777777" w:rsidR="00A35C71" w:rsidRPr="00EE45C2" w:rsidRDefault="00A35C71" w:rsidP="00A35C71">
      <w:pPr>
        <w:spacing w:line="360" w:lineRule="auto"/>
        <w:jc w:val="both"/>
        <w:rPr>
          <w:rFonts w:ascii="Arial" w:hAnsi="Arial" w:cs="Arial"/>
          <w:sz w:val="22"/>
          <w:szCs w:val="22"/>
          <w:lang w:val="es-ES_tradnl"/>
        </w:rPr>
      </w:pPr>
    </w:p>
    <w:p w14:paraId="74CB17BF" w14:textId="05E09318" w:rsidR="00A35C71" w:rsidRPr="00EE45C2" w:rsidRDefault="00A35C71" w:rsidP="00A35C71">
      <w:pPr>
        <w:spacing w:line="360" w:lineRule="auto"/>
        <w:jc w:val="both"/>
        <w:rPr>
          <w:rFonts w:ascii="Arial" w:hAnsi="Arial" w:cs="Arial"/>
          <w:sz w:val="22"/>
          <w:szCs w:val="22"/>
          <w:lang w:val="es-ES_tradnl"/>
        </w:rPr>
      </w:pPr>
      <w:r w:rsidRPr="00EE45C2">
        <w:rPr>
          <w:rFonts w:ascii="Arial" w:hAnsi="Arial" w:cs="Arial"/>
          <w:sz w:val="22"/>
          <w:szCs w:val="22"/>
          <w:lang w:val="es-ES_tradnl"/>
        </w:rPr>
        <w:t>Aquel bajo porcentaje favorece a los procesos de cuantías bajas y se hace cargo</w:t>
      </w:r>
      <w:r>
        <w:rPr>
          <w:rFonts w:ascii="Arial" w:hAnsi="Arial" w:cs="Arial"/>
          <w:sz w:val="22"/>
          <w:szCs w:val="22"/>
          <w:lang w:val="es-ES_tradnl"/>
        </w:rPr>
        <w:t>,</w:t>
      </w:r>
      <w:r w:rsidRPr="00EE45C2">
        <w:rPr>
          <w:rFonts w:ascii="Arial" w:hAnsi="Arial" w:cs="Arial"/>
          <w:sz w:val="22"/>
          <w:szCs w:val="22"/>
          <w:lang w:val="es-ES_tradnl"/>
        </w:rPr>
        <w:t xml:space="preserve"> a la vez</w:t>
      </w:r>
      <w:r>
        <w:rPr>
          <w:rFonts w:ascii="Arial" w:hAnsi="Arial" w:cs="Arial"/>
          <w:sz w:val="22"/>
          <w:szCs w:val="22"/>
          <w:lang w:val="es-ES_tradnl"/>
        </w:rPr>
        <w:t>,</w:t>
      </w:r>
      <w:r w:rsidRPr="00EE45C2">
        <w:rPr>
          <w:rFonts w:ascii="Arial" w:hAnsi="Arial" w:cs="Arial"/>
          <w:sz w:val="22"/>
          <w:szCs w:val="22"/>
          <w:lang w:val="es-ES_tradnl"/>
        </w:rPr>
        <w:t xml:space="preserve"> de la eventual conculcación que podían sufrir los derechos de acceso a la justicia y de tutela judicial efectiva. Por ejemplo, en el caso de un juicio por una cuantía de </w:t>
      </w:r>
      <w:ins w:id="1709" w:author="Jesus Ignacio Ezurmendia Alvarez (ezurmendia)" w:date="2018-11-18T18:34:00Z">
        <w:r w:rsidR="00F43650">
          <w:rPr>
            <w:rFonts w:ascii="Arial" w:hAnsi="Arial" w:cs="Arial"/>
            <w:sz w:val="22"/>
            <w:szCs w:val="22"/>
            <w:lang w:val="es-ES_tradnl"/>
          </w:rPr>
          <w:t xml:space="preserve">$ </w:t>
        </w:r>
      </w:ins>
      <w:r w:rsidRPr="00EE45C2">
        <w:rPr>
          <w:rFonts w:ascii="Arial" w:hAnsi="Arial" w:cs="Arial"/>
          <w:sz w:val="22"/>
          <w:szCs w:val="22"/>
          <w:lang w:val="es-ES_tradnl"/>
        </w:rPr>
        <w:t>5.000.000 de pesos, el actor en concepto de tasas judiciales deberá desembolsar</w:t>
      </w:r>
      <w:r>
        <w:rPr>
          <w:rFonts w:ascii="Arial" w:hAnsi="Arial" w:cs="Arial"/>
          <w:sz w:val="22"/>
          <w:szCs w:val="22"/>
          <w:lang w:val="es-ES_tradnl"/>
        </w:rPr>
        <w:t>,</w:t>
      </w:r>
      <w:r w:rsidRPr="00EE45C2">
        <w:rPr>
          <w:rFonts w:ascii="Arial" w:hAnsi="Arial" w:cs="Arial"/>
          <w:sz w:val="22"/>
          <w:szCs w:val="22"/>
          <w:lang w:val="es-ES_tradnl"/>
        </w:rPr>
        <w:t xml:space="preserve"> por interponer la respectiva demanda</w:t>
      </w:r>
      <w:r>
        <w:rPr>
          <w:rFonts w:ascii="Arial" w:hAnsi="Arial" w:cs="Arial"/>
          <w:sz w:val="22"/>
          <w:szCs w:val="22"/>
          <w:lang w:val="es-ES_tradnl"/>
        </w:rPr>
        <w:t>,</w:t>
      </w:r>
      <w:r w:rsidRPr="00EE45C2">
        <w:rPr>
          <w:rFonts w:ascii="Arial" w:hAnsi="Arial" w:cs="Arial"/>
          <w:sz w:val="22"/>
          <w:szCs w:val="22"/>
          <w:lang w:val="es-ES_tradnl"/>
        </w:rPr>
        <w:t xml:space="preserve"> </w:t>
      </w:r>
      <w:ins w:id="1710" w:author="Jesus Ignacio Ezurmendia Alvarez (ezurmendia)" w:date="2018-11-18T18:34:00Z">
        <w:r w:rsidR="00F43650">
          <w:rPr>
            <w:rFonts w:ascii="Arial" w:hAnsi="Arial" w:cs="Arial"/>
            <w:sz w:val="22"/>
            <w:szCs w:val="22"/>
            <w:lang w:val="es-ES_tradnl"/>
          </w:rPr>
          <w:t xml:space="preserve">$ </w:t>
        </w:r>
      </w:ins>
      <w:r w:rsidRPr="00EE45C2">
        <w:rPr>
          <w:rFonts w:ascii="Arial" w:hAnsi="Arial" w:cs="Arial"/>
          <w:sz w:val="22"/>
          <w:szCs w:val="22"/>
          <w:lang w:val="es-ES_tradnl"/>
        </w:rPr>
        <w:t xml:space="preserve">50.000 pesos, monto que parece razonable y abordable por el gran sector de la población, al ser incluso inferior a </w:t>
      </w:r>
      <w:commentRangeStart w:id="1711"/>
      <w:del w:id="1712" w:author="Javiera Malebrán Sitja" w:date="2018-11-21T19:46:00Z">
        <w:r w:rsidRPr="00EE45C2" w:rsidDel="003F59F9">
          <w:rPr>
            <w:rFonts w:ascii="Arial" w:hAnsi="Arial" w:cs="Arial"/>
            <w:sz w:val="22"/>
            <w:szCs w:val="22"/>
            <w:lang w:val="es-ES_tradnl"/>
          </w:rPr>
          <w:delText>un sueldo mínimo o vital</w:delText>
        </w:r>
      </w:del>
      <w:ins w:id="1713" w:author="Javiera Malebrán Sitja" w:date="2018-11-21T19:46:00Z">
        <w:r w:rsidR="003F59F9">
          <w:rPr>
            <w:rFonts w:ascii="Arial" w:hAnsi="Arial" w:cs="Arial"/>
            <w:sz w:val="22"/>
            <w:szCs w:val="22"/>
            <w:lang w:val="es-ES_tradnl"/>
          </w:rPr>
          <w:t>la quinta parte de un ingreso mínimo re</w:t>
        </w:r>
      </w:ins>
      <w:ins w:id="1714" w:author="Javiera Malebrán Sitja" w:date="2018-11-21T19:55:00Z">
        <w:r w:rsidR="00B40B43">
          <w:rPr>
            <w:rFonts w:ascii="Arial" w:hAnsi="Arial" w:cs="Arial"/>
            <w:sz w:val="22"/>
            <w:szCs w:val="22"/>
            <w:lang w:val="es-ES_tradnl"/>
          </w:rPr>
          <w:t>m</w:t>
        </w:r>
      </w:ins>
      <w:ins w:id="1715" w:author="Javiera Malebrán Sitja" w:date="2018-11-21T19:46:00Z">
        <w:r w:rsidR="003F59F9">
          <w:rPr>
            <w:rFonts w:ascii="Arial" w:hAnsi="Arial" w:cs="Arial"/>
            <w:sz w:val="22"/>
            <w:szCs w:val="22"/>
            <w:lang w:val="es-ES_tradnl"/>
          </w:rPr>
          <w:t>uneracional</w:t>
        </w:r>
      </w:ins>
      <w:r w:rsidRPr="00EE45C2">
        <w:rPr>
          <w:rFonts w:ascii="Arial" w:hAnsi="Arial" w:cs="Arial"/>
          <w:sz w:val="22"/>
          <w:szCs w:val="22"/>
          <w:lang w:val="es-ES_tradnl"/>
        </w:rPr>
        <w:t xml:space="preserve">. </w:t>
      </w:r>
      <w:commentRangeEnd w:id="1711"/>
      <w:r w:rsidR="00F43650">
        <w:rPr>
          <w:rStyle w:val="Refdecomentario"/>
        </w:rPr>
        <w:commentReference w:id="1711"/>
      </w:r>
    </w:p>
    <w:p w14:paraId="2E5AF891" w14:textId="77777777" w:rsidR="00A35C71" w:rsidRPr="00EE45C2" w:rsidRDefault="00A35C71" w:rsidP="00A35C71">
      <w:pPr>
        <w:spacing w:line="360" w:lineRule="auto"/>
        <w:jc w:val="both"/>
        <w:rPr>
          <w:rFonts w:ascii="Arial" w:hAnsi="Arial" w:cs="Arial"/>
          <w:sz w:val="22"/>
          <w:szCs w:val="22"/>
          <w:lang w:val="es-ES_tradnl"/>
        </w:rPr>
      </w:pPr>
    </w:p>
    <w:p w14:paraId="72FEA804" w14:textId="2B8712D5" w:rsidR="00A35C71" w:rsidRPr="00EE45C2" w:rsidRDefault="00A35C71" w:rsidP="00A35C71">
      <w:pPr>
        <w:spacing w:line="360" w:lineRule="auto"/>
        <w:jc w:val="both"/>
        <w:rPr>
          <w:rFonts w:ascii="Arial" w:hAnsi="Arial" w:cs="Arial"/>
          <w:sz w:val="22"/>
          <w:szCs w:val="22"/>
          <w:lang w:val="es-ES_tradnl"/>
        </w:rPr>
      </w:pPr>
      <w:r w:rsidRPr="00EE45C2">
        <w:rPr>
          <w:rFonts w:ascii="Arial" w:hAnsi="Arial" w:cs="Arial"/>
          <w:sz w:val="22"/>
          <w:szCs w:val="22"/>
          <w:lang w:val="es-ES_tradnl"/>
        </w:rPr>
        <w:t>Ahora, en caso de los juicios de cuantías muy elevadas</w:t>
      </w:r>
      <w:r>
        <w:rPr>
          <w:rFonts w:ascii="Arial" w:hAnsi="Arial" w:cs="Arial"/>
          <w:sz w:val="22"/>
          <w:szCs w:val="22"/>
          <w:lang w:val="es-ES_tradnl"/>
        </w:rPr>
        <w:t>,</w:t>
      </w:r>
      <w:r w:rsidRPr="00EE45C2">
        <w:rPr>
          <w:rFonts w:ascii="Arial" w:hAnsi="Arial" w:cs="Arial"/>
          <w:sz w:val="22"/>
          <w:szCs w:val="22"/>
          <w:lang w:val="es-ES_tradnl"/>
        </w:rPr>
        <w:t xml:space="preserve"> parece gravoso este 1%, por lo que </w:t>
      </w:r>
      <w:r>
        <w:rPr>
          <w:rFonts w:ascii="Arial" w:hAnsi="Arial" w:cs="Arial"/>
          <w:sz w:val="22"/>
          <w:szCs w:val="22"/>
          <w:lang w:val="es-ES_tradnl"/>
        </w:rPr>
        <w:t>es</w:t>
      </w:r>
      <w:r w:rsidRPr="00EE45C2">
        <w:rPr>
          <w:rFonts w:ascii="Arial" w:hAnsi="Arial" w:cs="Arial"/>
          <w:sz w:val="22"/>
          <w:szCs w:val="22"/>
          <w:lang w:val="es-ES_tradnl"/>
        </w:rPr>
        <w:t xml:space="preserve"> apropiado que se establezca un tope máximo para este tipo de juicios. </w:t>
      </w:r>
      <w:ins w:id="1716" w:author="Javiera Malebrán Sitja" w:date="2018-11-21T19:54:00Z">
        <w:r w:rsidR="00B40B43">
          <w:rPr>
            <w:rFonts w:ascii="Arial" w:hAnsi="Arial" w:cs="Arial"/>
            <w:sz w:val="22"/>
            <w:szCs w:val="22"/>
            <w:lang w:val="es-ES_tradnl"/>
          </w:rPr>
          <w:t xml:space="preserve">Si </w:t>
        </w:r>
      </w:ins>
      <w:del w:id="1717" w:author="Javiera Malebrán Sitja" w:date="2018-11-21T19:54:00Z">
        <w:r w:rsidRPr="00EE45C2" w:rsidDel="00B40B43">
          <w:rPr>
            <w:rFonts w:ascii="Arial" w:hAnsi="Arial" w:cs="Arial"/>
            <w:sz w:val="22"/>
            <w:szCs w:val="22"/>
            <w:lang w:val="es-ES_tradnl"/>
          </w:rPr>
          <w:delText xml:space="preserve">Pensemos </w:delText>
        </w:r>
      </w:del>
      <w:ins w:id="1718" w:author="Javiera Malebrán Sitja" w:date="2018-11-21T19:54:00Z">
        <w:r w:rsidR="00B40B43">
          <w:rPr>
            <w:rFonts w:ascii="Arial" w:hAnsi="Arial" w:cs="Arial"/>
            <w:sz w:val="22"/>
            <w:szCs w:val="22"/>
            <w:lang w:val="es-ES_tradnl"/>
          </w:rPr>
          <w:t>pensamos</w:t>
        </w:r>
        <w:r w:rsidR="00B40B43" w:rsidRPr="00EE45C2">
          <w:rPr>
            <w:rFonts w:ascii="Arial" w:hAnsi="Arial" w:cs="Arial"/>
            <w:sz w:val="22"/>
            <w:szCs w:val="22"/>
            <w:lang w:val="es-ES_tradnl"/>
          </w:rPr>
          <w:t xml:space="preserve"> </w:t>
        </w:r>
      </w:ins>
      <w:r w:rsidRPr="00EE45C2">
        <w:rPr>
          <w:rFonts w:ascii="Arial" w:hAnsi="Arial" w:cs="Arial"/>
          <w:sz w:val="22"/>
          <w:szCs w:val="22"/>
          <w:lang w:val="es-ES_tradnl"/>
        </w:rPr>
        <w:t>en un juicio cuya cuantía</w:t>
      </w:r>
      <w:r>
        <w:rPr>
          <w:rFonts w:ascii="Arial" w:hAnsi="Arial" w:cs="Arial"/>
          <w:sz w:val="22"/>
          <w:szCs w:val="22"/>
          <w:lang w:val="es-ES_tradnl"/>
        </w:rPr>
        <w:t xml:space="preserve"> asciend</w:t>
      </w:r>
      <w:ins w:id="1719" w:author="Javiera Malebrán Sitja" w:date="2018-11-21T19:56:00Z">
        <w:r w:rsidR="00B40B43">
          <w:rPr>
            <w:rFonts w:ascii="Arial" w:hAnsi="Arial" w:cs="Arial"/>
            <w:sz w:val="22"/>
            <w:szCs w:val="22"/>
            <w:lang w:val="es-ES_tradnl"/>
          </w:rPr>
          <w:t>e</w:t>
        </w:r>
      </w:ins>
      <w:del w:id="1720" w:author="Javiera Malebrán Sitja" w:date="2018-11-21T19:56:00Z">
        <w:r w:rsidDel="00B40B43">
          <w:rPr>
            <w:rFonts w:ascii="Arial" w:hAnsi="Arial" w:cs="Arial"/>
            <w:sz w:val="22"/>
            <w:szCs w:val="22"/>
            <w:lang w:val="es-ES_tradnl"/>
          </w:rPr>
          <w:delText>a</w:delText>
        </w:r>
      </w:del>
      <w:r>
        <w:rPr>
          <w:rFonts w:ascii="Arial" w:hAnsi="Arial" w:cs="Arial"/>
          <w:sz w:val="22"/>
          <w:szCs w:val="22"/>
          <w:lang w:val="es-ES_tradnl"/>
        </w:rPr>
        <w:t xml:space="preserve"> a millones de dólares</w:t>
      </w:r>
      <w:ins w:id="1721" w:author="Javiera Malebrán Sitja" w:date="2018-11-21T19:54:00Z">
        <w:r w:rsidR="00B40B43">
          <w:rPr>
            <w:rFonts w:ascii="Arial" w:hAnsi="Arial" w:cs="Arial"/>
            <w:sz w:val="22"/>
            <w:szCs w:val="22"/>
            <w:lang w:val="es-ES_tradnl"/>
          </w:rPr>
          <w:t>,</w:t>
        </w:r>
      </w:ins>
      <w:del w:id="1722" w:author="Javiera Malebrán Sitja" w:date="2018-11-21T19:54:00Z">
        <w:r w:rsidDel="00B40B43">
          <w:rPr>
            <w:rFonts w:ascii="Arial" w:hAnsi="Arial" w:cs="Arial"/>
            <w:sz w:val="22"/>
            <w:szCs w:val="22"/>
            <w:lang w:val="es-ES_tradnl"/>
          </w:rPr>
          <w:delText>:</w:delText>
        </w:r>
      </w:del>
      <w:r w:rsidRPr="00EE45C2">
        <w:rPr>
          <w:rFonts w:ascii="Arial" w:hAnsi="Arial" w:cs="Arial"/>
          <w:sz w:val="22"/>
          <w:szCs w:val="22"/>
          <w:lang w:val="es-ES_tradnl"/>
        </w:rPr>
        <w:t xml:space="preserve"> </w:t>
      </w:r>
      <w:commentRangeStart w:id="1723"/>
      <w:r w:rsidRPr="00EE45C2">
        <w:rPr>
          <w:rFonts w:ascii="Arial" w:hAnsi="Arial" w:cs="Arial"/>
          <w:sz w:val="22"/>
          <w:szCs w:val="22"/>
          <w:lang w:val="es-ES_tradnl"/>
        </w:rPr>
        <w:t>evidentemente ese 1% sería muy alto</w:t>
      </w:r>
      <w:ins w:id="1724" w:author="Javiera Malebrán Sitja" w:date="2018-11-21T19:54:00Z">
        <w:r w:rsidR="00B40B43">
          <w:rPr>
            <w:rFonts w:ascii="Arial" w:hAnsi="Arial" w:cs="Arial"/>
            <w:sz w:val="22"/>
            <w:szCs w:val="22"/>
            <w:lang w:val="es-ES_tradnl"/>
          </w:rPr>
          <w:t xml:space="preserve"> comparativamente con un juicio de cuantía inferior</w:t>
        </w:r>
      </w:ins>
      <w:r w:rsidRPr="00EE45C2">
        <w:rPr>
          <w:rFonts w:ascii="Arial" w:hAnsi="Arial" w:cs="Arial"/>
          <w:sz w:val="22"/>
          <w:szCs w:val="22"/>
          <w:lang w:val="es-ES_tradnl"/>
        </w:rPr>
        <w:t>.</w:t>
      </w:r>
      <w:commentRangeEnd w:id="1723"/>
      <w:ins w:id="1725" w:author="Javiera Malebrán Sitja" w:date="2018-11-21T19:54:00Z">
        <w:r w:rsidR="00B40B43">
          <w:rPr>
            <w:rFonts w:ascii="Arial" w:hAnsi="Arial" w:cs="Arial"/>
            <w:sz w:val="22"/>
            <w:szCs w:val="22"/>
            <w:lang w:val="es-ES_tradnl"/>
          </w:rPr>
          <w:t xml:space="preserve"> </w:t>
        </w:r>
      </w:ins>
      <w:r w:rsidR="00F43650">
        <w:rPr>
          <w:rStyle w:val="Refdecomentario"/>
        </w:rPr>
        <w:commentReference w:id="1723"/>
      </w:r>
      <w:ins w:id="1726" w:author="Javiera Malebrán Sitja" w:date="2018-11-21T19:57:00Z">
        <w:r w:rsidR="00B40B43">
          <w:rPr>
            <w:rFonts w:ascii="Arial" w:hAnsi="Arial" w:cs="Arial"/>
            <w:sz w:val="22"/>
            <w:szCs w:val="22"/>
            <w:lang w:val="es-ES_tradnl"/>
          </w:rPr>
          <w:t xml:space="preserve">Para evitar abusos y arbitrariedades parece sensato confeccionar una tabla que </w:t>
        </w:r>
      </w:ins>
      <w:ins w:id="1727" w:author="Javiera Malebrán Sitja" w:date="2018-11-21T19:59:00Z">
        <w:r w:rsidR="00B40B43">
          <w:rPr>
            <w:rFonts w:ascii="Arial" w:hAnsi="Arial" w:cs="Arial"/>
            <w:sz w:val="22"/>
            <w:szCs w:val="22"/>
            <w:lang w:val="es-ES_tradnl"/>
          </w:rPr>
          <w:t xml:space="preserve">realice una distinción de cuantías en relación a rangos pre establecidos, </w:t>
        </w:r>
      </w:ins>
      <w:ins w:id="1728" w:author="Javiera Malebrán Sitja" w:date="2018-11-21T20:00:00Z">
        <w:r w:rsidR="00CD337C">
          <w:rPr>
            <w:rFonts w:ascii="Arial" w:hAnsi="Arial" w:cs="Arial"/>
            <w:sz w:val="22"/>
            <w:szCs w:val="22"/>
            <w:lang w:val="es-ES_tradnl"/>
          </w:rPr>
          <w:t xml:space="preserve">de esta forma se establece un tope máximo a cobrar por este concepto. </w:t>
        </w:r>
      </w:ins>
      <w:ins w:id="1729" w:author="Javiera Malebrán Sitja" w:date="2018-11-21T19:57:00Z">
        <w:r w:rsidR="00B40B43">
          <w:rPr>
            <w:rFonts w:ascii="Arial" w:hAnsi="Arial" w:cs="Arial"/>
            <w:sz w:val="22"/>
            <w:szCs w:val="22"/>
            <w:lang w:val="es-ES_tradnl"/>
          </w:rPr>
          <w:t xml:space="preserve">  </w:t>
        </w:r>
      </w:ins>
    </w:p>
    <w:p w14:paraId="2E809D63" w14:textId="77777777" w:rsidR="00A35C71" w:rsidRPr="00EE45C2" w:rsidRDefault="00A35C71" w:rsidP="00A35C71">
      <w:pPr>
        <w:spacing w:line="360" w:lineRule="auto"/>
        <w:jc w:val="both"/>
        <w:rPr>
          <w:rFonts w:ascii="Arial" w:hAnsi="Arial" w:cs="Arial"/>
          <w:sz w:val="22"/>
          <w:szCs w:val="22"/>
          <w:lang w:val="es-ES_tradnl"/>
        </w:rPr>
      </w:pPr>
    </w:p>
    <w:p w14:paraId="1722A33A" w14:textId="77777777" w:rsidR="00A35C71" w:rsidRPr="00EE45C2" w:rsidRDefault="00A35C71" w:rsidP="00A35C71">
      <w:pPr>
        <w:spacing w:line="360" w:lineRule="auto"/>
        <w:jc w:val="both"/>
        <w:rPr>
          <w:rFonts w:ascii="Arial" w:hAnsi="Arial" w:cs="Arial"/>
          <w:sz w:val="22"/>
          <w:szCs w:val="22"/>
          <w:lang w:val="es-ES_tradnl"/>
        </w:rPr>
      </w:pPr>
      <w:r w:rsidRPr="00EE45C2">
        <w:rPr>
          <w:rFonts w:ascii="Arial" w:hAnsi="Arial" w:cs="Arial"/>
          <w:sz w:val="22"/>
          <w:szCs w:val="22"/>
          <w:lang w:val="es-ES_tradnl"/>
        </w:rPr>
        <w:t>De lo contrario se generaría una ambivalencia en el sentido de proteger a los más desvalidos</w:t>
      </w:r>
      <w:r>
        <w:rPr>
          <w:rFonts w:ascii="Arial" w:hAnsi="Arial" w:cs="Arial"/>
          <w:sz w:val="22"/>
          <w:szCs w:val="22"/>
          <w:lang w:val="es-ES_tradnl"/>
        </w:rPr>
        <w:t>,</w:t>
      </w:r>
      <w:r w:rsidRPr="00EE45C2">
        <w:rPr>
          <w:rFonts w:ascii="Arial" w:hAnsi="Arial" w:cs="Arial"/>
          <w:sz w:val="22"/>
          <w:szCs w:val="22"/>
          <w:lang w:val="es-ES_tradnl"/>
        </w:rPr>
        <w:t xml:space="preserve"> pero de hacer pagar sumas exorbitantes a aquellos más ventajosos económicamente. Esta solución parece ser el punto medio entre las diversas realidades económicas de nuestro país, más aun si consideramos que el objeto de las tasas judiciales no es condenar al que posee mejor posición económica, sino que cada uno se haga cargo del gasto asociado al momento o trámite judicial que inicia, en la medida de lo posible</w:t>
      </w:r>
      <w:r>
        <w:rPr>
          <w:rFonts w:ascii="Arial" w:hAnsi="Arial" w:cs="Arial"/>
          <w:sz w:val="22"/>
          <w:szCs w:val="22"/>
          <w:lang w:val="es-ES_tradnl"/>
        </w:rPr>
        <w:t>,</w:t>
      </w:r>
      <w:r w:rsidRPr="00EE45C2">
        <w:rPr>
          <w:rFonts w:ascii="Arial" w:hAnsi="Arial" w:cs="Arial"/>
          <w:sz w:val="22"/>
          <w:szCs w:val="22"/>
          <w:lang w:val="es-ES_tradnl"/>
        </w:rPr>
        <w:t xml:space="preserve"> claramente. Así también, el pago forzoso de tasas judiciales ayuda a aterrizar y sincerar las pretensiones de los sujetos, evitando que aquellos demanden sumas fuera de todas proporciones y fundamentación suficiente. </w:t>
      </w:r>
    </w:p>
    <w:p w14:paraId="26DCADC1" w14:textId="77777777" w:rsidR="00A35C71" w:rsidRPr="00EE45C2" w:rsidRDefault="00A35C71" w:rsidP="00A35C71">
      <w:pPr>
        <w:spacing w:line="360" w:lineRule="auto"/>
        <w:jc w:val="both"/>
        <w:rPr>
          <w:rFonts w:ascii="Arial" w:hAnsi="Arial" w:cs="Arial"/>
          <w:sz w:val="22"/>
          <w:szCs w:val="22"/>
          <w:lang w:val="es-ES_tradnl"/>
        </w:rPr>
      </w:pPr>
    </w:p>
    <w:p w14:paraId="7B029C1A" w14:textId="77777777" w:rsidR="00A35C71" w:rsidRDefault="00A35C71" w:rsidP="00A35C71">
      <w:pPr>
        <w:spacing w:line="360" w:lineRule="auto"/>
        <w:jc w:val="both"/>
        <w:rPr>
          <w:ins w:id="1730" w:author="Javiera Malebrán Sitja" w:date="2018-11-21T20:06:00Z"/>
          <w:rFonts w:ascii="Arial" w:hAnsi="Arial" w:cs="Arial"/>
          <w:sz w:val="22"/>
          <w:szCs w:val="22"/>
          <w:lang w:val="es-ES_tradnl"/>
        </w:rPr>
      </w:pPr>
      <w:r w:rsidRPr="00EE45C2">
        <w:rPr>
          <w:rFonts w:ascii="Arial" w:hAnsi="Arial" w:cs="Arial"/>
          <w:sz w:val="22"/>
          <w:szCs w:val="22"/>
          <w:lang w:val="es-ES_tradnl"/>
        </w:rPr>
        <w:lastRenderedPageBreak/>
        <w:t xml:space="preserve">Si bien desde una primera óptica el porcentaje señalado parece bajo, existe un sector poblacional que no es capaz de poder solventar el pago de aquél. Por tal motivo, es que las exenciones –que son parte de todas las legislaciones analizadas-, deben ser aplicadas también en un eventual sistema de tasas judiciales nacional. Aquellas exenciones se </w:t>
      </w:r>
      <w:commentRangeStart w:id="1731"/>
      <w:r w:rsidRPr="00EE45C2">
        <w:rPr>
          <w:rFonts w:ascii="Arial" w:hAnsi="Arial" w:cs="Arial"/>
          <w:sz w:val="22"/>
          <w:szCs w:val="22"/>
          <w:lang w:val="es-ES_tradnl"/>
        </w:rPr>
        <w:t>traducen en el Privilegio de Pobreza regulado por el Código de Procedimiento Civil y el Código Orgánico de Tribunales</w:t>
      </w:r>
      <w:r>
        <w:rPr>
          <w:rFonts w:ascii="Arial" w:hAnsi="Arial" w:cs="Arial"/>
          <w:sz w:val="22"/>
          <w:szCs w:val="22"/>
          <w:lang w:val="es-ES_tradnl"/>
        </w:rPr>
        <w:t>,</w:t>
      </w:r>
      <w:r w:rsidRPr="00EE45C2">
        <w:rPr>
          <w:rFonts w:ascii="Arial" w:hAnsi="Arial" w:cs="Arial"/>
          <w:sz w:val="22"/>
          <w:szCs w:val="22"/>
          <w:lang w:val="es-ES_tradnl"/>
        </w:rPr>
        <w:t xml:space="preserve"> así como también por el Beneficio de Asistencia Jurídica bajo el que funcionan las Corporaciones de Asistencia </w:t>
      </w:r>
      <w:commentRangeStart w:id="1732"/>
      <w:r w:rsidRPr="00EE45C2">
        <w:rPr>
          <w:rFonts w:ascii="Arial" w:hAnsi="Arial" w:cs="Arial"/>
          <w:sz w:val="22"/>
          <w:szCs w:val="22"/>
          <w:lang w:val="es-ES_tradnl"/>
        </w:rPr>
        <w:t>Judicial</w:t>
      </w:r>
      <w:commentRangeEnd w:id="1732"/>
      <w:r w:rsidR="0058394D">
        <w:rPr>
          <w:rStyle w:val="Refdecomentario"/>
        </w:rPr>
        <w:commentReference w:id="1732"/>
      </w:r>
      <w:r w:rsidRPr="00EE45C2">
        <w:rPr>
          <w:rFonts w:ascii="Arial" w:hAnsi="Arial" w:cs="Arial"/>
          <w:sz w:val="22"/>
          <w:szCs w:val="22"/>
          <w:lang w:val="es-ES_tradnl"/>
        </w:rPr>
        <w:t xml:space="preserve">. </w:t>
      </w:r>
      <w:commentRangeEnd w:id="1731"/>
      <w:r w:rsidR="00020CDD">
        <w:rPr>
          <w:rStyle w:val="Refdecomentario"/>
        </w:rPr>
        <w:commentReference w:id="1731"/>
      </w:r>
    </w:p>
    <w:p w14:paraId="69747BAB" w14:textId="77777777" w:rsidR="00495D9F" w:rsidRDefault="00495D9F" w:rsidP="00A35C71">
      <w:pPr>
        <w:spacing w:line="360" w:lineRule="auto"/>
        <w:jc w:val="both"/>
        <w:rPr>
          <w:ins w:id="1733" w:author="Javiera Malebrán Sitja" w:date="2018-11-21T20:06:00Z"/>
          <w:rFonts w:ascii="Arial" w:hAnsi="Arial" w:cs="Arial"/>
          <w:sz w:val="22"/>
          <w:szCs w:val="22"/>
          <w:lang w:val="es-ES_tradnl"/>
        </w:rPr>
      </w:pPr>
    </w:p>
    <w:p w14:paraId="7B8A5606" w14:textId="05131D6B" w:rsidR="00D40F6E" w:rsidRPr="00EE45C2" w:rsidRDefault="00495D9F" w:rsidP="00A35C71">
      <w:pPr>
        <w:spacing w:line="360" w:lineRule="auto"/>
        <w:jc w:val="both"/>
        <w:rPr>
          <w:rFonts w:ascii="Arial" w:hAnsi="Arial" w:cs="Arial"/>
          <w:sz w:val="22"/>
          <w:szCs w:val="22"/>
          <w:lang w:val="es-ES_tradnl"/>
        </w:rPr>
      </w:pPr>
      <w:ins w:id="1734" w:author="Javiera Malebrán Sitja" w:date="2018-11-21T20:06:00Z">
        <w:r>
          <w:rPr>
            <w:rFonts w:ascii="Arial" w:hAnsi="Arial" w:cs="Arial"/>
            <w:sz w:val="22"/>
            <w:szCs w:val="22"/>
            <w:lang w:val="es-ES_tradnl"/>
          </w:rPr>
          <w:t>En el caso del Privilegio de Pobreza –al ser tramitado como incidente dentro del juicio ya iniciado-, deberá ser obligación de quién entiende que puede obtener este beneficio solicitarlo de inmediato al momento de la primera actuaci</w:t>
        </w:r>
      </w:ins>
      <w:ins w:id="1735" w:author="Javiera Malebrán Sitja" w:date="2018-11-21T20:07:00Z">
        <w:r>
          <w:rPr>
            <w:rFonts w:ascii="Arial" w:hAnsi="Arial" w:cs="Arial"/>
            <w:sz w:val="22"/>
            <w:szCs w:val="22"/>
            <w:lang w:val="es-ES_tradnl"/>
          </w:rPr>
          <w:t xml:space="preserve">ón judicial. Con ello, suspenderá el proceso de pago de </w:t>
        </w:r>
      </w:ins>
      <w:ins w:id="1736" w:author="Javiera Malebrán Sitja" w:date="2018-11-21T20:09:00Z">
        <w:r>
          <w:rPr>
            <w:rFonts w:ascii="Arial" w:hAnsi="Arial" w:cs="Arial"/>
            <w:sz w:val="22"/>
            <w:szCs w:val="22"/>
            <w:lang w:val="es-ES_tradnl"/>
          </w:rPr>
          <w:t>la referida</w:t>
        </w:r>
      </w:ins>
      <w:ins w:id="1737" w:author="Javiera Malebrán Sitja" w:date="2018-11-21T20:07:00Z">
        <w:r>
          <w:rPr>
            <w:rFonts w:ascii="Arial" w:hAnsi="Arial" w:cs="Arial"/>
            <w:sz w:val="22"/>
            <w:szCs w:val="22"/>
            <w:lang w:val="es-ES_tradnl"/>
          </w:rPr>
          <w:t xml:space="preserve"> tasa</w:t>
        </w:r>
      </w:ins>
      <w:ins w:id="1738" w:author="Javiera Malebrán Sitja" w:date="2018-11-21T20:09:00Z">
        <w:r>
          <w:rPr>
            <w:rFonts w:ascii="Arial" w:hAnsi="Arial" w:cs="Arial"/>
            <w:sz w:val="22"/>
            <w:szCs w:val="22"/>
            <w:lang w:val="es-ES_tradnl"/>
          </w:rPr>
          <w:t xml:space="preserve"> judicial</w:t>
        </w:r>
      </w:ins>
      <w:ins w:id="1739" w:author="Javiera Malebrán Sitja" w:date="2018-11-21T20:07:00Z">
        <w:r>
          <w:rPr>
            <w:rFonts w:ascii="Arial" w:hAnsi="Arial" w:cs="Arial"/>
            <w:sz w:val="22"/>
            <w:szCs w:val="22"/>
            <w:lang w:val="es-ES_tradnl"/>
          </w:rPr>
          <w:t xml:space="preserve"> hasta que el incidente sea resuelto por el tribunal al momento de pronunciarse sobre esta primera gestión. Así, si se pierde el incidente, el interesado deber</w:t>
        </w:r>
      </w:ins>
      <w:ins w:id="1740" w:author="Javiera Malebrán Sitja" w:date="2018-11-21T20:08:00Z">
        <w:r>
          <w:rPr>
            <w:rFonts w:ascii="Arial" w:hAnsi="Arial" w:cs="Arial"/>
            <w:sz w:val="22"/>
            <w:szCs w:val="22"/>
            <w:lang w:val="es-ES_tradnl"/>
          </w:rPr>
          <w:t xml:space="preserve">á enterar la suma correspondiente a la tasa judicial, dentro del plazo que fije prudencialmente el tribunal para continuar con la prosecución del juicio. </w:t>
        </w:r>
      </w:ins>
    </w:p>
    <w:p w14:paraId="2E2B8D3A" w14:textId="77777777" w:rsidR="00A35C71" w:rsidRPr="00EE45C2" w:rsidRDefault="00A35C71" w:rsidP="00A35C71">
      <w:pPr>
        <w:spacing w:line="360" w:lineRule="auto"/>
        <w:jc w:val="both"/>
        <w:rPr>
          <w:rFonts w:ascii="Arial" w:hAnsi="Arial" w:cs="Arial"/>
          <w:sz w:val="22"/>
          <w:szCs w:val="22"/>
          <w:lang w:val="es-ES_tradnl"/>
        </w:rPr>
      </w:pPr>
    </w:p>
    <w:p w14:paraId="57D5C69B" w14:textId="77777777" w:rsidR="00A35C71" w:rsidRDefault="00A35C71" w:rsidP="00A35C71">
      <w:pPr>
        <w:spacing w:line="360" w:lineRule="auto"/>
        <w:jc w:val="both"/>
        <w:rPr>
          <w:ins w:id="1741" w:author="Javiera Malebrán Sitja" w:date="2018-11-21T20:10:00Z"/>
          <w:rFonts w:ascii="Arial" w:hAnsi="Arial" w:cs="Arial"/>
          <w:sz w:val="22"/>
          <w:szCs w:val="22"/>
          <w:lang w:val="es-ES_tradnl"/>
        </w:rPr>
      </w:pPr>
      <w:r w:rsidRPr="00EE45C2">
        <w:rPr>
          <w:rFonts w:ascii="Arial" w:hAnsi="Arial" w:cs="Arial"/>
          <w:sz w:val="22"/>
          <w:szCs w:val="22"/>
          <w:lang w:val="es-ES_tradnl"/>
        </w:rPr>
        <w:t>Sumado a lo anterior, considero que a las exenciones de pago ya expuestas</w:t>
      </w:r>
      <w:r>
        <w:rPr>
          <w:rFonts w:ascii="Arial" w:hAnsi="Arial" w:cs="Arial"/>
          <w:sz w:val="22"/>
          <w:szCs w:val="22"/>
          <w:lang w:val="es-ES_tradnl"/>
        </w:rPr>
        <w:t>,</w:t>
      </w:r>
      <w:r w:rsidRPr="00EE45C2">
        <w:rPr>
          <w:rFonts w:ascii="Arial" w:hAnsi="Arial" w:cs="Arial"/>
          <w:sz w:val="22"/>
          <w:szCs w:val="22"/>
          <w:lang w:val="es-ES_tradnl"/>
        </w:rPr>
        <w:t xml:space="preserve"> relativas a personas y a su situación patrimonial, se deben agregar exenciones relativas a la naturaleza jurídica del conflicto que se somete al conocimiento y resolución del tribunal. En este sentido, las tasas ju</w:t>
      </w:r>
      <w:r>
        <w:rPr>
          <w:rFonts w:ascii="Arial" w:hAnsi="Arial" w:cs="Arial"/>
          <w:sz w:val="22"/>
          <w:szCs w:val="22"/>
          <w:lang w:val="es-ES_tradnl"/>
        </w:rPr>
        <w:t>diciales deberían ser aplicadas</w:t>
      </w:r>
      <w:r w:rsidRPr="00EE45C2">
        <w:rPr>
          <w:rFonts w:ascii="Arial" w:hAnsi="Arial" w:cs="Arial"/>
          <w:sz w:val="22"/>
          <w:szCs w:val="22"/>
          <w:lang w:val="es-ES_tradnl"/>
        </w:rPr>
        <w:t xml:space="preserve"> sólo en los ámbitos civiles y comerciales, así como también en materias contencioso administrativas. De esta manera se resguardan materias fundamentales e inherentes al ser humano, como son los juicios relativos a relaciones de familia y aquellos que tengan un cariz penal. </w:t>
      </w:r>
    </w:p>
    <w:p w14:paraId="495C4173" w14:textId="77777777" w:rsidR="00D40F6E" w:rsidRDefault="00D40F6E" w:rsidP="00A35C71">
      <w:pPr>
        <w:spacing w:line="360" w:lineRule="auto"/>
        <w:jc w:val="both"/>
        <w:rPr>
          <w:ins w:id="1742" w:author="Javiera Malebrán Sitja" w:date="2018-11-21T20:10:00Z"/>
          <w:rFonts w:ascii="Arial" w:hAnsi="Arial" w:cs="Arial"/>
          <w:sz w:val="22"/>
          <w:szCs w:val="22"/>
          <w:lang w:val="es-ES_tradnl"/>
        </w:rPr>
      </w:pPr>
    </w:p>
    <w:p w14:paraId="7347BFBA" w14:textId="62C0C33B" w:rsidR="00D40F6E" w:rsidRPr="00EE45C2" w:rsidRDefault="00D40F6E" w:rsidP="00A35C71">
      <w:pPr>
        <w:spacing w:line="360" w:lineRule="auto"/>
        <w:jc w:val="both"/>
        <w:rPr>
          <w:rFonts w:ascii="Arial" w:hAnsi="Arial" w:cs="Arial"/>
          <w:sz w:val="22"/>
          <w:szCs w:val="22"/>
          <w:lang w:val="es-ES_tradnl"/>
        </w:rPr>
      </w:pPr>
      <w:ins w:id="1743" w:author="Javiera Malebrán Sitja" w:date="2018-11-21T20:11:00Z">
        <w:r>
          <w:rPr>
            <w:rFonts w:ascii="Arial" w:hAnsi="Arial" w:cs="Arial"/>
            <w:sz w:val="22"/>
            <w:szCs w:val="22"/>
            <w:lang w:val="es-ES_tradnl"/>
          </w:rPr>
          <w:t>Una circunstancia en parti</w:t>
        </w:r>
        <w:r w:rsidR="00D860F4">
          <w:rPr>
            <w:rFonts w:ascii="Arial" w:hAnsi="Arial" w:cs="Arial"/>
            <w:sz w:val="22"/>
            <w:szCs w:val="22"/>
            <w:lang w:val="es-ES_tradnl"/>
          </w:rPr>
          <w:t xml:space="preserve">cular es relevante de analizar </w:t>
        </w:r>
        <w:r>
          <w:rPr>
            <w:rFonts w:ascii="Arial" w:hAnsi="Arial" w:cs="Arial"/>
            <w:sz w:val="22"/>
            <w:szCs w:val="22"/>
            <w:lang w:val="es-ES_tradnl"/>
          </w:rPr>
          <w:t xml:space="preserve">y es la que hace referencia a que finalmente el demandante </w:t>
        </w:r>
      </w:ins>
      <w:ins w:id="1744" w:author="Javiera Malebrán Sitja" w:date="2018-11-21T20:12:00Z">
        <w:r w:rsidR="00CB4852">
          <w:rPr>
            <w:rFonts w:ascii="Arial" w:hAnsi="Arial" w:cs="Arial"/>
            <w:sz w:val="22"/>
            <w:szCs w:val="22"/>
            <w:lang w:val="es-ES_tradnl"/>
          </w:rPr>
          <w:t xml:space="preserve">obtenga un </w:t>
        </w:r>
      </w:ins>
      <w:ins w:id="1745" w:author="Javiera Malebrán Sitja" w:date="2018-11-21T20:13:00Z">
        <w:r w:rsidR="00CB4852">
          <w:rPr>
            <w:rFonts w:ascii="Arial" w:hAnsi="Arial" w:cs="Arial"/>
            <w:sz w:val="22"/>
            <w:szCs w:val="22"/>
            <w:lang w:val="es-ES_tradnl"/>
          </w:rPr>
          <w:t>resultado</w:t>
        </w:r>
      </w:ins>
      <w:ins w:id="1746" w:author="Javiera Malebrán Sitja" w:date="2018-11-21T20:12:00Z">
        <w:r w:rsidR="00CB4852">
          <w:rPr>
            <w:rFonts w:ascii="Arial" w:hAnsi="Arial" w:cs="Arial"/>
            <w:sz w:val="22"/>
            <w:szCs w:val="22"/>
            <w:lang w:val="es-ES_tradnl"/>
          </w:rPr>
          <w:t xml:space="preserve"> favorable en juicio</w:t>
        </w:r>
      </w:ins>
      <w:ins w:id="1747" w:author="Javiera Malebrán Sitja" w:date="2018-11-21T20:11:00Z">
        <w:r>
          <w:rPr>
            <w:rFonts w:ascii="Arial" w:hAnsi="Arial" w:cs="Arial"/>
            <w:sz w:val="22"/>
            <w:szCs w:val="22"/>
            <w:lang w:val="es-ES_tradnl"/>
          </w:rPr>
          <w:t>.</w:t>
        </w:r>
      </w:ins>
      <w:ins w:id="1748" w:author="Javiera Malebrán Sitja" w:date="2018-11-21T20:13:00Z">
        <w:r w:rsidR="00CB4852">
          <w:rPr>
            <w:rFonts w:ascii="Arial" w:hAnsi="Arial" w:cs="Arial"/>
            <w:sz w:val="22"/>
            <w:szCs w:val="22"/>
            <w:lang w:val="es-ES_tradnl"/>
          </w:rPr>
          <w:t xml:space="preserve"> En </w:t>
        </w:r>
      </w:ins>
      <w:ins w:id="1749" w:author="Javiera Malebrán Sitja" w:date="2018-11-21T20:14:00Z">
        <w:r w:rsidR="00D860F4">
          <w:rPr>
            <w:rFonts w:ascii="Arial" w:hAnsi="Arial" w:cs="Arial"/>
            <w:sz w:val="22"/>
            <w:szCs w:val="22"/>
            <w:lang w:val="es-ES_tradnl"/>
          </w:rPr>
          <w:t>tal caso</w:t>
        </w:r>
      </w:ins>
      <w:ins w:id="1750" w:author="Javiera Malebrán Sitja" w:date="2018-11-21T20:13:00Z">
        <w:r w:rsidR="00CB4852">
          <w:rPr>
            <w:rFonts w:ascii="Arial" w:hAnsi="Arial" w:cs="Arial"/>
            <w:sz w:val="22"/>
            <w:szCs w:val="22"/>
            <w:lang w:val="es-ES_tradnl"/>
          </w:rPr>
          <w:t xml:space="preserve">, </w:t>
        </w:r>
      </w:ins>
      <w:ins w:id="1751" w:author="Javiera Malebrán Sitja" w:date="2018-11-21T20:14:00Z">
        <w:r w:rsidR="00D860F4">
          <w:rPr>
            <w:rFonts w:ascii="Arial" w:hAnsi="Arial" w:cs="Arial"/>
            <w:sz w:val="22"/>
            <w:szCs w:val="22"/>
            <w:lang w:val="es-ES_tradnl"/>
          </w:rPr>
          <w:t xml:space="preserve">parece justo que aquél pueda </w:t>
        </w:r>
      </w:ins>
      <w:ins w:id="1752" w:author="Javiera Malebrán Sitja" w:date="2018-11-21T20:13:00Z">
        <w:r w:rsidR="00CB4852">
          <w:rPr>
            <w:rFonts w:ascii="Arial" w:hAnsi="Arial" w:cs="Arial"/>
            <w:sz w:val="22"/>
            <w:szCs w:val="22"/>
            <w:lang w:val="es-ES_tradnl"/>
          </w:rPr>
          <w:t>recuperar la cuantía de la tasa judicial desembolsada dentro de las costas</w:t>
        </w:r>
      </w:ins>
      <w:ins w:id="1753" w:author="Javiera Malebrán Sitja" w:date="2018-11-21T20:15:00Z">
        <w:r w:rsidR="00D860F4">
          <w:rPr>
            <w:rFonts w:ascii="Arial" w:hAnsi="Arial" w:cs="Arial"/>
            <w:sz w:val="22"/>
            <w:szCs w:val="22"/>
            <w:lang w:val="es-ES_tradnl"/>
          </w:rPr>
          <w:t xml:space="preserve"> procesales</w:t>
        </w:r>
      </w:ins>
      <w:ins w:id="1754" w:author="Javiera Malebrán Sitja" w:date="2018-11-21T20:13:00Z">
        <w:r w:rsidR="00CB4852">
          <w:rPr>
            <w:rFonts w:ascii="Arial" w:hAnsi="Arial" w:cs="Arial"/>
            <w:sz w:val="22"/>
            <w:szCs w:val="22"/>
            <w:lang w:val="es-ES_tradnl"/>
          </w:rPr>
          <w:t xml:space="preserve">, esto una vez que el juicio ha </w:t>
        </w:r>
        <w:commentRangeStart w:id="1755"/>
        <w:r w:rsidR="00CB4852">
          <w:rPr>
            <w:rFonts w:ascii="Arial" w:hAnsi="Arial" w:cs="Arial"/>
            <w:sz w:val="22"/>
            <w:szCs w:val="22"/>
            <w:lang w:val="es-ES_tradnl"/>
          </w:rPr>
          <w:t>finalizado</w:t>
        </w:r>
      </w:ins>
      <w:commentRangeEnd w:id="1755"/>
      <w:ins w:id="1756" w:author="Javiera Malebrán Sitja" w:date="2018-11-21T20:15:00Z">
        <w:r w:rsidR="005E7113">
          <w:rPr>
            <w:rStyle w:val="Refdecomentario"/>
          </w:rPr>
          <w:commentReference w:id="1755"/>
        </w:r>
      </w:ins>
      <w:ins w:id="1758" w:author="Javiera Malebrán Sitja" w:date="2018-11-21T20:13:00Z">
        <w:r w:rsidR="00CB4852">
          <w:rPr>
            <w:rFonts w:ascii="Arial" w:hAnsi="Arial" w:cs="Arial"/>
            <w:sz w:val="22"/>
            <w:szCs w:val="22"/>
            <w:lang w:val="es-ES_tradnl"/>
          </w:rPr>
          <w:t xml:space="preserve">. </w:t>
        </w:r>
      </w:ins>
      <w:ins w:id="1759" w:author="Javiera Malebrán Sitja" w:date="2018-11-21T20:11:00Z">
        <w:r>
          <w:rPr>
            <w:rFonts w:ascii="Arial" w:hAnsi="Arial" w:cs="Arial"/>
            <w:sz w:val="22"/>
            <w:szCs w:val="22"/>
            <w:lang w:val="es-ES_tradnl"/>
          </w:rPr>
          <w:t xml:space="preserve">  </w:t>
        </w:r>
      </w:ins>
    </w:p>
    <w:p w14:paraId="3F310EA9" w14:textId="77777777" w:rsidR="00A35C71" w:rsidRPr="00EE45C2" w:rsidRDefault="00A35C71" w:rsidP="00A35C71">
      <w:pPr>
        <w:spacing w:line="360" w:lineRule="auto"/>
        <w:jc w:val="both"/>
        <w:rPr>
          <w:rFonts w:ascii="Arial" w:hAnsi="Arial" w:cs="Arial"/>
          <w:sz w:val="22"/>
          <w:szCs w:val="22"/>
          <w:lang w:val="es-ES_tradnl"/>
        </w:rPr>
      </w:pPr>
    </w:p>
    <w:p w14:paraId="580C47E1" w14:textId="77777777" w:rsidR="00A35C71" w:rsidRPr="00EE45C2" w:rsidRDefault="00A35C71" w:rsidP="00A35C71">
      <w:pPr>
        <w:spacing w:line="360" w:lineRule="auto"/>
        <w:jc w:val="both"/>
        <w:rPr>
          <w:rFonts w:ascii="Arial" w:hAnsi="Arial" w:cs="Arial"/>
          <w:sz w:val="22"/>
          <w:szCs w:val="22"/>
          <w:lang w:val="es-ES_tradnl"/>
        </w:rPr>
      </w:pPr>
      <w:r w:rsidRPr="00EE45C2">
        <w:rPr>
          <w:rFonts w:ascii="Arial" w:hAnsi="Arial" w:cs="Arial"/>
          <w:sz w:val="22"/>
          <w:szCs w:val="22"/>
          <w:lang w:val="es-ES_tradnl"/>
        </w:rPr>
        <w:t>En lo que respecta a la eventual conculcación a los derechos de acceso a la justicia y tutela judicial efectiva, no me parece apropiado considerar</w:t>
      </w:r>
      <w:r>
        <w:rPr>
          <w:rFonts w:ascii="Arial" w:hAnsi="Arial" w:cs="Arial"/>
          <w:sz w:val="22"/>
          <w:szCs w:val="22"/>
          <w:lang w:val="es-ES_tradnl"/>
        </w:rPr>
        <w:t xml:space="preserve"> que las tasas judiciales genere</w:t>
      </w:r>
      <w:r w:rsidRPr="00EE45C2">
        <w:rPr>
          <w:rFonts w:ascii="Arial" w:hAnsi="Arial" w:cs="Arial"/>
          <w:sz w:val="22"/>
          <w:szCs w:val="22"/>
          <w:lang w:val="es-ES_tradnl"/>
        </w:rPr>
        <w:t>n este fenóm</w:t>
      </w:r>
      <w:r>
        <w:rPr>
          <w:rFonts w:ascii="Arial" w:hAnsi="Arial" w:cs="Arial"/>
          <w:sz w:val="22"/>
          <w:szCs w:val="22"/>
          <w:lang w:val="es-ES_tradnl"/>
        </w:rPr>
        <w:t>eno. Lo anterior, pues aqué</w:t>
      </w:r>
      <w:r w:rsidRPr="00EE45C2">
        <w:rPr>
          <w:rFonts w:ascii="Arial" w:hAnsi="Arial" w:cs="Arial"/>
          <w:sz w:val="22"/>
          <w:szCs w:val="22"/>
          <w:lang w:val="es-ES_tradnl"/>
        </w:rPr>
        <w:t>llas tienen el objeto de concientizar el uso del aparataje judicial, sincerando las pretensiones invocadas por los sujetos a la hora de solicitar la solución de un conflicto de relevancia jurídica en sede jurisdiccional. Tal como se señaló</w:t>
      </w:r>
      <w:r>
        <w:rPr>
          <w:rFonts w:ascii="Arial" w:hAnsi="Arial" w:cs="Arial"/>
          <w:sz w:val="22"/>
          <w:szCs w:val="22"/>
          <w:lang w:val="es-ES_tradnl"/>
        </w:rPr>
        <w:t>,</w:t>
      </w:r>
      <w:r w:rsidRPr="00EE45C2">
        <w:rPr>
          <w:rFonts w:ascii="Arial" w:hAnsi="Arial" w:cs="Arial"/>
          <w:sz w:val="22"/>
          <w:szCs w:val="22"/>
          <w:lang w:val="es-ES_tradnl"/>
        </w:rPr>
        <w:t xml:space="preserve"> los </w:t>
      </w:r>
      <w:r w:rsidRPr="00EE45C2">
        <w:rPr>
          <w:rFonts w:ascii="Arial" w:hAnsi="Arial" w:cs="Arial"/>
          <w:sz w:val="22"/>
          <w:szCs w:val="22"/>
          <w:lang w:val="es-ES_tradnl"/>
        </w:rPr>
        <w:lastRenderedPageBreak/>
        <w:t>montos asociados no son altos, no generan efecto disuasivo sino que meramente recaudatorio con el fin último de ser destinadas al manten</w:t>
      </w:r>
      <w:r>
        <w:rPr>
          <w:rFonts w:ascii="Arial" w:hAnsi="Arial" w:cs="Arial"/>
          <w:sz w:val="22"/>
          <w:szCs w:val="22"/>
          <w:lang w:val="es-ES_tradnl"/>
        </w:rPr>
        <w:t>imiento y mejoramiento progresivo</w:t>
      </w:r>
      <w:r w:rsidRPr="00EE45C2">
        <w:rPr>
          <w:rFonts w:ascii="Arial" w:hAnsi="Arial" w:cs="Arial"/>
          <w:sz w:val="22"/>
          <w:szCs w:val="22"/>
          <w:lang w:val="es-ES_tradnl"/>
        </w:rPr>
        <w:t xml:space="preserve"> del Poder Judicial. </w:t>
      </w:r>
    </w:p>
    <w:p w14:paraId="6A2E5E73" w14:textId="77777777" w:rsidR="00A35C71" w:rsidRPr="00EE45C2" w:rsidRDefault="00A35C71" w:rsidP="00A35C71">
      <w:pPr>
        <w:spacing w:line="360" w:lineRule="auto"/>
        <w:jc w:val="both"/>
        <w:rPr>
          <w:rFonts w:ascii="Arial" w:hAnsi="Arial" w:cs="Arial"/>
          <w:sz w:val="22"/>
          <w:szCs w:val="22"/>
          <w:lang w:val="es-ES_tradnl"/>
        </w:rPr>
      </w:pPr>
    </w:p>
    <w:p w14:paraId="0FEA4835" w14:textId="77777777" w:rsidR="00A35C71" w:rsidRPr="00EE45C2" w:rsidRDefault="00A35C71" w:rsidP="00A35C71">
      <w:pPr>
        <w:spacing w:line="360" w:lineRule="auto"/>
        <w:jc w:val="both"/>
        <w:rPr>
          <w:rFonts w:ascii="Arial" w:hAnsi="Arial" w:cs="Arial"/>
          <w:sz w:val="22"/>
          <w:szCs w:val="22"/>
          <w:lang w:val="es-ES_tradnl"/>
        </w:rPr>
      </w:pPr>
      <w:commentRangeStart w:id="1760"/>
      <w:r w:rsidRPr="00EE45C2">
        <w:rPr>
          <w:rFonts w:ascii="Arial" w:hAnsi="Arial" w:cs="Arial"/>
          <w:sz w:val="22"/>
          <w:szCs w:val="22"/>
          <w:lang w:val="es-ES_tradnl"/>
        </w:rPr>
        <w:t xml:space="preserve">En definitiva, la implementación de un sistema de tasas judiciales </w:t>
      </w:r>
      <w:r>
        <w:rPr>
          <w:rFonts w:ascii="Arial" w:hAnsi="Arial" w:cs="Arial"/>
          <w:sz w:val="22"/>
          <w:szCs w:val="22"/>
          <w:lang w:val="es-ES_tradnl"/>
        </w:rPr>
        <w:t>-</w:t>
      </w:r>
      <w:r w:rsidRPr="00EE45C2">
        <w:rPr>
          <w:rFonts w:ascii="Arial" w:hAnsi="Arial" w:cs="Arial"/>
          <w:sz w:val="22"/>
          <w:szCs w:val="22"/>
          <w:lang w:val="es-ES_tradnl"/>
        </w:rPr>
        <w:t>en los términos expuestos</w:t>
      </w:r>
      <w:r>
        <w:rPr>
          <w:rFonts w:ascii="Arial" w:hAnsi="Arial" w:cs="Arial"/>
          <w:sz w:val="22"/>
          <w:szCs w:val="22"/>
          <w:lang w:val="es-ES_tradnl"/>
        </w:rPr>
        <w:t>-</w:t>
      </w:r>
      <w:r w:rsidRPr="00EE45C2">
        <w:rPr>
          <w:rFonts w:ascii="Arial" w:hAnsi="Arial" w:cs="Arial"/>
          <w:sz w:val="22"/>
          <w:szCs w:val="22"/>
          <w:lang w:val="es-ES_tradnl"/>
        </w:rPr>
        <w:t xml:space="preserve"> cumpliría con los fundamentos de un sistema procesal civil económicamente sustentable, basado en princip</w:t>
      </w:r>
      <w:r>
        <w:rPr>
          <w:rFonts w:ascii="Arial" w:hAnsi="Arial" w:cs="Arial"/>
          <w:sz w:val="22"/>
          <w:szCs w:val="22"/>
          <w:lang w:val="es-ES_tradnl"/>
        </w:rPr>
        <w:t>ios de transparencia e igualdad;</w:t>
      </w:r>
      <w:r w:rsidRPr="00EE45C2">
        <w:rPr>
          <w:rFonts w:ascii="Arial" w:hAnsi="Arial" w:cs="Arial"/>
          <w:sz w:val="22"/>
          <w:szCs w:val="22"/>
          <w:lang w:val="es-ES_tradnl"/>
        </w:rPr>
        <w:t xml:space="preserve"> filtraría aquellas pretensiones ajustadas a derecho de aquellas meramente dilat</w:t>
      </w:r>
      <w:r>
        <w:rPr>
          <w:rFonts w:ascii="Arial" w:hAnsi="Arial" w:cs="Arial"/>
          <w:sz w:val="22"/>
          <w:szCs w:val="22"/>
          <w:lang w:val="es-ES_tradnl"/>
        </w:rPr>
        <w:t>orias o instrumentales;</w:t>
      </w:r>
      <w:r w:rsidRPr="00EE45C2">
        <w:rPr>
          <w:rFonts w:ascii="Arial" w:hAnsi="Arial" w:cs="Arial"/>
          <w:sz w:val="22"/>
          <w:szCs w:val="22"/>
          <w:lang w:val="es-ES_tradnl"/>
        </w:rPr>
        <w:t xml:space="preserve"> y restablecería la confianza, por parte de la ciudadanía, en el sistema judicial, hoy menoscabada por las malas prácticas de intervinientes que buscan abusar y aprovecharse de las deficiencias del </w:t>
      </w:r>
      <w:commentRangeStart w:id="1761"/>
      <w:r w:rsidRPr="00EE45C2">
        <w:rPr>
          <w:rFonts w:ascii="Arial" w:hAnsi="Arial" w:cs="Arial"/>
          <w:sz w:val="22"/>
          <w:szCs w:val="22"/>
          <w:lang w:val="es-ES_tradnl"/>
        </w:rPr>
        <w:t>mismo</w:t>
      </w:r>
      <w:commentRangeEnd w:id="1761"/>
      <w:r w:rsidR="003B55A4">
        <w:rPr>
          <w:rStyle w:val="Refdecomentario"/>
        </w:rPr>
        <w:commentReference w:id="1761"/>
      </w:r>
      <w:r w:rsidRPr="00EE45C2">
        <w:rPr>
          <w:rFonts w:ascii="Arial" w:hAnsi="Arial" w:cs="Arial"/>
          <w:sz w:val="22"/>
          <w:szCs w:val="22"/>
          <w:lang w:val="es-ES_tradnl"/>
        </w:rPr>
        <w:t xml:space="preserve">. </w:t>
      </w:r>
      <w:commentRangeEnd w:id="1760"/>
      <w:r w:rsidR="00020CDD">
        <w:rPr>
          <w:rStyle w:val="Refdecomentario"/>
        </w:rPr>
        <w:commentReference w:id="1760"/>
      </w:r>
    </w:p>
    <w:p w14:paraId="29E0D858" w14:textId="77777777" w:rsidR="00A35C71" w:rsidRPr="00EE45C2" w:rsidRDefault="00A35C71" w:rsidP="00A35C71">
      <w:pPr>
        <w:spacing w:line="360" w:lineRule="auto"/>
        <w:jc w:val="both"/>
        <w:rPr>
          <w:rFonts w:ascii="Arial" w:hAnsi="Arial" w:cs="Arial"/>
          <w:b/>
          <w:sz w:val="22"/>
          <w:szCs w:val="22"/>
          <w:lang w:val="es-ES_tradnl"/>
        </w:rPr>
      </w:pPr>
    </w:p>
    <w:p w14:paraId="31D87F90" w14:textId="77777777" w:rsidR="00A35C71" w:rsidRPr="00EE45C2" w:rsidRDefault="00A35C71" w:rsidP="00A35C71">
      <w:pPr>
        <w:spacing w:line="360" w:lineRule="auto"/>
        <w:jc w:val="both"/>
        <w:rPr>
          <w:rFonts w:ascii="Arial" w:hAnsi="Arial" w:cs="Arial"/>
          <w:b/>
          <w:sz w:val="22"/>
          <w:szCs w:val="22"/>
          <w:lang w:val="es-ES_tradnl"/>
        </w:rPr>
      </w:pPr>
    </w:p>
    <w:p w14:paraId="59A277C0" w14:textId="77777777" w:rsidR="00A35C71" w:rsidRPr="00EE45C2" w:rsidRDefault="00A35C71" w:rsidP="00A35C71">
      <w:pPr>
        <w:spacing w:line="360" w:lineRule="auto"/>
        <w:jc w:val="both"/>
        <w:rPr>
          <w:rFonts w:ascii="Arial" w:hAnsi="Arial" w:cs="Arial"/>
          <w:b/>
          <w:sz w:val="22"/>
          <w:szCs w:val="22"/>
          <w:lang w:val="es-ES_tradnl"/>
        </w:rPr>
      </w:pPr>
    </w:p>
    <w:p w14:paraId="48D8E2AE" w14:textId="77777777" w:rsidR="00A35C71" w:rsidRPr="00EE45C2" w:rsidRDefault="00A35C71" w:rsidP="00A35C71">
      <w:pPr>
        <w:spacing w:line="360" w:lineRule="auto"/>
        <w:jc w:val="both"/>
        <w:rPr>
          <w:rFonts w:ascii="Arial" w:hAnsi="Arial" w:cs="Arial"/>
          <w:b/>
          <w:sz w:val="22"/>
          <w:szCs w:val="22"/>
          <w:lang w:val="es-ES_tradnl"/>
        </w:rPr>
      </w:pPr>
    </w:p>
    <w:p w14:paraId="437D168F" w14:textId="77777777" w:rsidR="00A35C71" w:rsidRDefault="00A35C71" w:rsidP="00A35C71">
      <w:pPr>
        <w:spacing w:line="360" w:lineRule="auto"/>
        <w:jc w:val="both"/>
        <w:rPr>
          <w:ins w:id="1762" w:author="Javiera Malebrán Sitja" w:date="2018-11-21T20:16:00Z"/>
          <w:rFonts w:ascii="Arial" w:hAnsi="Arial" w:cs="Arial"/>
          <w:b/>
          <w:sz w:val="22"/>
          <w:szCs w:val="22"/>
          <w:lang w:val="es-ES_tradnl"/>
        </w:rPr>
      </w:pPr>
    </w:p>
    <w:p w14:paraId="4472F851" w14:textId="77777777" w:rsidR="005E7113" w:rsidRDefault="005E7113" w:rsidP="00A35C71">
      <w:pPr>
        <w:spacing w:line="360" w:lineRule="auto"/>
        <w:jc w:val="both"/>
        <w:rPr>
          <w:ins w:id="1763" w:author="Javiera Malebrán Sitja" w:date="2018-11-21T20:16:00Z"/>
          <w:rFonts w:ascii="Arial" w:hAnsi="Arial" w:cs="Arial"/>
          <w:b/>
          <w:sz w:val="22"/>
          <w:szCs w:val="22"/>
          <w:lang w:val="es-ES_tradnl"/>
        </w:rPr>
      </w:pPr>
    </w:p>
    <w:p w14:paraId="09AD1977" w14:textId="77777777" w:rsidR="005E7113" w:rsidRDefault="005E7113" w:rsidP="00A35C71">
      <w:pPr>
        <w:spacing w:line="360" w:lineRule="auto"/>
        <w:jc w:val="both"/>
        <w:rPr>
          <w:ins w:id="1764" w:author="Javiera Malebrán Sitja" w:date="2018-11-21T20:16:00Z"/>
          <w:rFonts w:ascii="Arial" w:hAnsi="Arial" w:cs="Arial"/>
          <w:b/>
          <w:sz w:val="22"/>
          <w:szCs w:val="22"/>
          <w:lang w:val="es-ES_tradnl"/>
        </w:rPr>
      </w:pPr>
    </w:p>
    <w:p w14:paraId="50B69C22" w14:textId="77777777" w:rsidR="005E7113" w:rsidRDefault="005E7113" w:rsidP="00A35C71">
      <w:pPr>
        <w:spacing w:line="360" w:lineRule="auto"/>
        <w:jc w:val="both"/>
        <w:rPr>
          <w:ins w:id="1765" w:author="Javiera Malebrán Sitja" w:date="2018-11-21T20:16:00Z"/>
          <w:rFonts w:ascii="Arial" w:hAnsi="Arial" w:cs="Arial"/>
          <w:b/>
          <w:sz w:val="22"/>
          <w:szCs w:val="22"/>
          <w:lang w:val="es-ES_tradnl"/>
        </w:rPr>
      </w:pPr>
    </w:p>
    <w:p w14:paraId="08909D25" w14:textId="77777777" w:rsidR="005E7113" w:rsidRDefault="005E7113" w:rsidP="00A35C71">
      <w:pPr>
        <w:spacing w:line="360" w:lineRule="auto"/>
        <w:jc w:val="both"/>
        <w:rPr>
          <w:ins w:id="1766" w:author="Javiera Malebrán Sitja" w:date="2018-11-21T20:16:00Z"/>
          <w:rFonts w:ascii="Arial" w:hAnsi="Arial" w:cs="Arial"/>
          <w:b/>
          <w:sz w:val="22"/>
          <w:szCs w:val="22"/>
          <w:lang w:val="es-ES_tradnl"/>
        </w:rPr>
      </w:pPr>
    </w:p>
    <w:p w14:paraId="2EE95149" w14:textId="77777777" w:rsidR="005E7113" w:rsidRDefault="005E7113" w:rsidP="00A35C71">
      <w:pPr>
        <w:spacing w:line="360" w:lineRule="auto"/>
        <w:jc w:val="both"/>
        <w:rPr>
          <w:ins w:id="1767" w:author="Javiera Malebrán Sitja" w:date="2018-11-21T20:16:00Z"/>
          <w:rFonts w:ascii="Arial" w:hAnsi="Arial" w:cs="Arial"/>
          <w:b/>
          <w:sz w:val="22"/>
          <w:szCs w:val="22"/>
          <w:lang w:val="es-ES_tradnl"/>
        </w:rPr>
      </w:pPr>
    </w:p>
    <w:p w14:paraId="47E023E1" w14:textId="77777777" w:rsidR="005E7113" w:rsidRDefault="005E7113" w:rsidP="00A35C71">
      <w:pPr>
        <w:spacing w:line="360" w:lineRule="auto"/>
        <w:jc w:val="both"/>
        <w:rPr>
          <w:ins w:id="1768" w:author="Javiera Malebrán Sitja" w:date="2018-11-21T20:16:00Z"/>
          <w:rFonts w:ascii="Arial" w:hAnsi="Arial" w:cs="Arial"/>
          <w:b/>
          <w:sz w:val="22"/>
          <w:szCs w:val="22"/>
          <w:lang w:val="es-ES_tradnl"/>
        </w:rPr>
      </w:pPr>
    </w:p>
    <w:p w14:paraId="7CCD37B7" w14:textId="77777777" w:rsidR="005E7113" w:rsidRDefault="005E7113" w:rsidP="00A35C71">
      <w:pPr>
        <w:spacing w:line="360" w:lineRule="auto"/>
        <w:jc w:val="both"/>
        <w:rPr>
          <w:ins w:id="1769" w:author="Javiera Malebrán Sitja" w:date="2018-11-21T20:16:00Z"/>
          <w:rFonts w:ascii="Arial" w:hAnsi="Arial" w:cs="Arial"/>
          <w:b/>
          <w:sz w:val="22"/>
          <w:szCs w:val="22"/>
          <w:lang w:val="es-ES_tradnl"/>
        </w:rPr>
      </w:pPr>
    </w:p>
    <w:p w14:paraId="67DF6489" w14:textId="77777777" w:rsidR="005E7113" w:rsidRDefault="005E7113" w:rsidP="00A35C71">
      <w:pPr>
        <w:spacing w:line="360" w:lineRule="auto"/>
        <w:jc w:val="both"/>
        <w:rPr>
          <w:ins w:id="1770" w:author="Javiera Malebrán Sitja" w:date="2018-11-21T20:16:00Z"/>
          <w:rFonts w:ascii="Arial" w:hAnsi="Arial" w:cs="Arial"/>
          <w:b/>
          <w:sz w:val="22"/>
          <w:szCs w:val="22"/>
          <w:lang w:val="es-ES_tradnl"/>
        </w:rPr>
      </w:pPr>
    </w:p>
    <w:p w14:paraId="0020BBC2" w14:textId="77777777" w:rsidR="005E7113" w:rsidRDefault="005E7113" w:rsidP="00A35C71">
      <w:pPr>
        <w:spacing w:line="360" w:lineRule="auto"/>
        <w:jc w:val="both"/>
        <w:rPr>
          <w:ins w:id="1771" w:author="Javiera Malebrán Sitja" w:date="2018-11-21T20:16:00Z"/>
          <w:rFonts w:ascii="Arial" w:hAnsi="Arial" w:cs="Arial"/>
          <w:b/>
          <w:sz w:val="22"/>
          <w:szCs w:val="22"/>
          <w:lang w:val="es-ES_tradnl"/>
        </w:rPr>
      </w:pPr>
    </w:p>
    <w:p w14:paraId="02CFA8BE" w14:textId="77777777" w:rsidR="005E7113" w:rsidRDefault="005E7113" w:rsidP="00A35C71">
      <w:pPr>
        <w:spacing w:line="360" w:lineRule="auto"/>
        <w:jc w:val="both"/>
        <w:rPr>
          <w:ins w:id="1772" w:author="Javiera Malebrán Sitja" w:date="2018-11-21T20:16:00Z"/>
          <w:rFonts w:ascii="Arial" w:hAnsi="Arial" w:cs="Arial"/>
          <w:b/>
          <w:sz w:val="22"/>
          <w:szCs w:val="22"/>
          <w:lang w:val="es-ES_tradnl"/>
        </w:rPr>
      </w:pPr>
    </w:p>
    <w:p w14:paraId="73893B64" w14:textId="77777777" w:rsidR="005E7113" w:rsidRDefault="005E7113" w:rsidP="00A35C71">
      <w:pPr>
        <w:spacing w:line="360" w:lineRule="auto"/>
        <w:jc w:val="both"/>
        <w:rPr>
          <w:ins w:id="1773" w:author="Javiera Malebrán Sitja" w:date="2018-11-21T20:16:00Z"/>
          <w:rFonts w:ascii="Arial" w:hAnsi="Arial" w:cs="Arial"/>
          <w:b/>
          <w:sz w:val="22"/>
          <w:szCs w:val="22"/>
          <w:lang w:val="es-ES_tradnl"/>
        </w:rPr>
      </w:pPr>
    </w:p>
    <w:p w14:paraId="72B866A5" w14:textId="77777777" w:rsidR="005E7113" w:rsidRDefault="005E7113" w:rsidP="00A35C71">
      <w:pPr>
        <w:spacing w:line="360" w:lineRule="auto"/>
        <w:jc w:val="both"/>
        <w:rPr>
          <w:ins w:id="1774" w:author="Javiera Malebrán Sitja" w:date="2018-11-21T20:16:00Z"/>
          <w:rFonts w:ascii="Arial" w:hAnsi="Arial" w:cs="Arial"/>
          <w:b/>
          <w:sz w:val="22"/>
          <w:szCs w:val="22"/>
          <w:lang w:val="es-ES_tradnl"/>
        </w:rPr>
      </w:pPr>
    </w:p>
    <w:p w14:paraId="2746C78C" w14:textId="77777777" w:rsidR="005E7113" w:rsidRDefault="005E7113" w:rsidP="00A35C71">
      <w:pPr>
        <w:spacing w:line="360" w:lineRule="auto"/>
        <w:jc w:val="both"/>
        <w:rPr>
          <w:ins w:id="1775" w:author="Javiera Malebrán Sitja" w:date="2018-11-21T20:16:00Z"/>
          <w:rFonts w:ascii="Arial" w:hAnsi="Arial" w:cs="Arial"/>
          <w:b/>
          <w:sz w:val="22"/>
          <w:szCs w:val="22"/>
          <w:lang w:val="es-ES_tradnl"/>
        </w:rPr>
      </w:pPr>
    </w:p>
    <w:p w14:paraId="61620639" w14:textId="77777777" w:rsidR="005E7113" w:rsidRDefault="005E7113" w:rsidP="00A35C71">
      <w:pPr>
        <w:spacing w:line="360" w:lineRule="auto"/>
        <w:jc w:val="both"/>
        <w:rPr>
          <w:ins w:id="1776" w:author="Javiera Malebrán Sitja" w:date="2018-11-21T20:16:00Z"/>
          <w:rFonts w:ascii="Arial" w:hAnsi="Arial" w:cs="Arial"/>
          <w:b/>
          <w:sz w:val="22"/>
          <w:szCs w:val="22"/>
          <w:lang w:val="es-ES_tradnl"/>
        </w:rPr>
      </w:pPr>
    </w:p>
    <w:p w14:paraId="089593AC" w14:textId="77777777" w:rsidR="005E7113" w:rsidRDefault="005E7113" w:rsidP="00A35C71">
      <w:pPr>
        <w:spacing w:line="360" w:lineRule="auto"/>
        <w:jc w:val="both"/>
        <w:rPr>
          <w:ins w:id="1777" w:author="Javiera Malebrán Sitja" w:date="2018-11-21T20:16:00Z"/>
          <w:rFonts w:ascii="Arial" w:hAnsi="Arial" w:cs="Arial"/>
          <w:b/>
          <w:sz w:val="22"/>
          <w:szCs w:val="22"/>
          <w:lang w:val="es-ES_tradnl"/>
        </w:rPr>
      </w:pPr>
    </w:p>
    <w:p w14:paraId="6D4EF497" w14:textId="77777777" w:rsidR="005E7113" w:rsidRPr="00EE45C2" w:rsidRDefault="005E7113" w:rsidP="00A35C71">
      <w:pPr>
        <w:spacing w:line="360" w:lineRule="auto"/>
        <w:jc w:val="both"/>
        <w:rPr>
          <w:rFonts w:ascii="Arial" w:hAnsi="Arial" w:cs="Arial"/>
          <w:b/>
          <w:sz w:val="22"/>
          <w:szCs w:val="22"/>
          <w:lang w:val="es-ES_tradnl"/>
        </w:rPr>
      </w:pPr>
    </w:p>
    <w:p w14:paraId="30D754A0" w14:textId="77777777" w:rsidR="00A35C71" w:rsidRDefault="00A35C71" w:rsidP="00A35C71">
      <w:pPr>
        <w:spacing w:line="360" w:lineRule="auto"/>
        <w:jc w:val="both"/>
        <w:rPr>
          <w:rFonts w:ascii="Arial" w:hAnsi="Arial" w:cs="Arial"/>
          <w:b/>
          <w:sz w:val="22"/>
          <w:szCs w:val="22"/>
          <w:lang w:val="es-ES_tradnl"/>
        </w:rPr>
      </w:pPr>
    </w:p>
    <w:p w14:paraId="06333EF3" w14:textId="77777777" w:rsidR="005A6828" w:rsidRPr="00EE45C2" w:rsidRDefault="005A6828" w:rsidP="00A35C71">
      <w:pPr>
        <w:spacing w:line="360" w:lineRule="auto"/>
        <w:jc w:val="both"/>
        <w:rPr>
          <w:rFonts w:ascii="Arial" w:hAnsi="Arial" w:cs="Arial"/>
          <w:b/>
          <w:sz w:val="22"/>
          <w:szCs w:val="22"/>
          <w:lang w:val="es-ES_tradnl"/>
        </w:rPr>
      </w:pPr>
    </w:p>
    <w:p w14:paraId="4FD64E73" w14:textId="77777777" w:rsidR="00A35C71" w:rsidRPr="00EE45C2" w:rsidRDefault="00A35C71" w:rsidP="00A35C71">
      <w:pPr>
        <w:spacing w:line="360" w:lineRule="auto"/>
        <w:jc w:val="both"/>
        <w:rPr>
          <w:rFonts w:ascii="Arial" w:hAnsi="Arial" w:cs="Arial"/>
          <w:b/>
          <w:sz w:val="22"/>
          <w:szCs w:val="22"/>
          <w:lang w:val="es-ES_tradnl"/>
        </w:rPr>
      </w:pPr>
    </w:p>
    <w:p w14:paraId="6B8C60D3" w14:textId="77777777" w:rsidR="00A35C71" w:rsidRPr="00CD1F04" w:rsidRDefault="00A35C71" w:rsidP="00CD1F04">
      <w:pPr>
        <w:pStyle w:val="Ttulo2"/>
        <w:rPr>
          <w:b/>
        </w:rPr>
      </w:pPr>
      <w:bookmarkStart w:id="1778" w:name="_Toc405053819"/>
      <w:r w:rsidRPr="00CD1F04">
        <w:rPr>
          <w:b/>
        </w:rPr>
        <w:lastRenderedPageBreak/>
        <w:t>6.2 Costas Judiciales en Chile</w:t>
      </w:r>
      <w:bookmarkEnd w:id="1778"/>
    </w:p>
    <w:p w14:paraId="036B70B2" w14:textId="77777777" w:rsidR="00A35C71" w:rsidRPr="00EE45C2" w:rsidRDefault="00A35C71" w:rsidP="00A35C71">
      <w:pPr>
        <w:spacing w:line="360" w:lineRule="auto"/>
        <w:jc w:val="both"/>
        <w:rPr>
          <w:rFonts w:ascii="Arial" w:hAnsi="Arial" w:cs="Arial"/>
          <w:b/>
          <w:sz w:val="22"/>
          <w:szCs w:val="22"/>
          <w:lang w:val="es-ES_tradnl"/>
        </w:rPr>
      </w:pPr>
    </w:p>
    <w:p w14:paraId="4BCF21D3" w14:textId="77777777" w:rsidR="00A35C71" w:rsidRPr="00EE45C2" w:rsidRDefault="00A35C71" w:rsidP="00A35C71">
      <w:pPr>
        <w:spacing w:line="360" w:lineRule="auto"/>
        <w:jc w:val="both"/>
        <w:rPr>
          <w:rFonts w:ascii="Arial" w:hAnsi="Arial" w:cs="Arial"/>
          <w:sz w:val="22"/>
          <w:szCs w:val="22"/>
          <w:lang w:val="es-ES_tradnl"/>
        </w:rPr>
      </w:pPr>
      <w:r w:rsidRPr="00EE45C2">
        <w:rPr>
          <w:rFonts w:ascii="Arial" w:hAnsi="Arial" w:cs="Arial"/>
          <w:sz w:val="22"/>
          <w:szCs w:val="22"/>
          <w:lang w:val="es-ES_tradnl"/>
        </w:rPr>
        <w:t>En virtud del análisis previo</w:t>
      </w:r>
      <w:r w:rsidRPr="00EE45C2">
        <w:rPr>
          <w:rStyle w:val="Refdenotaalpie"/>
          <w:rFonts w:ascii="Arial" w:hAnsi="Arial" w:cs="Arial"/>
          <w:sz w:val="22"/>
          <w:szCs w:val="22"/>
          <w:lang w:val="es-ES_tradnl"/>
        </w:rPr>
        <w:footnoteReference w:id="365"/>
      </w:r>
      <w:r w:rsidRPr="00EE45C2">
        <w:rPr>
          <w:rFonts w:ascii="Arial" w:hAnsi="Arial" w:cs="Arial"/>
          <w:sz w:val="22"/>
          <w:szCs w:val="22"/>
          <w:lang w:val="es-ES_tradnl"/>
        </w:rPr>
        <w:t xml:space="preserve">, </w:t>
      </w:r>
      <w:r>
        <w:rPr>
          <w:rFonts w:ascii="Arial" w:hAnsi="Arial" w:cs="Arial"/>
          <w:sz w:val="22"/>
          <w:szCs w:val="22"/>
          <w:lang w:val="es-ES_tradnl"/>
        </w:rPr>
        <w:t xml:space="preserve">la institución de las costas judiciales </w:t>
      </w:r>
      <w:r w:rsidRPr="00EE45C2">
        <w:rPr>
          <w:rFonts w:ascii="Arial" w:hAnsi="Arial" w:cs="Arial"/>
          <w:sz w:val="22"/>
          <w:szCs w:val="22"/>
          <w:lang w:val="es-ES_tradnl"/>
        </w:rPr>
        <w:t xml:space="preserve">puede ser comprendida </w:t>
      </w:r>
      <w:r>
        <w:rPr>
          <w:rFonts w:ascii="Arial" w:hAnsi="Arial" w:cs="Arial"/>
          <w:sz w:val="22"/>
          <w:szCs w:val="22"/>
          <w:lang w:val="es-ES_tradnl"/>
        </w:rPr>
        <w:t>dentro del concepto de</w:t>
      </w:r>
      <w:r w:rsidRPr="00EE45C2">
        <w:rPr>
          <w:rFonts w:ascii="Arial" w:hAnsi="Arial" w:cs="Arial"/>
          <w:sz w:val="22"/>
          <w:szCs w:val="22"/>
          <w:lang w:val="es-ES_tradnl"/>
        </w:rPr>
        <w:t xml:space="preserve"> gastos</w:t>
      </w:r>
      <w:r>
        <w:rPr>
          <w:rFonts w:ascii="Arial" w:hAnsi="Arial" w:cs="Arial"/>
          <w:sz w:val="22"/>
          <w:szCs w:val="22"/>
          <w:lang w:val="es-ES_tradnl"/>
        </w:rPr>
        <w:t xml:space="preserve"> que se encuentran</w:t>
      </w:r>
      <w:r w:rsidRPr="00EE45C2">
        <w:rPr>
          <w:rFonts w:ascii="Arial" w:hAnsi="Arial" w:cs="Arial"/>
          <w:sz w:val="22"/>
          <w:szCs w:val="22"/>
          <w:lang w:val="es-ES_tradnl"/>
        </w:rPr>
        <w:t xml:space="preserve"> vinculados al proceso en particular</w:t>
      </w:r>
      <w:r>
        <w:rPr>
          <w:rFonts w:ascii="Arial" w:hAnsi="Arial" w:cs="Arial"/>
          <w:sz w:val="22"/>
          <w:szCs w:val="22"/>
          <w:lang w:val="es-ES_tradnl"/>
        </w:rPr>
        <w:t xml:space="preserve"> y </w:t>
      </w:r>
      <w:r w:rsidRPr="00EE45C2">
        <w:rPr>
          <w:rFonts w:ascii="Arial" w:hAnsi="Arial" w:cs="Arial"/>
          <w:sz w:val="22"/>
          <w:szCs w:val="22"/>
          <w:lang w:val="es-ES_tradnl"/>
        </w:rPr>
        <w:t>que las partes</w:t>
      </w:r>
      <w:r>
        <w:rPr>
          <w:rFonts w:ascii="Arial" w:hAnsi="Arial" w:cs="Arial"/>
          <w:sz w:val="22"/>
          <w:szCs w:val="22"/>
          <w:lang w:val="es-ES_tradnl"/>
        </w:rPr>
        <w:t>,</w:t>
      </w:r>
      <w:r w:rsidRPr="00EE45C2">
        <w:rPr>
          <w:rFonts w:ascii="Arial" w:hAnsi="Arial" w:cs="Arial"/>
          <w:sz w:val="22"/>
          <w:szCs w:val="22"/>
          <w:lang w:val="es-ES_tradnl"/>
        </w:rPr>
        <w:t xml:space="preserve"> </w:t>
      </w:r>
      <w:r>
        <w:rPr>
          <w:rFonts w:ascii="Arial" w:hAnsi="Arial" w:cs="Arial"/>
          <w:sz w:val="22"/>
          <w:szCs w:val="22"/>
          <w:lang w:val="es-ES_tradnl"/>
        </w:rPr>
        <w:t xml:space="preserve">obligatoriamente, deben desembolsar </w:t>
      </w:r>
      <w:r w:rsidRPr="00EE45C2">
        <w:rPr>
          <w:rFonts w:ascii="Arial" w:hAnsi="Arial" w:cs="Arial"/>
          <w:sz w:val="22"/>
          <w:szCs w:val="22"/>
          <w:lang w:val="es-ES_tradnl"/>
        </w:rPr>
        <w:t xml:space="preserve">para que </w:t>
      </w:r>
      <w:r>
        <w:rPr>
          <w:rFonts w:ascii="Arial" w:hAnsi="Arial" w:cs="Arial"/>
          <w:sz w:val="22"/>
          <w:szCs w:val="22"/>
          <w:lang w:val="es-ES_tradnl"/>
        </w:rPr>
        <w:t xml:space="preserve">su asunto </w:t>
      </w:r>
      <w:r w:rsidRPr="00EE45C2">
        <w:rPr>
          <w:rFonts w:ascii="Arial" w:hAnsi="Arial" w:cs="Arial"/>
          <w:sz w:val="22"/>
          <w:szCs w:val="22"/>
          <w:lang w:val="es-ES_tradnl"/>
        </w:rPr>
        <w:t xml:space="preserve">pueda ser resuelto </w:t>
      </w:r>
      <w:r>
        <w:rPr>
          <w:rFonts w:ascii="Arial" w:hAnsi="Arial" w:cs="Arial"/>
          <w:sz w:val="22"/>
          <w:szCs w:val="22"/>
          <w:lang w:val="es-ES_tradnl"/>
        </w:rPr>
        <w:t>en sede jurisdiccional</w:t>
      </w:r>
      <w:r w:rsidRPr="00EE45C2">
        <w:rPr>
          <w:rFonts w:ascii="Arial" w:hAnsi="Arial" w:cs="Arial"/>
          <w:sz w:val="22"/>
          <w:szCs w:val="22"/>
          <w:lang w:val="es-ES_tradnl"/>
        </w:rPr>
        <w:t xml:space="preserve">. </w:t>
      </w:r>
    </w:p>
    <w:p w14:paraId="6451683A" w14:textId="77777777" w:rsidR="00A35C71" w:rsidRPr="00EE45C2" w:rsidRDefault="00A35C71" w:rsidP="00A35C71">
      <w:pPr>
        <w:spacing w:line="360" w:lineRule="auto"/>
        <w:jc w:val="both"/>
        <w:rPr>
          <w:rFonts w:ascii="Arial" w:hAnsi="Arial" w:cs="Arial"/>
          <w:sz w:val="22"/>
          <w:szCs w:val="22"/>
          <w:lang w:val="es-ES_tradnl"/>
        </w:rPr>
      </w:pPr>
    </w:p>
    <w:p w14:paraId="22186B57" w14:textId="77777777" w:rsidR="00A35C71" w:rsidRPr="00EE45C2" w:rsidRDefault="00A35C71" w:rsidP="00A35C71">
      <w:pPr>
        <w:spacing w:line="360" w:lineRule="auto"/>
        <w:jc w:val="both"/>
        <w:rPr>
          <w:rFonts w:ascii="Arial" w:hAnsi="Arial" w:cs="Arial"/>
          <w:sz w:val="22"/>
          <w:szCs w:val="22"/>
          <w:lang w:val="es-ES_tradnl"/>
        </w:rPr>
      </w:pPr>
      <w:r w:rsidRPr="00EE45C2">
        <w:rPr>
          <w:rFonts w:ascii="Arial" w:hAnsi="Arial" w:cs="Arial"/>
          <w:sz w:val="22"/>
          <w:szCs w:val="22"/>
          <w:lang w:val="es-ES_tradnl"/>
        </w:rPr>
        <w:t>Como sabemos, aquella encuentra consagración legal en el Libro I de “Disposiciones comunes a todo procedimiento” del Código de Procedimiento Civil, específicamente en el Título IV titulado “De las cargas pecuniarias a que están sujetos los litigantes” en los artículos 25 a 28</w:t>
      </w:r>
      <w:r>
        <w:rPr>
          <w:rFonts w:ascii="Arial" w:hAnsi="Arial" w:cs="Arial"/>
          <w:sz w:val="22"/>
          <w:szCs w:val="22"/>
          <w:lang w:val="es-ES_tradnl"/>
        </w:rPr>
        <w:t>; y</w:t>
      </w:r>
      <w:r w:rsidRPr="00EE45C2">
        <w:rPr>
          <w:rFonts w:ascii="Arial" w:hAnsi="Arial" w:cs="Arial"/>
          <w:sz w:val="22"/>
          <w:szCs w:val="22"/>
          <w:lang w:val="es-ES_tradnl"/>
        </w:rPr>
        <w:t xml:space="preserve"> en el Título XIV titulado “De las costas” </w:t>
      </w:r>
      <w:r>
        <w:rPr>
          <w:rFonts w:ascii="Arial" w:hAnsi="Arial" w:cs="Arial"/>
          <w:sz w:val="22"/>
          <w:szCs w:val="22"/>
          <w:lang w:val="es-ES_tradnl"/>
        </w:rPr>
        <w:t>del mismo Libro ya señalado</w:t>
      </w:r>
      <w:r w:rsidRPr="00EE45C2">
        <w:rPr>
          <w:rFonts w:ascii="Arial" w:hAnsi="Arial" w:cs="Arial"/>
          <w:sz w:val="22"/>
          <w:szCs w:val="22"/>
          <w:lang w:val="es-ES_tradnl"/>
        </w:rPr>
        <w:t xml:space="preserve"> pero</w:t>
      </w:r>
      <w:r>
        <w:rPr>
          <w:rFonts w:ascii="Arial" w:hAnsi="Arial" w:cs="Arial"/>
          <w:sz w:val="22"/>
          <w:szCs w:val="22"/>
          <w:lang w:val="es-ES_tradnl"/>
        </w:rPr>
        <w:t>,</w:t>
      </w:r>
      <w:r w:rsidRPr="00EE45C2">
        <w:rPr>
          <w:rFonts w:ascii="Arial" w:hAnsi="Arial" w:cs="Arial"/>
          <w:sz w:val="22"/>
          <w:szCs w:val="22"/>
          <w:lang w:val="es-ES_tradnl"/>
        </w:rPr>
        <w:t xml:space="preserve"> esta vez, en su tratamiento como incidente en los artículos 138 a 144. </w:t>
      </w:r>
    </w:p>
    <w:p w14:paraId="1DDA9C29" w14:textId="77777777" w:rsidR="00A35C71" w:rsidRPr="00EE45C2" w:rsidRDefault="00A35C71" w:rsidP="00A35C71">
      <w:pPr>
        <w:spacing w:line="360" w:lineRule="auto"/>
        <w:jc w:val="both"/>
        <w:rPr>
          <w:rFonts w:ascii="Arial" w:hAnsi="Arial" w:cs="Arial"/>
          <w:sz w:val="22"/>
          <w:szCs w:val="22"/>
          <w:lang w:val="es-ES_tradnl"/>
        </w:rPr>
      </w:pPr>
    </w:p>
    <w:p w14:paraId="66A5832B" w14:textId="77777777" w:rsidR="00A35C71" w:rsidRPr="00EE45C2" w:rsidRDefault="00A35C71" w:rsidP="00A35C71">
      <w:pPr>
        <w:spacing w:line="360" w:lineRule="auto"/>
        <w:jc w:val="both"/>
        <w:rPr>
          <w:rFonts w:ascii="Arial" w:hAnsi="Arial" w:cs="Arial"/>
          <w:sz w:val="22"/>
          <w:szCs w:val="22"/>
          <w:lang w:val="es-ES_tradnl"/>
        </w:rPr>
      </w:pPr>
      <w:r w:rsidRPr="00EE45C2">
        <w:rPr>
          <w:rFonts w:ascii="Arial" w:hAnsi="Arial" w:cs="Arial"/>
          <w:sz w:val="22"/>
          <w:szCs w:val="22"/>
          <w:lang w:val="es-ES_tradnl"/>
        </w:rPr>
        <w:t xml:space="preserve">Los artículos señalados se encargan de realizar una regulación cabal de la referida institución, señalando en primer lugar su tratamiento durante el transcurso de cualquier proceso para posteriormente referirse a aquella una vez que tal proceso ha concluido. </w:t>
      </w:r>
    </w:p>
    <w:p w14:paraId="76A60440" w14:textId="77777777" w:rsidR="00A35C71" w:rsidRPr="00EE45C2" w:rsidRDefault="00A35C71" w:rsidP="00A35C71">
      <w:pPr>
        <w:spacing w:line="360" w:lineRule="auto"/>
        <w:jc w:val="both"/>
        <w:rPr>
          <w:rFonts w:ascii="Arial" w:hAnsi="Arial" w:cs="Arial"/>
          <w:sz w:val="22"/>
          <w:szCs w:val="22"/>
          <w:lang w:val="es-ES_tradnl"/>
        </w:rPr>
      </w:pPr>
    </w:p>
    <w:p w14:paraId="59FE0036" w14:textId="77777777" w:rsidR="00A35C71" w:rsidRPr="00EE45C2" w:rsidRDefault="00A35C71" w:rsidP="00A35C71">
      <w:pPr>
        <w:spacing w:line="360" w:lineRule="auto"/>
        <w:jc w:val="both"/>
        <w:rPr>
          <w:rFonts w:ascii="Arial" w:hAnsi="Arial" w:cs="Arial"/>
          <w:sz w:val="22"/>
          <w:szCs w:val="22"/>
          <w:lang w:val="es-ES_tradnl"/>
        </w:rPr>
      </w:pPr>
      <w:r w:rsidRPr="00EE45C2">
        <w:rPr>
          <w:rFonts w:ascii="Arial" w:hAnsi="Arial" w:cs="Arial"/>
          <w:sz w:val="22"/>
          <w:szCs w:val="22"/>
          <w:lang w:val="es-ES_tradnl"/>
        </w:rPr>
        <w:t>Aspecto importante a señalar es la clasificación que realiza el referido cuerpo normativo, específicamente en el artículo 139, en costas procesales y personales. Es de nuestr</w:t>
      </w:r>
      <w:r>
        <w:rPr>
          <w:rFonts w:ascii="Arial" w:hAnsi="Arial" w:cs="Arial"/>
          <w:sz w:val="22"/>
          <w:szCs w:val="22"/>
          <w:lang w:val="es-ES_tradnl"/>
        </w:rPr>
        <w:t>o conocimiento que las primeras</w:t>
      </w:r>
      <w:r w:rsidRPr="00EE45C2">
        <w:rPr>
          <w:rFonts w:ascii="Arial" w:hAnsi="Arial" w:cs="Arial"/>
          <w:sz w:val="22"/>
          <w:szCs w:val="22"/>
          <w:lang w:val="es-ES_tradnl"/>
        </w:rPr>
        <w:t xml:space="preserve"> son generadas durante la formación del proceso y se traducen en aranceles judiciales. Cuestionable es la regulación actual</w:t>
      </w:r>
      <w:r>
        <w:rPr>
          <w:rFonts w:ascii="Arial" w:hAnsi="Arial" w:cs="Arial"/>
          <w:sz w:val="22"/>
          <w:szCs w:val="22"/>
          <w:lang w:val="es-ES_tradnl"/>
        </w:rPr>
        <w:t xml:space="preserve"> no sistematizada con respecto a aqué</w:t>
      </w:r>
      <w:r w:rsidRPr="00EE45C2">
        <w:rPr>
          <w:rFonts w:ascii="Arial" w:hAnsi="Arial" w:cs="Arial"/>
          <w:sz w:val="22"/>
          <w:szCs w:val="22"/>
          <w:lang w:val="es-ES_tradnl"/>
        </w:rPr>
        <w:t xml:space="preserve">llas, sobre todo al considerar </w:t>
      </w:r>
      <w:r>
        <w:rPr>
          <w:rFonts w:ascii="Arial" w:hAnsi="Arial" w:cs="Arial"/>
          <w:sz w:val="22"/>
          <w:szCs w:val="22"/>
          <w:lang w:val="es-ES_tradnl"/>
        </w:rPr>
        <w:t xml:space="preserve">además </w:t>
      </w:r>
      <w:r w:rsidRPr="00EE45C2">
        <w:rPr>
          <w:rFonts w:ascii="Arial" w:hAnsi="Arial" w:cs="Arial"/>
          <w:sz w:val="22"/>
          <w:szCs w:val="22"/>
          <w:lang w:val="es-ES_tradnl"/>
        </w:rPr>
        <w:t xml:space="preserve">la antigüedad de la </w:t>
      </w:r>
      <w:r>
        <w:rPr>
          <w:rFonts w:ascii="Arial" w:hAnsi="Arial" w:cs="Arial"/>
          <w:sz w:val="22"/>
          <w:szCs w:val="22"/>
          <w:lang w:val="es-ES_tradnl"/>
        </w:rPr>
        <w:t xml:space="preserve">que en muchos casos </w:t>
      </w:r>
      <w:r w:rsidRPr="00EE45C2">
        <w:rPr>
          <w:rFonts w:ascii="Arial" w:hAnsi="Arial" w:cs="Arial"/>
          <w:sz w:val="22"/>
          <w:szCs w:val="22"/>
          <w:lang w:val="es-ES_tradnl"/>
        </w:rPr>
        <w:t>data. Por su part</w:t>
      </w:r>
      <w:r>
        <w:rPr>
          <w:rFonts w:ascii="Arial" w:hAnsi="Arial" w:cs="Arial"/>
          <w:sz w:val="22"/>
          <w:szCs w:val="22"/>
          <w:lang w:val="es-ES_tradnl"/>
        </w:rPr>
        <w:t>e, las personales representan</w:t>
      </w:r>
      <w:r w:rsidRPr="00EE45C2">
        <w:rPr>
          <w:rFonts w:ascii="Arial" w:hAnsi="Arial" w:cs="Arial"/>
          <w:sz w:val="22"/>
          <w:szCs w:val="22"/>
          <w:lang w:val="es-ES_tradnl"/>
        </w:rPr>
        <w:t xml:space="preserve"> los honorarios cobrados por los abogados al tomar la representación judicial de un sujeto. Ambas serán analizadas en apartados siguientes. </w:t>
      </w:r>
    </w:p>
    <w:p w14:paraId="005B064A" w14:textId="77777777" w:rsidR="00A35C71" w:rsidRPr="00EE45C2" w:rsidRDefault="00A35C71" w:rsidP="00A35C71">
      <w:pPr>
        <w:spacing w:line="360" w:lineRule="auto"/>
        <w:jc w:val="both"/>
        <w:rPr>
          <w:rFonts w:ascii="Arial" w:hAnsi="Arial" w:cs="Arial"/>
          <w:sz w:val="22"/>
          <w:szCs w:val="22"/>
          <w:lang w:val="es-ES_tradnl"/>
        </w:rPr>
      </w:pPr>
    </w:p>
    <w:p w14:paraId="3F0D0339" w14:textId="77777777" w:rsidR="00A35C71" w:rsidRPr="00EE45C2" w:rsidRDefault="00A35C71" w:rsidP="00A35C71">
      <w:pPr>
        <w:spacing w:line="360" w:lineRule="auto"/>
        <w:jc w:val="both"/>
        <w:rPr>
          <w:rFonts w:ascii="Arial" w:hAnsi="Arial" w:cs="Arial"/>
          <w:sz w:val="22"/>
          <w:szCs w:val="22"/>
          <w:lang w:val="es-ES_tradnl"/>
        </w:rPr>
      </w:pPr>
      <w:r w:rsidRPr="00EE45C2">
        <w:rPr>
          <w:rFonts w:ascii="Arial" w:hAnsi="Arial" w:cs="Arial"/>
          <w:sz w:val="22"/>
          <w:szCs w:val="22"/>
          <w:lang w:val="es-ES_tradnl"/>
        </w:rPr>
        <w:t>Otro punto relevante a considerar es lo que señala el artículo 144 del mismo cuerpo legal en análisis, al regular la condena en costas. Sabemos que para ser condenado a aquella</w:t>
      </w:r>
      <w:r>
        <w:rPr>
          <w:rFonts w:ascii="Arial" w:hAnsi="Arial" w:cs="Arial"/>
          <w:sz w:val="22"/>
          <w:szCs w:val="22"/>
          <w:lang w:val="es-ES_tradnl"/>
        </w:rPr>
        <w:t>s,</w:t>
      </w:r>
      <w:r w:rsidRPr="00EE45C2">
        <w:rPr>
          <w:rFonts w:ascii="Arial" w:hAnsi="Arial" w:cs="Arial"/>
          <w:sz w:val="22"/>
          <w:szCs w:val="22"/>
          <w:lang w:val="es-ES_tradnl"/>
        </w:rPr>
        <w:t xml:space="preserve"> en nuestra legislación</w:t>
      </w:r>
      <w:r>
        <w:rPr>
          <w:rFonts w:ascii="Arial" w:hAnsi="Arial" w:cs="Arial"/>
          <w:sz w:val="22"/>
          <w:szCs w:val="22"/>
          <w:lang w:val="es-ES_tradnl"/>
        </w:rPr>
        <w:t>,</w:t>
      </w:r>
      <w:r w:rsidRPr="00EE45C2">
        <w:rPr>
          <w:rFonts w:ascii="Arial" w:hAnsi="Arial" w:cs="Arial"/>
          <w:sz w:val="22"/>
          <w:szCs w:val="22"/>
          <w:lang w:val="es-ES_tradnl"/>
        </w:rPr>
        <w:t xml:space="preserve"> se exige vencimiento total, sin perjuicio de estar sujeto a eximiciones basadas en existir motivo plausible del sujeto vencido para litigar. Se analizará la forma en que dicha calificación y justificación se construye, en orden a determinar un mecanismo me</w:t>
      </w:r>
      <w:r>
        <w:rPr>
          <w:rFonts w:ascii="Arial" w:hAnsi="Arial" w:cs="Arial"/>
          <w:sz w:val="22"/>
          <w:szCs w:val="22"/>
          <w:lang w:val="es-ES_tradnl"/>
        </w:rPr>
        <w:t>nos subjetivo para determinarla, así como también en relación al monto al que asciende.</w:t>
      </w:r>
      <w:r w:rsidRPr="00EE45C2">
        <w:rPr>
          <w:rFonts w:ascii="Arial" w:hAnsi="Arial" w:cs="Arial"/>
          <w:sz w:val="22"/>
          <w:szCs w:val="22"/>
          <w:lang w:val="es-ES_tradnl"/>
        </w:rPr>
        <w:t xml:space="preserve"> </w:t>
      </w:r>
    </w:p>
    <w:p w14:paraId="71418057" w14:textId="77777777" w:rsidR="00A35C71" w:rsidRPr="00EE45C2" w:rsidRDefault="00A35C71" w:rsidP="00A35C71">
      <w:pPr>
        <w:spacing w:line="360" w:lineRule="auto"/>
        <w:jc w:val="both"/>
        <w:rPr>
          <w:rFonts w:ascii="Arial" w:hAnsi="Arial" w:cs="Arial"/>
          <w:sz w:val="22"/>
          <w:szCs w:val="22"/>
          <w:lang w:val="es-ES_tradnl"/>
        </w:rPr>
      </w:pPr>
    </w:p>
    <w:p w14:paraId="78E581A3" w14:textId="77777777" w:rsidR="00A35C71" w:rsidRPr="00EE45C2" w:rsidRDefault="00A35C71" w:rsidP="00A35C71">
      <w:pPr>
        <w:spacing w:line="360" w:lineRule="auto"/>
        <w:jc w:val="both"/>
        <w:rPr>
          <w:rFonts w:ascii="Arial" w:hAnsi="Arial" w:cs="Arial"/>
          <w:sz w:val="22"/>
          <w:szCs w:val="22"/>
          <w:lang w:val="es-ES_tradnl"/>
        </w:rPr>
      </w:pPr>
      <w:r>
        <w:rPr>
          <w:rFonts w:ascii="Arial" w:hAnsi="Arial" w:cs="Arial"/>
          <w:sz w:val="22"/>
          <w:szCs w:val="22"/>
          <w:lang w:val="es-ES_tradnl"/>
        </w:rPr>
        <w:lastRenderedPageBreak/>
        <w:t>Como podemos notar, esta</w:t>
      </w:r>
      <w:r w:rsidRPr="00EE45C2">
        <w:rPr>
          <w:rFonts w:ascii="Arial" w:hAnsi="Arial" w:cs="Arial"/>
          <w:sz w:val="22"/>
          <w:szCs w:val="22"/>
          <w:lang w:val="es-ES_tradnl"/>
        </w:rPr>
        <w:t xml:space="preserve"> institución jurídica goza de tradición y regulación cabal en nuestro país, sin perjuicio de las falencias </w:t>
      </w:r>
      <w:r>
        <w:rPr>
          <w:rFonts w:ascii="Arial" w:hAnsi="Arial" w:cs="Arial"/>
          <w:sz w:val="22"/>
          <w:szCs w:val="22"/>
          <w:lang w:val="es-ES_tradnl"/>
        </w:rPr>
        <w:t>evidenciadas, las que justifican las</w:t>
      </w:r>
      <w:r w:rsidRPr="00EE45C2">
        <w:rPr>
          <w:rFonts w:ascii="Arial" w:hAnsi="Arial" w:cs="Arial"/>
          <w:sz w:val="22"/>
          <w:szCs w:val="22"/>
          <w:lang w:val="es-ES_tradnl"/>
        </w:rPr>
        <w:t xml:space="preserve"> modificaciones que se propondrán </w:t>
      </w:r>
      <w:r>
        <w:rPr>
          <w:rFonts w:ascii="Arial" w:hAnsi="Arial" w:cs="Arial"/>
          <w:sz w:val="22"/>
          <w:szCs w:val="22"/>
          <w:lang w:val="es-ES_tradnl"/>
        </w:rPr>
        <w:t>en breve</w:t>
      </w:r>
      <w:r w:rsidRPr="00EE45C2">
        <w:rPr>
          <w:rFonts w:ascii="Arial" w:hAnsi="Arial" w:cs="Arial"/>
          <w:sz w:val="22"/>
          <w:szCs w:val="22"/>
          <w:lang w:val="es-ES_tradnl"/>
        </w:rPr>
        <w:t xml:space="preserve">. </w:t>
      </w:r>
    </w:p>
    <w:p w14:paraId="17AB4A1F" w14:textId="77777777" w:rsidR="00A35C71" w:rsidRPr="00EE45C2" w:rsidRDefault="00A35C71" w:rsidP="00A35C71">
      <w:pPr>
        <w:spacing w:line="360" w:lineRule="auto"/>
        <w:jc w:val="both"/>
        <w:rPr>
          <w:rFonts w:ascii="Arial" w:hAnsi="Arial" w:cs="Arial"/>
          <w:sz w:val="22"/>
          <w:szCs w:val="22"/>
          <w:lang w:val="es-ES_tradnl"/>
        </w:rPr>
      </w:pPr>
    </w:p>
    <w:p w14:paraId="21473D23" w14:textId="77777777" w:rsidR="00A35C71" w:rsidRPr="00EE45C2" w:rsidRDefault="00A35C71" w:rsidP="00A35C71">
      <w:pPr>
        <w:spacing w:line="360" w:lineRule="auto"/>
        <w:jc w:val="both"/>
        <w:rPr>
          <w:rFonts w:ascii="Arial" w:hAnsi="Arial" w:cs="Arial"/>
          <w:sz w:val="22"/>
          <w:szCs w:val="22"/>
          <w:lang w:val="es-ES_tradnl"/>
        </w:rPr>
      </w:pPr>
    </w:p>
    <w:p w14:paraId="45013232" w14:textId="77777777" w:rsidR="00A35C71" w:rsidRPr="00EE45C2" w:rsidRDefault="00A35C71" w:rsidP="00A35C71">
      <w:pPr>
        <w:spacing w:line="360" w:lineRule="auto"/>
        <w:jc w:val="both"/>
        <w:rPr>
          <w:rFonts w:ascii="Arial" w:hAnsi="Arial" w:cs="Arial"/>
          <w:sz w:val="22"/>
          <w:szCs w:val="22"/>
          <w:lang w:val="es-ES_tradnl"/>
        </w:rPr>
      </w:pPr>
    </w:p>
    <w:p w14:paraId="59EF70C5" w14:textId="77777777" w:rsidR="00A35C71" w:rsidRPr="00EE45C2" w:rsidRDefault="00A35C71" w:rsidP="00A35C71">
      <w:pPr>
        <w:spacing w:line="360" w:lineRule="auto"/>
        <w:jc w:val="both"/>
        <w:rPr>
          <w:rFonts w:ascii="Arial" w:hAnsi="Arial" w:cs="Arial"/>
          <w:sz w:val="22"/>
          <w:szCs w:val="22"/>
          <w:lang w:val="es-ES_tradnl"/>
        </w:rPr>
      </w:pPr>
    </w:p>
    <w:p w14:paraId="51C60FC8" w14:textId="77777777" w:rsidR="00A35C71" w:rsidRPr="00EE45C2" w:rsidRDefault="00A35C71" w:rsidP="00A35C71">
      <w:pPr>
        <w:spacing w:line="360" w:lineRule="auto"/>
        <w:jc w:val="both"/>
        <w:rPr>
          <w:rFonts w:ascii="Arial" w:hAnsi="Arial" w:cs="Arial"/>
          <w:sz w:val="22"/>
          <w:szCs w:val="22"/>
          <w:lang w:val="es-ES_tradnl"/>
        </w:rPr>
      </w:pPr>
    </w:p>
    <w:p w14:paraId="365839CF" w14:textId="77777777" w:rsidR="00A35C71" w:rsidRPr="00EE45C2" w:rsidRDefault="00A35C71" w:rsidP="00A35C71">
      <w:pPr>
        <w:spacing w:line="360" w:lineRule="auto"/>
        <w:jc w:val="both"/>
        <w:rPr>
          <w:rFonts w:ascii="Arial" w:hAnsi="Arial" w:cs="Arial"/>
          <w:sz w:val="22"/>
          <w:szCs w:val="22"/>
          <w:lang w:val="es-ES_tradnl"/>
        </w:rPr>
      </w:pPr>
    </w:p>
    <w:p w14:paraId="71AE7EFB" w14:textId="77777777" w:rsidR="00A35C71" w:rsidRPr="00EE45C2" w:rsidRDefault="00A35C71" w:rsidP="00A35C71">
      <w:pPr>
        <w:spacing w:line="360" w:lineRule="auto"/>
        <w:jc w:val="both"/>
        <w:rPr>
          <w:rFonts w:ascii="Arial" w:hAnsi="Arial" w:cs="Arial"/>
          <w:sz w:val="22"/>
          <w:szCs w:val="22"/>
          <w:lang w:val="es-ES_tradnl"/>
        </w:rPr>
      </w:pPr>
    </w:p>
    <w:p w14:paraId="4E4A59A5" w14:textId="77777777" w:rsidR="00A35C71" w:rsidRPr="00EE45C2" w:rsidRDefault="00A35C71" w:rsidP="00A35C71">
      <w:pPr>
        <w:spacing w:line="360" w:lineRule="auto"/>
        <w:jc w:val="both"/>
        <w:rPr>
          <w:rFonts w:ascii="Arial" w:hAnsi="Arial" w:cs="Arial"/>
          <w:sz w:val="22"/>
          <w:szCs w:val="22"/>
          <w:lang w:val="es-ES_tradnl"/>
        </w:rPr>
      </w:pPr>
    </w:p>
    <w:p w14:paraId="155DEF87" w14:textId="77777777" w:rsidR="00A35C71" w:rsidRPr="00EE45C2" w:rsidRDefault="00A35C71" w:rsidP="00A35C71">
      <w:pPr>
        <w:spacing w:line="360" w:lineRule="auto"/>
        <w:jc w:val="both"/>
        <w:rPr>
          <w:rFonts w:ascii="Arial" w:hAnsi="Arial" w:cs="Arial"/>
          <w:sz w:val="22"/>
          <w:szCs w:val="22"/>
          <w:lang w:val="es-ES_tradnl"/>
        </w:rPr>
      </w:pPr>
    </w:p>
    <w:p w14:paraId="4FBAC6B0" w14:textId="77777777" w:rsidR="00A35C71" w:rsidRPr="00EE45C2" w:rsidRDefault="00A35C71" w:rsidP="00A35C71">
      <w:pPr>
        <w:spacing w:line="360" w:lineRule="auto"/>
        <w:jc w:val="both"/>
        <w:rPr>
          <w:rFonts w:ascii="Arial" w:hAnsi="Arial" w:cs="Arial"/>
          <w:sz w:val="22"/>
          <w:szCs w:val="22"/>
          <w:lang w:val="es-ES_tradnl"/>
        </w:rPr>
      </w:pPr>
    </w:p>
    <w:p w14:paraId="4B653410" w14:textId="77777777" w:rsidR="00A35C71" w:rsidRPr="00EE45C2" w:rsidRDefault="00A35C71" w:rsidP="00A35C71">
      <w:pPr>
        <w:spacing w:line="360" w:lineRule="auto"/>
        <w:jc w:val="both"/>
        <w:rPr>
          <w:rFonts w:ascii="Arial" w:hAnsi="Arial" w:cs="Arial"/>
          <w:sz w:val="22"/>
          <w:szCs w:val="22"/>
          <w:lang w:val="es-ES_tradnl"/>
        </w:rPr>
      </w:pPr>
    </w:p>
    <w:p w14:paraId="048B39C2" w14:textId="77777777" w:rsidR="00A35C71" w:rsidRPr="00EE45C2" w:rsidRDefault="00A35C71" w:rsidP="00A35C71">
      <w:pPr>
        <w:spacing w:line="360" w:lineRule="auto"/>
        <w:jc w:val="both"/>
        <w:rPr>
          <w:rFonts w:ascii="Arial" w:hAnsi="Arial" w:cs="Arial"/>
          <w:sz w:val="22"/>
          <w:szCs w:val="22"/>
          <w:lang w:val="es-ES_tradnl"/>
        </w:rPr>
      </w:pPr>
    </w:p>
    <w:p w14:paraId="6C338930" w14:textId="77777777" w:rsidR="00A35C71" w:rsidRPr="00EE45C2" w:rsidRDefault="00A35C71" w:rsidP="00A35C71">
      <w:pPr>
        <w:spacing w:line="360" w:lineRule="auto"/>
        <w:jc w:val="both"/>
        <w:rPr>
          <w:rFonts w:ascii="Arial" w:hAnsi="Arial" w:cs="Arial"/>
          <w:sz w:val="22"/>
          <w:szCs w:val="22"/>
          <w:lang w:val="es-ES_tradnl"/>
        </w:rPr>
      </w:pPr>
    </w:p>
    <w:p w14:paraId="1022DBBE" w14:textId="77777777" w:rsidR="00A35C71" w:rsidRPr="00EE45C2" w:rsidRDefault="00A35C71" w:rsidP="00A35C71">
      <w:pPr>
        <w:spacing w:line="360" w:lineRule="auto"/>
        <w:jc w:val="both"/>
        <w:rPr>
          <w:rFonts w:ascii="Arial" w:hAnsi="Arial" w:cs="Arial"/>
          <w:sz w:val="22"/>
          <w:szCs w:val="22"/>
          <w:lang w:val="es-ES_tradnl"/>
        </w:rPr>
      </w:pPr>
    </w:p>
    <w:p w14:paraId="2454D1AE" w14:textId="77777777" w:rsidR="00A35C71" w:rsidRPr="00EE45C2" w:rsidRDefault="00A35C71" w:rsidP="00A35C71">
      <w:pPr>
        <w:spacing w:line="360" w:lineRule="auto"/>
        <w:jc w:val="both"/>
        <w:rPr>
          <w:rFonts w:ascii="Arial" w:hAnsi="Arial" w:cs="Arial"/>
          <w:sz w:val="22"/>
          <w:szCs w:val="22"/>
          <w:lang w:val="es-ES_tradnl"/>
        </w:rPr>
      </w:pPr>
    </w:p>
    <w:p w14:paraId="64FCC8E4" w14:textId="77777777" w:rsidR="00A35C71" w:rsidRPr="00EE45C2" w:rsidRDefault="00A35C71" w:rsidP="00A35C71">
      <w:pPr>
        <w:spacing w:line="360" w:lineRule="auto"/>
        <w:jc w:val="both"/>
        <w:rPr>
          <w:rFonts w:ascii="Arial" w:hAnsi="Arial" w:cs="Arial"/>
          <w:sz w:val="22"/>
          <w:szCs w:val="22"/>
          <w:lang w:val="es-ES_tradnl"/>
        </w:rPr>
      </w:pPr>
    </w:p>
    <w:p w14:paraId="50B3B402" w14:textId="77777777" w:rsidR="00A35C71" w:rsidRPr="00EE45C2" w:rsidRDefault="00A35C71" w:rsidP="00A35C71">
      <w:pPr>
        <w:spacing w:line="360" w:lineRule="auto"/>
        <w:jc w:val="both"/>
        <w:rPr>
          <w:rFonts w:ascii="Arial" w:hAnsi="Arial" w:cs="Arial"/>
          <w:sz w:val="22"/>
          <w:szCs w:val="22"/>
          <w:lang w:val="es-ES_tradnl"/>
        </w:rPr>
      </w:pPr>
    </w:p>
    <w:p w14:paraId="190DA11F" w14:textId="77777777" w:rsidR="00A35C71" w:rsidRPr="00EE45C2" w:rsidRDefault="00A35C71" w:rsidP="00A35C71">
      <w:pPr>
        <w:spacing w:line="360" w:lineRule="auto"/>
        <w:jc w:val="both"/>
        <w:rPr>
          <w:rFonts w:ascii="Arial" w:hAnsi="Arial" w:cs="Arial"/>
          <w:sz w:val="22"/>
          <w:szCs w:val="22"/>
          <w:lang w:val="es-ES_tradnl"/>
        </w:rPr>
      </w:pPr>
    </w:p>
    <w:p w14:paraId="3AEAE76C" w14:textId="77777777" w:rsidR="00A35C71" w:rsidRPr="00EE45C2" w:rsidRDefault="00A35C71" w:rsidP="00A35C71">
      <w:pPr>
        <w:spacing w:line="360" w:lineRule="auto"/>
        <w:jc w:val="both"/>
        <w:rPr>
          <w:rFonts w:ascii="Arial" w:hAnsi="Arial" w:cs="Arial"/>
          <w:sz w:val="22"/>
          <w:szCs w:val="22"/>
          <w:lang w:val="es-ES_tradnl"/>
        </w:rPr>
      </w:pPr>
    </w:p>
    <w:p w14:paraId="60BCE6CF" w14:textId="77777777" w:rsidR="00A35C71" w:rsidRPr="00EE45C2" w:rsidRDefault="00A35C71" w:rsidP="00A35C71">
      <w:pPr>
        <w:spacing w:line="360" w:lineRule="auto"/>
        <w:jc w:val="both"/>
        <w:rPr>
          <w:rFonts w:ascii="Arial" w:hAnsi="Arial" w:cs="Arial"/>
          <w:sz w:val="22"/>
          <w:szCs w:val="22"/>
          <w:lang w:val="es-ES_tradnl"/>
        </w:rPr>
      </w:pPr>
    </w:p>
    <w:p w14:paraId="49EF8577" w14:textId="77777777" w:rsidR="00A35C71" w:rsidRPr="00EE45C2" w:rsidRDefault="00A35C71" w:rsidP="00A35C71">
      <w:pPr>
        <w:spacing w:line="360" w:lineRule="auto"/>
        <w:jc w:val="both"/>
        <w:rPr>
          <w:rFonts w:ascii="Arial" w:hAnsi="Arial" w:cs="Arial"/>
          <w:sz w:val="22"/>
          <w:szCs w:val="22"/>
          <w:lang w:val="es-ES_tradnl"/>
        </w:rPr>
      </w:pPr>
    </w:p>
    <w:p w14:paraId="04E00026" w14:textId="77777777" w:rsidR="00A35C71" w:rsidRPr="00EE45C2" w:rsidRDefault="00A35C71" w:rsidP="00A35C71">
      <w:pPr>
        <w:spacing w:line="360" w:lineRule="auto"/>
        <w:jc w:val="both"/>
        <w:rPr>
          <w:rFonts w:ascii="Arial" w:hAnsi="Arial" w:cs="Arial"/>
          <w:sz w:val="22"/>
          <w:szCs w:val="22"/>
          <w:lang w:val="es-ES_tradnl"/>
        </w:rPr>
      </w:pPr>
    </w:p>
    <w:p w14:paraId="20726415" w14:textId="77777777" w:rsidR="00A35C71" w:rsidRPr="00EE45C2" w:rsidRDefault="00A35C71" w:rsidP="00A35C71">
      <w:pPr>
        <w:spacing w:line="360" w:lineRule="auto"/>
        <w:jc w:val="both"/>
        <w:rPr>
          <w:rFonts w:ascii="Arial" w:hAnsi="Arial" w:cs="Arial"/>
          <w:sz w:val="22"/>
          <w:szCs w:val="22"/>
          <w:lang w:val="es-ES_tradnl"/>
        </w:rPr>
      </w:pPr>
    </w:p>
    <w:p w14:paraId="5F764EE5" w14:textId="77777777" w:rsidR="00A35C71" w:rsidRDefault="00A35C71" w:rsidP="00A35C71">
      <w:pPr>
        <w:spacing w:line="360" w:lineRule="auto"/>
        <w:jc w:val="both"/>
        <w:rPr>
          <w:rFonts w:ascii="Arial" w:hAnsi="Arial" w:cs="Arial"/>
          <w:sz w:val="22"/>
          <w:szCs w:val="22"/>
          <w:lang w:val="es-ES_tradnl"/>
        </w:rPr>
      </w:pPr>
    </w:p>
    <w:p w14:paraId="7702955D" w14:textId="77777777" w:rsidR="005A6828" w:rsidRDefault="005A6828" w:rsidP="00A35C71">
      <w:pPr>
        <w:spacing w:line="360" w:lineRule="auto"/>
        <w:jc w:val="both"/>
        <w:rPr>
          <w:rFonts w:ascii="Arial" w:hAnsi="Arial" w:cs="Arial"/>
          <w:sz w:val="22"/>
          <w:szCs w:val="22"/>
          <w:lang w:val="es-ES_tradnl"/>
        </w:rPr>
      </w:pPr>
    </w:p>
    <w:p w14:paraId="39290D9E" w14:textId="77777777" w:rsidR="005A6828" w:rsidRDefault="005A6828" w:rsidP="00A35C71">
      <w:pPr>
        <w:spacing w:line="360" w:lineRule="auto"/>
        <w:jc w:val="both"/>
        <w:rPr>
          <w:rFonts w:ascii="Arial" w:hAnsi="Arial" w:cs="Arial"/>
          <w:sz w:val="22"/>
          <w:szCs w:val="22"/>
          <w:lang w:val="es-ES_tradnl"/>
        </w:rPr>
      </w:pPr>
    </w:p>
    <w:p w14:paraId="76FC318C" w14:textId="77777777" w:rsidR="005A6828" w:rsidRPr="00EE45C2" w:rsidRDefault="005A6828" w:rsidP="00A35C71">
      <w:pPr>
        <w:spacing w:line="360" w:lineRule="auto"/>
        <w:jc w:val="both"/>
        <w:rPr>
          <w:rFonts w:ascii="Arial" w:hAnsi="Arial" w:cs="Arial"/>
          <w:sz w:val="22"/>
          <w:szCs w:val="22"/>
          <w:lang w:val="es-ES_tradnl"/>
        </w:rPr>
      </w:pPr>
    </w:p>
    <w:p w14:paraId="58BD9C27" w14:textId="77777777" w:rsidR="00A35C71" w:rsidRPr="00EE45C2" w:rsidRDefault="00A35C71" w:rsidP="00A35C71">
      <w:pPr>
        <w:spacing w:line="360" w:lineRule="auto"/>
        <w:jc w:val="both"/>
        <w:rPr>
          <w:rFonts w:ascii="Arial" w:hAnsi="Arial" w:cs="Arial"/>
          <w:sz w:val="22"/>
          <w:szCs w:val="22"/>
          <w:lang w:val="es-ES_tradnl"/>
        </w:rPr>
      </w:pPr>
    </w:p>
    <w:p w14:paraId="7D1C72C2" w14:textId="77777777" w:rsidR="00A35C71" w:rsidRPr="00EE45C2" w:rsidRDefault="00A35C71" w:rsidP="00A35C71">
      <w:pPr>
        <w:spacing w:line="360" w:lineRule="auto"/>
        <w:jc w:val="both"/>
        <w:rPr>
          <w:rFonts w:ascii="Arial" w:hAnsi="Arial" w:cs="Arial"/>
          <w:sz w:val="22"/>
          <w:szCs w:val="22"/>
          <w:lang w:val="es-ES_tradnl"/>
        </w:rPr>
      </w:pPr>
    </w:p>
    <w:p w14:paraId="476B8093" w14:textId="77777777" w:rsidR="00A35C71" w:rsidRPr="00EE45C2" w:rsidRDefault="00A35C71" w:rsidP="00A35C71">
      <w:pPr>
        <w:spacing w:line="360" w:lineRule="auto"/>
        <w:jc w:val="both"/>
        <w:rPr>
          <w:rFonts w:ascii="Arial" w:hAnsi="Arial" w:cs="Arial"/>
          <w:sz w:val="22"/>
          <w:szCs w:val="22"/>
          <w:lang w:val="es-ES_tradnl"/>
        </w:rPr>
      </w:pPr>
    </w:p>
    <w:p w14:paraId="02306A3D" w14:textId="77777777" w:rsidR="00A35C71" w:rsidRPr="00EE45C2" w:rsidRDefault="00A35C71" w:rsidP="00A35C71">
      <w:pPr>
        <w:spacing w:line="360" w:lineRule="auto"/>
        <w:jc w:val="both"/>
        <w:rPr>
          <w:rFonts w:ascii="Arial" w:hAnsi="Arial" w:cs="Arial"/>
          <w:sz w:val="22"/>
          <w:szCs w:val="22"/>
          <w:lang w:val="es-ES_tradnl"/>
        </w:rPr>
      </w:pPr>
    </w:p>
    <w:p w14:paraId="166849AE" w14:textId="77777777" w:rsidR="00A35C71" w:rsidRPr="00EE45C2" w:rsidRDefault="00A35C71" w:rsidP="00CD1F04">
      <w:pPr>
        <w:pStyle w:val="Ttulo3"/>
      </w:pPr>
      <w:r w:rsidRPr="00EE45C2">
        <w:lastRenderedPageBreak/>
        <w:tab/>
      </w:r>
      <w:bookmarkStart w:id="1779" w:name="_Toc405053820"/>
      <w:r w:rsidRPr="00EE45C2">
        <w:t>6.2.1 Relación con la realidad comparada</w:t>
      </w:r>
      <w:bookmarkEnd w:id="1779"/>
    </w:p>
    <w:p w14:paraId="39DF4F70" w14:textId="77777777" w:rsidR="00A35C71" w:rsidRPr="00EE45C2" w:rsidRDefault="00A35C71" w:rsidP="00A35C71">
      <w:pPr>
        <w:spacing w:line="360" w:lineRule="auto"/>
        <w:ind w:left="720"/>
        <w:jc w:val="both"/>
        <w:rPr>
          <w:rFonts w:ascii="Arial" w:hAnsi="Arial" w:cs="Arial"/>
          <w:b/>
          <w:sz w:val="22"/>
          <w:szCs w:val="22"/>
          <w:lang w:val="es-ES_tradnl"/>
        </w:rPr>
      </w:pPr>
    </w:p>
    <w:p w14:paraId="46F74125" w14:textId="77777777" w:rsidR="00A35C71" w:rsidRPr="00EE45C2" w:rsidRDefault="00A35C71" w:rsidP="00A35C71">
      <w:pPr>
        <w:spacing w:line="360" w:lineRule="auto"/>
        <w:jc w:val="both"/>
        <w:rPr>
          <w:rFonts w:ascii="Arial" w:hAnsi="Arial" w:cs="Arial"/>
          <w:sz w:val="22"/>
          <w:szCs w:val="22"/>
          <w:lang w:val="es-ES_tradnl"/>
        </w:rPr>
      </w:pPr>
      <w:r w:rsidRPr="00EE45C2">
        <w:rPr>
          <w:rFonts w:ascii="Arial" w:hAnsi="Arial" w:cs="Arial"/>
          <w:sz w:val="22"/>
          <w:szCs w:val="22"/>
          <w:lang w:val="es-ES_tradnl"/>
        </w:rPr>
        <w:t>El objeto de este apartado es realizar un análisis comparativo en relación a las características y fundamentos de aplicación de esta institución jurídica en nuestra legislación y con respecto a las realidades jurídicas estudiadas previamente: España, Estados Unidos, Reino Unido y Argentina. De esta forma, se buscará rescatar la utilidad de ciertos elementos de las señaladas legislaciones, orientado aquello en la elaboración de una propuesta de mejoram</w:t>
      </w:r>
      <w:r>
        <w:rPr>
          <w:rFonts w:ascii="Arial" w:hAnsi="Arial" w:cs="Arial"/>
          <w:sz w:val="22"/>
          <w:szCs w:val="22"/>
          <w:lang w:val="es-ES_tradnl"/>
        </w:rPr>
        <w:t>iento a la referida institución</w:t>
      </w:r>
      <w:r w:rsidRPr="00EE45C2">
        <w:rPr>
          <w:rFonts w:ascii="Arial" w:hAnsi="Arial" w:cs="Arial"/>
          <w:sz w:val="22"/>
          <w:szCs w:val="22"/>
          <w:lang w:val="es-ES_tradnl"/>
        </w:rPr>
        <w:t xml:space="preserve"> que se adecúe a los tiempos y necesidades actuales. </w:t>
      </w:r>
    </w:p>
    <w:p w14:paraId="168B10E5" w14:textId="77777777" w:rsidR="00A35C71" w:rsidRPr="00EE45C2" w:rsidRDefault="00A35C71" w:rsidP="00A35C71">
      <w:pPr>
        <w:spacing w:line="360" w:lineRule="auto"/>
        <w:jc w:val="both"/>
        <w:rPr>
          <w:rFonts w:ascii="Arial" w:hAnsi="Arial" w:cs="Arial"/>
          <w:sz w:val="22"/>
          <w:szCs w:val="22"/>
          <w:lang w:val="es-ES_tradnl"/>
        </w:rPr>
      </w:pPr>
    </w:p>
    <w:p w14:paraId="7013DC9B" w14:textId="77777777" w:rsidR="00A35C71" w:rsidRPr="00EE45C2" w:rsidRDefault="00A35C71" w:rsidP="00A35C71">
      <w:pPr>
        <w:spacing w:line="360" w:lineRule="auto"/>
        <w:jc w:val="both"/>
        <w:rPr>
          <w:rFonts w:ascii="Arial" w:hAnsi="Arial" w:cs="Arial"/>
          <w:sz w:val="22"/>
          <w:szCs w:val="22"/>
          <w:lang w:val="es-ES_tradnl"/>
        </w:rPr>
      </w:pPr>
      <w:r w:rsidRPr="00EE45C2">
        <w:rPr>
          <w:rFonts w:ascii="Arial" w:hAnsi="Arial" w:cs="Arial"/>
          <w:sz w:val="22"/>
          <w:szCs w:val="22"/>
          <w:lang w:val="es-ES_tradnl"/>
        </w:rPr>
        <w:t>En el caso de España</w:t>
      </w:r>
      <w:r w:rsidRPr="00EE45C2">
        <w:rPr>
          <w:rStyle w:val="Refdenotaalpie"/>
          <w:rFonts w:ascii="Arial" w:hAnsi="Arial" w:cs="Arial"/>
          <w:sz w:val="22"/>
          <w:szCs w:val="22"/>
          <w:lang w:val="es-ES_tradnl"/>
        </w:rPr>
        <w:footnoteReference w:id="366"/>
      </w:r>
      <w:r w:rsidRPr="00EE45C2">
        <w:rPr>
          <w:rFonts w:ascii="Arial" w:hAnsi="Arial" w:cs="Arial"/>
          <w:sz w:val="22"/>
          <w:szCs w:val="22"/>
          <w:lang w:val="es-ES_tradnl"/>
        </w:rPr>
        <w:t>, dentro del concepto general de gastos procesales nos encontramos con las costas propiamente tales. Aquellas son tratadas específica y ampliamente por la Ley 1/2000 de Enjuiciamiento Civil, distinguiendo las costas procesales de la condena en costas como tal, al i</w:t>
      </w:r>
      <w:r>
        <w:rPr>
          <w:rFonts w:ascii="Arial" w:hAnsi="Arial" w:cs="Arial"/>
          <w:sz w:val="22"/>
          <w:szCs w:val="22"/>
          <w:lang w:val="es-ES_tradnl"/>
        </w:rPr>
        <w:t xml:space="preserve">gual que en nuestra legislación. </w:t>
      </w:r>
    </w:p>
    <w:p w14:paraId="45032816" w14:textId="77777777" w:rsidR="00A35C71" w:rsidRPr="00EE45C2" w:rsidRDefault="00A35C71" w:rsidP="00A35C71">
      <w:pPr>
        <w:spacing w:line="360" w:lineRule="auto"/>
        <w:jc w:val="both"/>
        <w:rPr>
          <w:rFonts w:ascii="Arial" w:hAnsi="Arial" w:cs="Arial"/>
          <w:sz w:val="22"/>
          <w:szCs w:val="22"/>
          <w:lang w:val="es-ES_tradnl"/>
        </w:rPr>
      </w:pPr>
    </w:p>
    <w:p w14:paraId="25259E8C" w14:textId="77777777" w:rsidR="00A35C71" w:rsidRPr="00EE45C2" w:rsidRDefault="00A35C71" w:rsidP="00A35C71">
      <w:pPr>
        <w:spacing w:line="360" w:lineRule="auto"/>
        <w:jc w:val="both"/>
        <w:rPr>
          <w:rFonts w:ascii="Arial" w:hAnsi="Arial" w:cs="Arial"/>
          <w:sz w:val="22"/>
          <w:szCs w:val="22"/>
          <w:lang w:val="es-ES_tradnl"/>
        </w:rPr>
      </w:pPr>
      <w:r w:rsidRPr="00EE45C2">
        <w:rPr>
          <w:rFonts w:ascii="Arial" w:hAnsi="Arial" w:cs="Arial"/>
          <w:sz w:val="22"/>
          <w:szCs w:val="22"/>
          <w:lang w:val="es-ES_tradnl"/>
        </w:rPr>
        <w:t xml:space="preserve">En el caso de las costas procesales, el artículo 241 de la referida ley atiende a ellas al enumerar una serie de conceptos asociados al pago de las mismas. En definitiva, señala los elementos que son considerados como costas y su consecuencial obligación al pago, pero no se encarga de </w:t>
      </w:r>
      <w:r>
        <w:rPr>
          <w:rFonts w:ascii="Arial" w:hAnsi="Arial" w:cs="Arial"/>
          <w:sz w:val="22"/>
          <w:szCs w:val="22"/>
          <w:lang w:val="es-ES_tradnl"/>
        </w:rPr>
        <w:t>esbozar</w:t>
      </w:r>
      <w:r w:rsidRPr="00EE45C2">
        <w:rPr>
          <w:rFonts w:ascii="Arial" w:hAnsi="Arial" w:cs="Arial"/>
          <w:sz w:val="22"/>
          <w:szCs w:val="22"/>
          <w:lang w:val="es-ES_tradnl"/>
        </w:rPr>
        <w:t xml:space="preserve"> el monto al que ascienden los respectivos pagos. Es criticable que no exista una lista específica, ya que con ella se evitaría</w:t>
      </w:r>
      <w:r>
        <w:rPr>
          <w:rFonts w:ascii="Arial" w:hAnsi="Arial" w:cs="Arial"/>
          <w:sz w:val="22"/>
          <w:szCs w:val="22"/>
          <w:lang w:val="es-ES_tradnl"/>
        </w:rPr>
        <w:t>n</w:t>
      </w:r>
      <w:r w:rsidRPr="00EE45C2">
        <w:rPr>
          <w:rFonts w:ascii="Arial" w:hAnsi="Arial" w:cs="Arial"/>
          <w:sz w:val="22"/>
          <w:szCs w:val="22"/>
          <w:lang w:val="es-ES_tradnl"/>
        </w:rPr>
        <w:t xml:space="preserve"> posibles abusos y estipulaciones tarifarias desmedidas. Esta lista podría ser replicada en nuestra legislación en una eventual modificación y modernización de esta institución jurídica, pero cuidando que los montos </w:t>
      </w:r>
      <w:r>
        <w:rPr>
          <w:rFonts w:ascii="Arial" w:hAnsi="Arial" w:cs="Arial"/>
          <w:sz w:val="22"/>
          <w:szCs w:val="22"/>
          <w:lang w:val="es-ES_tradnl"/>
        </w:rPr>
        <w:t>asociados sean</w:t>
      </w:r>
      <w:r w:rsidRPr="00EE45C2">
        <w:rPr>
          <w:rFonts w:ascii="Arial" w:hAnsi="Arial" w:cs="Arial"/>
          <w:sz w:val="22"/>
          <w:szCs w:val="22"/>
          <w:lang w:val="es-ES_tradnl"/>
        </w:rPr>
        <w:t xml:space="preserve"> especificados previamente.   </w:t>
      </w:r>
    </w:p>
    <w:p w14:paraId="2F40306F" w14:textId="77777777" w:rsidR="00A35C71" w:rsidRPr="00EE45C2" w:rsidRDefault="00A35C71" w:rsidP="00A35C71">
      <w:pPr>
        <w:spacing w:line="360" w:lineRule="auto"/>
        <w:jc w:val="both"/>
        <w:rPr>
          <w:rFonts w:ascii="Arial" w:hAnsi="Arial" w:cs="Arial"/>
          <w:sz w:val="22"/>
          <w:szCs w:val="22"/>
          <w:lang w:val="es-ES_tradnl"/>
        </w:rPr>
      </w:pPr>
    </w:p>
    <w:p w14:paraId="4C8EE86B" w14:textId="77777777" w:rsidR="00A35C71" w:rsidRPr="00EE45C2" w:rsidRDefault="00A35C71" w:rsidP="00A35C71">
      <w:pPr>
        <w:spacing w:line="360" w:lineRule="auto"/>
        <w:jc w:val="both"/>
        <w:rPr>
          <w:rFonts w:ascii="Arial" w:hAnsi="Arial" w:cs="Arial"/>
          <w:sz w:val="22"/>
          <w:szCs w:val="22"/>
          <w:lang w:val="es-ES_tradnl"/>
        </w:rPr>
      </w:pPr>
      <w:r w:rsidRPr="00EE45C2">
        <w:rPr>
          <w:rFonts w:ascii="Arial" w:hAnsi="Arial" w:cs="Arial"/>
          <w:sz w:val="22"/>
          <w:szCs w:val="22"/>
          <w:lang w:val="es-ES_tradnl"/>
        </w:rPr>
        <w:t>El mismo artículo se encarga de determinar la distribución del pago de las mismas, al señalar que cada parte deberá hacerse responsable de los gastos por este concepto generados. Como podemos notar, esta estipulación es el símil al artículo 25 de nuestro Código de Procedimiento Civil tantas veces ya analizado.</w:t>
      </w:r>
    </w:p>
    <w:p w14:paraId="21771F66" w14:textId="77777777" w:rsidR="00A35C71" w:rsidRPr="00EE45C2" w:rsidRDefault="00A35C71" w:rsidP="00A35C71">
      <w:pPr>
        <w:spacing w:line="360" w:lineRule="auto"/>
        <w:jc w:val="both"/>
        <w:rPr>
          <w:rFonts w:ascii="Arial" w:hAnsi="Arial" w:cs="Arial"/>
          <w:sz w:val="22"/>
          <w:szCs w:val="22"/>
          <w:lang w:val="es-ES_tradnl"/>
        </w:rPr>
      </w:pPr>
    </w:p>
    <w:p w14:paraId="71FC4D51" w14:textId="77777777" w:rsidR="00A35C71" w:rsidRPr="00EE45C2" w:rsidRDefault="00A35C71" w:rsidP="00A35C71">
      <w:pPr>
        <w:spacing w:line="360" w:lineRule="auto"/>
        <w:jc w:val="both"/>
        <w:rPr>
          <w:rFonts w:ascii="Arial" w:hAnsi="Arial" w:cs="Arial"/>
          <w:sz w:val="22"/>
          <w:szCs w:val="22"/>
          <w:lang w:val="es-ES_tradnl"/>
        </w:rPr>
      </w:pPr>
      <w:r w:rsidRPr="00EE45C2">
        <w:rPr>
          <w:rFonts w:ascii="Arial" w:hAnsi="Arial" w:cs="Arial"/>
          <w:sz w:val="22"/>
          <w:szCs w:val="22"/>
          <w:lang w:val="es-ES_tradnl"/>
        </w:rPr>
        <w:t xml:space="preserve">En el caso de la condena en costas, aquella tiene una regulación específica y detallada en la misma ley en análisis, específicamente en los artículos 394 a 398. En esta legislación se repiten elementos fundamentales propios de la nuestra, como por ejemplo el requisito de vencimiento total para ser condenado al pago de la misma, así como también en el hecho de fundamentar este vencimiento en la circunstancia de haber sido rechazadas todas las </w:t>
      </w:r>
      <w:r w:rsidRPr="00EE45C2">
        <w:rPr>
          <w:rFonts w:ascii="Arial" w:hAnsi="Arial" w:cs="Arial"/>
          <w:sz w:val="22"/>
          <w:szCs w:val="22"/>
          <w:lang w:val="es-ES_tradnl"/>
        </w:rPr>
        <w:lastRenderedPageBreak/>
        <w:t>pretensiones del actor, en su calidad de demandante o demandado. Así también, en caso de ser el vencimiento parcial</w:t>
      </w:r>
      <w:r>
        <w:rPr>
          <w:rFonts w:ascii="Arial" w:hAnsi="Arial" w:cs="Arial"/>
          <w:sz w:val="22"/>
          <w:szCs w:val="22"/>
          <w:lang w:val="es-ES_tradnl"/>
        </w:rPr>
        <w:t>,</w:t>
      </w:r>
      <w:r w:rsidRPr="00EE45C2">
        <w:rPr>
          <w:rFonts w:ascii="Arial" w:hAnsi="Arial" w:cs="Arial"/>
          <w:sz w:val="22"/>
          <w:szCs w:val="22"/>
          <w:lang w:val="es-ES_tradnl"/>
        </w:rPr>
        <w:t xml:space="preserve"> cada parte deberá hacerse cargo del pago de las mismas proporcionalmente. </w:t>
      </w:r>
    </w:p>
    <w:p w14:paraId="772EFE47" w14:textId="77777777" w:rsidR="00A35C71" w:rsidRPr="00EE45C2" w:rsidRDefault="00A35C71" w:rsidP="00A35C71">
      <w:pPr>
        <w:spacing w:line="360" w:lineRule="auto"/>
        <w:jc w:val="both"/>
        <w:rPr>
          <w:rFonts w:ascii="Arial" w:hAnsi="Arial" w:cs="Arial"/>
          <w:sz w:val="22"/>
          <w:szCs w:val="22"/>
          <w:lang w:val="es-ES_tradnl"/>
        </w:rPr>
      </w:pPr>
    </w:p>
    <w:p w14:paraId="60DDF2AF" w14:textId="77777777" w:rsidR="00A35C71" w:rsidRPr="00EE45C2" w:rsidRDefault="00A35C71" w:rsidP="00A35C71">
      <w:pPr>
        <w:spacing w:line="360" w:lineRule="auto"/>
        <w:jc w:val="both"/>
        <w:rPr>
          <w:rFonts w:ascii="Arial" w:hAnsi="Arial" w:cs="Arial"/>
          <w:sz w:val="22"/>
          <w:szCs w:val="22"/>
          <w:lang w:val="es-ES_tradnl"/>
        </w:rPr>
      </w:pPr>
      <w:r w:rsidRPr="00EE45C2">
        <w:rPr>
          <w:rFonts w:ascii="Arial" w:hAnsi="Arial" w:cs="Arial"/>
          <w:sz w:val="22"/>
          <w:szCs w:val="22"/>
          <w:lang w:val="es-ES_tradnl"/>
        </w:rPr>
        <w:t>Un aspecto relevante a considerar</w:t>
      </w:r>
      <w:r>
        <w:rPr>
          <w:rFonts w:ascii="Arial" w:hAnsi="Arial" w:cs="Arial"/>
          <w:sz w:val="22"/>
          <w:szCs w:val="22"/>
          <w:lang w:val="es-ES_tradnl"/>
        </w:rPr>
        <w:t>,</w:t>
      </w:r>
      <w:r w:rsidRPr="00EE45C2">
        <w:rPr>
          <w:rFonts w:ascii="Arial" w:hAnsi="Arial" w:cs="Arial"/>
          <w:sz w:val="22"/>
          <w:szCs w:val="22"/>
          <w:lang w:val="es-ES_tradnl"/>
        </w:rPr>
        <w:t xml:space="preserve"> y que es sumamente necesario de replicar en nuestra legislación en una eventual modificación y modernización de esta institución, es que en la hipotética condena en costas, el litigante vencido deberá desembolsar por este concepto una suma que no exceda de la tercera parte de la cuantía total del juicio. El establecer un umbral máximo ayuda a eliminar la actual desproporción del monto asociado a la condena en costas. La excepción española a esta regla también debie</w:t>
      </w:r>
      <w:r>
        <w:rPr>
          <w:rFonts w:ascii="Arial" w:hAnsi="Arial" w:cs="Arial"/>
          <w:sz w:val="22"/>
          <w:szCs w:val="22"/>
          <w:lang w:val="es-ES_tradnl"/>
        </w:rPr>
        <w:t>se ser aplicada en nuestro país:</w:t>
      </w:r>
      <w:r w:rsidRPr="00EE45C2">
        <w:rPr>
          <w:rFonts w:ascii="Arial" w:hAnsi="Arial" w:cs="Arial"/>
          <w:sz w:val="22"/>
          <w:szCs w:val="22"/>
          <w:lang w:val="es-ES_tradnl"/>
        </w:rPr>
        <w:t xml:space="preserve"> aquella se basa en que el litigante temerario será condenado al pago de la consecuencial condena en costas sin el límite previamente señalado, sancionándolo por su actuar doloso. </w:t>
      </w:r>
    </w:p>
    <w:p w14:paraId="3DB41E62" w14:textId="77777777" w:rsidR="00A35C71" w:rsidRPr="00EE45C2" w:rsidRDefault="00A35C71" w:rsidP="00A35C71">
      <w:pPr>
        <w:spacing w:line="360" w:lineRule="auto"/>
        <w:jc w:val="both"/>
        <w:rPr>
          <w:rFonts w:ascii="Arial" w:hAnsi="Arial" w:cs="Arial"/>
          <w:sz w:val="22"/>
          <w:szCs w:val="22"/>
          <w:lang w:val="es-ES_tradnl"/>
        </w:rPr>
      </w:pPr>
    </w:p>
    <w:p w14:paraId="41FE6447" w14:textId="70B44EE6" w:rsidR="00A35C71" w:rsidRPr="00EE45C2" w:rsidRDefault="00A35C71" w:rsidP="00A35C71">
      <w:pPr>
        <w:spacing w:line="360" w:lineRule="auto"/>
        <w:jc w:val="both"/>
        <w:rPr>
          <w:rFonts w:ascii="Arial" w:hAnsi="Arial" w:cs="Arial"/>
          <w:sz w:val="22"/>
          <w:szCs w:val="22"/>
          <w:lang w:val="es-ES_tradnl"/>
        </w:rPr>
      </w:pPr>
      <w:r w:rsidRPr="00EE45C2">
        <w:rPr>
          <w:rFonts w:ascii="Arial" w:hAnsi="Arial" w:cs="Arial"/>
          <w:sz w:val="22"/>
          <w:szCs w:val="22"/>
          <w:lang w:val="es-ES_tradnl"/>
        </w:rPr>
        <w:t>En el caso de Estados Unidos</w:t>
      </w:r>
      <w:r w:rsidRPr="00EE45C2">
        <w:rPr>
          <w:rStyle w:val="Refdenotaalpie"/>
          <w:rFonts w:ascii="Arial" w:hAnsi="Arial" w:cs="Arial"/>
          <w:sz w:val="22"/>
          <w:szCs w:val="22"/>
          <w:lang w:val="es-ES_tradnl"/>
        </w:rPr>
        <w:footnoteReference w:id="367"/>
      </w:r>
      <w:r w:rsidRPr="00EE45C2">
        <w:rPr>
          <w:rFonts w:ascii="Arial" w:hAnsi="Arial" w:cs="Arial"/>
          <w:sz w:val="22"/>
          <w:szCs w:val="22"/>
          <w:lang w:val="es-ES_tradnl"/>
        </w:rPr>
        <w:t xml:space="preserve"> no existe la condena en costas expuesta en los términos de nuestra legislación. La “</w:t>
      </w:r>
      <w:r w:rsidRPr="00EE45C2">
        <w:rPr>
          <w:rFonts w:ascii="Arial" w:hAnsi="Arial" w:cs="Arial"/>
          <w:i/>
          <w:sz w:val="22"/>
          <w:szCs w:val="22"/>
          <w:lang w:val="es-ES_tradnl"/>
        </w:rPr>
        <w:t>American Rule</w:t>
      </w:r>
      <w:r>
        <w:rPr>
          <w:rFonts w:ascii="Arial" w:hAnsi="Arial" w:cs="Arial"/>
          <w:sz w:val="22"/>
          <w:szCs w:val="22"/>
          <w:lang w:val="es-ES_tradnl"/>
        </w:rPr>
        <w:t>”</w:t>
      </w:r>
      <w:r w:rsidRPr="00EE45C2">
        <w:rPr>
          <w:rFonts w:ascii="Arial" w:hAnsi="Arial" w:cs="Arial"/>
          <w:sz w:val="22"/>
          <w:szCs w:val="22"/>
          <w:lang w:val="es-ES_tradnl"/>
        </w:rPr>
        <w:t xml:space="preserve"> señala que</w:t>
      </w:r>
      <w:r>
        <w:rPr>
          <w:rFonts w:ascii="Arial" w:hAnsi="Arial" w:cs="Arial"/>
          <w:sz w:val="22"/>
          <w:szCs w:val="22"/>
          <w:lang w:val="es-ES_tradnl"/>
        </w:rPr>
        <w:t>,</w:t>
      </w:r>
      <w:r w:rsidRPr="00EE45C2">
        <w:rPr>
          <w:rFonts w:ascii="Arial" w:hAnsi="Arial" w:cs="Arial"/>
          <w:sz w:val="22"/>
          <w:szCs w:val="22"/>
          <w:lang w:val="es-ES_tradnl"/>
        </w:rPr>
        <w:t xml:space="preserve"> independiente del resultado del juicio, esto es, independiente del vencimiento, cada parte deberá hacerse cargo de las costas judiciales que la tramitación del juicio en particular genere. Esta circunstancia se basa en que</w:t>
      </w:r>
      <w:r>
        <w:rPr>
          <w:rFonts w:ascii="Arial" w:hAnsi="Arial" w:cs="Arial"/>
          <w:sz w:val="22"/>
          <w:szCs w:val="22"/>
          <w:lang w:val="es-ES_tradnl"/>
        </w:rPr>
        <w:t>,</w:t>
      </w:r>
      <w:r w:rsidRPr="00EE45C2">
        <w:rPr>
          <w:rFonts w:ascii="Arial" w:hAnsi="Arial" w:cs="Arial"/>
          <w:sz w:val="22"/>
          <w:szCs w:val="22"/>
          <w:lang w:val="es-ES_tradnl"/>
        </w:rPr>
        <w:t xml:space="preserve"> en ese país, los costos asociados a la litigación son altos</w:t>
      </w:r>
      <w:r>
        <w:rPr>
          <w:rFonts w:ascii="Arial" w:hAnsi="Arial" w:cs="Arial"/>
          <w:sz w:val="22"/>
          <w:szCs w:val="22"/>
          <w:lang w:val="es-ES_tradnl"/>
        </w:rPr>
        <w:t>,</w:t>
      </w:r>
      <w:r w:rsidRPr="00EE45C2">
        <w:rPr>
          <w:rFonts w:ascii="Arial" w:hAnsi="Arial" w:cs="Arial"/>
          <w:sz w:val="22"/>
          <w:szCs w:val="22"/>
          <w:lang w:val="es-ES_tradnl"/>
        </w:rPr>
        <w:t xml:space="preserve"> por lo que una regla en sentido inverso desincentivaría la litigación gravemente. Sin embargo, tal realidad jurídica no es la chilena, por lo que la implementación de una regla de este tipo no resultaría apropiada. Como sabemos, en Chile abundan pretensiones judiciales dilatorias o derechamente sin fundamento suficiente, por lo que una regla de este tipo premiaría a aquellos que elaboran estrategias judiciales meramente instrumentales</w:t>
      </w:r>
      <w:ins w:id="1780" w:author="Javiera Malebrán Sitja" w:date="2018-11-22T12:05:00Z">
        <w:r w:rsidR="00863FBE">
          <w:rPr>
            <w:rFonts w:ascii="Arial" w:hAnsi="Arial" w:cs="Arial"/>
            <w:sz w:val="22"/>
            <w:szCs w:val="22"/>
            <w:lang w:val="es-ES_tradnl"/>
          </w:rPr>
          <w:t>, justamente al ponderar que no deberán responsabilizarse por gastos adicionales a los propios</w:t>
        </w:r>
      </w:ins>
      <w:r w:rsidRPr="00EE45C2">
        <w:rPr>
          <w:rFonts w:ascii="Arial" w:hAnsi="Arial" w:cs="Arial"/>
          <w:sz w:val="22"/>
          <w:szCs w:val="22"/>
          <w:lang w:val="es-ES_tradnl"/>
        </w:rPr>
        <w:t xml:space="preserve">. </w:t>
      </w:r>
    </w:p>
    <w:p w14:paraId="5759C6FE" w14:textId="77777777" w:rsidR="00A35C71" w:rsidRPr="00EE45C2" w:rsidRDefault="00A35C71" w:rsidP="00A35C71">
      <w:pPr>
        <w:spacing w:line="360" w:lineRule="auto"/>
        <w:jc w:val="both"/>
        <w:rPr>
          <w:rFonts w:ascii="Arial" w:hAnsi="Arial" w:cs="Arial"/>
          <w:sz w:val="22"/>
          <w:szCs w:val="22"/>
          <w:lang w:val="es-ES_tradnl"/>
        </w:rPr>
      </w:pPr>
    </w:p>
    <w:p w14:paraId="2A33D7E4" w14:textId="77777777" w:rsidR="00A35C71" w:rsidRPr="00EE45C2" w:rsidRDefault="00A35C71" w:rsidP="00A35C71">
      <w:pPr>
        <w:spacing w:line="360" w:lineRule="auto"/>
        <w:jc w:val="both"/>
        <w:rPr>
          <w:rFonts w:ascii="Arial" w:hAnsi="Arial" w:cs="Arial"/>
          <w:sz w:val="22"/>
          <w:szCs w:val="22"/>
          <w:lang w:val="es-ES_tradnl"/>
        </w:rPr>
      </w:pPr>
      <w:r w:rsidRPr="00EE45C2">
        <w:rPr>
          <w:rFonts w:ascii="Arial" w:hAnsi="Arial" w:cs="Arial"/>
          <w:sz w:val="22"/>
          <w:szCs w:val="22"/>
          <w:lang w:val="es-ES_tradnl"/>
        </w:rPr>
        <w:t xml:space="preserve">Con respecto a los honorarios de los abogados, en Estados Unidos el cálculo se realiza en base a hora trabajada. Tal monto aumentará en relación a elementos como el prestigio y la experiencia del abogado, entre otros. En Chile, este método existe pero no es generalizado ni forzoso. En virtud del libre mercado, cada persona tiene la opción de acudir a la asesoría jurídica que se adapte a sus pretensiones y a su presupuesto. Esta circunstancia es rescatable y debe mantenerse. </w:t>
      </w:r>
    </w:p>
    <w:p w14:paraId="21EE0299" w14:textId="1ADD6618" w:rsidR="00A35C71" w:rsidRPr="00EE45C2" w:rsidRDefault="00A35C71" w:rsidP="00A35C71">
      <w:pPr>
        <w:spacing w:line="360" w:lineRule="auto"/>
        <w:jc w:val="both"/>
        <w:rPr>
          <w:rFonts w:ascii="Arial" w:hAnsi="Arial" w:cs="Arial"/>
          <w:sz w:val="22"/>
          <w:szCs w:val="22"/>
          <w:lang w:val="es-ES_tradnl"/>
        </w:rPr>
      </w:pPr>
      <w:r w:rsidRPr="00EE45C2">
        <w:rPr>
          <w:rFonts w:ascii="Arial" w:hAnsi="Arial" w:cs="Arial"/>
          <w:sz w:val="22"/>
          <w:szCs w:val="22"/>
          <w:lang w:val="es-ES_tradnl"/>
        </w:rPr>
        <w:lastRenderedPageBreak/>
        <w:t>Por su parte</w:t>
      </w:r>
      <w:r>
        <w:rPr>
          <w:rFonts w:ascii="Arial" w:hAnsi="Arial" w:cs="Arial"/>
          <w:sz w:val="22"/>
          <w:szCs w:val="22"/>
          <w:lang w:val="es-ES_tradnl"/>
        </w:rPr>
        <w:t>,</w:t>
      </w:r>
      <w:r w:rsidRPr="00EE45C2">
        <w:rPr>
          <w:rFonts w:ascii="Arial" w:hAnsi="Arial" w:cs="Arial"/>
          <w:sz w:val="22"/>
          <w:szCs w:val="22"/>
          <w:lang w:val="es-ES_tradnl"/>
        </w:rPr>
        <w:t xml:space="preserve"> en Reino Unido</w:t>
      </w:r>
      <w:r w:rsidRPr="00EE45C2">
        <w:rPr>
          <w:rStyle w:val="Refdenotaalpie"/>
          <w:rFonts w:ascii="Arial" w:hAnsi="Arial" w:cs="Arial"/>
          <w:sz w:val="22"/>
          <w:szCs w:val="22"/>
          <w:lang w:val="es-ES_tradnl"/>
        </w:rPr>
        <w:footnoteReference w:id="368"/>
      </w:r>
      <w:r w:rsidRPr="00EE45C2">
        <w:rPr>
          <w:rFonts w:ascii="Arial" w:hAnsi="Arial" w:cs="Arial"/>
          <w:sz w:val="22"/>
          <w:szCs w:val="22"/>
          <w:lang w:val="es-ES_tradnl"/>
        </w:rPr>
        <w:t xml:space="preserve"> se produce una situación sumamente gravosa que es exacerbada por los altísimos montos asociados a las costas judiciales, </w:t>
      </w:r>
      <w:ins w:id="1781" w:author="Javiera Malebrán Sitja" w:date="2018-11-22T12:11:00Z">
        <w:r w:rsidR="00863FBE">
          <w:rPr>
            <w:rFonts w:ascii="Arial" w:hAnsi="Arial" w:cs="Arial"/>
            <w:sz w:val="22"/>
            <w:szCs w:val="22"/>
            <w:lang w:val="es-ES_tradnl"/>
          </w:rPr>
          <w:t>al</w:t>
        </w:r>
      </w:ins>
      <w:ins w:id="1782" w:author="Javiera Malebrán Sitja" w:date="2018-11-22T12:06:00Z">
        <w:r w:rsidR="00863FBE">
          <w:rPr>
            <w:rFonts w:ascii="Arial" w:hAnsi="Arial" w:cs="Arial"/>
            <w:sz w:val="22"/>
            <w:szCs w:val="22"/>
            <w:lang w:val="es-ES_tradnl"/>
          </w:rPr>
          <w:t xml:space="preserve"> método de cálculo de los </w:t>
        </w:r>
      </w:ins>
      <w:ins w:id="1783" w:author="Javiera Malebrán Sitja" w:date="2018-11-22T12:07:00Z">
        <w:r w:rsidR="00863FBE">
          <w:rPr>
            <w:rFonts w:ascii="Arial" w:hAnsi="Arial" w:cs="Arial"/>
            <w:sz w:val="22"/>
            <w:szCs w:val="22"/>
            <w:lang w:val="es-ES_tradnl"/>
          </w:rPr>
          <w:t>exorbitantes</w:t>
        </w:r>
      </w:ins>
      <w:ins w:id="1784" w:author="Javiera Malebrán Sitja" w:date="2018-11-22T12:06:00Z">
        <w:r w:rsidR="00863FBE">
          <w:rPr>
            <w:rFonts w:ascii="Arial" w:hAnsi="Arial" w:cs="Arial"/>
            <w:sz w:val="22"/>
            <w:szCs w:val="22"/>
            <w:lang w:val="es-ES_tradnl"/>
          </w:rPr>
          <w:t xml:space="preserve"> </w:t>
        </w:r>
      </w:ins>
      <w:ins w:id="1785" w:author="Javiera Malebrán Sitja" w:date="2018-11-22T12:07:00Z">
        <w:r w:rsidR="00863FBE">
          <w:rPr>
            <w:rFonts w:ascii="Arial" w:hAnsi="Arial" w:cs="Arial"/>
            <w:sz w:val="22"/>
            <w:szCs w:val="22"/>
            <w:lang w:val="es-ES_tradnl"/>
          </w:rPr>
          <w:t xml:space="preserve">honorarios de los abogados, </w:t>
        </w:r>
      </w:ins>
      <w:r w:rsidRPr="00EE45C2">
        <w:rPr>
          <w:rFonts w:ascii="Arial" w:hAnsi="Arial" w:cs="Arial"/>
          <w:sz w:val="22"/>
          <w:szCs w:val="22"/>
          <w:lang w:val="es-ES_tradnl"/>
        </w:rPr>
        <w:t xml:space="preserve">así como también por la regla del vencimiento </w:t>
      </w:r>
      <w:r>
        <w:rPr>
          <w:rFonts w:ascii="Arial" w:hAnsi="Arial" w:cs="Arial"/>
          <w:sz w:val="22"/>
          <w:szCs w:val="22"/>
          <w:lang w:val="es-ES_tradnl"/>
        </w:rPr>
        <w:t>que rige dicho sistema jurídico,</w:t>
      </w:r>
      <w:r w:rsidRPr="00EE45C2">
        <w:rPr>
          <w:rFonts w:ascii="Arial" w:hAnsi="Arial" w:cs="Arial"/>
          <w:sz w:val="22"/>
          <w:szCs w:val="22"/>
          <w:lang w:val="es-ES_tradnl"/>
        </w:rPr>
        <w:t xml:space="preserve"> </w:t>
      </w:r>
      <w:del w:id="1786" w:author="Javiera Malebrán Sitja" w:date="2018-11-22T12:07:00Z">
        <w:r w:rsidDel="00863FBE">
          <w:rPr>
            <w:rFonts w:ascii="Arial" w:hAnsi="Arial" w:cs="Arial"/>
            <w:sz w:val="22"/>
            <w:szCs w:val="22"/>
            <w:lang w:val="es-ES_tradnl"/>
          </w:rPr>
          <w:delText>d</w:delText>
        </w:r>
        <w:r w:rsidRPr="00EE45C2" w:rsidDel="00863FBE">
          <w:rPr>
            <w:rFonts w:ascii="Arial" w:hAnsi="Arial" w:cs="Arial"/>
            <w:sz w:val="22"/>
            <w:szCs w:val="22"/>
            <w:lang w:val="es-ES_tradnl"/>
          </w:rPr>
          <w:delText xml:space="preserve">úo de </w:delText>
        </w:r>
      </w:del>
      <w:r w:rsidRPr="00EE45C2">
        <w:rPr>
          <w:rFonts w:ascii="Arial" w:hAnsi="Arial" w:cs="Arial"/>
          <w:sz w:val="22"/>
          <w:szCs w:val="22"/>
          <w:lang w:val="es-ES_tradnl"/>
        </w:rPr>
        <w:t>elementos</w:t>
      </w:r>
      <w:ins w:id="1787" w:author="Javiera Malebrán Sitja" w:date="2018-11-22T12:07:00Z">
        <w:r w:rsidR="00863FBE">
          <w:rPr>
            <w:rFonts w:ascii="Arial" w:hAnsi="Arial" w:cs="Arial"/>
            <w:sz w:val="22"/>
            <w:szCs w:val="22"/>
            <w:lang w:val="es-ES_tradnl"/>
          </w:rPr>
          <w:t xml:space="preserve"> que separada y más aún conjuntamente,</w:t>
        </w:r>
      </w:ins>
      <w:del w:id="1788" w:author="Javiera Malebrán Sitja" w:date="2018-11-22T12:07:00Z">
        <w:r w:rsidRPr="00EE45C2" w:rsidDel="00863FBE">
          <w:rPr>
            <w:rFonts w:ascii="Arial" w:hAnsi="Arial" w:cs="Arial"/>
            <w:sz w:val="22"/>
            <w:szCs w:val="22"/>
            <w:lang w:val="es-ES_tradnl"/>
          </w:rPr>
          <w:delText xml:space="preserve"> que</w:delText>
        </w:r>
      </w:del>
      <w:r w:rsidRPr="00EE45C2">
        <w:rPr>
          <w:rFonts w:ascii="Arial" w:hAnsi="Arial" w:cs="Arial"/>
          <w:sz w:val="22"/>
          <w:szCs w:val="22"/>
          <w:lang w:val="es-ES_tradnl"/>
        </w:rPr>
        <w:t xml:space="preserve"> resulta</w:t>
      </w:r>
      <w:ins w:id="1789" w:author="Javiera Malebrán Sitja" w:date="2018-11-22T12:07:00Z">
        <w:r w:rsidR="00863FBE">
          <w:rPr>
            <w:rFonts w:ascii="Arial" w:hAnsi="Arial" w:cs="Arial"/>
            <w:sz w:val="22"/>
            <w:szCs w:val="22"/>
            <w:lang w:val="es-ES_tradnl"/>
          </w:rPr>
          <w:t>n</w:t>
        </w:r>
      </w:ins>
      <w:r w:rsidRPr="00EE45C2">
        <w:rPr>
          <w:rFonts w:ascii="Arial" w:hAnsi="Arial" w:cs="Arial"/>
          <w:sz w:val="22"/>
          <w:szCs w:val="22"/>
          <w:lang w:val="es-ES_tradnl"/>
        </w:rPr>
        <w:t xml:space="preserve"> muy </w:t>
      </w:r>
      <w:del w:id="1790" w:author="Javiera Malebrán Sitja" w:date="2018-11-22T12:07:00Z">
        <w:r w:rsidRPr="00EE45C2" w:rsidDel="00863FBE">
          <w:rPr>
            <w:rFonts w:ascii="Arial" w:hAnsi="Arial" w:cs="Arial"/>
            <w:sz w:val="22"/>
            <w:szCs w:val="22"/>
            <w:lang w:val="es-ES_tradnl"/>
          </w:rPr>
          <w:delText xml:space="preserve">dañino </w:delText>
        </w:r>
      </w:del>
      <w:ins w:id="1791" w:author="Javiera Malebrán Sitja" w:date="2018-11-22T12:07:00Z">
        <w:r w:rsidR="00863FBE">
          <w:rPr>
            <w:rFonts w:ascii="Arial" w:hAnsi="Arial" w:cs="Arial"/>
            <w:sz w:val="22"/>
            <w:szCs w:val="22"/>
            <w:lang w:val="es-ES_tradnl"/>
          </w:rPr>
          <w:t>perjudiciales</w:t>
        </w:r>
        <w:r w:rsidR="00863FBE" w:rsidRPr="00EE45C2">
          <w:rPr>
            <w:rFonts w:ascii="Arial" w:hAnsi="Arial" w:cs="Arial"/>
            <w:sz w:val="22"/>
            <w:szCs w:val="22"/>
            <w:lang w:val="es-ES_tradnl"/>
          </w:rPr>
          <w:t xml:space="preserve"> </w:t>
        </w:r>
      </w:ins>
      <w:r w:rsidRPr="00EE45C2">
        <w:rPr>
          <w:rFonts w:ascii="Arial" w:hAnsi="Arial" w:cs="Arial"/>
          <w:sz w:val="22"/>
          <w:szCs w:val="22"/>
          <w:lang w:val="es-ES_tradnl"/>
        </w:rPr>
        <w:t xml:space="preserve">para los </w:t>
      </w:r>
      <w:del w:id="1792" w:author="Javiera Malebrán Sitja" w:date="2018-11-22T12:11:00Z">
        <w:r w:rsidRPr="00EE45C2" w:rsidDel="00863FBE">
          <w:rPr>
            <w:rFonts w:ascii="Arial" w:hAnsi="Arial" w:cs="Arial"/>
            <w:sz w:val="22"/>
            <w:szCs w:val="22"/>
            <w:lang w:val="es-ES_tradnl"/>
          </w:rPr>
          <w:delText>sujetos</w:delText>
        </w:r>
      </w:del>
      <w:ins w:id="1793" w:author="Javiera Malebrán Sitja" w:date="2018-11-22T12:11:00Z">
        <w:r w:rsidR="00863FBE">
          <w:rPr>
            <w:rFonts w:ascii="Arial" w:hAnsi="Arial" w:cs="Arial"/>
            <w:sz w:val="22"/>
            <w:szCs w:val="22"/>
            <w:lang w:val="es-ES_tradnl"/>
          </w:rPr>
          <w:t>actores</w:t>
        </w:r>
      </w:ins>
      <w:r w:rsidRPr="00EE45C2">
        <w:rPr>
          <w:rFonts w:ascii="Arial" w:hAnsi="Arial" w:cs="Arial"/>
          <w:sz w:val="22"/>
          <w:szCs w:val="22"/>
          <w:lang w:val="es-ES_tradnl"/>
        </w:rPr>
        <w:t xml:space="preserve">. </w:t>
      </w:r>
    </w:p>
    <w:p w14:paraId="42E666F9" w14:textId="77777777" w:rsidR="00A35C71" w:rsidRPr="00EE45C2" w:rsidRDefault="00A35C71" w:rsidP="00A35C71">
      <w:pPr>
        <w:spacing w:line="360" w:lineRule="auto"/>
        <w:jc w:val="both"/>
        <w:rPr>
          <w:rFonts w:ascii="Arial" w:hAnsi="Arial" w:cs="Arial"/>
          <w:sz w:val="22"/>
          <w:szCs w:val="22"/>
          <w:lang w:val="es-ES_tradnl"/>
        </w:rPr>
      </w:pPr>
    </w:p>
    <w:p w14:paraId="1C092B90" w14:textId="77777777" w:rsidR="00A35C71" w:rsidRPr="00EE45C2" w:rsidRDefault="00A35C71" w:rsidP="00A35C71">
      <w:pPr>
        <w:spacing w:line="360" w:lineRule="auto"/>
        <w:jc w:val="both"/>
        <w:rPr>
          <w:rFonts w:ascii="Arial" w:hAnsi="Arial" w:cs="Arial"/>
          <w:sz w:val="22"/>
          <w:szCs w:val="22"/>
          <w:lang w:val="es-ES_tradnl"/>
        </w:rPr>
      </w:pPr>
      <w:r w:rsidRPr="00EE45C2">
        <w:rPr>
          <w:rFonts w:ascii="Arial" w:hAnsi="Arial" w:cs="Arial"/>
          <w:sz w:val="22"/>
          <w:szCs w:val="22"/>
          <w:lang w:val="es-ES_tradnl"/>
        </w:rPr>
        <w:t xml:space="preserve">La referida regla del vencimiento </w:t>
      </w:r>
      <w:r>
        <w:rPr>
          <w:rFonts w:ascii="Arial" w:hAnsi="Arial" w:cs="Arial"/>
          <w:sz w:val="22"/>
          <w:szCs w:val="22"/>
          <w:lang w:val="es-ES_tradnl"/>
        </w:rPr>
        <w:t xml:space="preserve">señala </w:t>
      </w:r>
      <w:r w:rsidRPr="00EE45C2">
        <w:rPr>
          <w:rFonts w:ascii="Arial" w:hAnsi="Arial" w:cs="Arial"/>
          <w:sz w:val="22"/>
          <w:szCs w:val="22"/>
          <w:lang w:val="es-ES_tradnl"/>
        </w:rPr>
        <w:t>como fundamento basal que</w:t>
      </w:r>
      <w:r>
        <w:rPr>
          <w:rFonts w:ascii="Arial" w:hAnsi="Arial" w:cs="Arial"/>
          <w:sz w:val="22"/>
          <w:szCs w:val="22"/>
          <w:lang w:val="es-ES_tradnl"/>
        </w:rPr>
        <w:t>,</w:t>
      </w:r>
      <w:r w:rsidRPr="00EE45C2">
        <w:rPr>
          <w:rFonts w:ascii="Arial" w:hAnsi="Arial" w:cs="Arial"/>
          <w:sz w:val="22"/>
          <w:szCs w:val="22"/>
          <w:lang w:val="es-ES_tradnl"/>
        </w:rPr>
        <w:t xml:space="preserve"> en la eventualidad de resultar el actor venc</w:t>
      </w:r>
      <w:r>
        <w:rPr>
          <w:rFonts w:ascii="Arial" w:hAnsi="Arial" w:cs="Arial"/>
          <w:sz w:val="22"/>
          <w:szCs w:val="22"/>
          <w:lang w:val="es-ES_tradnl"/>
        </w:rPr>
        <w:t>ido en un determinado proceso, é</w:t>
      </w:r>
      <w:r w:rsidRPr="00EE45C2">
        <w:rPr>
          <w:rFonts w:ascii="Arial" w:hAnsi="Arial" w:cs="Arial"/>
          <w:sz w:val="22"/>
          <w:szCs w:val="22"/>
          <w:lang w:val="es-ES_tradnl"/>
        </w:rPr>
        <w:t>ste deberá hacerse cargo no sólo de las costas judiciales propias sino que también de las incurridas por la parte vencedora. Esta circunstancia es sumamente gravosa, sobretodo al considerar los altos montos asociados a las costas judiciales</w:t>
      </w:r>
      <w:r>
        <w:rPr>
          <w:rFonts w:ascii="Arial" w:hAnsi="Arial" w:cs="Arial"/>
          <w:sz w:val="22"/>
          <w:szCs w:val="22"/>
          <w:lang w:val="es-ES_tradnl"/>
        </w:rPr>
        <w:t>, lo que termina inhibiendo</w:t>
      </w:r>
      <w:r w:rsidRPr="00EE45C2">
        <w:rPr>
          <w:rFonts w:ascii="Arial" w:hAnsi="Arial" w:cs="Arial"/>
          <w:sz w:val="22"/>
          <w:szCs w:val="22"/>
          <w:lang w:val="es-ES_tradnl"/>
        </w:rPr>
        <w:t xml:space="preserve"> la litigación debido al gran riesgo patrimonial asociado en caso de resultar vencido en juicio.  </w:t>
      </w:r>
    </w:p>
    <w:p w14:paraId="26D8E345" w14:textId="77777777" w:rsidR="00A35C71" w:rsidRPr="00EE45C2" w:rsidRDefault="00A35C71" w:rsidP="00A35C71">
      <w:pPr>
        <w:spacing w:line="360" w:lineRule="auto"/>
        <w:jc w:val="both"/>
        <w:rPr>
          <w:rFonts w:ascii="Arial" w:hAnsi="Arial" w:cs="Arial"/>
          <w:sz w:val="22"/>
          <w:szCs w:val="22"/>
          <w:lang w:val="es-ES_tradnl"/>
        </w:rPr>
      </w:pPr>
    </w:p>
    <w:p w14:paraId="69938B21" w14:textId="2E4C55E9" w:rsidR="00A35C71" w:rsidRPr="00EE45C2" w:rsidRDefault="00A35C71" w:rsidP="00A35C71">
      <w:pPr>
        <w:spacing w:line="360" w:lineRule="auto"/>
        <w:jc w:val="both"/>
        <w:rPr>
          <w:rFonts w:ascii="Arial" w:hAnsi="Arial" w:cs="Arial"/>
          <w:sz w:val="22"/>
          <w:szCs w:val="22"/>
          <w:lang w:val="es-ES_tradnl"/>
        </w:rPr>
      </w:pPr>
      <w:r w:rsidRPr="00EE45C2">
        <w:rPr>
          <w:rFonts w:ascii="Arial" w:hAnsi="Arial" w:cs="Arial"/>
          <w:sz w:val="22"/>
          <w:szCs w:val="22"/>
          <w:lang w:val="es-ES_tradnl"/>
        </w:rPr>
        <w:t>Para aterrizar esta circunstancia</w:t>
      </w:r>
      <w:del w:id="1794" w:author="Javiera Malebrán Sitja" w:date="2018-11-22T12:11:00Z">
        <w:r w:rsidRPr="00EE45C2" w:rsidDel="00060ED7">
          <w:rPr>
            <w:rFonts w:ascii="Arial" w:hAnsi="Arial" w:cs="Arial"/>
            <w:sz w:val="22"/>
            <w:szCs w:val="22"/>
            <w:lang w:val="es-ES_tradnl"/>
          </w:rPr>
          <w:delText>,</w:delText>
        </w:r>
      </w:del>
      <w:r w:rsidRPr="00EE45C2">
        <w:rPr>
          <w:rFonts w:ascii="Arial" w:hAnsi="Arial" w:cs="Arial"/>
          <w:sz w:val="22"/>
          <w:szCs w:val="22"/>
          <w:lang w:val="es-ES_tradnl"/>
        </w:rPr>
        <w:t xml:space="preserve"> pensemos solamente en el método de cálculo de los honorarios de los abogados: facturan por hora, sin límite e independiente del resultado obtenido en el juicio.</w:t>
      </w:r>
      <w:ins w:id="1795" w:author="Javiera Malebrán Sitja" w:date="2018-11-22T12:08:00Z">
        <w:r w:rsidR="00863FBE">
          <w:rPr>
            <w:rFonts w:ascii="Arial" w:hAnsi="Arial" w:cs="Arial"/>
            <w:sz w:val="22"/>
            <w:szCs w:val="22"/>
            <w:lang w:val="es-ES_tradnl"/>
          </w:rPr>
          <w:t xml:space="preserve"> </w:t>
        </w:r>
      </w:ins>
      <w:ins w:id="1796" w:author="Javiera Malebrán Sitja" w:date="2018-11-22T12:12:00Z">
        <w:r w:rsidR="00060ED7">
          <w:rPr>
            <w:rFonts w:ascii="Arial" w:hAnsi="Arial" w:cs="Arial"/>
            <w:sz w:val="22"/>
            <w:szCs w:val="22"/>
            <w:lang w:val="es-ES_tradnl"/>
          </w:rPr>
          <w:t>En consecuencia,</w:t>
        </w:r>
      </w:ins>
      <w:ins w:id="1797" w:author="Javiera Malebrán Sitja" w:date="2018-11-22T12:08:00Z">
        <w:r w:rsidR="00863FBE">
          <w:rPr>
            <w:rFonts w:ascii="Arial" w:hAnsi="Arial" w:cs="Arial"/>
            <w:sz w:val="22"/>
            <w:szCs w:val="22"/>
            <w:lang w:val="es-ES_tradnl"/>
          </w:rPr>
          <w:t xml:space="preserve"> los honorarios </w:t>
        </w:r>
      </w:ins>
      <w:ins w:id="1798" w:author="Javiera Malebrán Sitja" w:date="2018-11-22T12:12:00Z">
        <w:r w:rsidR="00060ED7">
          <w:rPr>
            <w:rFonts w:ascii="Arial" w:hAnsi="Arial" w:cs="Arial"/>
            <w:sz w:val="22"/>
            <w:szCs w:val="22"/>
            <w:lang w:val="es-ES_tradnl"/>
          </w:rPr>
          <w:t xml:space="preserve">por tal concepto </w:t>
        </w:r>
      </w:ins>
      <w:ins w:id="1799" w:author="Javiera Malebrán Sitja" w:date="2018-11-22T12:08:00Z">
        <w:r w:rsidR="00863FBE">
          <w:rPr>
            <w:rFonts w:ascii="Arial" w:hAnsi="Arial" w:cs="Arial"/>
            <w:sz w:val="22"/>
            <w:szCs w:val="22"/>
            <w:lang w:val="es-ES_tradnl"/>
          </w:rPr>
          <w:t>ascienden a sumas demasiado altas para ser solven</w:t>
        </w:r>
        <w:r w:rsidR="00060ED7">
          <w:rPr>
            <w:rFonts w:ascii="Arial" w:hAnsi="Arial" w:cs="Arial"/>
            <w:sz w:val="22"/>
            <w:szCs w:val="22"/>
            <w:lang w:val="es-ES_tradnl"/>
          </w:rPr>
          <w:t>tadas por el ciudadano promedio, raz</w:t>
        </w:r>
      </w:ins>
      <w:ins w:id="1800" w:author="Javiera Malebrán Sitja" w:date="2018-11-22T12:12:00Z">
        <w:r w:rsidR="00060ED7">
          <w:rPr>
            <w:rFonts w:ascii="Arial" w:hAnsi="Arial" w:cs="Arial"/>
            <w:sz w:val="22"/>
            <w:szCs w:val="22"/>
            <w:lang w:val="es-ES_tradnl"/>
          </w:rPr>
          <w:t xml:space="preserve">ón por la cual </w:t>
        </w:r>
      </w:ins>
      <w:ins w:id="1801" w:author="Javiera Malebrán Sitja" w:date="2018-11-22T12:13:00Z">
        <w:r w:rsidR="00060ED7">
          <w:rPr>
            <w:rFonts w:ascii="Arial" w:hAnsi="Arial" w:cs="Arial"/>
            <w:sz w:val="22"/>
            <w:szCs w:val="22"/>
            <w:lang w:val="es-ES_tradnl"/>
          </w:rPr>
          <w:t xml:space="preserve">se </w:t>
        </w:r>
      </w:ins>
      <w:ins w:id="1802" w:author="Javiera Malebrán Sitja" w:date="2018-11-22T12:12:00Z">
        <w:r w:rsidR="00060ED7">
          <w:rPr>
            <w:rFonts w:ascii="Arial" w:hAnsi="Arial" w:cs="Arial"/>
            <w:sz w:val="22"/>
            <w:szCs w:val="22"/>
            <w:lang w:val="es-ES_tradnl"/>
          </w:rPr>
          <w:t>recurre en mayor medida a métodos alternativos de solución de conflictos.</w:t>
        </w:r>
      </w:ins>
      <w:del w:id="1803" w:author="Javiera Malebrán Sitja" w:date="2018-11-22T12:12:00Z">
        <w:r w:rsidRPr="00EE45C2" w:rsidDel="00060ED7">
          <w:rPr>
            <w:rFonts w:ascii="Arial" w:hAnsi="Arial" w:cs="Arial"/>
            <w:sz w:val="22"/>
            <w:szCs w:val="22"/>
            <w:lang w:val="es-ES_tradnl"/>
          </w:rPr>
          <w:delText xml:space="preserve"> </w:delText>
        </w:r>
      </w:del>
    </w:p>
    <w:p w14:paraId="5C4D729D" w14:textId="77777777" w:rsidR="00A35C71" w:rsidRPr="00EE45C2" w:rsidRDefault="00A35C71" w:rsidP="00A35C71">
      <w:pPr>
        <w:spacing w:line="360" w:lineRule="auto"/>
        <w:jc w:val="both"/>
        <w:rPr>
          <w:rFonts w:ascii="Arial" w:hAnsi="Arial" w:cs="Arial"/>
          <w:sz w:val="22"/>
          <w:szCs w:val="22"/>
          <w:lang w:val="es-ES_tradnl"/>
        </w:rPr>
      </w:pPr>
    </w:p>
    <w:p w14:paraId="2232D404" w14:textId="26E5D601" w:rsidR="00A35C71" w:rsidRDefault="00863FBE" w:rsidP="00A35C71">
      <w:pPr>
        <w:spacing w:line="360" w:lineRule="auto"/>
        <w:jc w:val="both"/>
        <w:rPr>
          <w:rFonts w:ascii="Arial" w:hAnsi="Arial" w:cs="Arial"/>
          <w:sz w:val="22"/>
          <w:szCs w:val="22"/>
          <w:lang w:val="es-ES_tradnl"/>
        </w:rPr>
      </w:pPr>
      <w:ins w:id="1804" w:author="Javiera Malebrán Sitja" w:date="2018-11-22T12:09:00Z">
        <w:r>
          <w:rPr>
            <w:rFonts w:ascii="Arial" w:hAnsi="Arial" w:cs="Arial"/>
            <w:sz w:val="22"/>
            <w:szCs w:val="22"/>
            <w:lang w:val="es-ES_tradnl"/>
          </w:rPr>
          <w:t>Ahora, s</w:t>
        </w:r>
      </w:ins>
      <w:del w:id="1805" w:author="Javiera Malebrán Sitja" w:date="2018-11-22T12:09:00Z">
        <w:r w:rsidR="00A35C71" w:rsidRPr="00EE45C2" w:rsidDel="00863FBE">
          <w:rPr>
            <w:rFonts w:ascii="Arial" w:hAnsi="Arial" w:cs="Arial"/>
            <w:sz w:val="22"/>
            <w:szCs w:val="22"/>
            <w:lang w:val="es-ES_tradnl"/>
          </w:rPr>
          <w:delText>S</w:delText>
        </w:r>
      </w:del>
      <w:r w:rsidR="00A35C71" w:rsidRPr="00EE45C2">
        <w:rPr>
          <w:rFonts w:ascii="Arial" w:hAnsi="Arial" w:cs="Arial"/>
          <w:sz w:val="22"/>
          <w:szCs w:val="22"/>
          <w:lang w:val="es-ES_tradnl"/>
        </w:rPr>
        <w:t xml:space="preserve">i </w:t>
      </w:r>
      <w:ins w:id="1806" w:author="Javiera Malebrán Sitja" w:date="2018-11-22T12:09:00Z">
        <w:r>
          <w:rPr>
            <w:rFonts w:ascii="Arial" w:hAnsi="Arial" w:cs="Arial"/>
            <w:sz w:val="22"/>
            <w:szCs w:val="22"/>
            <w:lang w:val="es-ES_tradnl"/>
          </w:rPr>
          <w:t xml:space="preserve">depuramos gran parte de las falencias señaladas y </w:t>
        </w:r>
      </w:ins>
      <w:r w:rsidR="00A35C71" w:rsidRPr="00EE45C2">
        <w:rPr>
          <w:rFonts w:ascii="Arial" w:hAnsi="Arial" w:cs="Arial"/>
          <w:sz w:val="22"/>
          <w:szCs w:val="22"/>
          <w:lang w:val="es-ES_tradnl"/>
        </w:rPr>
        <w:t>consideramos</w:t>
      </w:r>
      <w:ins w:id="1807" w:author="Javiera Malebrán Sitja" w:date="2018-11-22T12:09:00Z">
        <w:r>
          <w:rPr>
            <w:rFonts w:ascii="Arial" w:hAnsi="Arial" w:cs="Arial"/>
            <w:sz w:val="22"/>
            <w:szCs w:val="22"/>
            <w:lang w:val="es-ES_tradnl"/>
          </w:rPr>
          <w:t xml:space="preserve"> como base de aplicación</w:t>
        </w:r>
      </w:ins>
      <w:r w:rsidR="00A35C71" w:rsidRPr="00EE45C2">
        <w:rPr>
          <w:rFonts w:ascii="Arial" w:hAnsi="Arial" w:cs="Arial"/>
          <w:sz w:val="22"/>
          <w:szCs w:val="22"/>
          <w:lang w:val="es-ES_tradnl"/>
        </w:rPr>
        <w:t xml:space="preserve"> nuestra realidad jurídica</w:t>
      </w:r>
      <w:ins w:id="1808" w:author="Javiera Malebrán Sitja" w:date="2018-11-22T12:09:00Z">
        <w:r>
          <w:rPr>
            <w:rFonts w:ascii="Arial" w:hAnsi="Arial" w:cs="Arial"/>
            <w:sz w:val="22"/>
            <w:szCs w:val="22"/>
            <w:lang w:val="es-ES_tradnl"/>
          </w:rPr>
          <w:t>, con la</w:t>
        </w:r>
      </w:ins>
      <w:ins w:id="1809" w:author="Javiera Malebrán Sitja" w:date="2018-11-22T12:10:00Z">
        <w:r>
          <w:rPr>
            <w:rFonts w:ascii="Arial" w:hAnsi="Arial" w:cs="Arial"/>
            <w:sz w:val="22"/>
            <w:szCs w:val="22"/>
            <w:lang w:val="es-ES_tradnl"/>
          </w:rPr>
          <w:t xml:space="preserve"> característica</w:t>
        </w:r>
      </w:ins>
      <w:del w:id="1810" w:author="Javiera Malebrán Sitja" w:date="2018-11-22T12:09:00Z">
        <w:r w:rsidR="00A35C71" w:rsidRPr="00EE45C2" w:rsidDel="00863FBE">
          <w:rPr>
            <w:rFonts w:ascii="Arial" w:hAnsi="Arial" w:cs="Arial"/>
            <w:sz w:val="22"/>
            <w:szCs w:val="22"/>
            <w:lang w:val="es-ES_tradnl"/>
          </w:rPr>
          <w:delText xml:space="preserve"> como base </w:delText>
        </w:r>
      </w:del>
      <w:ins w:id="1811" w:author="Javiera Malebrán Sitja" w:date="2018-11-22T12:10:00Z">
        <w:r>
          <w:rPr>
            <w:rFonts w:ascii="Arial" w:hAnsi="Arial" w:cs="Arial"/>
            <w:sz w:val="22"/>
            <w:szCs w:val="22"/>
            <w:lang w:val="es-ES_tradnl"/>
          </w:rPr>
          <w:t xml:space="preserve"> </w:t>
        </w:r>
      </w:ins>
      <w:del w:id="1812" w:author="Javiera Malebrán Sitja" w:date="2018-11-22T12:10:00Z">
        <w:r w:rsidR="00A35C71" w:rsidRPr="00EE45C2" w:rsidDel="00863FBE">
          <w:rPr>
            <w:rFonts w:ascii="Arial" w:hAnsi="Arial" w:cs="Arial"/>
            <w:sz w:val="22"/>
            <w:szCs w:val="22"/>
            <w:lang w:val="es-ES_tradnl"/>
          </w:rPr>
          <w:delText xml:space="preserve">y la </w:delText>
        </w:r>
      </w:del>
      <w:r w:rsidR="00A35C71" w:rsidRPr="00EE45C2">
        <w:rPr>
          <w:rFonts w:ascii="Arial" w:hAnsi="Arial" w:cs="Arial"/>
          <w:sz w:val="22"/>
          <w:szCs w:val="22"/>
          <w:lang w:val="es-ES_tradnl"/>
        </w:rPr>
        <w:t>existencia de múltiples acciones judiciales mal fundamentadas o con fines dilatorios e instrumentales, la regla inglesa –con limitaciones, como se esbozará en el apartado siguiente –</w:t>
      </w:r>
      <w:commentRangeStart w:id="1813"/>
      <w:r w:rsidR="00A35C71" w:rsidRPr="00EE45C2">
        <w:rPr>
          <w:rFonts w:ascii="Arial" w:hAnsi="Arial" w:cs="Arial"/>
          <w:sz w:val="22"/>
          <w:szCs w:val="22"/>
          <w:lang w:val="es-ES_tradnl"/>
        </w:rPr>
        <w:t xml:space="preserve"> parece la más apropiada de replicar</w:t>
      </w:r>
      <w:r w:rsidR="00A35C71">
        <w:rPr>
          <w:rFonts w:ascii="Arial" w:hAnsi="Arial" w:cs="Arial"/>
          <w:sz w:val="22"/>
          <w:szCs w:val="22"/>
          <w:lang w:val="es-ES_tradnl"/>
        </w:rPr>
        <w:t xml:space="preserve"> en comparación con la regla norteamericana</w:t>
      </w:r>
      <w:r w:rsidR="00A35C71" w:rsidRPr="00EE45C2">
        <w:rPr>
          <w:rFonts w:ascii="Arial" w:hAnsi="Arial" w:cs="Arial"/>
          <w:sz w:val="22"/>
          <w:szCs w:val="22"/>
          <w:lang w:val="es-ES_tradnl"/>
        </w:rPr>
        <w:t xml:space="preserve">. </w:t>
      </w:r>
      <w:commentRangeEnd w:id="1813"/>
      <w:r w:rsidR="00020CDD">
        <w:rPr>
          <w:rStyle w:val="Refdecomentario"/>
        </w:rPr>
        <w:commentReference w:id="1813"/>
      </w:r>
      <w:commentRangeStart w:id="1814"/>
      <w:ins w:id="1815" w:author="Javiera Malebrán Sitja" w:date="2018-11-21T20:26:00Z">
        <w:r w:rsidR="00724E5B">
          <w:rPr>
            <w:rFonts w:ascii="Arial" w:hAnsi="Arial" w:cs="Arial"/>
            <w:sz w:val="22"/>
            <w:szCs w:val="22"/>
            <w:lang w:val="es-ES_tradnl"/>
          </w:rPr>
          <w:t>Lo</w:t>
        </w:r>
      </w:ins>
      <w:commentRangeEnd w:id="1814"/>
      <w:ins w:id="1816" w:author="Javiera Malebrán Sitja" w:date="2018-11-27T09:06:00Z">
        <w:r w:rsidR="00FA6BAB">
          <w:rPr>
            <w:rStyle w:val="Refdecomentario"/>
          </w:rPr>
          <w:commentReference w:id="1814"/>
        </w:r>
      </w:ins>
      <w:ins w:id="1818" w:author="Javiera Malebrán Sitja" w:date="2018-11-21T20:26:00Z">
        <w:r w:rsidR="00724E5B">
          <w:rPr>
            <w:rFonts w:ascii="Arial" w:hAnsi="Arial" w:cs="Arial"/>
            <w:sz w:val="22"/>
            <w:szCs w:val="22"/>
            <w:lang w:val="es-ES_tradnl"/>
          </w:rPr>
          <w:t xml:space="preserve"> anterior sólo en lo que respecta a que el litigante vencido </w:t>
        </w:r>
      </w:ins>
      <w:ins w:id="1819" w:author="Javiera Malebrán Sitja" w:date="2018-11-21T20:28:00Z">
        <w:r w:rsidR="00724E5B">
          <w:rPr>
            <w:rFonts w:ascii="Arial" w:hAnsi="Arial" w:cs="Arial"/>
            <w:sz w:val="22"/>
            <w:szCs w:val="22"/>
            <w:lang w:val="es-ES_tradnl"/>
          </w:rPr>
          <w:t>se responsabilice</w:t>
        </w:r>
      </w:ins>
      <w:ins w:id="1820" w:author="Javiera Malebrán Sitja" w:date="2018-11-21T20:26:00Z">
        <w:r w:rsidR="00724E5B">
          <w:rPr>
            <w:rFonts w:ascii="Arial" w:hAnsi="Arial" w:cs="Arial"/>
            <w:sz w:val="22"/>
            <w:szCs w:val="22"/>
            <w:lang w:val="es-ES_tradnl"/>
          </w:rPr>
          <w:t xml:space="preserve"> de aquella circunstancia, haci</w:t>
        </w:r>
      </w:ins>
      <w:ins w:id="1821" w:author="Javiera Malebrán Sitja" w:date="2018-11-21T20:27:00Z">
        <w:r w:rsidR="00724E5B">
          <w:rPr>
            <w:rFonts w:ascii="Arial" w:hAnsi="Arial" w:cs="Arial"/>
            <w:sz w:val="22"/>
            <w:szCs w:val="22"/>
            <w:lang w:val="es-ES_tradnl"/>
          </w:rPr>
          <w:t xml:space="preserve">éndose consecuencialmente cargo de las costas procesales vinculadas al juicio en particular. </w:t>
        </w:r>
      </w:ins>
      <w:ins w:id="1822" w:author="Javiera Malebrán Sitja" w:date="2018-11-22T12:13:00Z">
        <w:r w:rsidR="00060ED7">
          <w:rPr>
            <w:rFonts w:ascii="Arial" w:hAnsi="Arial" w:cs="Arial"/>
            <w:sz w:val="22"/>
            <w:szCs w:val="22"/>
            <w:lang w:val="es-ES_tradnl"/>
          </w:rPr>
          <w:t xml:space="preserve">De esta forma se evitaría, por ejemplo, que el litigante temerario se vea beneficiado de su </w:t>
        </w:r>
      </w:ins>
      <w:ins w:id="1823" w:author="Javiera Malebrán Sitja" w:date="2018-11-22T12:14:00Z">
        <w:r w:rsidR="00FC6F5F">
          <w:rPr>
            <w:rFonts w:ascii="Arial" w:hAnsi="Arial" w:cs="Arial"/>
            <w:sz w:val="22"/>
            <w:szCs w:val="22"/>
            <w:lang w:val="es-ES_tradnl"/>
          </w:rPr>
          <w:t xml:space="preserve">actuar conscientemente doloso y viciado. </w:t>
        </w:r>
      </w:ins>
    </w:p>
    <w:p w14:paraId="12FC7546" w14:textId="77777777" w:rsidR="00A35C71" w:rsidRDefault="00A35C71" w:rsidP="00A35C71">
      <w:pPr>
        <w:spacing w:line="360" w:lineRule="auto"/>
        <w:jc w:val="both"/>
        <w:rPr>
          <w:rFonts w:ascii="Arial" w:hAnsi="Arial" w:cs="Arial"/>
          <w:sz w:val="22"/>
          <w:szCs w:val="22"/>
          <w:lang w:val="es-ES_tradnl"/>
        </w:rPr>
      </w:pPr>
    </w:p>
    <w:p w14:paraId="7A2BAD68" w14:textId="1BCBAC32" w:rsidR="00A35C71" w:rsidRPr="00EE45C2" w:rsidRDefault="00A35C71" w:rsidP="00A35C71">
      <w:pPr>
        <w:spacing w:line="360" w:lineRule="auto"/>
        <w:jc w:val="both"/>
        <w:rPr>
          <w:rFonts w:ascii="Arial" w:hAnsi="Arial" w:cs="Arial"/>
          <w:sz w:val="22"/>
          <w:szCs w:val="22"/>
          <w:lang w:val="es-ES_tradnl"/>
        </w:rPr>
      </w:pPr>
      <w:r w:rsidRPr="00EE45C2">
        <w:rPr>
          <w:rFonts w:ascii="Arial" w:hAnsi="Arial" w:cs="Arial"/>
          <w:sz w:val="22"/>
          <w:szCs w:val="22"/>
          <w:lang w:val="es-ES_tradnl"/>
        </w:rPr>
        <w:t xml:space="preserve">De hecho, aquella </w:t>
      </w:r>
      <w:ins w:id="1824" w:author="Javiera Malebrán Sitja" w:date="2018-11-22T12:10:00Z">
        <w:r w:rsidR="00863FBE">
          <w:rPr>
            <w:rFonts w:ascii="Arial" w:hAnsi="Arial" w:cs="Arial"/>
            <w:sz w:val="22"/>
            <w:szCs w:val="22"/>
            <w:lang w:val="es-ES_tradnl"/>
          </w:rPr>
          <w:t xml:space="preserve">circunstancia </w:t>
        </w:r>
      </w:ins>
      <w:r w:rsidRPr="00EE45C2">
        <w:rPr>
          <w:rFonts w:ascii="Arial" w:hAnsi="Arial" w:cs="Arial"/>
          <w:sz w:val="22"/>
          <w:szCs w:val="22"/>
          <w:lang w:val="es-ES_tradnl"/>
        </w:rPr>
        <w:t xml:space="preserve">ya ha sido esbozada someramente por nuestra legislación actual. De tal forma, una implementación más acabada y correctamente regulada, permitiría que se descongestionara el sistema judicial en orden a reorganizar los recursos humanos y </w:t>
      </w:r>
      <w:r w:rsidRPr="00EE45C2">
        <w:rPr>
          <w:rFonts w:ascii="Arial" w:hAnsi="Arial" w:cs="Arial"/>
          <w:sz w:val="22"/>
          <w:szCs w:val="22"/>
          <w:lang w:val="es-ES_tradnl"/>
        </w:rPr>
        <w:lastRenderedPageBreak/>
        <w:t xml:space="preserve">económicos disponibles –que como sabemos, son escasos- en orden a la resolución de conflictos reales y urgentes. </w:t>
      </w:r>
    </w:p>
    <w:p w14:paraId="78A86AB6" w14:textId="77777777" w:rsidR="00A35C71" w:rsidRPr="00EE45C2" w:rsidRDefault="00A35C71" w:rsidP="00A35C71">
      <w:pPr>
        <w:spacing w:line="360" w:lineRule="auto"/>
        <w:jc w:val="both"/>
        <w:rPr>
          <w:rFonts w:ascii="Arial" w:hAnsi="Arial" w:cs="Arial"/>
          <w:sz w:val="22"/>
          <w:szCs w:val="22"/>
          <w:lang w:val="es-ES_tradnl"/>
        </w:rPr>
      </w:pPr>
    </w:p>
    <w:p w14:paraId="7012B2BD" w14:textId="77777777" w:rsidR="00A35C71" w:rsidRPr="00EE45C2" w:rsidRDefault="00A35C71" w:rsidP="00A35C71">
      <w:pPr>
        <w:spacing w:line="360" w:lineRule="auto"/>
        <w:jc w:val="both"/>
        <w:rPr>
          <w:rFonts w:ascii="Arial" w:hAnsi="Arial" w:cs="Arial"/>
          <w:sz w:val="22"/>
          <w:szCs w:val="22"/>
          <w:lang w:val="es-ES_tradnl"/>
        </w:rPr>
      </w:pPr>
      <w:r w:rsidRPr="00EE45C2">
        <w:rPr>
          <w:rFonts w:ascii="Arial" w:hAnsi="Arial" w:cs="Arial"/>
          <w:sz w:val="22"/>
          <w:szCs w:val="22"/>
          <w:lang w:val="es-ES_tradnl"/>
        </w:rPr>
        <w:t>Del caso argentino</w:t>
      </w:r>
      <w:r w:rsidRPr="00EE45C2">
        <w:rPr>
          <w:rStyle w:val="Refdenotaalpie"/>
          <w:rFonts w:ascii="Arial" w:hAnsi="Arial" w:cs="Arial"/>
          <w:sz w:val="22"/>
          <w:szCs w:val="22"/>
          <w:lang w:val="es-ES_tradnl"/>
        </w:rPr>
        <w:footnoteReference w:id="369"/>
      </w:r>
      <w:r w:rsidRPr="00EE45C2">
        <w:rPr>
          <w:rFonts w:ascii="Arial" w:hAnsi="Arial" w:cs="Arial"/>
          <w:sz w:val="22"/>
          <w:szCs w:val="22"/>
          <w:lang w:val="es-ES_tradnl"/>
        </w:rPr>
        <w:t xml:space="preserve"> es posible rescatar las circunstancias de eximición</w:t>
      </w:r>
      <w:r>
        <w:rPr>
          <w:rFonts w:ascii="Arial" w:hAnsi="Arial" w:cs="Arial"/>
          <w:sz w:val="22"/>
          <w:szCs w:val="22"/>
          <w:lang w:val="es-ES_tradnl"/>
        </w:rPr>
        <w:t xml:space="preserve"> de la condena en costas. Aqué</w:t>
      </w:r>
      <w:r w:rsidRPr="00EE45C2">
        <w:rPr>
          <w:rFonts w:ascii="Arial" w:hAnsi="Arial" w:cs="Arial"/>
          <w:sz w:val="22"/>
          <w:szCs w:val="22"/>
          <w:lang w:val="es-ES_tradnl"/>
        </w:rPr>
        <w:t>llas se basan en un concepto símil al utilizado por nuestra legislación</w:t>
      </w:r>
      <w:r>
        <w:rPr>
          <w:rFonts w:ascii="Arial" w:hAnsi="Arial" w:cs="Arial"/>
          <w:sz w:val="22"/>
          <w:szCs w:val="22"/>
          <w:lang w:val="es-ES_tradnl"/>
        </w:rPr>
        <w:t>,</w:t>
      </w:r>
      <w:r w:rsidRPr="00EE45C2">
        <w:rPr>
          <w:rFonts w:ascii="Arial" w:hAnsi="Arial" w:cs="Arial"/>
          <w:sz w:val="22"/>
          <w:szCs w:val="22"/>
          <w:lang w:val="es-ES_tradnl"/>
        </w:rPr>
        <w:t xml:space="preserve"> pero la fundamentación y la justificac</w:t>
      </w:r>
      <w:r>
        <w:rPr>
          <w:rFonts w:ascii="Arial" w:hAnsi="Arial" w:cs="Arial"/>
          <w:sz w:val="22"/>
          <w:szCs w:val="22"/>
          <w:lang w:val="es-ES_tradnl"/>
        </w:rPr>
        <w:t>ión de las mismas</w:t>
      </w:r>
      <w:r w:rsidRPr="00EE45C2">
        <w:rPr>
          <w:rFonts w:ascii="Arial" w:hAnsi="Arial" w:cs="Arial"/>
          <w:sz w:val="22"/>
          <w:szCs w:val="22"/>
          <w:lang w:val="es-ES_tradnl"/>
        </w:rPr>
        <w:t xml:space="preserve"> determina la diferencia sustancial entre amb</w:t>
      </w:r>
      <w:r>
        <w:rPr>
          <w:rFonts w:ascii="Arial" w:hAnsi="Arial" w:cs="Arial"/>
          <w:sz w:val="22"/>
          <w:szCs w:val="22"/>
          <w:lang w:val="es-ES_tradnl"/>
        </w:rPr>
        <w:t>as legislaciones. U</w:t>
      </w:r>
      <w:r w:rsidRPr="00EE45C2">
        <w:rPr>
          <w:rFonts w:ascii="Arial" w:hAnsi="Arial" w:cs="Arial"/>
          <w:sz w:val="22"/>
          <w:szCs w:val="22"/>
          <w:lang w:val="es-ES_tradnl"/>
        </w:rPr>
        <w:t xml:space="preserve">n sujeto podrá ser eximido del pago de la respectiva condena en costas, a pesar del vencimiento total, si el juez ha encontrado mérito para tal circunstancia, la que además debe estar correctamente fundamentada. </w:t>
      </w:r>
    </w:p>
    <w:p w14:paraId="185FE8C9" w14:textId="77777777" w:rsidR="00A35C71" w:rsidRPr="00EE45C2" w:rsidRDefault="00A35C71" w:rsidP="00A35C71">
      <w:pPr>
        <w:spacing w:line="360" w:lineRule="auto"/>
        <w:jc w:val="both"/>
        <w:rPr>
          <w:rFonts w:ascii="Arial" w:hAnsi="Arial" w:cs="Arial"/>
          <w:sz w:val="22"/>
          <w:szCs w:val="22"/>
          <w:lang w:val="es-ES_tradnl"/>
        </w:rPr>
      </w:pPr>
    </w:p>
    <w:p w14:paraId="32721EB1" w14:textId="77777777" w:rsidR="00A35C71" w:rsidRPr="00EE45C2" w:rsidRDefault="00A35C71" w:rsidP="00A35C71">
      <w:pPr>
        <w:spacing w:line="360" w:lineRule="auto"/>
        <w:jc w:val="both"/>
        <w:rPr>
          <w:rFonts w:ascii="Arial" w:hAnsi="Arial" w:cs="Arial"/>
          <w:sz w:val="22"/>
          <w:szCs w:val="22"/>
          <w:lang w:val="es-ES_tradnl"/>
        </w:rPr>
      </w:pPr>
      <w:r w:rsidRPr="00EE45C2">
        <w:rPr>
          <w:rFonts w:ascii="Arial" w:hAnsi="Arial" w:cs="Arial"/>
          <w:sz w:val="22"/>
          <w:szCs w:val="22"/>
          <w:lang w:val="es-ES_tradnl"/>
        </w:rPr>
        <w:t>Como sabemos, la circunstancia descrita ha sido objeto de grandes críticas en nuestra legislación, toda vez que para exonerar al litigante vencido d</w:t>
      </w:r>
      <w:r>
        <w:rPr>
          <w:rFonts w:ascii="Arial" w:hAnsi="Arial" w:cs="Arial"/>
          <w:sz w:val="22"/>
          <w:szCs w:val="22"/>
          <w:lang w:val="es-ES_tradnl"/>
        </w:rPr>
        <w:t>el pago de la condena en costas sólo basta que la afirmación d</w:t>
      </w:r>
      <w:r w:rsidRPr="00EE45C2">
        <w:rPr>
          <w:rFonts w:ascii="Arial" w:hAnsi="Arial" w:cs="Arial"/>
          <w:sz w:val="22"/>
          <w:szCs w:val="22"/>
          <w:lang w:val="es-ES_tradnl"/>
        </w:rPr>
        <w:t xml:space="preserve">el juez </w:t>
      </w:r>
      <w:r>
        <w:rPr>
          <w:rFonts w:ascii="Arial" w:hAnsi="Arial" w:cs="Arial"/>
          <w:sz w:val="22"/>
          <w:szCs w:val="22"/>
          <w:lang w:val="es-ES_tradnl"/>
        </w:rPr>
        <w:t xml:space="preserve">respecto a </w:t>
      </w:r>
      <w:r w:rsidRPr="00EE45C2">
        <w:rPr>
          <w:rFonts w:ascii="Arial" w:hAnsi="Arial" w:cs="Arial"/>
          <w:sz w:val="22"/>
          <w:szCs w:val="22"/>
          <w:lang w:val="es-ES_tradnl"/>
        </w:rPr>
        <w:t>la existencia de motivo plausible para litigar, sin fundamentarlo ni señalar</w:t>
      </w:r>
      <w:r>
        <w:rPr>
          <w:rFonts w:ascii="Arial" w:hAnsi="Arial" w:cs="Arial"/>
          <w:sz w:val="22"/>
          <w:szCs w:val="22"/>
          <w:lang w:val="es-ES_tradnl"/>
        </w:rPr>
        <w:t xml:space="preserve"> </w:t>
      </w:r>
      <w:r w:rsidRPr="00EE45C2">
        <w:rPr>
          <w:rFonts w:ascii="Arial" w:hAnsi="Arial" w:cs="Arial"/>
          <w:sz w:val="22"/>
          <w:szCs w:val="22"/>
          <w:lang w:val="es-ES_tradnl"/>
        </w:rPr>
        <w:t xml:space="preserve">el método exacto bajo el que se arribó a dicha conclusión. La fundamentación debe ser correcta, en el sentido de ser explicativa, tal como se señalará en el apartado siguiente. </w:t>
      </w:r>
    </w:p>
    <w:p w14:paraId="5F104491" w14:textId="77777777" w:rsidR="00A35C71" w:rsidRPr="00EE45C2" w:rsidRDefault="00A35C71" w:rsidP="00A35C71">
      <w:pPr>
        <w:spacing w:line="360" w:lineRule="auto"/>
        <w:jc w:val="both"/>
        <w:rPr>
          <w:rFonts w:ascii="Arial" w:hAnsi="Arial" w:cs="Arial"/>
          <w:sz w:val="22"/>
          <w:szCs w:val="22"/>
          <w:lang w:val="es-ES_tradnl"/>
        </w:rPr>
      </w:pPr>
    </w:p>
    <w:p w14:paraId="0E234778" w14:textId="77777777" w:rsidR="00A35C71" w:rsidRPr="00EE45C2" w:rsidRDefault="00A35C71" w:rsidP="00A35C71">
      <w:pPr>
        <w:spacing w:line="360" w:lineRule="auto"/>
        <w:jc w:val="both"/>
        <w:rPr>
          <w:rFonts w:ascii="Arial" w:hAnsi="Arial" w:cs="Arial"/>
          <w:sz w:val="22"/>
          <w:szCs w:val="22"/>
          <w:lang w:val="es-ES_tradnl"/>
        </w:rPr>
      </w:pPr>
      <w:r w:rsidRPr="00EE45C2">
        <w:rPr>
          <w:rFonts w:ascii="Arial" w:hAnsi="Arial" w:cs="Arial"/>
          <w:sz w:val="22"/>
          <w:szCs w:val="22"/>
          <w:lang w:val="es-ES_tradnl"/>
        </w:rPr>
        <w:t xml:space="preserve">Habiendo rescatado diversos elementos de las legislaciones estudiadas, en las siguientes líneas se esbozará una propuesta de modificación de la referida institución jurídica.  </w:t>
      </w:r>
    </w:p>
    <w:p w14:paraId="7A79836F" w14:textId="77777777" w:rsidR="00A35C71" w:rsidRPr="00EE45C2" w:rsidRDefault="00A35C71" w:rsidP="00A35C71">
      <w:pPr>
        <w:spacing w:line="360" w:lineRule="auto"/>
        <w:jc w:val="both"/>
        <w:rPr>
          <w:rFonts w:ascii="Arial" w:hAnsi="Arial" w:cs="Arial"/>
          <w:b/>
          <w:sz w:val="22"/>
          <w:szCs w:val="22"/>
          <w:lang w:val="es-ES_tradnl"/>
        </w:rPr>
      </w:pPr>
    </w:p>
    <w:p w14:paraId="22B4260C" w14:textId="77777777" w:rsidR="00A35C71" w:rsidRPr="00EE45C2" w:rsidRDefault="00A35C71" w:rsidP="00A35C71">
      <w:pPr>
        <w:spacing w:line="360" w:lineRule="auto"/>
        <w:jc w:val="both"/>
        <w:rPr>
          <w:rFonts w:ascii="Arial" w:hAnsi="Arial" w:cs="Arial"/>
          <w:b/>
          <w:sz w:val="22"/>
          <w:szCs w:val="22"/>
          <w:lang w:val="es-ES_tradnl"/>
        </w:rPr>
      </w:pPr>
    </w:p>
    <w:p w14:paraId="74246369" w14:textId="77777777" w:rsidR="00A35C71" w:rsidRPr="00EE45C2" w:rsidRDefault="00A35C71" w:rsidP="00A35C71">
      <w:pPr>
        <w:spacing w:line="360" w:lineRule="auto"/>
        <w:ind w:left="720"/>
        <w:jc w:val="both"/>
        <w:rPr>
          <w:rFonts w:ascii="Arial" w:hAnsi="Arial" w:cs="Arial"/>
          <w:b/>
          <w:sz w:val="22"/>
          <w:szCs w:val="22"/>
          <w:lang w:val="es-ES_tradnl"/>
        </w:rPr>
      </w:pPr>
    </w:p>
    <w:p w14:paraId="3306B72B" w14:textId="77777777" w:rsidR="00A35C71" w:rsidRPr="00EE45C2" w:rsidRDefault="00A35C71" w:rsidP="00A35C71">
      <w:pPr>
        <w:spacing w:line="360" w:lineRule="auto"/>
        <w:ind w:left="720"/>
        <w:jc w:val="both"/>
        <w:rPr>
          <w:rFonts w:ascii="Arial" w:hAnsi="Arial" w:cs="Arial"/>
          <w:b/>
          <w:sz w:val="22"/>
          <w:szCs w:val="22"/>
          <w:lang w:val="es-ES_tradnl"/>
        </w:rPr>
      </w:pPr>
    </w:p>
    <w:p w14:paraId="23ADC88F" w14:textId="77777777" w:rsidR="00A35C71" w:rsidRPr="00EE45C2" w:rsidRDefault="00A35C71" w:rsidP="00A35C71">
      <w:pPr>
        <w:spacing w:line="360" w:lineRule="auto"/>
        <w:ind w:left="720"/>
        <w:jc w:val="both"/>
        <w:rPr>
          <w:rFonts w:ascii="Arial" w:hAnsi="Arial" w:cs="Arial"/>
          <w:b/>
          <w:sz w:val="22"/>
          <w:szCs w:val="22"/>
          <w:lang w:val="es-ES_tradnl"/>
        </w:rPr>
      </w:pPr>
    </w:p>
    <w:p w14:paraId="5CF3EAEB" w14:textId="77777777" w:rsidR="00A35C71" w:rsidRPr="00EE45C2" w:rsidRDefault="00A35C71" w:rsidP="00A35C71">
      <w:pPr>
        <w:spacing w:line="360" w:lineRule="auto"/>
        <w:ind w:left="720"/>
        <w:jc w:val="both"/>
        <w:rPr>
          <w:rFonts w:ascii="Arial" w:hAnsi="Arial" w:cs="Arial"/>
          <w:b/>
          <w:sz w:val="22"/>
          <w:szCs w:val="22"/>
          <w:lang w:val="es-ES_tradnl"/>
        </w:rPr>
      </w:pPr>
    </w:p>
    <w:p w14:paraId="14881277" w14:textId="77777777" w:rsidR="00A35C71" w:rsidRPr="00EE45C2" w:rsidRDefault="00A35C71" w:rsidP="00A35C71">
      <w:pPr>
        <w:spacing w:line="360" w:lineRule="auto"/>
        <w:ind w:left="720"/>
        <w:jc w:val="both"/>
        <w:rPr>
          <w:rFonts w:ascii="Arial" w:hAnsi="Arial" w:cs="Arial"/>
          <w:b/>
          <w:sz w:val="22"/>
          <w:szCs w:val="22"/>
          <w:lang w:val="es-ES_tradnl"/>
        </w:rPr>
      </w:pPr>
    </w:p>
    <w:p w14:paraId="43391195" w14:textId="77777777" w:rsidR="00A35C71" w:rsidRPr="00EE45C2" w:rsidRDefault="00A35C71" w:rsidP="00A35C71">
      <w:pPr>
        <w:spacing w:line="360" w:lineRule="auto"/>
        <w:ind w:left="720"/>
        <w:jc w:val="both"/>
        <w:rPr>
          <w:rFonts w:ascii="Arial" w:hAnsi="Arial" w:cs="Arial"/>
          <w:b/>
          <w:sz w:val="22"/>
          <w:szCs w:val="22"/>
          <w:lang w:val="es-ES_tradnl"/>
        </w:rPr>
      </w:pPr>
    </w:p>
    <w:p w14:paraId="7F645D5D" w14:textId="77777777" w:rsidR="00A35C71" w:rsidRPr="00EE45C2" w:rsidRDefault="00A35C71" w:rsidP="00A35C71">
      <w:pPr>
        <w:spacing w:line="360" w:lineRule="auto"/>
        <w:ind w:left="720"/>
        <w:jc w:val="both"/>
        <w:rPr>
          <w:rFonts w:ascii="Arial" w:hAnsi="Arial" w:cs="Arial"/>
          <w:b/>
          <w:sz w:val="22"/>
          <w:szCs w:val="22"/>
          <w:lang w:val="es-ES_tradnl"/>
        </w:rPr>
      </w:pPr>
    </w:p>
    <w:p w14:paraId="485EA9A1" w14:textId="77777777" w:rsidR="00A35C71" w:rsidRPr="00EE45C2" w:rsidRDefault="00A35C71" w:rsidP="00A35C71">
      <w:pPr>
        <w:spacing w:line="360" w:lineRule="auto"/>
        <w:ind w:left="720"/>
        <w:jc w:val="both"/>
        <w:rPr>
          <w:rFonts w:ascii="Arial" w:hAnsi="Arial" w:cs="Arial"/>
          <w:b/>
          <w:sz w:val="22"/>
          <w:szCs w:val="22"/>
          <w:lang w:val="es-ES_tradnl"/>
        </w:rPr>
      </w:pPr>
    </w:p>
    <w:p w14:paraId="729E4E3E" w14:textId="77777777" w:rsidR="00A35C71" w:rsidRPr="00EE45C2" w:rsidRDefault="00A35C71" w:rsidP="00A35C71">
      <w:pPr>
        <w:spacing w:line="360" w:lineRule="auto"/>
        <w:ind w:left="720"/>
        <w:jc w:val="both"/>
        <w:rPr>
          <w:rFonts w:ascii="Arial" w:hAnsi="Arial" w:cs="Arial"/>
          <w:b/>
          <w:sz w:val="22"/>
          <w:szCs w:val="22"/>
          <w:lang w:val="es-ES_tradnl"/>
        </w:rPr>
      </w:pPr>
    </w:p>
    <w:p w14:paraId="3E2C88AD" w14:textId="77777777" w:rsidR="00A35C71" w:rsidRPr="00EE45C2" w:rsidRDefault="00A35C71" w:rsidP="00A35C71">
      <w:pPr>
        <w:spacing w:line="360" w:lineRule="auto"/>
        <w:ind w:left="720"/>
        <w:jc w:val="both"/>
        <w:rPr>
          <w:rFonts w:ascii="Arial" w:hAnsi="Arial" w:cs="Arial"/>
          <w:b/>
          <w:sz w:val="22"/>
          <w:szCs w:val="22"/>
          <w:lang w:val="es-ES_tradnl"/>
        </w:rPr>
      </w:pPr>
    </w:p>
    <w:p w14:paraId="4D841AE8" w14:textId="77777777" w:rsidR="00A35C71" w:rsidRPr="00EE45C2" w:rsidRDefault="00A35C71" w:rsidP="00A35C71">
      <w:pPr>
        <w:spacing w:line="360" w:lineRule="auto"/>
        <w:ind w:left="720"/>
        <w:jc w:val="both"/>
        <w:rPr>
          <w:rFonts w:ascii="Arial" w:hAnsi="Arial" w:cs="Arial"/>
          <w:b/>
          <w:sz w:val="22"/>
          <w:szCs w:val="22"/>
          <w:lang w:val="es-ES_tradnl"/>
        </w:rPr>
      </w:pPr>
    </w:p>
    <w:p w14:paraId="367A5491" w14:textId="77777777" w:rsidR="00A35C71" w:rsidRPr="00EE45C2" w:rsidRDefault="00A35C71" w:rsidP="00A35C71">
      <w:pPr>
        <w:spacing w:line="360" w:lineRule="auto"/>
        <w:jc w:val="both"/>
        <w:rPr>
          <w:rFonts w:ascii="Arial" w:hAnsi="Arial" w:cs="Arial"/>
          <w:b/>
          <w:sz w:val="22"/>
          <w:szCs w:val="22"/>
          <w:lang w:val="es-ES_tradnl"/>
        </w:rPr>
      </w:pPr>
    </w:p>
    <w:p w14:paraId="0E0B21E2" w14:textId="77777777" w:rsidR="00A35C71" w:rsidRPr="00EE45C2" w:rsidRDefault="00A35C71" w:rsidP="00CD1F04">
      <w:pPr>
        <w:pStyle w:val="Ttulo3"/>
      </w:pPr>
      <w:r w:rsidRPr="00EE45C2">
        <w:lastRenderedPageBreak/>
        <w:tab/>
      </w:r>
      <w:bookmarkStart w:id="1825" w:name="_Toc405053821"/>
      <w:r w:rsidRPr="00EE45C2">
        <w:t>6.2.2 Propuesta: Modificación de la Institución Jurídica</w:t>
      </w:r>
      <w:bookmarkEnd w:id="1825"/>
      <w:r w:rsidRPr="00EE45C2">
        <w:t xml:space="preserve"> </w:t>
      </w:r>
    </w:p>
    <w:p w14:paraId="5C1FA175" w14:textId="77777777" w:rsidR="00A35C71" w:rsidRPr="00EE45C2" w:rsidRDefault="00A35C71" w:rsidP="00A35C71">
      <w:pPr>
        <w:spacing w:line="360" w:lineRule="auto"/>
        <w:rPr>
          <w:lang w:val="es-ES_tradnl"/>
        </w:rPr>
      </w:pPr>
    </w:p>
    <w:p w14:paraId="4481F4D9" w14:textId="77777777" w:rsidR="00A35C71" w:rsidRPr="00EE45C2" w:rsidRDefault="00A35C71" w:rsidP="00A35C71">
      <w:pPr>
        <w:spacing w:line="360" w:lineRule="auto"/>
        <w:jc w:val="both"/>
        <w:rPr>
          <w:rFonts w:ascii="Arial" w:hAnsi="Arial" w:cs="Arial"/>
          <w:sz w:val="22"/>
          <w:szCs w:val="22"/>
          <w:lang w:val="es-ES_tradnl"/>
        </w:rPr>
      </w:pPr>
      <w:r w:rsidRPr="00EE45C2">
        <w:rPr>
          <w:rFonts w:ascii="Arial" w:hAnsi="Arial" w:cs="Arial"/>
          <w:sz w:val="22"/>
          <w:szCs w:val="22"/>
          <w:lang w:val="es-ES_tradnl"/>
        </w:rPr>
        <w:t>En nuestro país</w:t>
      </w:r>
      <w:r>
        <w:rPr>
          <w:rFonts w:ascii="Arial" w:hAnsi="Arial" w:cs="Arial"/>
          <w:sz w:val="22"/>
          <w:szCs w:val="22"/>
          <w:lang w:val="es-ES_tradnl"/>
        </w:rPr>
        <w:t>,</w:t>
      </w:r>
      <w:r w:rsidRPr="00EE45C2">
        <w:rPr>
          <w:rFonts w:ascii="Arial" w:hAnsi="Arial" w:cs="Arial"/>
          <w:sz w:val="22"/>
          <w:szCs w:val="22"/>
          <w:lang w:val="es-ES_tradnl"/>
        </w:rPr>
        <w:t xml:space="preserve"> las instituciones de las costas judiciales en sus vertientes personales y procesales, así como también la condena en costas, tienen un tratamiento bastante es</w:t>
      </w:r>
      <w:r>
        <w:rPr>
          <w:rFonts w:ascii="Arial" w:hAnsi="Arial" w:cs="Arial"/>
          <w:sz w:val="22"/>
          <w:szCs w:val="22"/>
          <w:lang w:val="es-ES_tradnl"/>
        </w:rPr>
        <w:t>pecializado. Sin embargo</w:t>
      </w:r>
      <w:r w:rsidRPr="00EE45C2">
        <w:rPr>
          <w:rFonts w:ascii="Arial" w:hAnsi="Arial" w:cs="Arial"/>
          <w:sz w:val="22"/>
          <w:szCs w:val="22"/>
          <w:lang w:val="es-ES_tradnl"/>
        </w:rPr>
        <w:t>, y fruto del estudio de legislación comparada</w:t>
      </w:r>
      <w:r>
        <w:rPr>
          <w:rFonts w:ascii="Arial" w:hAnsi="Arial" w:cs="Arial"/>
          <w:sz w:val="22"/>
          <w:szCs w:val="22"/>
          <w:lang w:val="es-ES_tradnl"/>
        </w:rPr>
        <w:t>, esta materia</w:t>
      </w:r>
      <w:r w:rsidRPr="00EE45C2">
        <w:rPr>
          <w:rFonts w:ascii="Arial" w:hAnsi="Arial" w:cs="Arial"/>
          <w:sz w:val="22"/>
          <w:szCs w:val="22"/>
          <w:lang w:val="es-ES_tradnl"/>
        </w:rPr>
        <w:t xml:space="preserve"> m</w:t>
      </w:r>
      <w:r>
        <w:rPr>
          <w:rFonts w:ascii="Arial" w:hAnsi="Arial" w:cs="Arial"/>
          <w:sz w:val="22"/>
          <w:szCs w:val="22"/>
          <w:lang w:val="es-ES_tradnl"/>
        </w:rPr>
        <w:t>erece ser sometida</w:t>
      </w:r>
      <w:r w:rsidRPr="00EE45C2">
        <w:rPr>
          <w:rFonts w:ascii="Arial" w:hAnsi="Arial" w:cs="Arial"/>
          <w:sz w:val="22"/>
          <w:szCs w:val="22"/>
          <w:lang w:val="es-ES_tradnl"/>
        </w:rPr>
        <w:t xml:space="preserve"> a ciertas modificaciones destinadas a brindar simpleza, modernidad y justicia a las mismas. </w:t>
      </w:r>
    </w:p>
    <w:p w14:paraId="489AFF86" w14:textId="77777777" w:rsidR="00A35C71" w:rsidRPr="00EE45C2" w:rsidRDefault="00A35C71" w:rsidP="00A35C71">
      <w:pPr>
        <w:spacing w:line="360" w:lineRule="auto"/>
        <w:jc w:val="both"/>
        <w:rPr>
          <w:rFonts w:ascii="Arial" w:hAnsi="Arial" w:cs="Arial"/>
          <w:sz w:val="22"/>
          <w:szCs w:val="22"/>
          <w:lang w:val="es-ES_tradnl"/>
        </w:rPr>
      </w:pPr>
    </w:p>
    <w:p w14:paraId="7D499796" w14:textId="2D0F5B9B" w:rsidR="00A35C71" w:rsidRPr="00EE45C2" w:rsidRDefault="00A35C71" w:rsidP="00A35C71">
      <w:pPr>
        <w:spacing w:line="360" w:lineRule="auto"/>
        <w:jc w:val="both"/>
        <w:rPr>
          <w:rFonts w:ascii="Arial" w:hAnsi="Arial" w:cs="Arial"/>
          <w:sz w:val="22"/>
          <w:szCs w:val="22"/>
          <w:lang w:val="es-ES_tradnl"/>
        </w:rPr>
      </w:pPr>
      <w:r w:rsidRPr="00EE45C2">
        <w:rPr>
          <w:rFonts w:ascii="Arial" w:hAnsi="Arial" w:cs="Arial"/>
          <w:sz w:val="22"/>
          <w:szCs w:val="22"/>
          <w:lang w:val="es-ES_tradnl"/>
        </w:rPr>
        <w:t>En primer lugar</w:t>
      </w:r>
      <w:r>
        <w:rPr>
          <w:rFonts w:ascii="Arial" w:hAnsi="Arial" w:cs="Arial"/>
          <w:sz w:val="22"/>
          <w:szCs w:val="22"/>
          <w:lang w:val="es-ES_tradnl"/>
        </w:rPr>
        <w:t>,</w:t>
      </w:r>
      <w:r w:rsidRPr="00EE45C2">
        <w:rPr>
          <w:rFonts w:ascii="Arial" w:hAnsi="Arial" w:cs="Arial"/>
          <w:sz w:val="22"/>
          <w:szCs w:val="22"/>
          <w:lang w:val="es-ES_tradnl"/>
        </w:rPr>
        <w:t xml:space="preserve"> es imperativo que las costas </w:t>
      </w:r>
      <w:r>
        <w:rPr>
          <w:rFonts w:ascii="Arial" w:hAnsi="Arial" w:cs="Arial"/>
          <w:sz w:val="22"/>
          <w:szCs w:val="22"/>
          <w:lang w:val="es-ES_tradnl"/>
        </w:rPr>
        <w:t>procesales sean a</w:t>
      </w:r>
      <w:r w:rsidRPr="00EE45C2">
        <w:rPr>
          <w:rFonts w:ascii="Arial" w:hAnsi="Arial" w:cs="Arial"/>
          <w:sz w:val="22"/>
          <w:szCs w:val="22"/>
          <w:lang w:val="es-ES_tradnl"/>
        </w:rPr>
        <w:t>valuadas, actualizadas, modernizadas y específicamente señaladas en un cuadro</w:t>
      </w:r>
      <w:r>
        <w:rPr>
          <w:rFonts w:ascii="Arial" w:hAnsi="Arial" w:cs="Arial"/>
          <w:sz w:val="22"/>
          <w:szCs w:val="22"/>
          <w:lang w:val="es-ES_tradnl"/>
        </w:rPr>
        <w:t xml:space="preserve"> o tabla pública confeccionada</w:t>
      </w:r>
      <w:r w:rsidRPr="00EE45C2">
        <w:rPr>
          <w:rFonts w:ascii="Arial" w:hAnsi="Arial" w:cs="Arial"/>
          <w:sz w:val="22"/>
          <w:szCs w:val="22"/>
          <w:lang w:val="es-ES_tradnl"/>
        </w:rPr>
        <w:t xml:space="preserve"> al efecto. Actualmente, contamos con distintas regulaciones no sistematizadas </w:t>
      </w:r>
      <w:r>
        <w:rPr>
          <w:rFonts w:ascii="Arial" w:hAnsi="Arial" w:cs="Arial"/>
          <w:sz w:val="22"/>
          <w:szCs w:val="22"/>
          <w:lang w:val="es-ES_tradnl"/>
        </w:rPr>
        <w:t xml:space="preserve">en una sola disposición, sino que abundan </w:t>
      </w:r>
      <w:r w:rsidRPr="00EE45C2">
        <w:rPr>
          <w:rFonts w:ascii="Arial" w:hAnsi="Arial" w:cs="Arial"/>
          <w:sz w:val="22"/>
          <w:szCs w:val="22"/>
          <w:lang w:val="es-ES_tradnl"/>
        </w:rPr>
        <w:t>en distintos cuerpos normativos. Por ejemplo, los aranceles asociados a las diligencias llevadas a cabo por receptores judiciales están tratados en un Decreto Ley de 1998</w:t>
      </w:r>
      <w:r w:rsidRPr="00EE45C2">
        <w:rPr>
          <w:rStyle w:val="Refdenotaalpie"/>
          <w:rFonts w:ascii="Arial" w:hAnsi="Arial" w:cs="Arial"/>
          <w:sz w:val="22"/>
          <w:szCs w:val="22"/>
          <w:lang w:val="es-ES_tradnl"/>
        </w:rPr>
        <w:footnoteReference w:id="370"/>
      </w:r>
      <w:r w:rsidRPr="00EE45C2">
        <w:rPr>
          <w:rFonts w:ascii="Arial" w:hAnsi="Arial" w:cs="Arial"/>
          <w:sz w:val="22"/>
          <w:szCs w:val="22"/>
          <w:lang w:val="es-ES_tradnl"/>
        </w:rPr>
        <w:t xml:space="preserve">, el que evidentemente requiere ser actualizado. Por tanto, se deben reunir los esfuerzos en orden a confeccionar una tabla </w:t>
      </w:r>
      <w:ins w:id="1826" w:author="Javiera Malebrán Sitja" w:date="2018-11-22T12:17:00Z">
        <w:r w:rsidR="00FC6F5F">
          <w:rPr>
            <w:rFonts w:ascii="Arial" w:hAnsi="Arial" w:cs="Arial"/>
            <w:sz w:val="22"/>
            <w:szCs w:val="22"/>
            <w:lang w:val="es-ES_tradnl"/>
          </w:rPr>
          <w:t xml:space="preserve">pública y </w:t>
        </w:r>
      </w:ins>
      <w:r w:rsidRPr="00EE45C2">
        <w:rPr>
          <w:rFonts w:ascii="Arial" w:hAnsi="Arial" w:cs="Arial"/>
          <w:sz w:val="22"/>
          <w:szCs w:val="22"/>
          <w:lang w:val="es-ES_tradnl"/>
        </w:rPr>
        <w:t xml:space="preserve">actualizada de valores por este concepto. De esta forma, se clarifica la información y genera una sensación mayor de confiabilidad y transparencia. </w:t>
      </w:r>
    </w:p>
    <w:p w14:paraId="0B494284" w14:textId="77777777" w:rsidR="00A35C71" w:rsidRPr="00EE45C2" w:rsidRDefault="00A35C71" w:rsidP="00A35C71">
      <w:pPr>
        <w:spacing w:line="360" w:lineRule="auto"/>
        <w:jc w:val="both"/>
        <w:rPr>
          <w:rFonts w:ascii="Arial" w:hAnsi="Arial" w:cs="Arial"/>
          <w:sz w:val="22"/>
          <w:szCs w:val="22"/>
          <w:lang w:val="es-ES_tradnl"/>
        </w:rPr>
      </w:pPr>
    </w:p>
    <w:p w14:paraId="14898085" w14:textId="77777777" w:rsidR="00A35C71" w:rsidRDefault="00A35C71" w:rsidP="00A35C71">
      <w:pPr>
        <w:spacing w:line="360" w:lineRule="auto"/>
        <w:jc w:val="both"/>
        <w:rPr>
          <w:rFonts w:ascii="Arial" w:hAnsi="Arial" w:cs="Arial"/>
          <w:sz w:val="22"/>
          <w:szCs w:val="22"/>
          <w:lang w:val="es-ES_tradnl"/>
        </w:rPr>
      </w:pPr>
      <w:r>
        <w:rPr>
          <w:rFonts w:ascii="Arial" w:hAnsi="Arial" w:cs="Arial"/>
          <w:sz w:val="22"/>
          <w:szCs w:val="22"/>
          <w:lang w:val="es-ES_tradnl"/>
        </w:rPr>
        <w:t>En este mismo contexto</w:t>
      </w:r>
      <w:r w:rsidRPr="00EE45C2">
        <w:rPr>
          <w:rFonts w:ascii="Arial" w:hAnsi="Arial" w:cs="Arial"/>
          <w:sz w:val="22"/>
          <w:szCs w:val="22"/>
          <w:lang w:val="es-ES_tradnl"/>
        </w:rPr>
        <w:t xml:space="preserve">, las costas personales </w:t>
      </w:r>
      <w:r>
        <w:rPr>
          <w:rFonts w:ascii="Arial" w:hAnsi="Arial" w:cs="Arial"/>
          <w:sz w:val="22"/>
          <w:szCs w:val="22"/>
          <w:lang w:val="es-ES_tradnl"/>
        </w:rPr>
        <w:t>-</w:t>
      </w:r>
      <w:r w:rsidRPr="00EE45C2">
        <w:rPr>
          <w:rFonts w:ascii="Arial" w:hAnsi="Arial" w:cs="Arial"/>
          <w:sz w:val="22"/>
          <w:szCs w:val="22"/>
          <w:lang w:val="es-ES_tradnl"/>
        </w:rPr>
        <w:t>en lo que</w:t>
      </w:r>
      <w:r>
        <w:rPr>
          <w:rFonts w:ascii="Arial" w:hAnsi="Arial" w:cs="Arial"/>
          <w:sz w:val="22"/>
          <w:szCs w:val="22"/>
          <w:lang w:val="es-ES_tradnl"/>
        </w:rPr>
        <w:t xml:space="preserve"> respecta a su condena-</w:t>
      </w:r>
      <w:r w:rsidRPr="00EE45C2">
        <w:rPr>
          <w:rFonts w:ascii="Arial" w:hAnsi="Arial" w:cs="Arial"/>
          <w:sz w:val="22"/>
          <w:szCs w:val="22"/>
          <w:lang w:val="es-ES_tradnl"/>
        </w:rPr>
        <w:t xml:space="preserve"> también debe</w:t>
      </w:r>
      <w:r>
        <w:rPr>
          <w:rFonts w:ascii="Arial" w:hAnsi="Arial" w:cs="Arial"/>
          <w:sz w:val="22"/>
          <w:szCs w:val="22"/>
          <w:lang w:val="es-ES_tradnl"/>
        </w:rPr>
        <w:t>n</w:t>
      </w:r>
      <w:r w:rsidRPr="00EE45C2">
        <w:rPr>
          <w:rFonts w:ascii="Arial" w:hAnsi="Arial" w:cs="Arial"/>
          <w:sz w:val="22"/>
          <w:szCs w:val="22"/>
          <w:lang w:val="es-ES_tradnl"/>
        </w:rPr>
        <w:t xml:space="preserve"> ser modificada</w:t>
      </w:r>
      <w:r>
        <w:rPr>
          <w:rFonts w:ascii="Arial" w:hAnsi="Arial" w:cs="Arial"/>
          <w:sz w:val="22"/>
          <w:szCs w:val="22"/>
          <w:lang w:val="es-ES_tradnl"/>
        </w:rPr>
        <w:t>s</w:t>
      </w:r>
      <w:r w:rsidRPr="00EE45C2">
        <w:rPr>
          <w:rFonts w:ascii="Arial" w:hAnsi="Arial" w:cs="Arial"/>
          <w:sz w:val="22"/>
          <w:szCs w:val="22"/>
          <w:lang w:val="es-ES_tradnl"/>
        </w:rPr>
        <w:t>. Actualmente</w:t>
      </w:r>
      <w:r>
        <w:rPr>
          <w:rFonts w:ascii="Arial" w:hAnsi="Arial" w:cs="Arial"/>
          <w:sz w:val="22"/>
          <w:szCs w:val="22"/>
          <w:lang w:val="es-ES_tradnl"/>
        </w:rPr>
        <w:t>,</w:t>
      </w:r>
      <w:r w:rsidRPr="00EE45C2">
        <w:rPr>
          <w:rFonts w:ascii="Arial" w:hAnsi="Arial" w:cs="Arial"/>
          <w:sz w:val="22"/>
          <w:szCs w:val="22"/>
          <w:lang w:val="es-ES_tradnl"/>
        </w:rPr>
        <w:t xml:space="preserve"> el litigante </w:t>
      </w:r>
      <w:r>
        <w:rPr>
          <w:rFonts w:ascii="Arial" w:hAnsi="Arial" w:cs="Arial"/>
          <w:sz w:val="22"/>
          <w:szCs w:val="22"/>
          <w:lang w:val="es-ES_tradnl"/>
        </w:rPr>
        <w:t>totalmente vencido,</w:t>
      </w:r>
      <w:r w:rsidRPr="00EE45C2">
        <w:rPr>
          <w:rFonts w:ascii="Arial" w:hAnsi="Arial" w:cs="Arial"/>
          <w:sz w:val="22"/>
          <w:szCs w:val="22"/>
          <w:lang w:val="es-ES_tradnl"/>
        </w:rPr>
        <w:t xml:space="preserve"> que no se puede exonerar del pago de la referida condena en costas al haberse considerado por el juez de la causa como carente de motivos suficientes o plausibles para litigar, deberá pagar la suma de dinero que por este concepto determine discrecionalmente el tribunal. Tal circunstancia</w:t>
      </w:r>
      <w:r>
        <w:rPr>
          <w:rFonts w:ascii="Arial" w:hAnsi="Arial" w:cs="Arial"/>
          <w:sz w:val="22"/>
          <w:szCs w:val="22"/>
          <w:lang w:val="es-ES_tradnl"/>
        </w:rPr>
        <w:t xml:space="preserve"> no se hace cargo de la situación de ser considerada aquella condena como insuficiente por la parte vencedora o, bien, fuera de toda proporción por el vencido. Lo anterior ha generado la proliferación de un sin número de acciones destinadas a impugnar las referidas costas personales. </w:t>
      </w:r>
    </w:p>
    <w:p w14:paraId="7A143B7D" w14:textId="77777777" w:rsidR="00A35C71" w:rsidRDefault="00A35C71" w:rsidP="00A35C71">
      <w:pPr>
        <w:spacing w:line="360" w:lineRule="auto"/>
        <w:jc w:val="both"/>
        <w:rPr>
          <w:rFonts w:ascii="Arial" w:hAnsi="Arial" w:cs="Arial"/>
          <w:sz w:val="22"/>
          <w:szCs w:val="22"/>
          <w:lang w:val="es-ES_tradnl"/>
        </w:rPr>
      </w:pPr>
    </w:p>
    <w:p w14:paraId="753B2E0E" w14:textId="77777777" w:rsidR="00A35C71" w:rsidRDefault="00A35C71" w:rsidP="00A35C71">
      <w:pPr>
        <w:spacing w:line="360" w:lineRule="auto"/>
        <w:jc w:val="both"/>
        <w:rPr>
          <w:rFonts w:ascii="Arial" w:hAnsi="Arial" w:cs="Arial"/>
          <w:sz w:val="22"/>
          <w:szCs w:val="22"/>
          <w:lang w:val="es-ES_tradnl"/>
        </w:rPr>
      </w:pPr>
      <w:r>
        <w:rPr>
          <w:rFonts w:ascii="Arial" w:hAnsi="Arial" w:cs="Arial"/>
          <w:sz w:val="22"/>
          <w:szCs w:val="22"/>
          <w:lang w:val="es-ES_tradnl"/>
        </w:rPr>
        <w:t xml:space="preserve">En razón de lo anterior, e implementando elementos rescatados del derecho español, es que parece adecuado que la condena en costas -en relación a las costas personales- tenga un tope máximo pre establecido en relación a la cuantía del juicio en particular. En España, como sabemos, este tope asciende a un tercio de la cuantía del juicio, lo que parece </w:t>
      </w:r>
      <w:r>
        <w:rPr>
          <w:rFonts w:ascii="Arial" w:hAnsi="Arial" w:cs="Arial"/>
          <w:sz w:val="22"/>
          <w:szCs w:val="22"/>
          <w:lang w:val="es-ES_tradnl"/>
        </w:rPr>
        <w:lastRenderedPageBreak/>
        <w:t xml:space="preserve">razonable ya que se sitúa en un punto medio de cuantificación. De esta forma, disminuirían considerablemente las acciones destinadas a modificar los montos asignados a las mismas y, consecuencialmente, los recursos humanos y económicos mal utilizados en este sentido, sobre todo al considerar que la solución podría ser mucho más sencilla que la actual. </w:t>
      </w:r>
    </w:p>
    <w:p w14:paraId="7A62D4D4" w14:textId="77777777" w:rsidR="00A35C71" w:rsidRDefault="00A35C71" w:rsidP="00A35C71">
      <w:pPr>
        <w:spacing w:line="360" w:lineRule="auto"/>
        <w:jc w:val="both"/>
        <w:rPr>
          <w:rFonts w:ascii="Arial" w:hAnsi="Arial" w:cs="Arial"/>
          <w:sz w:val="22"/>
          <w:szCs w:val="22"/>
          <w:lang w:val="es-ES_tradnl"/>
        </w:rPr>
      </w:pPr>
    </w:p>
    <w:p w14:paraId="3C8BD20F" w14:textId="0A1086B3" w:rsidR="00A35C71" w:rsidRDefault="00A35C71" w:rsidP="00A35C71">
      <w:pPr>
        <w:spacing w:line="360" w:lineRule="auto"/>
        <w:jc w:val="both"/>
        <w:rPr>
          <w:rFonts w:ascii="Arial" w:hAnsi="Arial" w:cs="Arial"/>
          <w:sz w:val="22"/>
          <w:szCs w:val="22"/>
          <w:lang w:val="es-ES_tradnl"/>
        </w:rPr>
      </w:pPr>
      <w:r>
        <w:rPr>
          <w:rFonts w:ascii="Arial" w:hAnsi="Arial" w:cs="Arial"/>
          <w:sz w:val="22"/>
          <w:szCs w:val="22"/>
          <w:lang w:val="es-ES_tradnl"/>
        </w:rPr>
        <w:t xml:space="preserve">Así también, un segundo elemento de la referida legislación española debiese ser replicado. Aquél corresponde a la circunstancia consistente en que, al litigante temerario, no se le </w:t>
      </w:r>
      <w:commentRangeStart w:id="1827"/>
      <w:r>
        <w:rPr>
          <w:rFonts w:ascii="Arial" w:hAnsi="Arial" w:cs="Arial"/>
          <w:sz w:val="22"/>
          <w:szCs w:val="22"/>
          <w:lang w:val="es-ES_tradnl"/>
        </w:rPr>
        <w:t xml:space="preserve">aplica el mencionado tope máximo, justamente para castigar su actuar deliberadamente dañoso y viciado. </w:t>
      </w:r>
      <w:commentRangeEnd w:id="1827"/>
      <w:ins w:id="1828" w:author="Javiera Malebrán Sitja" w:date="2018-11-22T12:18:00Z">
        <w:r w:rsidR="00FC6F5F">
          <w:rPr>
            <w:rFonts w:ascii="Arial" w:hAnsi="Arial" w:cs="Arial"/>
            <w:sz w:val="22"/>
            <w:szCs w:val="22"/>
            <w:lang w:val="es-ES_tradnl"/>
          </w:rPr>
          <w:t>La calidad de litigante temerario debe ser establecida por el juez discrecionalmente</w:t>
        </w:r>
      </w:ins>
      <w:ins w:id="1829" w:author="Javiera Malebrán Sitja" w:date="2018-11-22T12:19:00Z">
        <w:r w:rsidR="00FC6F5F">
          <w:rPr>
            <w:rFonts w:ascii="Arial" w:hAnsi="Arial" w:cs="Arial"/>
            <w:sz w:val="22"/>
            <w:szCs w:val="22"/>
            <w:lang w:val="es-ES_tradnl"/>
          </w:rPr>
          <w:t xml:space="preserve"> al momento de realizar un estudio acabado de la causa. De tal forma </w:t>
        </w:r>
      </w:ins>
      <w:ins w:id="1830" w:author="Javiera Malebrán Sitja" w:date="2018-11-22T12:21:00Z">
        <w:r w:rsidR="00FC6F5F">
          <w:rPr>
            <w:rFonts w:ascii="Arial" w:hAnsi="Arial" w:cs="Arial"/>
            <w:sz w:val="22"/>
            <w:szCs w:val="22"/>
            <w:lang w:val="es-ES_tradnl"/>
          </w:rPr>
          <w:t>podrá</w:t>
        </w:r>
      </w:ins>
      <w:ins w:id="1831" w:author="Javiera Malebrán Sitja" w:date="2018-11-22T12:19:00Z">
        <w:r w:rsidR="00FC6F5F">
          <w:rPr>
            <w:rFonts w:ascii="Arial" w:hAnsi="Arial" w:cs="Arial"/>
            <w:sz w:val="22"/>
            <w:szCs w:val="22"/>
            <w:lang w:val="es-ES_tradnl"/>
          </w:rPr>
          <w:t xml:space="preserve"> determinar si su actuar se encuentra motivado por fines legítimos </w:t>
        </w:r>
      </w:ins>
      <w:ins w:id="1832" w:author="Javiera Malebrán Sitja" w:date="2018-11-22T12:20:00Z">
        <w:r w:rsidR="00FC6F5F">
          <w:rPr>
            <w:rFonts w:ascii="Arial" w:hAnsi="Arial" w:cs="Arial"/>
            <w:sz w:val="22"/>
            <w:szCs w:val="22"/>
            <w:lang w:val="es-ES_tradnl"/>
          </w:rPr>
          <w:t>que buscan a</w:t>
        </w:r>
        <w:r w:rsidR="0064377E">
          <w:rPr>
            <w:rFonts w:ascii="Arial" w:hAnsi="Arial" w:cs="Arial"/>
            <w:sz w:val="22"/>
            <w:szCs w:val="22"/>
            <w:lang w:val="es-ES_tradnl"/>
          </w:rPr>
          <w:t xml:space="preserve">lcanzar como fin a la justicia </w:t>
        </w:r>
      </w:ins>
      <w:ins w:id="1833" w:author="Javiera Malebrán Sitja" w:date="2018-11-22T13:18:00Z">
        <w:r w:rsidR="0064377E">
          <w:rPr>
            <w:rFonts w:ascii="Arial" w:hAnsi="Arial" w:cs="Arial"/>
            <w:sz w:val="22"/>
            <w:szCs w:val="22"/>
            <w:lang w:val="es-ES_tradnl"/>
          </w:rPr>
          <w:t>–esto mediante la resolución del litigio en particular</w:t>
        </w:r>
      </w:ins>
      <w:ins w:id="1834" w:author="Javiera Malebrán Sitja" w:date="2018-11-22T12:20:00Z">
        <w:r w:rsidR="0064377E">
          <w:rPr>
            <w:rFonts w:ascii="Arial" w:hAnsi="Arial" w:cs="Arial"/>
            <w:sz w:val="22"/>
            <w:szCs w:val="22"/>
            <w:lang w:val="es-ES_tradnl"/>
          </w:rPr>
          <w:t>-</w:t>
        </w:r>
      </w:ins>
      <w:ins w:id="1835" w:author="Javiera Malebrán Sitja" w:date="2018-11-22T12:22:00Z">
        <w:r w:rsidR="0064377E">
          <w:rPr>
            <w:rFonts w:ascii="Arial" w:hAnsi="Arial" w:cs="Arial"/>
            <w:sz w:val="22"/>
            <w:szCs w:val="22"/>
            <w:lang w:val="es-ES_tradnl"/>
          </w:rPr>
          <w:t>,</w:t>
        </w:r>
      </w:ins>
      <w:ins w:id="1836" w:author="Javiera Malebrán Sitja" w:date="2018-11-22T12:20:00Z">
        <w:r w:rsidR="00FC6F5F">
          <w:rPr>
            <w:rFonts w:ascii="Arial" w:hAnsi="Arial" w:cs="Arial"/>
            <w:sz w:val="22"/>
            <w:szCs w:val="22"/>
            <w:lang w:val="es-ES_tradnl"/>
          </w:rPr>
          <w:t xml:space="preserve"> o bien, </w:t>
        </w:r>
      </w:ins>
      <w:ins w:id="1837" w:author="Javiera Malebrán Sitja" w:date="2018-11-22T12:22:00Z">
        <w:r w:rsidR="00FC6F5F">
          <w:rPr>
            <w:rFonts w:ascii="Arial" w:hAnsi="Arial" w:cs="Arial"/>
            <w:sz w:val="22"/>
            <w:szCs w:val="22"/>
            <w:lang w:val="es-ES_tradnl"/>
          </w:rPr>
          <w:t xml:space="preserve">si </w:t>
        </w:r>
      </w:ins>
      <w:ins w:id="1838" w:author="Javiera Malebrán Sitja" w:date="2018-11-22T12:20:00Z">
        <w:r w:rsidR="00FC6F5F">
          <w:rPr>
            <w:rFonts w:ascii="Arial" w:hAnsi="Arial" w:cs="Arial"/>
            <w:sz w:val="22"/>
            <w:szCs w:val="22"/>
            <w:lang w:val="es-ES_tradnl"/>
          </w:rPr>
          <w:t>su actuar está basado en acciones dilatorias, viciosas o fraudulentas</w:t>
        </w:r>
      </w:ins>
      <w:ins w:id="1839" w:author="Javiera Malebrán Sitja" w:date="2018-11-22T12:23:00Z">
        <w:r w:rsidR="004F03E7">
          <w:rPr>
            <w:rFonts w:ascii="Arial" w:hAnsi="Arial" w:cs="Arial"/>
            <w:sz w:val="22"/>
            <w:szCs w:val="22"/>
            <w:lang w:val="es-ES_tradnl"/>
          </w:rPr>
          <w:t xml:space="preserve"> con fines social</w:t>
        </w:r>
      </w:ins>
      <w:ins w:id="1840" w:author="Javiera Malebrán Sitja" w:date="2018-11-22T13:19:00Z">
        <w:r w:rsidR="0064377E">
          <w:rPr>
            <w:rFonts w:ascii="Arial" w:hAnsi="Arial" w:cs="Arial"/>
            <w:sz w:val="22"/>
            <w:szCs w:val="22"/>
            <w:lang w:val="es-ES_tradnl"/>
          </w:rPr>
          <w:t>es</w:t>
        </w:r>
      </w:ins>
      <w:ins w:id="1841" w:author="Javiera Malebrán Sitja" w:date="2018-11-22T12:23:00Z">
        <w:r w:rsidR="004F03E7">
          <w:rPr>
            <w:rFonts w:ascii="Arial" w:hAnsi="Arial" w:cs="Arial"/>
            <w:sz w:val="22"/>
            <w:szCs w:val="22"/>
            <w:lang w:val="es-ES_tradnl"/>
          </w:rPr>
          <w:t xml:space="preserve"> y jurídicamente reprochables</w:t>
        </w:r>
      </w:ins>
      <w:ins w:id="1842" w:author="Javiera Malebrán Sitja" w:date="2018-11-22T12:20:00Z">
        <w:r w:rsidR="00FC6F5F">
          <w:rPr>
            <w:rFonts w:ascii="Arial" w:hAnsi="Arial" w:cs="Arial"/>
            <w:sz w:val="22"/>
            <w:szCs w:val="22"/>
            <w:lang w:val="es-ES_tradnl"/>
          </w:rPr>
          <w:t xml:space="preserve">. </w:t>
        </w:r>
      </w:ins>
      <w:ins w:id="1843" w:author="Javiera Malebrán Sitja" w:date="2018-11-22T12:19:00Z">
        <w:r w:rsidR="00FC6F5F">
          <w:rPr>
            <w:rFonts w:ascii="Arial" w:hAnsi="Arial" w:cs="Arial"/>
            <w:sz w:val="22"/>
            <w:szCs w:val="22"/>
            <w:lang w:val="es-ES_tradnl"/>
          </w:rPr>
          <w:t xml:space="preserve">  </w:t>
        </w:r>
      </w:ins>
      <w:ins w:id="1844" w:author="Javiera Malebrán Sitja" w:date="2018-11-22T12:18:00Z">
        <w:r w:rsidR="00FC6F5F">
          <w:rPr>
            <w:rFonts w:ascii="Arial" w:hAnsi="Arial" w:cs="Arial"/>
            <w:sz w:val="22"/>
            <w:szCs w:val="22"/>
            <w:lang w:val="es-ES_tradnl"/>
          </w:rPr>
          <w:t xml:space="preserve"> </w:t>
        </w:r>
      </w:ins>
      <w:r w:rsidR="00E32488">
        <w:rPr>
          <w:rStyle w:val="Refdecomentario"/>
        </w:rPr>
        <w:commentReference w:id="1827"/>
      </w:r>
    </w:p>
    <w:p w14:paraId="5B066BD4" w14:textId="77777777" w:rsidR="00A35C71" w:rsidRDefault="00A35C71" w:rsidP="00A35C71">
      <w:pPr>
        <w:spacing w:line="360" w:lineRule="auto"/>
        <w:jc w:val="both"/>
        <w:rPr>
          <w:rFonts w:ascii="Arial" w:hAnsi="Arial" w:cs="Arial"/>
          <w:sz w:val="22"/>
          <w:szCs w:val="22"/>
          <w:lang w:val="es-ES_tradnl"/>
        </w:rPr>
      </w:pPr>
    </w:p>
    <w:p w14:paraId="7984FE0E" w14:textId="7CCAA194" w:rsidR="003B39AA" w:rsidRDefault="00A35C71" w:rsidP="00A35C71">
      <w:pPr>
        <w:spacing w:line="360" w:lineRule="auto"/>
        <w:jc w:val="both"/>
        <w:rPr>
          <w:ins w:id="1845" w:author="Javiera Malebrán Sitja" w:date="2018-11-22T13:11:00Z"/>
          <w:rFonts w:ascii="Arial" w:hAnsi="Arial" w:cs="Arial"/>
          <w:sz w:val="22"/>
          <w:szCs w:val="22"/>
          <w:lang w:val="es-ES_tradnl"/>
        </w:rPr>
      </w:pPr>
      <w:commentRangeStart w:id="1846"/>
      <w:r>
        <w:rPr>
          <w:rFonts w:ascii="Arial" w:hAnsi="Arial" w:cs="Arial"/>
          <w:sz w:val="22"/>
          <w:szCs w:val="22"/>
          <w:lang w:val="es-ES_tradnl"/>
        </w:rPr>
        <w:t xml:space="preserve">Ahora bien, el artículo 144 de nuestro Código de Procedimiento Civil considera </w:t>
      </w:r>
      <w:del w:id="1847" w:author="Jesus Ignacio Ezurmendia Alvarez (ezurmendia)" w:date="2018-11-18T18:48:00Z">
        <w:r w:rsidDel="00E32488">
          <w:rPr>
            <w:rFonts w:ascii="Arial" w:hAnsi="Arial" w:cs="Arial"/>
            <w:sz w:val="22"/>
            <w:szCs w:val="22"/>
            <w:lang w:val="es-ES_tradnl"/>
          </w:rPr>
          <w:delText>requisito basal</w:delText>
        </w:r>
      </w:del>
      <w:ins w:id="1848" w:author="Jesus Ignacio Ezurmendia Alvarez (ezurmendia)" w:date="2018-11-18T18:48:00Z">
        <w:r w:rsidR="00E32488">
          <w:rPr>
            <w:rFonts w:ascii="Arial" w:hAnsi="Arial" w:cs="Arial"/>
            <w:sz w:val="22"/>
            <w:szCs w:val="22"/>
            <w:lang w:val="es-ES_tradnl"/>
          </w:rPr>
          <w:t>como premisa</w:t>
        </w:r>
      </w:ins>
      <w:r>
        <w:rPr>
          <w:rFonts w:ascii="Arial" w:hAnsi="Arial" w:cs="Arial"/>
          <w:sz w:val="22"/>
          <w:szCs w:val="22"/>
          <w:lang w:val="es-ES_tradnl"/>
        </w:rPr>
        <w:t xml:space="preserve"> de la condena en costas el vencimiento total del actor en un juicio o en un incidente. Esta regla puede ser considerada como el símil de la regla inglesa en que el vencido en juicio debe hacerse cargo tanto de las costas propias como de las del vencedor, con claros matices entre una y otra</w:t>
      </w:r>
      <w:ins w:id="1849" w:author="Javiera Malebrán Sitja" w:date="2018-11-22T13:12:00Z">
        <w:r w:rsidR="003B39AA">
          <w:rPr>
            <w:rFonts w:ascii="Arial" w:hAnsi="Arial" w:cs="Arial"/>
            <w:sz w:val="22"/>
            <w:szCs w:val="22"/>
            <w:lang w:val="es-ES_tradnl"/>
          </w:rPr>
          <w:t xml:space="preserve">, en tanto que la </w:t>
        </w:r>
      </w:ins>
      <w:ins w:id="1850" w:author="Javiera Malebrán Sitja" w:date="2018-11-22T13:13:00Z">
        <w:r w:rsidR="003B39AA">
          <w:rPr>
            <w:rFonts w:ascii="Arial" w:hAnsi="Arial" w:cs="Arial"/>
            <w:sz w:val="22"/>
            <w:szCs w:val="22"/>
            <w:lang w:val="es-ES_tradnl"/>
          </w:rPr>
          <w:t xml:space="preserve">referida </w:t>
        </w:r>
      </w:ins>
      <w:ins w:id="1851" w:author="Javiera Malebrán Sitja" w:date="2018-11-22T13:12:00Z">
        <w:r w:rsidR="003B39AA">
          <w:rPr>
            <w:rFonts w:ascii="Arial" w:hAnsi="Arial" w:cs="Arial"/>
            <w:sz w:val="22"/>
            <w:szCs w:val="22"/>
            <w:lang w:val="es-ES_tradnl"/>
          </w:rPr>
          <w:t xml:space="preserve">regla tiene otros presupuestos de aplicación </w:t>
        </w:r>
        <w:r w:rsidR="0064377E">
          <w:rPr>
            <w:rFonts w:ascii="Arial" w:hAnsi="Arial" w:cs="Arial"/>
            <w:sz w:val="22"/>
            <w:szCs w:val="22"/>
            <w:lang w:val="es-ES_tradnl"/>
          </w:rPr>
          <w:t>que se adaptan</w:t>
        </w:r>
        <w:r w:rsidR="003B39AA">
          <w:rPr>
            <w:rFonts w:ascii="Arial" w:hAnsi="Arial" w:cs="Arial"/>
            <w:sz w:val="22"/>
            <w:szCs w:val="22"/>
            <w:lang w:val="es-ES_tradnl"/>
          </w:rPr>
          <w:t xml:space="preserve"> a </w:t>
        </w:r>
      </w:ins>
      <w:ins w:id="1852" w:author="Javiera Malebrán Sitja" w:date="2018-11-22T13:19:00Z">
        <w:r w:rsidR="0064377E">
          <w:rPr>
            <w:rFonts w:ascii="Arial" w:hAnsi="Arial" w:cs="Arial"/>
            <w:sz w:val="22"/>
            <w:szCs w:val="22"/>
            <w:lang w:val="es-ES_tradnl"/>
          </w:rPr>
          <w:t xml:space="preserve">aquella </w:t>
        </w:r>
      </w:ins>
      <w:ins w:id="1853" w:author="Javiera Malebrán Sitja" w:date="2018-11-22T13:12:00Z">
        <w:r w:rsidR="003B39AA">
          <w:rPr>
            <w:rFonts w:ascii="Arial" w:hAnsi="Arial" w:cs="Arial"/>
            <w:sz w:val="22"/>
            <w:szCs w:val="22"/>
            <w:lang w:val="es-ES_tradnl"/>
          </w:rPr>
          <w:t>realidad jurídica</w:t>
        </w:r>
        <w:r w:rsidR="0064377E">
          <w:rPr>
            <w:rFonts w:ascii="Arial" w:hAnsi="Arial" w:cs="Arial"/>
            <w:sz w:val="22"/>
            <w:szCs w:val="22"/>
            <w:lang w:val="es-ES_tradnl"/>
          </w:rPr>
          <w:t>, as</w:t>
        </w:r>
      </w:ins>
      <w:ins w:id="1854" w:author="Javiera Malebrán Sitja" w:date="2018-11-22T13:19:00Z">
        <w:r w:rsidR="0064377E">
          <w:rPr>
            <w:rFonts w:ascii="Arial" w:hAnsi="Arial" w:cs="Arial"/>
            <w:sz w:val="22"/>
            <w:szCs w:val="22"/>
            <w:lang w:val="es-ES_tradnl"/>
          </w:rPr>
          <w:t>í como tambi</w:t>
        </w:r>
      </w:ins>
      <w:ins w:id="1855" w:author="Javiera Malebrán Sitja" w:date="2018-11-22T13:20:00Z">
        <w:r w:rsidR="0064377E">
          <w:rPr>
            <w:rFonts w:ascii="Arial" w:hAnsi="Arial" w:cs="Arial"/>
            <w:sz w:val="22"/>
            <w:szCs w:val="22"/>
            <w:lang w:val="es-ES_tradnl"/>
          </w:rPr>
          <w:t>én</w:t>
        </w:r>
      </w:ins>
      <w:ins w:id="1856" w:author="Javiera Malebrán Sitja" w:date="2018-11-22T13:12:00Z">
        <w:r w:rsidR="0064377E">
          <w:rPr>
            <w:rFonts w:ascii="Arial" w:hAnsi="Arial" w:cs="Arial"/>
            <w:sz w:val="22"/>
            <w:szCs w:val="22"/>
            <w:lang w:val="es-ES_tradnl"/>
          </w:rPr>
          <w:t xml:space="preserve"> </w:t>
        </w:r>
        <w:r w:rsidR="003B39AA">
          <w:rPr>
            <w:rFonts w:ascii="Arial" w:hAnsi="Arial" w:cs="Arial"/>
            <w:sz w:val="22"/>
            <w:szCs w:val="22"/>
            <w:lang w:val="es-ES_tradnl"/>
          </w:rPr>
          <w:t>otras consecuencias vinculadas a la misma.</w:t>
        </w:r>
      </w:ins>
      <w:del w:id="1857" w:author="Javiera Malebrán Sitja" w:date="2018-11-22T13:12:00Z">
        <w:r w:rsidDel="003B39AA">
          <w:rPr>
            <w:rFonts w:ascii="Arial" w:hAnsi="Arial" w:cs="Arial"/>
            <w:sz w:val="22"/>
            <w:szCs w:val="22"/>
            <w:lang w:val="es-ES_tradnl"/>
          </w:rPr>
          <w:delText xml:space="preserve">. </w:delText>
        </w:r>
      </w:del>
    </w:p>
    <w:p w14:paraId="4633231D" w14:textId="77777777" w:rsidR="003B39AA" w:rsidRDefault="003B39AA" w:rsidP="00A35C71">
      <w:pPr>
        <w:spacing w:line="360" w:lineRule="auto"/>
        <w:jc w:val="both"/>
        <w:rPr>
          <w:ins w:id="1858" w:author="Javiera Malebrán Sitja" w:date="2018-11-22T13:11:00Z"/>
          <w:rFonts w:ascii="Arial" w:hAnsi="Arial" w:cs="Arial"/>
          <w:sz w:val="22"/>
          <w:szCs w:val="22"/>
          <w:lang w:val="es-ES_tradnl"/>
        </w:rPr>
      </w:pPr>
    </w:p>
    <w:p w14:paraId="5B6D6B53" w14:textId="7ACA1F6A" w:rsidR="003B39AA" w:rsidRDefault="00A35C71" w:rsidP="00A35C71">
      <w:pPr>
        <w:spacing w:line="360" w:lineRule="auto"/>
        <w:jc w:val="both"/>
        <w:rPr>
          <w:ins w:id="1859" w:author="Javiera Malebrán Sitja" w:date="2018-11-22T13:14:00Z"/>
          <w:rFonts w:ascii="Arial" w:hAnsi="Arial" w:cs="Arial"/>
          <w:sz w:val="22"/>
          <w:szCs w:val="22"/>
          <w:lang w:val="es-ES_tradnl"/>
        </w:rPr>
      </w:pPr>
      <w:r>
        <w:rPr>
          <w:rFonts w:ascii="Arial" w:hAnsi="Arial" w:cs="Arial"/>
          <w:sz w:val="22"/>
          <w:szCs w:val="22"/>
          <w:lang w:val="es-ES_tradnl"/>
        </w:rPr>
        <w:t>La regla del vencimiento inglesa</w:t>
      </w:r>
      <w:ins w:id="1860" w:author="Javiera Malebrán Sitja" w:date="2018-11-22T13:13:00Z">
        <w:r w:rsidR="003B39AA">
          <w:rPr>
            <w:rFonts w:ascii="Arial" w:hAnsi="Arial" w:cs="Arial"/>
            <w:sz w:val="22"/>
            <w:szCs w:val="22"/>
            <w:lang w:val="es-ES_tradnl"/>
          </w:rPr>
          <w:t xml:space="preserve"> –sólo en lo que respecta a las responsabilidades </w:t>
        </w:r>
      </w:ins>
      <w:ins w:id="1861" w:author="Javiera Malebrán Sitja" w:date="2018-11-22T13:14:00Z">
        <w:r w:rsidR="003B39AA">
          <w:rPr>
            <w:rFonts w:ascii="Arial" w:hAnsi="Arial" w:cs="Arial"/>
            <w:sz w:val="22"/>
            <w:szCs w:val="22"/>
            <w:lang w:val="es-ES_tradnl"/>
          </w:rPr>
          <w:t>patrimoniales como consecuencia de resultar vencido en juicio</w:t>
        </w:r>
      </w:ins>
      <w:ins w:id="1862" w:author="Javiera Malebrán Sitja" w:date="2018-11-22T13:13:00Z">
        <w:r w:rsidR="003B39AA">
          <w:rPr>
            <w:rFonts w:ascii="Arial" w:hAnsi="Arial" w:cs="Arial"/>
            <w:sz w:val="22"/>
            <w:szCs w:val="22"/>
            <w:lang w:val="es-ES_tradnl"/>
          </w:rPr>
          <w:t>-</w:t>
        </w:r>
      </w:ins>
      <w:r>
        <w:rPr>
          <w:rFonts w:ascii="Arial" w:hAnsi="Arial" w:cs="Arial"/>
          <w:sz w:val="22"/>
          <w:szCs w:val="22"/>
          <w:lang w:val="es-ES_tradnl"/>
        </w:rPr>
        <w:t xml:space="preserve">, adaptada a nuestra legislación, parece más apropiada que la regla americana en que, independiente del resultado obtenido en </w:t>
      </w:r>
      <w:del w:id="1863" w:author="Javiera Malebrán Sitja" w:date="2018-11-22T13:30:00Z">
        <w:r w:rsidDel="00556777">
          <w:rPr>
            <w:rFonts w:ascii="Arial" w:hAnsi="Arial" w:cs="Arial"/>
            <w:sz w:val="22"/>
            <w:szCs w:val="22"/>
            <w:lang w:val="es-ES_tradnl"/>
          </w:rPr>
          <w:delText xml:space="preserve">el </w:delText>
        </w:r>
      </w:del>
      <w:r>
        <w:rPr>
          <w:rFonts w:ascii="Arial" w:hAnsi="Arial" w:cs="Arial"/>
          <w:sz w:val="22"/>
          <w:szCs w:val="22"/>
          <w:lang w:val="es-ES_tradnl"/>
        </w:rPr>
        <w:t xml:space="preserve">juicio, cada parte deberá hacerse cargo de las costas propias. </w:t>
      </w:r>
    </w:p>
    <w:p w14:paraId="1DC0E02D" w14:textId="77777777" w:rsidR="003B39AA" w:rsidRDefault="003B39AA" w:rsidP="00A35C71">
      <w:pPr>
        <w:spacing w:line="360" w:lineRule="auto"/>
        <w:jc w:val="both"/>
        <w:rPr>
          <w:ins w:id="1864" w:author="Javiera Malebrán Sitja" w:date="2018-11-22T13:14:00Z"/>
          <w:rFonts w:ascii="Arial" w:hAnsi="Arial" w:cs="Arial"/>
          <w:sz w:val="22"/>
          <w:szCs w:val="22"/>
          <w:lang w:val="es-ES_tradnl"/>
        </w:rPr>
      </w:pPr>
    </w:p>
    <w:p w14:paraId="206390D0" w14:textId="41227081" w:rsidR="00A35C71" w:rsidRDefault="00A35C71" w:rsidP="00A35C71">
      <w:pPr>
        <w:spacing w:line="360" w:lineRule="auto"/>
        <w:jc w:val="both"/>
        <w:rPr>
          <w:rFonts w:ascii="Arial" w:hAnsi="Arial" w:cs="Arial"/>
          <w:sz w:val="22"/>
          <w:szCs w:val="22"/>
          <w:lang w:val="es-ES_tradnl"/>
        </w:rPr>
      </w:pPr>
      <w:r>
        <w:rPr>
          <w:rFonts w:ascii="Arial" w:hAnsi="Arial" w:cs="Arial"/>
          <w:sz w:val="22"/>
          <w:szCs w:val="22"/>
          <w:lang w:val="es-ES_tradnl"/>
        </w:rPr>
        <w:t>La regla del vencimiento actualmente vigente en nuestra legislación genera una sensación mayor de justicia y de resarcimiento que la otra regla en análisis. Por ejemplo, en el caso de una demanda instrumental, el sujeto vencedor sentirá en mayor medida la retribución del esfuerzo empleado en que su pretensión resultase victoriosa, lo que se genera en parte al condenar al pago de las costas personales al vencido.</w:t>
      </w:r>
      <w:ins w:id="1865" w:author="Javiera Malebrán Sitja" w:date="2018-11-22T13:14:00Z">
        <w:r w:rsidR="0064377E">
          <w:rPr>
            <w:rFonts w:ascii="Arial" w:hAnsi="Arial" w:cs="Arial"/>
            <w:sz w:val="22"/>
            <w:szCs w:val="22"/>
            <w:lang w:val="es-ES_tradnl"/>
          </w:rPr>
          <w:t xml:space="preserve"> De tener como base la regla americana, esta sensación de justicia tardía no se generaría, sino que </w:t>
        </w:r>
      </w:ins>
      <w:ins w:id="1866" w:author="Javiera Malebrán Sitja" w:date="2018-11-22T13:16:00Z">
        <w:r w:rsidR="0064377E">
          <w:rPr>
            <w:rFonts w:ascii="Arial" w:hAnsi="Arial" w:cs="Arial"/>
            <w:sz w:val="22"/>
            <w:szCs w:val="22"/>
            <w:lang w:val="es-ES_tradnl"/>
          </w:rPr>
          <w:t xml:space="preserve">incluso podría </w:t>
        </w:r>
        <w:r w:rsidR="0064377E">
          <w:rPr>
            <w:rFonts w:ascii="Arial" w:hAnsi="Arial" w:cs="Arial"/>
            <w:sz w:val="22"/>
            <w:szCs w:val="22"/>
            <w:lang w:val="es-ES_tradnl"/>
          </w:rPr>
          <w:lastRenderedPageBreak/>
          <w:t xml:space="preserve">significar un </w:t>
        </w:r>
      </w:ins>
      <w:ins w:id="1867" w:author="Javiera Malebrán Sitja" w:date="2018-11-22T13:14:00Z">
        <w:r w:rsidR="0064377E">
          <w:rPr>
            <w:rFonts w:ascii="Arial" w:hAnsi="Arial" w:cs="Arial"/>
            <w:sz w:val="22"/>
            <w:szCs w:val="22"/>
            <w:lang w:val="es-ES_tradnl"/>
          </w:rPr>
          <w:t xml:space="preserve">incentivo </w:t>
        </w:r>
      </w:ins>
      <w:ins w:id="1868" w:author="Javiera Malebrán Sitja" w:date="2018-11-22T13:16:00Z">
        <w:r w:rsidR="0064377E">
          <w:rPr>
            <w:rFonts w:ascii="Arial" w:hAnsi="Arial" w:cs="Arial"/>
            <w:sz w:val="22"/>
            <w:szCs w:val="22"/>
            <w:lang w:val="es-ES_tradnl"/>
          </w:rPr>
          <w:t>al actuar para</w:t>
        </w:r>
      </w:ins>
      <w:ins w:id="1869" w:author="Javiera Malebrán Sitja" w:date="2018-11-22T13:14:00Z">
        <w:r w:rsidR="0064377E">
          <w:rPr>
            <w:rFonts w:ascii="Arial" w:hAnsi="Arial" w:cs="Arial"/>
            <w:sz w:val="22"/>
            <w:szCs w:val="22"/>
            <w:lang w:val="es-ES_tradnl"/>
          </w:rPr>
          <w:t xml:space="preserve"> aquellos </w:t>
        </w:r>
      </w:ins>
      <w:ins w:id="1870" w:author="Javiera Malebrán Sitja" w:date="2018-11-22T13:16:00Z">
        <w:r w:rsidR="0064377E">
          <w:rPr>
            <w:rFonts w:ascii="Arial" w:hAnsi="Arial" w:cs="Arial"/>
            <w:sz w:val="22"/>
            <w:szCs w:val="22"/>
            <w:lang w:val="es-ES_tradnl"/>
          </w:rPr>
          <w:t>sujetos</w:t>
        </w:r>
      </w:ins>
      <w:ins w:id="1871" w:author="Javiera Malebrán Sitja" w:date="2018-11-22T13:14:00Z">
        <w:r w:rsidR="0064377E">
          <w:rPr>
            <w:rFonts w:ascii="Arial" w:hAnsi="Arial" w:cs="Arial"/>
            <w:sz w:val="22"/>
            <w:szCs w:val="22"/>
            <w:lang w:val="es-ES_tradnl"/>
          </w:rPr>
          <w:t xml:space="preserve"> que </w:t>
        </w:r>
      </w:ins>
      <w:ins w:id="1872" w:author="Javiera Malebrán Sitja" w:date="2018-11-22T13:16:00Z">
        <w:r w:rsidR="0064377E">
          <w:rPr>
            <w:rFonts w:ascii="Arial" w:hAnsi="Arial" w:cs="Arial"/>
            <w:sz w:val="22"/>
            <w:szCs w:val="22"/>
            <w:lang w:val="es-ES_tradnl"/>
          </w:rPr>
          <w:t xml:space="preserve">en </w:t>
        </w:r>
      </w:ins>
      <w:ins w:id="1873" w:author="Javiera Malebrán Sitja" w:date="2018-11-22T13:17:00Z">
        <w:r w:rsidR="0064377E">
          <w:rPr>
            <w:rFonts w:ascii="Arial" w:hAnsi="Arial" w:cs="Arial"/>
            <w:sz w:val="22"/>
            <w:szCs w:val="22"/>
            <w:lang w:val="es-ES_tradnl"/>
          </w:rPr>
          <w:t>definitiva</w:t>
        </w:r>
      </w:ins>
      <w:ins w:id="1874" w:author="Javiera Malebrán Sitja" w:date="2018-11-22T13:16:00Z">
        <w:r w:rsidR="0064377E">
          <w:rPr>
            <w:rFonts w:ascii="Arial" w:hAnsi="Arial" w:cs="Arial"/>
            <w:sz w:val="22"/>
            <w:szCs w:val="22"/>
            <w:lang w:val="es-ES_tradnl"/>
          </w:rPr>
          <w:t>, n</w:t>
        </w:r>
      </w:ins>
      <w:ins w:id="1875" w:author="Javiera Malebrán Sitja" w:date="2018-11-22T13:14:00Z">
        <w:r w:rsidR="0064377E">
          <w:rPr>
            <w:rFonts w:ascii="Arial" w:hAnsi="Arial" w:cs="Arial"/>
            <w:sz w:val="22"/>
            <w:szCs w:val="22"/>
            <w:lang w:val="es-ES_tradnl"/>
          </w:rPr>
          <w:t>o se responsabilizar</w:t>
        </w:r>
      </w:ins>
      <w:ins w:id="1876" w:author="Javiera Malebrán Sitja" w:date="2018-11-22T13:15:00Z">
        <w:r w:rsidR="0064377E">
          <w:rPr>
            <w:rFonts w:ascii="Arial" w:hAnsi="Arial" w:cs="Arial"/>
            <w:sz w:val="22"/>
            <w:szCs w:val="22"/>
            <w:lang w:val="es-ES_tradnl"/>
          </w:rPr>
          <w:t>án patrimonial</w:t>
        </w:r>
      </w:ins>
      <w:ins w:id="1877" w:author="Javiera Malebrán Sitja" w:date="2018-11-22T13:17:00Z">
        <w:r w:rsidR="0064377E">
          <w:rPr>
            <w:rFonts w:ascii="Arial" w:hAnsi="Arial" w:cs="Arial"/>
            <w:sz w:val="22"/>
            <w:szCs w:val="22"/>
            <w:lang w:val="es-ES_tradnl"/>
          </w:rPr>
          <w:t>mente</w:t>
        </w:r>
      </w:ins>
      <w:ins w:id="1878" w:author="Javiera Malebrán Sitja" w:date="2018-11-22T13:15:00Z">
        <w:r w:rsidR="0064377E">
          <w:rPr>
            <w:rFonts w:ascii="Arial" w:hAnsi="Arial" w:cs="Arial"/>
            <w:sz w:val="22"/>
            <w:szCs w:val="22"/>
            <w:lang w:val="es-ES_tradnl"/>
          </w:rPr>
          <w:t xml:space="preserve"> por su actuar </w:t>
        </w:r>
      </w:ins>
      <w:ins w:id="1879" w:author="Javiera Malebrán Sitja" w:date="2018-11-22T13:17:00Z">
        <w:r w:rsidR="0064377E">
          <w:rPr>
            <w:rFonts w:ascii="Arial" w:hAnsi="Arial" w:cs="Arial"/>
            <w:sz w:val="22"/>
            <w:szCs w:val="22"/>
            <w:lang w:val="es-ES_tradnl"/>
          </w:rPr>
          <w:t>dilatorio, gravoso</w:t>
        </w:r>
      </w:ins>
      <w:ins w:id="1880" w:author="Javiera Malebrán Sitja" w:date="2018-11-22T13:15:00Z">
        <w:r w:rsidR="0064377E">
          <w:rPr>
            <w:rFonts w:ascii="Arial" w:hAnsi="Arial" w:cs="Arial"/>
            <w:sz w:val="22"/>
            <w:szCs w:val="22"/>
            <w:lang w:val="es-ES_tradnl"/>
          </w:rPr>
          <w:t xml:space="preserve"> y doloso, al no tener consecuencias econ</w:t>
        </w:r>
      </w:ins>
      <w:ins w:id="1881" w:author="Javiera Malebrán Sitja" w:date="2018-11-22T13:20:00Z">
        <w:r w:rsidR="0064377E">
          <w:rPr>
            <w:rFonts w:ascii="Arial" w:hAnsi="Arial" w:cs="Arial"/>
            <w:sz w:val="22"/>
            <w:szCs w:val="22"/>
            <w:lang w:val="es-ES_tradnl"/>
          </w:rPr>
          <w:t>ó</w:t>
        </w:r>
      </w:ins>
      <w:ins w:id="1882" w:author="Javiera Malebrán Sitja" w:date="2018-11-22T13:21:00Z">
        <w:r w:rsidR="0064377E">
          <w:rPr>
            <w:rFonts w:ascii="Arial" w:hAnsi="Arial" w:cs="Arial"/>
            <w:sz w:val="22"/>
            <w:szCs w:val="22"/>
            <w:lang w:val="es-ES_tradnl"/>
          </w:rPr>
          <w:t xml:space="preserve">micas relacionadas a sus falsas pretensiones. </w:t>
        </w:r>
      </w:ins>
      <w:del w:id="1883" w:author="Javiera Malebrán Sitja" w:date="2018-11-22T13:20:00Z">
        <w:r w:rsidDel="0064377E">
          <w:rPr>
            <w:rFonts w:ascii="Arial" w:hAnsi="Arial" w:cs="Arial"/>
            <w:sz w:val="22"/>
            <w:szCs w:val="22"/>
            <w:lang w:val="es-ES_tradnl"/>
          </w:rPr>
          <w:delText xml:space="preserve"> </w:delText>
        </w:r>
      </w:del>
    </w:p>
    <w:p w14:paraId="26B74B83" w14:textId="77777777" w:rsidR="00A35C71" w:rsidRDefault="00A35C71" w:rsidP="00A35C71">
      <w:pPr>
        <w:spacing w:line="360" w:lineRule="auto"/>
        <w:jc w:val="both"/>
        <w:rPr>
          <w:rFonts w:ascii="Arial" w:hAnsi="Arial" w:cs="Arial"/>
          <w:sz w:val="22"/>
          <w:szCs w:val="22"/>
          <w:lang w:val="es-ES_tradnl"/>
        </w:rPr>
      </w:pPr>
    </w:p>
    <w:p w14:paraId="71374912" w14:textId="18A9DE08" w:rsidR="0064377E" w:rsidRDefault="00A35C71" w:rsidP="00A35C71">
      <w:pPr>
        <w:spacing w:line="360" w:lineRule="auto"/>
        <w:jc w:val="both"/>
        <w:rPr>
          <w:ins w:id="1884" w:author="Javiera Malebrán Sitja" w:date="2018-11-22T13:17:00Z"/>
          <w:rFonts w:ascii="Arial" w:hAnsi="Arial" w:cs="Arial"/>
          <w:sz w:val="22"/>
          <w:szCs w:val="22"/>
          <w:lang w:val="es-ES_tradnl"/>
        </w:rPr>
      </w:pPr>
      <w:r>
        <w:rPr>
          <w:rFonts w:ascii="Arial" w:hAnsi="Arial" w:cs="Arial"/>
          <w:sz w:val="22"/>
          <w:szCs w:val="22"/>
          <w:lang w:val="es-ES_tradnl"/>
        </w:rPr>
        <w:t xml:space="preserve">Los elementos rescatados de las legislaciones extranjeras ayudarían, en parte, a construir una institución jurídica más potente que sea capaz de generar una sensación real de justicia, en un cariz más concreto y </w:t>
      </w:r>
      <w:del w:id="1885" w:author="Javiera Malebrán Sitja" w:date="2018-11-22T13:17:00Z">
        <w:r w:rsidDel="0064377E">
          <w:rPr>
            <w:rFonts w:ascii="Arial" w:hAnsi="Arial" w:cs="Arial"/>
            <w:sz w:val="22"/>
            <w:szCs w:val="22"/>
            <w:lang w:val="es-ES_tradnl"/>
          </w:rPr>
          <w:delText>real</w:delText>
        </w:r>
      </w:del>
      <w:ins w:id="1886" w:author="Javiera Malebrán Sitja" w:date="2018-11-22T13:17:00Z">
        <w:r w:rsidR="0064377E">
          <w:rPr>
            <w:rFonts w:ascii="Arial" w:hAnsi="Arial" w:cs="Arial"/>
            <w:sz w:val="22"/>
            <w:szCs w:val="22"/>
            <w:lang w:val="es-ES_tradnl"/>
          </w:rPr>
          <w:t>efectivo</w:t>
        </w:r>
      </w:ins>
      <w:r>
        <w:rPr>
          <w:rFonts w:ascii="Arial" w:hAnsi="Arial" w:cs="Arial"/>
          <w:sz w:val="22"/>
          <w:szCs w:val="22"/>
          <w:lang w:val="es-ES_tradnl"/>
        </w:rPr>
        <w:t>.</w:t>
      </w:r>
      <w:ins w:id="1887" w:author="Javiera Malebrán Sitja" w:date="2018-11-22T13:22:00Z">
        <w:r w:rsidR="0064377E">
          <w:rPr>
            <w:rFonts w:ascii="Arial" w:hAnsi="Arial" w:cs="Arial"/>
            <w:sz w:val="22"/>
            <w:szCs w:val="22"/>
            <w:lang w:val="es-ES_tradnl"/>
          </w:rPr>
          <w:t xml:space="preserve"> </w:t>
        </w:r>
      </w:ins>
      <w:ins w:id="1888" w:author="Javiera Malebrán Sitja" w:date="2018-11-22T13:17:00Z">
        <w:r w:rsidR="0064377E">
          <w:rPr>
            <w:rFonts w:ascii="Arial" w:hAnsi="Arial" w:cs="Arial"/>
            <w:sz w:val="22"/>
            <w:szCs w:val="22"/>
            <w:lang w:val="es-ES_tradnl"/>
          </w:rPr>
          <w:t>E</w:t>
        </w:r>
      </w:ins>
      <w:ins w:id="1889" w:author="Javiera Malebrán Sitja" w:date="2018-11-22T13:21:00Z">
        <w:r w:rsidR="0064377E">
          <w:rPr>
            <w:rFonts w:ascii="Arial" w:hAnsi="Arial" w:cs="Arial"/>
            <w:sz w:val="22"/>
            <w:szCs w:val="22"/>
            <w:lang w:val="es-ES_tradnl"/>
          </w:rPr>
          <w:t>s por lo anterior que</w:t>
        </w:r>
      </w:ins>
      <w:ins w:id="1890" w:author="Javiera Malebrán Sitja" w:date="2018-11-22T13:17:00Z">
        <w:r w:rsidR="0064377E">
          <w:rPr>
            <w:rFonts w:ascii="Arial" w:hAnsi="Arial" w:cs="Arial"/>
            <w:sz w:val="22"/>
            <w:szCs w:val="22"/>
            <w:lang w:val="es-ES_tradnl"/>
          </w:rPr>
          <w:t xml:space="preserve"> el esfuerzo debe ser orientado en construir una institución jurídica más </w:t>
        </w:r>
      </w:ins>
      <w:ins w:id="1891" w:author="Javiera Malebrán Sitja" w:date="2018-11-22T13:32:00Z">
        <w:r w:rsidR="00663938">
          <w:rPr>
            <w:rFonts w:ascii="Arial" w:hAnsi="Arial" w:cs="Arial"/>
            <w:sz w:val="22"/>
            <w:szCs w:val="22"/>
            <w:lang w:val="es-ES_tradnl"/>
          </w:rPr>
          <w:t>enérgica</w:t>
        </w:r>
      </w:ins>
      <w:ins w:id="1892" w:author="Javiera Malebrán Sitja" w:date="2018-11-22T13:17:00Z">
        <w:r w:rsidR="0064377E">
          <w:rPr>
            <w:rFonts w:ascii="Arial" w:hAnsi="Arial" w:cs="Arial"/>
            <w:sz w:val="22"/>
            <w:szCs w:val="22"/>
            <w:lang w:val="es-ES_tradnl"/>
          </w:rPr>
          <w:t xml:space="preserve"> y estable, con l</w:t>
        </w:r>
      </w:ins>
      <w:ins w:id="1893" w:author="Javiera Malebrán Sitja" w:date="2018-11-22T13:18:00Z">
        <w:r w:rsidR="0064377E">
          <w:rPr>
            <w:rFonts w:ascii="Arial" w:hAnsi="Arial" w:cs="Arial"/>
            <w:sz w:val="22"/>
            <w:szCs w:val="22"/>
            <w:lang w:val="es-ES_tradnl"/>
          </w:rPr>
          <w:t xml:space="preserve">ímites y presupuestos de aplicación pre establecidos que tenga como base la responsabilidad </w:t>
        </w:r>
      </w:ins>
      <w:ins w:id="1894" w:author="Javiera Malebrán Sitja" w:date="2018-11-22T13:23:00Z">
        <w:r w:rsidR="0064377E">
          <w:rPr>
            <w:rFonts w:ascii="Arial" w:hAnsi="Arial" w:cs="Arial"/>
            <w:sz w:val="22"/>
            <w:szCs w:val="22"/>
            <w:lang w:val="es-ES_tradnl"/>
          </w:rPr>
          <w:t>patrimonial vinculada a</w:t>
        </w:r>
      </w:ins>
      <w:ins w:id="1895" w:author="Javiera Malebrán Sitja" w:date="2018-11-22T13:18:00Z">
        <w:r w:rsidR="0064377E">
          <w:rPr>
            <w:rFonts w:ascii="Arial" w:hAnsi="Arial" w:cs="Arial"/>
            <w:sz w:val="22"/>
            <w:szCs w:val="22"/>
            <w:lang w:val="es-ES_tradnl"/>
          </w:rPr>
          <w:t xml:space="preserve"> los actos </w:t>
        </w:r>
      </w:ins>
      <w:ins w:id="1896" w:author="Javiera Malebrán Sitja" w:date="2018-11-22T13:23:00Z">
        <w:r w:rsidR="0064377E">
          <w:rPr>
            <w:rFonts w:ascii="Arial" w:hAnsi="Arial" w:cs="Arial"/>
            <w:sz w:val="22"/>
            <w:szCs w:val="22"/>
            <w:lang w:val="es-ES_tradnl"/>
          </w:rPr>
          <w:t xml:space="preserve">propios, tal circunstancia desembocará en </w:t>
        </w:r>
      </w:ins>
      <w:ins w:id="1897" w:author="Javiera Malebrán Sitja" w:date="2018-11-22T13:24:00Z">
        <w:r w:rsidR="007B0387">
          <w:rPr>
            <w:rFonts w:ascii="Arial" w:hAnsi="Arial" w:cs="Arial"/>
            <w:sz w:val="22"/>
            <w:szCs w:val="22"/>
            <w:lang w:val="es-ES_tradnl"/>
          </w:rPr>
          <w:t>acciones judiciales</w:t>
        </w:r>
      </w:ins>
      <w:ins w:id="1898" w:author="Javiera Malebrán Sitja" w:date="2018-11-22T13:22:00Z">
        <w:r w:rsidR="007B0387">
          <w:rPr>
            <w:rFonts w:ascii="Arial" w:hAnsi="Arial" w:cs="Arial"/>
            <w:sz w:val="22"/>
            <w:szCs w:val="22"/>
            <w:lang w:val="es-ES_tradnl"/>
          </w:rPr>
          <w:t xml:space="preserve"> </w:t>
        </w:r>
      </w:ins>
      <w:ins w:id="1899" w:author="Javiera Malebrán Sitja" w:date="2018-11-22T13:26:00Z">
        <w:r w:rsidR="00BB4BB9">
          <w:rPr>
            <w:rFonts w:ascii="Arial" w:hAnsi="Arial" w:cs="Arial"/>
            <w:sz w:val="22"/>
            <w:szCs w:val="22"/>
            <w:lang w:val="es-ES_tradnl"/>
          </w:rPr>
          <w:t xml:space="preserve">basadas en pretensiones </w:t>
        </w:r>
      </w:ins>
      <w:ins w:id="1900" w:author="Javiera Malebrán Sitja" w:date="2018-11-22T13:27:00Z">
        <w:r w:rsidR="00BB4BB9">
          <w:rPr>
            <w:rFonts w:ascii="Arial" w:hAnsi="Arial" w:cs="Arial"/>
            <w:sz w:val="22"/>
            <w:szCs w:val="22"/>
            <w:lang w:val="es-ES_tradnl"/>
          </w:rPr>
          <w:t>tangibles y viables a ser</w:t>
        </w:r>
      </w:ins>
      <w:ins w:id="1901" w:author="Javiera Malebrán Sitja" w:date="2018-11-22T13:22:00Z">
        <w:r w:rsidR="0064377E">
          <w:rPr>
            <w:rFonts w:ascii="Arial" w:hAnsi="Arial" w:cs="Arial"/>
            <w:sz w:val="22"/>
            <w:szCs w:val="22"/>
            <w:lang w:val="es-ES_tradnl"/>
          </w:rPr>
          <w:t xml:space="preserve"> </w:t>
        </w:r>
      </w:ins>
      <w:ins w:id="1902" w:author="Javiera Malebrán Sitja" w:date="2018-11-22T13:25:00Z">
        <w:r w:rsidR="007B0387">
          <w:rPr>
            <w:rFonts w:ascii="Arial" w:hAnsi="Arial" w:cs="Arial"/>
            <w:sz w:val="22"/>
            <w:szCs w:val="22"/>
            <w:lang w:val="es-ES_tradnl"/>
          </w:rPr>
          <w:t>incoadas</w:t>
        </w:r>
        <w:r w:rsidR="00BB4BB9">
          <w:rPr>
            <w:rFonts w:ascii="Arial" w:hAnsi="Arial" w:cs="Arial"/>
            <w:sz w:val="22"/>
            <w:szCs w:val="22"/>
            <w:lang w:val="es-ES_tradnl"/>
          </w:rPr>
          <w:t xml:space="preserve"> en sede jurisdiccional s</w:t>
        </w:r>
      </w:ins>
      <w:ins w:id="1903" w:author="Javiera Malebrán Sitja" w:date="2018-11-22T13:27:00Z">
        <w:r w:rsidR="00BB4BB9">
          <w:rPr>
            <w:rFonts w:ascii="Arial" w:hAnsi="Arial" w:cs="Arial"/>
            <w:sz w:val="22"/>
            <w:szCs w:val="22"/>
            <w:lang w:val="es-ES_tradnl"/>
          </w:rPr>
          <w:t xml:space="preserve">ólo con fines legítimos. </w:t>
        </w:r>
      </w:ins>
    </w:p>
    <w:p w14:paraId="60D8B329" w14:textId="57464B8E" w:rsidR="00A35C71" w:rsidRPr="00EE45C2" w:rsidRDefault="00A35C71" w:rsidP="00A35C71">
      <w:pPr>
        <w:spacing w:line="360" w:lineRule="auto"/>
        <w:jc w:val="both"/>
        <w:rPr>
          <w:ins w:id="1904" w:author="Javiera Malebrán Sitja" w:date="2018-11-15T21:59:00Z"/>
          <w:rFonts w:ascii="Arial" w:hAnsi="Arial" w:cs="Arial"/>
          <w:sz w:val="22"/>
          <w:szCs w:val="22"/>
          <w:lang w:val="es-ES_tradnl"/>
        </w:rPr>
      </w:pPr>
      <w:r>
        <w:rPr>
          <w:rFonts w:ascii="Arial" w:hAnsi="Arial" w:cs="Arial"/>
          <w:sz w:val="22"/>
          <w:szCs w:val="22"/>
          <w:lang w:val="es-ES_tradnl"/>
        </w:rPr>
        <w:t xml:space="preserve">  </w:t>
      </w:r>
      <w:commentRangeEnd w:id="1846"/>
      <w:r w:rsidR="00E32488">
        <w:rPr>
          <w:rStyle w:val="Refdecomentario"/>
        </w:rPr>
        <w:commentReference w:id="1846"/>
      </w:r>
      <w:r w:rsidR="0021221B">
        <w:rPr>
          <w:rStyle w:val="Refdecomentario"/>
        </w:rPr>
        <w:commentReference w:id="1905"/>
      </w:r>
    </w:p>
    <w:p w14:paraId="69A53AF4" w14:textId="77777777" w:rsidR="005A6828" w:rsidRDefault="005A6828" w:rsidP="003B39AA">
      <w:pPr>
        <w:spacing w:line="360" w:lineRule="auto"/>
        <w:jc w:val="both"/>
        <w:rPr>
          <w:ins w:id="1906" w:author="Javiera Malebrán Sitja" w:date="2018-11-22T13:32:00Z"/>
          <w:rFonts w:ascii="Arial" w:hAnsi="Arial" w:cs="Arial"/>
          <w:b/>
          <w:sz w:val="22"/>
          <w:szCs w:val="22"/>
          <w:lang w:val="es-ES_tradnl"/>
        </w:rPr>
      </w:pPr>
    </w:p>
    <w:p w14:paraId="47B793E0" w14:textId="77777777" w:rsidR="00FD7D8A" w:rsidRDefault="00FD7D8A" w:rsidP="003B39AA">
      <w:pPr>
        <w:spacing w:line="360" w:lineRule="auto"/>
        <w:jc w:val="both"/>
        <w:rPr>
          <w:ins w:id="1907" w:author="Javiera Malebrán Sitja" w:date="2018-11-22T13:32:00Z"/>
          <w:rFonts w:ascii="Arial" w:hAnsi="Arial" w:cs="Arial"/>
          <w:b/>
          <w:sz w:val="22"/>
          <w:szCs w:val="22"/>
          <w:lang w:val="es-ES_tradnl"/>
        </w:rPr>
      </w:pPr>
    </w:p>
    <w:p w14:paraId="68B0D057" w14:textId="77777777" w:rsidR="00FD7D8A" w:rsidRDefault="00FD7D8A" w:rsidP="003B39AA">
      <w:pPr>
        <w:spacing w:line="360" w:lineRule="auto"/>
        <w:jc w:val="both"/>
        <w:rPr>
          <w:ins w:id="1908" w:author="Javiera Malebrán Sitja" w:date="2018-11-22T13:32:00Z"/>
          <w:rFonts w:ascii="Arial" w:hAnsi="Arial" w:cs="Arial"/>
          <w:b/>
          <w:sz w:val="22"/>
          <w:szCs w:val="22"/>
          <w:lang w:val="es-ES_tradnl"/>
        </w:rPr>
      </w:pPr>
    </w:p>
    <w:p w14:paraId="62357CE2" w14:textId="77777777" w:rsidR="00FD7D8A" w:rsidRDefault="00FD7D8A" w:rsidP="003B39AA">
      <w:pPr>
        <w:spacing w:line="360" w:lineRule="auto"/>
        <w:jc w:val="both"/>
        <w:rPr>
          <w:ins w:id="1909" w:author="Javiera Malebrán Sitja" w:date="2018-11-22T13:32:00Z"/>
          <w:rFonts w:ascii="Arial" w:hAnsi="Arial" w:cs="Arial"/>
          <w:b/>
          <w:sz w:val="22"/>
          <w:szCs w:val="22"/>
          <w:lang w:val="es-ES_tradnl"/>
        </w:rPr>
      </w:pPr>
    </w:p>
    <w:p w14:paraId="3904DDCB" w14:textId="77777777" w:rsidR="00FD7D8A" w:rsidRDefault="00FD7D8A" w:rsidP="003B39AA">
      <w:pPr>
        <w:spacing w:line="360" w:lineRule="auto"/>
        <w:jc w:val="both"/>
        <w:rPr>
          <w:ins w:id="1910" w:author="Javiera Malebrán Sitja" w:date="2018-11-22T13:32:00Z"/>
          <w:rFonts w:ascii="Arial" w:hAnsi="Arial" w:cs="Arial"/>
          <w:b/>
          <w:sz w:val="22"/>
          <w:szCs w:val="22"/>
          <w:lang w:val="es-ES_tradnl"/>
        </w:rPr>
      </w:pPr>
    </w:p>
    <w:p w14:paraId="0ABD799C" w14:textId="77777777" w:rsidR="00FD7D8A" w:rsidRDefault="00FD7D8A" w:rsidP="003B39AA">
      <w:pPr>
        <w:spacing w:line="360" w:lineRule="auto"/>
        <w:jc w:val="both"/>
        <w:rPr>
          <w:ins w:id="1911" w:author="Javiera Malebrán Sitja" w:date="2018-11-22T13:32:00Z"/>
          <w:rFonts w:ascii="Arial" w:hAnsi="Arial" w:cs="Arial"/>
          <w:b/>
          <w:sz w:val="22"/>
          <w:szCs w:val="22"/>
          <w:lang w:val="es-ES_tradnl"/>
        </w:rPr>
      </w:pPr>
    </w:p>
    <w:p w14:paraId="21EF0661" w14:textId="77777777" w:rsidR="00FD7D8A" w:rsidRDefault="00FD7D8A" w:rsidP="003B39AA">
      <w:pPr>
        <w:spacing w:line="360" w:lineRule="auto"/>
        <w:jc w:val="both"/>
        <w:rPr>
          <w:ins w:id="1912" w:author="Javiera Malebrán Sitja" w:date="2018-11-22T13:32:00Z"/>
          <w:rFonts w:ascii="Arial" w:hAnsi="Arial" w:cs="Arial"/>
          <w:b/>
          <w:sz w:val="22"/>
          <w:szCs w:val="22"/>
          <w:lang w:val="es-ES_tradnl"/>
        </w:rPr>
      </w:pPr>
    </w:p>
    <w:p w14:paraId="69D46D42" w14:textId="77777777" w:rsidR="00FD7D8A" w:rsidRDefault="00FD7D8A" w:rsidP="003B39AA">
      <w:pPr>
        <w:spacing w:line="360" w:lineRule="auto"/>
        <w:jc w:val="both"/>
        <w:rPr>
          <w:ins w:id="1913" w:author="Javiera Malebrán Sitja" w:date="2018-11-22T13:32:00Z"/>
          <w:rFonts w:ascii="Arial" w:hAnsi="Arial" w:cs="Arial"/>
          <w:b/>
          <w:sz w:val="22"/>
          <w:szCs w:val="22"/>
          <w:lang w:val="es-ES_tradnl"/>
        </w:rPr>
      </w:pPr>
    </w:p>
    <w:p w14:paraId="15707BC2" w14:textId="77777777" w:rsidR="00FD7D8A" w:rsidRDefault="00FD7D8A" w:rsidP="003B39AA">
      <w:pPr>
        <w:spacing w:line="360" w:lineRule="auto"/>
        <w:jc w:val="both"/>
        <w:rPr>
          <w:ins w:id="1914" w:author="Javiera Malebrán Sitja" w:date="2018-11-22T13:32:00Z"/>
          <w:rFonts w:ascii="Arial" w:hAnsi="Arial" w:cs="Arial"/>
          <w:b/>
          <w:sz w:val="22"/>
          <w:szCs w:val="22"/>
          <w:lang w:val="es-ES_tradnl"/>
        </w:rPr>
      </w:pPr>
    </w:p>
    <w:p w14:paraId="174881D8" w14:textId="77777777" w:rsidR="00FD7D8A" w:rsidRDefault="00FD7D8A" w:rsidP="003B39AA">
      <w:pPr>
        <w:spacing w:line="360" w:lineRule="auto"/>
        <w:jc w:val="both"/>
        <w:rPr>
          <w:ins w:id="1915" w:author="Javiera Malebrán Sitja" w:date="2018-11-22T13:32:00Z"/>
          <w:rFonts w:ascii="Arial" w:hAnsi="Arial" w:cs="Arial"/>
          <w:b/>
          <w:sz w:val="22"/>
          <w:szCs w:val="22"/>
          <w:lang w:val="es-ES_tradnl"/>
        </w:rPr>
      </w:pPr>
    </w:p>
    <w:p w14:paraId="53A9F011" w14:textId="77777777" w:rsidR="00FD7D8A" w:rsidRDefault="00FD7D8A" w:rsidP="003B39AA">
      <w:pPr>
        <w:spacing w:line="360" w:lineRule="auto"/>
        <w:jc w:val="both"/>
        <w:rPr>
          <w:ins w:id="1916" w:author="Javiera Malebrán Sitja" w:date="2018-11-22T13:32:00Z"/>
          <w:rFonts w:ascii="Arial" w:hAnsi="Arial" w:cs="Arial"/>
          <w:b/>
          <w:sz w:val="22"/>
          <w:szCs w:val="22"/>
          <w:lang w:val="es-ES_tradnl"/>
        </w:rPr>
      </w:pPr>
    </w:p>
    <w:p w14:paraId="396BA9A6" w14:textId="77777777" w:rsidR="00FD7D8A" w:rsidRDefault="00FD7D8A" w:rsidP="003B39AA">
      <w:pPr>
        <w:spacing w:line="360" w:lineRule="auto"/>
        <w:jc w:val="both"/>
        <w:rPr>
          <w:ins w:id="1917" w:author="Javiera Malebrán Sitja" w:date="2018-11-22T13:32:00Z"/>
          <w:rFonts w:ascii="Arial" w:hAnsi="Arial" w:cs="Arial"/>
          <w:b/>
          <w:sz w:val="22"/>
          <w:szCs w:val="22"/>
          <w:lang w:val="es-ES_tradnl"/>
        </w:rPr>
      </w:pPr>
    </w:p>
    <w:p w14:paraId="7258073D" w14:textId="77777777" w:rsidR="00FD7D8A" w:rsidRDefault="00FD7D8A" w:rsidP="003B39AA">
      <w:pPr>
        <w:spacing w:line="360" w:lineRule="auto"/>
        <w:jc w:val="both"/>
        <w:rPr>
          <w:ins w:id="1918" w:author="Javiera Malebrán Sitja" w:date="2018-11-22T13:32:00Z"/>
          <w:rFonts w:ascii="Arial" w:hAnsi="Arial" w:cs="Arial"/>
          <w:b/>
          <w:sz w:val="22"/>
          <w:szCs w:val="22"/>
          <w:lang w:val="es-ES_tradnl"/>
        </w:rPr>
      </w:pPr>
    </w:p>
    <w:p w14:paraId="361AA95E" w14:textId="77777777" w:rsidR="00FD7D8A" w:rsidRDefault="00FD7D8A" w:rsidP="003B39AA">
      <w:pPr>
        <w:spacing w:line="360" w:lineRule="auto"/>
        <w:jc w:val="both"/>
        <w:rPr>
          <w:ins w:id="1919" w:author="Javiera Malebrán Sitja" w:date="2018-11-22T13:32:00Z"/>
          <w:rFonts w:ascii="Arial" w:hAnsi="Arial" w:cs="Arial"/>
          <w:b/>
          <w:sz w:val="22"/>
          <w:szCs w:val="22"/>
          <w:lang w:val="es-ES_tradnl"/>
        </w:rPr>
      </w:pPr>
    </w:p>
    <w:p w14:paraId="37E05EE1" w14:textId="77777777" w:rsidR="00FD7D8A" w:rsidRDefault="00FD7D8A" w:rsidP="003B39AA">
      <w:pPr>
        <w:spacing w:line="360" w:lineRule="auto"/>
        <w:jc w:val="both"/>
        <w:rPr>
          <w:ins w:id="1920" w:author="Javiera Malebrán Sitja" w:date="2018-11-22T13:32:00Z"/>
          <w:rFonts w:ascii="Arial" w:hAnsi="Arial" w:cs="Arial"/>
          <w:b/>
          <w:sz w:val="22"/>
          <w:szCs w:val="22"/>
          <w:lang w:val="es-ES_tradnl"/>
        </w:rPr>
      </w:pPr>
    </w:p>
    <w:p w14:paraId="35A4AE83" w14:textId="77777777" w:rsidR="00FD7D8A" w:rsidRDefault="00FD7D8A" w:rsidP="003B39AA">
      <w:pPr>
        <w:spacing w:line="360" w:lineRule="auto"/>
        <w:jc w:val="both"/>
        <w:rPr>
          <w:ins w:id="1921" w:author="Javiera Malebrán Sitja" w:date="2018-11-22T13:32:00Z"/>
          <w:rFonts w:ascii="Arial" w:hAnsi="Arial" w:cs="Arial"/>
          <w:b/>
          <w:sz w:val="22"/>
          <w:szCs w:val="22"/>
          <w:lang w:val="es-ES_tradnl"/>
        </w:rPr>
      </w:pPr>
    </w:p>
    <w:p w14:paraId="09C7AA17" w14:textId="77777777" w:rsidR="00FD7D8A" w:rsidRDefault="00FD7D8A" w:rsidP="003B39AA">
      <w:pPr>
        <w:spacing w:line="360" w:lineRule="auto"/>
        <w:jc w:val="both"/>
        <w:rPr>
          <w:ins w:id="1922" w:author="Javiera Malebrán Sitja" w:date="2018-11-22T13:32:00Z"/>
          <w:rFonts w:ascii="Arial" w:hAnsi="Arial" w:cs="Arial"/>
          <w:b/>
          <w:sz w:val="22"/>
          <w:szCs w:val="22"/>
          <w:lang w:val="es-ES_tradnl"/>
        </w:rPr>
      </w:pPr>
    </w:p>
    <w:p w14:paraId="4BD4E74E" w14:textId="77777777" w:rsidR="00FD7D8A" w:rsidRDefault="00FD7D8A" w:rsidP="003B39AA">
      <w:pPr>
        <w:spacing w:line="360" w:lineRule="auto"/>
        <w:jc w:val="both"/>
        <w:rPr>
          <w:ins w:id="1923" w:author="Javiera Malebrán Sitja" w:date="2018-11-22T13:33:00Z"/>
          <w:rFonts w:ascii="Arial" w:hAnsi="Arial" w:cs="Arial"/>
          <w:b/>
          <w:sz w:val="22"/>
          <w:szCs w:val="22"/>
          <w:lang w:val="es-ES_tradnl"/>
        </w:rPr>
      </w:pPr>
    </w:p>
    <w:p w14:paraId="41BA88F5" w14:textId="77777777" w:rsidR="00FD7D8A" w:rsidRDefault="00FD7D8A" w:rsidP="003B39AA">
      <w:pPr>
        <w:spacing w:line="360" w:lineRule="auto"/>
        <w:jc w:val="both"/>
        <w:rPr>
          <w:ins w:id="1924" w:author="Javiera Malebrán Sitja" w:date="2018-11-22T13:33:00Z"/>
          <w:rFonts w:ascii="Arial" w:hAnsi="Arial" w:cs="Arial"/>
          <w:b/>
          <w:sz w:val="22"/>
          <w:szCs w:val="22"/>
          <w:lang w:val="es-ES_tradnl"/>
        </w:rPr>
      </w:pPr>
    </w:p>
    <w:p w14:paraId="2C24EEE1" w14:textId="77777777" w:rsidR="00FD7D8A" w:rsidRDefault="00FD7D8A" w:rsidP="003B39AA">
      <w:pPr>
        <w:spacing w:line="360" w:lineRule="auto"/>
        <w:jc w:val="both"/>
        <w:rPr>
          <w:ins w:id="1925" w:author="Javiera Malebrán Sitja" w:date="2018-11-22T13:33:00Z"/>
          <w:rFonts w:ascii="Arial" w:hAnsi="Arial" w:cs="Arial"/>
          <w:b/>
          <w:sz w:val="22"/>
          <w:szCs w:val="22"/>
          <w:lang w:val="es-ES_tradnl"/>
        </w:rPr>
      </w:pPr>
    </w:p>
    <w:p w14:paraId="1FECF958" w14:textId="77777777" w:rsidR="00FD7D8A" w:rsidRDefault="00FD7D8A" w:rsidP="003B39AA">
      <w:pPr>
        <w:spacing w:line="360" w:lineRule="auto"/>
        <w:jc w:val="both"/>
        <w:rPr>
          <w:ins w:id="1926" w:author="Javiera Malebrán Sitja" w:date="2018-11-15T22:00:00Z"/>
          <w:rFonts w:ascii="Arial" w:hAnsi="Arial" w:cs="Arial"/>
          <w:b/>
          <w:sz w:val="22"/>
          <w:szCs w:val="22"/>
          <w:lang w:val="es-ES_tradnl"/>
        </w:rPr>
      </w:pPr>
    </w:p>
    <w:p w14:paraId="31CF2E5A" w14:textId="14FC86CD" w:rsidR="00F520A5" w:rsidRDefault="00BA19CA" w:rsidP="00CD1F04">
      <w:pPr>
        <w:pStyle w:val="Ttulo1"/>
        <w:rPr>
          <w:ins w:id="1927" w:author="Javiera Malebrán Sitja" w:date="2018-11-26T16:53:00Z"/>
        </w:rPr>
      </w:pPr>
      <w:bookmarkStart w:id="1928" w:name="_Toc405053822"/>
      <w:r w:rsidRPr="00BA19CA">
        <w:lastRenderedPageBreak/>
        <w:t>Conclusiones</w:t>
      </w:r>
      <w:bookmarkEnd w:id="1928"/>
    </w:p>
    <w:p w14:paraId="5C127C12" w14:textId="77777777" w:rsidR="00B02980" w:rsidRDefault="00B02980" w:rsidP="00BA19CA">
      <w:pPr>
        <w:spacing w:line="360" w:lineRule="auto"/>
        <w:jc w:val="both"/>
        <w:rPr>
          <w:ins w:id="1929" w:author="Javiera Malebrán Sitja" w:date="2018-11-26T16:53:00Z"/>
          <w:rFonts w:ascii="Arial" w:hAnsi="Arial" w:cs="Arial"/>
          <w:b/>
          <w:sz w:val="22"/>
          <w:szCs w:val="22"/>
          <w:lang w:val="es-ES_tradnl"/>
        </w:rPr>
      </w:pPr>
    </w:p>
    <w:p w14:paraId="01C9CAB8" w14:textId="77777777" w:rsidR="00B02980" w:rsidRDefault="00B02980" w:rsidP="00B02980">
      <w:pPr>
        <w:spacing w:line="360" w:lineRule="auto"/>
        <w:jc w:val="both"/>
        <w:rPr>
          <w:ins w:id="1930" w:author="Javiera Malebrán Sitja" w:date="2018-11-26T16:54:00Z"/>
          <w:rFonts w:ascii="Arial" w:hAnsi="Arial" w:cs="Arial"/>
          <w:sz w:val="22"/>
          <w:szCs w:val="22"/>
          <w:lang w:val="es-ES_tradnl"/>
        </w:rPr>
      </w:pPr>
      <w:ins w:id="1931" w:author="Javiera Malebrán Sitja" w:date="2018-11-26T16:54:00Z">
        <w:r>
          <w:rPr>
            <w:rFonts w:ascii="Arial" w:hAnsi="Arial" w:cs="Arial"/>
            <w:sz w:val="22"/>
            <w:szCs w:val="22"/>
            <w:lang w:val="es-ES_tradnl"/>
          </w:rPr>
          <w:t xml:space="preserve">Este trabajo se ha centrado en realizar un análisis pormenorizado, sistemático y metodológico de dos instituciones de vital importancia para el Derecho, pero que, sin embargo, no han sido a la fecha tratadas –e incluso reguladas- con la minuciosidad que en la práctica requerirían: se trata de las tasas judiciales y de las costas generadas en el marco de todo proceso judicial. </w:t>
        </w:r>
      </w:ins>
    </w:p>
    <w:p w14:paraId="3572A732" w14:textId="77777777" w:rsidR="00B02980" w:rsidRDefault="00B02980" w:rsidP="00B02980">
      <w:pPr>
        <w:spacing w:line="360" w:lineRule="auto"/>
        <w:jc w:val="both"/>
        <w:rPr>
          <w:ins w:id="1932" w:author="Javiera Malebrán Sitja" w:date="2018-11-26T16:54:00Z"/>
          <w:rFonts w:ascii="Arial" w:hAnsi="Arial" w:cs="Arial"/>
          <w:sz w:val="22"/>
          <w:szCs w:val="22"/>
          <w:lang w:val="es-ES_tradnl"/>
        </w:rPr>
      </w:pPr>
    </w:p>
    <w:p w14:paraId="0A850568" w14:textId="77777777" w:rsidR="00B02980" w:rsidRDefault="00B02980" w:rsidP="00B02980">
      <w:pPr>
        <w:spacing w:line="360" w:lineRule="auto"/>
        <w:jc w:val="both"/>
        <w:rPr>
          <w:ins w:id="1933" w:author="Javiera Malebrán Sitja" w:date="2018-11-26T16:54:00Z"/>
          <w:rFonts w:ascii="Arial" w:hAnsi="Arial" w:cs="Arial"/>
          <w:sz w:val="22"/>
          <w:szCs w:val="22"/>
          <w:lang w:val="es-ES_tradnl"/>
        </w:rPr>
      </w:pPr>
      <w:ins w:id="1934" w:author="Javiera Malebrán Sitja" w:date="2018-11-26T16:54:00Z">
        <w:r>
          <w:rPr>
            <w:rFonts w:ascii="Arial" w:hAnsi="Arial" w:cs="Arial"/>
            <w:sz w:val="22"/>
            <w:szCs w:val="22"/>
            <w:lang w:val="es-ES_tradnl"/>
          </w:rPr>
          <w:t>En particular, estas instituciones presentan una relevancia indubitada al momento de revisar, para cualquier tipo de asunto que se someta al conocimiento, juzgamiento y cumplimiento de un Tribunal de la República, la eficacia que puedan tener en cuanto beneficien o no a un particular en su propósito de poner en marcha el aparato jurisdiccional con alguna petición concreta; restrinjan realmente la aplicación del derecho al acceso a la justicia o, por el contrario, lo incentiven y fortalezcan; o constituyan una herramienta de “depuración” de los conflictos que alcanzan una etapa judicial, promoviendo otros tipos alternativos de resolución de disputas.</w:t>
        </w:r>
      </w:ins>
    </w:p>
    <w:p w14:paraId="2C2D21E7" w14:textId="77777777" w:rsidR="00B02980" w:rsidRDefault="00B02980" w:rsidP="00B02980">
      <w:pPr>
        <w:spacing w:line="360" w:lineRule="auto"/>
        <w:jc w:val="both"/>
        <w:rPr>
          <w:ins w:id="1935" w:author="Javiera Malebrán Sitja" w:date="2018-11-26T16:54:00Z"/>
          <w:rFonts w:ascii="Arial" w:hAnsi="Arial" w:cs="Arial"/>
          <w:sz w:val="22"/>
          <w:szCs w:val="22"/>
          <w:lang w:val="es-ES_tradnl"/>
        </w:rPr>
      </w:pPr>
    </w:p>
    <w:p w14:paraId="5A7A5A75" w14:textId="77777777" w:rsidR="00B02980" w:rsidRDefault="00B02980" w:rsidP="00B02980">
      <w:pPr>
        <w:spacing w:line="360" w:lineRule="auto"/>
        <w:jc w:val="both"/>
        <w:rPr>
          <w:ins w:id="1936" w:author="Javiera Malebrán Sitja" w:date="2018-11-26T16:54:00Z"/>
          <w:rFonts w:ascii="Arial" w:hAnsi="Arial" w:cs="Arial"/>
          <w:sz w:val="22"/>
          <w:szCs w:val="22"/>
          <w:lang w:val="es-ES_tradnl"/>
        </w:rPr>
      </w:pPr>
      <w:ins w:id="1937" w:author="Javiera Malebrán Sitja" w:date="2018-11-26T16:54:00Z">
        <w:r>
          <w:rPr>
            <w:rFonts w:ascii="Arial" w:hAnsi="Arial" w:cs="Arial"/>
            <w:sz w:val="22"/>
            <w:szCs w:val="22"/>
            <w:lang w:val="es-ES_tradnl"/>
          </w:rPr>
          <w:t xml:space="preserve">Todas las aristas señaladas precedentemente han sido debidamente estudiadas a lo largo de esta investigación, logrando -quien suscribe- tomar una postura clara en relación al alcance de estas materias en nuestro Derecho y en las legislaciones comparadas analizadas. De la misma forma, también se proponen alternativas que resultarían aplicables en nuestra legislación, atendida la actual discusión de una reforma al Proceso Judicial Civil en el Congreso y, por supuesto y no menos importante, la idiosincrasia procesal chilena. </w:t>
        </w:r>
      </w:ins>
    </w:p>
    <w:p w14:paraId="22ED158B" w14:textId="77777777" w:rsidR="00B02980" w:rsidRDefault="00B02980" w:rsidP="00B02980">
      <w:pPr>
        <w:spacing w:line="360" w:lineRule="auto"/>
        <w:jc w:val="both"/>
        <w:rPr>
          <w:ins w:id="1938" w:author="Javiera Malebrán Sitja" w:date="2018-11-26T16:54:00Z"/>
          <w:rFonts w:ascii="Arial" w:hAnsi="Arial" w:cs="Arial"/>
          <w:sz w:val="22"/>
          <w:szCs w:val="22"/>
          <w:lang w:val="es-ES_tradnl"/>
        </w:rPr>
      </w:pPr>
    </w:p>
    <w:p w14:paraId="7C604391" w14:textId="77777777" w:rsidR="00B02980" w:rsidRDefault="00B02980" w:rsidP="00B02980">
      <w:pPr>
        <w:spacing w:line="360" w:lineRule="auto"/>
        <w:jc w:val="both"/>
        <w:rPr>
          <w:ins w:id="1939" w:author="Javiera Malebrán Sitja" w:date="2018-11-26T16:54:00Z"/>
          <w:rFonts w:ascii="Arial" w:hAnsi="Arial" w:cs="Arial"/>
          <w:sz w:val="22"/>
          <w:szCs w:val="22"/>
          <w:lang w:val="es-ES_tradnl"/>
        </w:rPr>
      </w:pPr>
      <w:ins w:id="1940" w:author="Javiera Malebrán Sitja" w:date="2018-11-26T16:54:00Z">
        <w:r>
          <w:rPr>
            <w:rFonts w:ascii="Arial" w:hAnsi="Arial" w:cs="Arial"/>
            <w:sz w:val="22"/>
            <w:szCs w:val="22"/>
            <w:lang w:val="es-ES_tradnl"/>
          </w:rPr>
          <w:t xml:space="preserve">Como ya se ha referido en capítulos previos, los esfuerzos de la propuesta formulada en este trabajo se han orientado en orden a construir un modelo de aplicación de tasas judiciales en nuestro ordenamiento jurídico –en especial considerando las particularidades económicas de la época en la cual nos encontramos, las falencias del sistema actual ya tantas veces referidas en acápites previos, y la necesidad de mejorar y modernizar de forma constante al Poder Judicial-; así como también a modificar y, especialmente, actualizar los parámetros de cálculo y estimación de costas procesales y personales generadas en un litigio. </w:t>
        </w:r>
      </w:ins>
    </w:p>
    <w:p w14:paraId="140D1C39" w14:textId="77777777" w:rsidR="00B02980" w:rsidRDefault="00B02980" w:rsidP="00B02980">
      <w:pPr>
        <w:spacing w:line="360" w:lineRule="auto"/>
        <w:jc w:val="both"/>
        <w:rPr>
          <w:ins w:id="1941" w:author="Javiera Malebrán Sitja" w:date="2018-11-26T16:54:00Z"/>
          <w:rFonts w:ascii="Arial" w:hAnsi="Arial" w:cs="Arial"/>
          <w:sz w:val="22"/>
          <w:szCs w:val="22"/>
          <w:lang w:val="es-ES_tradnl"/>
        </w:rPr>
      </w:pPr>
    </w:p>
    <w:p w14:paraId="560064A3" w14:textId="77777777" w:rsidR="00B02980" w:rsidRDefault="00B02980" w:rsidP="00B02980">
      <w:pPr>
        <w:spacing w:line="360" w:lineRule="auto"/>
        <w:jc w:val="both"/>
        <w:rPr>
          <w:ins w:id="1942" w:author="Javiera Malebrán Sitja" w:date="2018-11-26T16:54:00Z"/>
          <w:rFonts w:ascii="Arial" w:hAnsi="Arial" w:cs="Arial"/>
          <w:sz w:val="22"/>
          <w:szCs w:val="22"/>
          <w:lang w:val="es-ES_tradnl"/>
        </w:rPr>
      </w:pPr>
      <w:ins w:id="1943" w:author="Javiera Malebrán Sitja" w:date="2018-11-26T16:54:00Z">
        <w:r>
          <w:rPr>
            <w:rFonts w:ascii="Arial" w:hAnsi="Arial" w:cs="Arial"/>
            <w:sz w:val="22"/>
            <w:szCs w:val="22"/>
            <w:lang w:val="es-ES_tradnl"/>
          </w:rPr>
          <w:lastRenderedPageBreak/>
          <w:t>En este sentido, referimos en relación a las instituciones en comento que, en el derecho comparado, ambas presentan tradición histórica. No obstante ello, nos encargamos a su vez de criticar aquellos aspectos que, a nuestro criterio, son perniciosos para el ciudadano común y conculcan derechos básicos relacionados con el acceso a la justicia y la tutela judicial efectiva. Igualmente, nos enfocamos asimismo en rescatar los tópicos cuya aplicación -expresa o moderada- resultaría beneficiosa para una legislación como la nuestra.</w:t>
        </w:r>
      </w:ins>
    </w:p>
    <w:p w14:paraId="6821A850" w14:textId="77777777" w:rsidR="00B02980" w:rsidRDefault="00B02980" w:rsidP="00B02980">
      <w:pPr>
        <w:spacing w:line="360" w:lineRule="auto"/>
        <w:jc w:val="both"/>
        <w:rPr>
          <w:ins w:id="1944" w:author="Javiera Malebrán Sitja" w:date="2018-11-26T16:54:00Z"/>
          <w:rFonts w:ascii="Arial" w:hAnsi="Arial" w:cs="Arial"/>
          <w:sz w:val="22"/>
          <w:szCs w:val="22"/>
          <w:lang w:val="es-ES_tradnl"/>
        </w:rPr>
      </w:pPr>
    </w:p>
    <w:p w14:paraId="6E4302DD" w14:textId="77777777" w:rsidR="00B02980" w:rsidRDefault="00B02980" w:rsidP="00B02980">
      <w:pPr>
        <w:spacing w:line="360" w:lineRule="auto"/>
        <w:jc w:val="both"/>
        <w:rPr>
          <w:ins w:id="1945" w:author="Javiera Malebrán Sitja" w:date="2018-11-26T16:54:00Z"/>
          <w:rFonts w:ascii="Arial" w:hAnsi="Arial" w:cs="Arial"/>
          <w:sz w:val="22"/>
          <w:szCs w:val="22"/>
          <w:lang w:val="es-ES_tradnl"/>
        </w:rPr>
      </w:pPr>
      <w:ins w:id="1946" w:author="Javiera Malebrán Sitja" w:date="2018-11-26T16:54:00Z">
        <w:r>
          <w:rPr>
            <w:rFonts w:ascii="Arial" w:hAnsi="Arial" w:cs="Arial"/>
            <w:sz w:val="22"/>
            <w:szCs w:val="22"/>
            <w:lang w:val="es-ES_tradnl"/>
          </w:rPr>
          <w:t>Así indicamos que, en España, las tasas judiciales presentan un valor estrepitosamente alto, pero rescatamos que la exigencia del pago de las mismas sea en etapas del proceso específicas, y no en todas las que transcurren en un litigio. Respecto de las costas, la legislación hispánica es similar a la nuestra en sus efectos, y por ello nos interesamos en destacar la limitación existente respecto al monto máximo en el que puede ser condenado una persona totalmente vencida en un juicio, esto es, una cifra que no puede exceder de la tercera parte de la cuantía total del proceso. La excepción a esta limitación –constatación del juez de fondo de que el litigante vencido tuvo una pretensión temeraria-también es rescatable, pues sanciona el abuso del derecho y el actuar procesal instrumental y de mala fe.</w:t>
        </w:r>
      </w:ins>
    </w:p>
    <w:p w14:paraId="1BD1D784" w14:textId="77777777" w:rsidR="00B02980" w:rsidRDefault="00B02980" w:rsidP="00B02980">
      <w:pPr>
        <w:spacing w:line="360" w:lineRule="auto"/>
        <w:jc w:val="both"/>
        <w:rPr>
          <w:ins w:id="1947" w:author="Javiera Malebrán Sitja" w:date="2018-11-26T16:54:00Z"/>
          <w:rFonts w:ascii="Arial" w:hAnsi="Arial" w:cs="Arial"/>
          <w:sz w:val="22"/>
          <w:szCs w:val="22"/>
          <w:lang w:val="es-ES_tradnl"/>
        </w:rPr>
      </w:pPr>
    </w:p>
    <w:p w14:paraId="5C45A6E9" w14:textId="77777777" w:rsidR="00B02980" w:rsidRDefault="00B02980" w:rsidP="00B02980">
      <w:pPr>
        <w:spacing w:line="360" w:lineRule="auto"/>
        <w:jc w:val="both"/>
        <w:rPr>
          <w:ins w:id="1948" w:author="Javiera Malebrán Sitja" w:date="2018-11-26T16:54:00Z"/>
          <w:rFonts w:ascii="Arial" w:hAnsi="Arial" w:cs="Arial"/>
          <w:sz w:val="22"/>
          <w:szCs w:val="22"/>
          <w:lang w:val="es-ES_tradnl"/>
        </w:rPr>
      </w:pPr>
      <w:ins w:id="1949" w:author="Javiera Malebrán Sitja" w:date="2018-11-26T16:54:00Z">
        <w:r>
          <w:rPr>
            <w:rFonts w:ascii="Arial" w:hAnsi="Arial" w:cs="Arial"/>
            <w:sz w:val="22"/>
            <w:szCs w:val="22"/>
            <w:lang w:val="es-ES_tradnl"/>
          </w:rPr>
          <w:t>En Estados Unidos, el valor de las tasas judiciales tiene por objeto desincentivar la entrada a procesos judiciales sin fundamentos o que podrían tener una resolución alternativa. Ahora bien, lo rescatable de este ordenamiento jurídico es el desarrollo de excepciones, en relación al valor a cobrarse por concepto de tasas judiciales, referidas a la capacidad económica y adquisitiva de aquel que desea someter un asunto controvertido a la decisión de un tribunal, con lo cual existe una diferenciación real en esta materia entre las personas que presenten situaciones patrimoniales diversas. Por su parte, en relación a las costas, nos hemos encargado de indicar que la “</w:t>
        </w:r>
        <w:r w:rsidRPr="00AB1051">
          <w:rPr>
            <w:rFonts w:ascii="Arial" w:hAnsi="Arial" w:cs="Arial"/>
            <w:i/>
            <w:sz w:val="22"/>
            <w:szCs w:val="22"/>
            <w:lang w:val="es-ES_tradnl"/>
          </w:rPr>
          <w:t>American Rule</w:t>
        </w:r>
        <w:r>
          <w:rPr>
            <w:rFonts w:ascii="Arial" w:hAnsi="Arial" w:cs="Arial"/>
            <w:sz w:val="22"/>
            <w:szCs w:val="22"/>
            <w:lang w:val="es-ES_tradnl"/>
          </w:rPr>
          <w:t>” no podría tener una aplicación efectiva en nuestro país, toda vez que finalmente promovería acciones judiciales temerarias al no existir consecuencias realmente gravosas para el litigante totalmente vencido.</w:t>
        </w:r>
      </w:ins>
    </w:p>
    <w:p w14:paraId="77212F2E" w14:textId="77777777" w:rsidR="00B02980" w:rsidRDefault="00B02980" w:rsidP="00B02980">
      <w:pPr>
        <w:spacing w:line="360" w:lineRule="auto"/>
        <w:jc w:val="both"/>
        <w:rPr>
          <w:ins w:id="1950" w:author="Javiera Malebrán Sitja" w:date="2018-11-26T16:54:00Z"/>
          <w:rFonts w:ascii="Arial" w:hAnsi="Arial" w:cs="Arial"/>
          <w:sz w:val="22"/>
          <w:szCs w:val="22"/>
          <w:lang w:val="es-ES_tradnl"/>
        </w:rPr>
      </w:pPr>
    </w:p>
    <w:p w14:paraId="4F1BDF30" w14:textId="77777777" w:rsidR="00B02980" w:rsidRDefault="00B02980" w:rsidP="00B02980">
      <w:pPr>
        <w:spacing w:line="360" w:lineRule="auto"/>
        <w:jc w:val="both"/>
        <w:rPr>
          <w:ins w:id="1951" w:author="Javiera Malebrán Sitja" w:date="2018-11-26T16:54:00Z"/>
          <w:rFonts w:ascii="Arial" w:hAnsi="Arial" w:cs="Arial"/>
          <w:sz w:val="22"/>
          <w:szCs w:val="22"/>
          <w:lang w:val="es-ES_tradnl"/>
        </w:rPr>
      </w:pPr>
      <w:ins w:id="1952" w:author="Javiera Malebrán Sitja" w:date="2018-11-26T16:54:00Z">
        <w:r>
          <w:rPr>
            <w:rFonts w:ascii="Arial" w:hAnsi="Arial" w:cs="Arial"/>
            <w:sz w:val="22"/>
            <w:szCs w:val="22"/>
            <w:lang w:val="es-ES_tradnl"/>
          </w:rPr>
          <w:t xml:space="preserve">Respecto de lo que acontece en el Reino Unido, hemos destacado las exoneraciones de pago de tasas judiciales existentes en dicha legislación, atendidas las capacidades patrimoniales de los sujetos que presentan ante un tribunal un asunto controvertido. Esta es una característica atendible y que podría perfectamente ponerse en práctica en nuestro ordenamiento jurídico. Sin embargo, hemos también criticado los elevadísimos y exorbitantes </w:t>
        </w:r>
        <w:r>
          <w:rPr>
            <w:rFonts w:ascii="Arial" w:hAnsi="Arial" w:cs="Arial"/>
            <w:sz w:val="22"/>
            <w:szCs w:val="22"/>
            <w:lang w:val="es-ES_tradnl"/>
          </w:rPr>
          <w:lastRenderedPageBreak/>
          <w:t>montos que, por este concepto, deben desembolsar las partes que someten un asunto al conocimiento jurisdiccional. Esta critica, por lo demás, la hemos hecho extensiva al tópico de costas judiciales, en especial considerando las nefastas consecuencias de la aplicación de la regla inglesa del vencimiento existente en el proceso litigioso, lo cual, más que facilitar la concurrencia de los ciudadanos a instancias judiciales para encontrar una solución justa a sus problemas, es –incluso- intimidatoria. Las costas, al igual que las tasas judiciales, presentan en Inglaterra valores tan elevados que serían imposibles de replicar, comparativamente, en una legislación como la nuestra.</w:t>
        </w:r>
      </w:ins>
    </w:p>
    <w:p w14:paraId="7B4E086E" w14:textId="77777777" w:rsidR="00B02980" w:rsidRDefault="00B02980" w:rsidP="00B02980">
      <w:pPr>
        <w:spacing w:line="360" w:lineRule="auto"/>
        <w:jc w:val="both"/>
        <w:rPr>
          <w:ins w:id="1953" w:author="Javiera Malebrán Sitja" w:date="2018-11-26T16:54:00Z"/>
          <w:rFonts w:ascii="Arial" w:hAnsi="Arial" w:cs="Arial"/>
          <w:sz w:val="22"/>
          <w:szCs w:val="22"/>
          <w:lang w:val="es-ES_tradnl"/>
        </w:rPr>
      </w:pPr>
    </w:p>
    <w:p w14:paraId="7BA6558D" w14:textId="77777777" w:rsidR="00B02980" w:rsidRDefault="00B02980" w:rsidP="00B02980">
      <w:pPr>
        <w:spacing w:line="360" w:lineRule="auto"/>
        <w:jc w:val="both"/>
        <w:rPr>
          <w:ins w:id="1954" w:author="Javiera Malebrán Sitja" w:date="2018-11-26T16:54:00Z"/>
          <w:rFonts w:ascii="Arial" w:hAnsi="Arial" w:cs="Arial"/>
          <w:sz w:val="22"/>
          <w:szCs w:val="22"/>
          <w:lang w:val="es-ES_tradnl"/>
        </w:rPr>
      </w:pPr>
      <w:ins w:id="1955" w:author="Javiera Malebrán Sitja" w:date="2018-11-26T16:54:00Z">
        <w:r>
          <w:rPr>
            <w:rFonts w:ascii="Arial" w:hAnsi="Arial" w:cs="Arial"/>
            <w:sz w:val="22"/>
            <w:szCs w:val="22"/>
            <w:lang w:val="es-ES_tradnl"/>
          </w:rPr>
          <w:t>En relación a la legislación de Argentina, hemos rescatado el hecho de que las tasas judiciales deban ser desembolsadas una sola vez en el proceso, soportando todo el desarrollo del mismo. Lo anterior constituye un procedimiento perfectamente aplicable en nuestro Derecho, con las correcciones expuestas en títulos precedentes. En relación a las costas, el ordenamiento de nuestro vecino país es similar al nuestro, pudiendo rescatarse la circunstancia de eximición de la condena en aquéllas, a pesar de existir un vencimiento total para uno de los litigantes, si el juez de fondo constata y acredita en el proceso que aquél ha presentado en el juicio una pretensión justificable en los hechos, aunque el derecho no lo favorezca en definitiva. En otras palabras, no habrá condena en costas –como en nuestra legislación- si el tribunal de la instancia estima meritorias las argumentaciones vertidas en el juicio por la parte vencida, lo cual habría transformado al fondo del asunto en una materia efectivamente discutible.</w:t>
        </w:r>
      </w:ins>
    </w:p>
    <w:p w14:paraId="372CEA26" w14:textId="77777777" w:rsidR="00B02980" w:rsidRDefault="00B02980" w:rsidP="00B02980">
      <w:pPr>
        <w:spacing w:line="360" w:lineRule="auto"/>
        <w:jc w:val="both"/>
        <w:rPr>
          <w:ins w:id="1956" w:author="Javiera Malebrán Sitja" w:date="2018-11-26T16:54:00Z"/>
          <w:rFonts w:ascii="Arial" w:hAnsi="Arial" w:cs="Arial"/>
          <w:sz w:val="22"/>
          <w:szCs w:val="22"/>
          <w:lang w:val="es-ES_tradnl"/>
        </w:rPr>
      </w:pPr>
    </w:p>
    <w:p w14:paraId="511F8B3F" w14:textId="77777777" w:rsidR="00B02980" w:rsidRDefault="00B02980" w:rsidP="00B02980">
      <w:pPr>
        <w:spacing w:line="360" w:lineRule="auto"/>
        <w:jc w:val="both"/>
        <w:rPr>
          <w:ins w:id="1957" w:author="Javiera Malebrán Sitja" w:date="2018-11-26T16:54:00Z"/>
          <w:rFonts w:ascii="Arial" w:hAnsi="Arial" w:cs="Arial"/>
          <w:sz w:val="22"/>
          <w:szCs w:val="22"/>
          <w:lang w:val="es-ES_tradnl"/>
        </w:rPr>
      </w:pPr>
      <w:ins w:id="1958" w:author="Javiera Malebrán Sitja" w:date="2018-11-26T16:54:00Z">
        <w:r>
          <w:rPr>
            <w:rFonts w:ascii="Arial" w:hAnsi="Arial" w:cs="Arial"/>
            <w:sz w:val="22"/>
            <w:szCs w:val="22"/>
            <w:lang w:val="es-ES_tradnl"/>
          </w:rPr>
          <w:t xml:space="preserve">Finalmente, nos hemos encargado en este trabajo de proponer alternativas concretas para la implementación de un sistema de tasas judiciales y la consecuente modificación y modernización de la institución jurídica de las costas judiciales, con el objeto de robustecerla, actualizarla y darle un efecto práctico, visible y real. Para esto, el análisis comparativo de las legislaciones previamente señaladas fue trascendental, toda vez que con ello se establecieron las medidas que realmente han sido posibles de implementar en diversos ordenamientos jurídicos, incluso con culturas procesales similares a la nuestra. De la misma manera, este estudio contribuyó a desechar aquellos aspectos de estas legislaciones que podrían llegar a ser eventualmente gravosos y viciosos de instaurar en una realidad jurídica como la chilena. </w:t>
        </w:r>
      </w:ins>
    </w:p>
    <w:p w14:paraId="422DC8C0" w14:textId="77777777" w:rsidR="00B02980" w:rsidRDefault="00B02980" w:rsidP="00B02980">
      <w:pPr>
        <w:spacing w:line="360" w:lineRule="auto"/>
        <w:jc w:val="both"/>
        <w:rPr>
          <w:ins w:id="1959" w:author="Javiera Malebrán Sitja" w:date="2018-11-26T16:54:00Z"/>
          <w:rFonts w:ascii="Arial" w:hAnsi="Arial" w:cs="Arial"/>
          <w:sz w:val="22"/>
          <w:szCs w:val="22"/>
          <w:lang w:val="es-ES_tradnl"/>
        </w:rPr>
      </w:pPr>
    </w:p>
    <w:p w14:paraId="717B57EC" w14:textId="77777777" w:rsidR="00B02980" w:rsidRDefault="00B02980" w:rsidP="00B02980">
      <w:pPr>
        <w:spacing w:line="360" w:lineRule="auto"/>
        <w:jc w:val="both"/>
        <w:rPr>
          <w:ins w:id="1960" w:author="Javiera Malebrán Sitja" w:date="2018-11-26T16:54:00Z"/>
          <w:rFonts w:ascii="Arial" w:hAnsi="Arial" w:cs="Arial"/>
          <w:sz w:val="22"/>
          <w:szCs w:val="22"/>
          <w:lang w:val="es-ES_tradnl"/>
        </w:rPr>
      </w:pPr>
      <w:ins w:id="1961" w:author="Javiera Malebrán Sitja" w:date="2018-11-26T16:54:00Z">
        <w:r>
          <w:rPr>
            <w:rFonts w:ascii="Arial" w:hAnsi="Arial" w:cs="Arial"/>
            <w:sz w:val="22"/>
            <w:szCs w:val="22"/>
            <w:lang w:val="es-ES_tradnl"/>
          </w:rPr>
          <w:lastRenderedPageBreak/>
          <w:t>En este contexto, concluimos que corresponde la efectiva y regulada implementación de un sistema de tasas judiciales en Chile, por razones institucionales y de justicia. En este orden de ideas, hemos propuesto la regulación de esta institución en un nuevo Título Especial del Libro I del Código de Procedimiento Civil. Asimismo, hemos señalado que el cobro de las tasas judiciales debe requerirse a la parte solicitante una sola vez, al momento de iniciar cada instancia. Respecto a los montos asociados a estas tasas, estos debiesen ascender a una cifra equivalente a un porcentaje bajo de la cuantía del asunto controvertido –hemos dicho, a modo ejemplar, su 1%-, estableciéndose un tope para aquellos casos en que la misma sea muy elevada y, evidentemente, exenciones de pago para situaciones particulares –indicamos al Beneficio de Asistencia Jurídica, Privilegio de Pobreza, y otras que deben atender a la naturaleza jurídica del asunto controvertido y sometido al conocimiento jurisdiccional-. Por último, expresamos que todas estas medidas no vulneran ni afectan, en lo absoluto, derechos relativos al libre acceso a la justicia por parte de los particulares, sino que más bien concientizan a la ciudadanía en un uso apropiado de las herramientas judiciales, transparentan las pretensiones de las partes litigantes, y ayudarían a mantener y conservar el patrimonio del Poder Judicial.</w:t>
        </w:r>
      </w:ins>
    </w:p>
    <w:p w14:paraId="23E8E156" w14:textId="77777777" w:rsidR="00B02980" w:rsidRDefault="00B02980" w:rsidP="00B02980">
      <w:pPr>
        <w:spacing w:line="360" w:lineRule="auto"/>
        <w:jc w:val="both"/>
        <w:rPr>
          <w:ins w:id="1962" w:author="Javiera Malebrán Sitja" w:date="2018-11-26T16:54:00Z"/>
          <w:rFonts w:ascii="Arial" w:hAnsi="Arial" w:cs="Arial"/>
          <w:sz w:val="22"/>
          <w:szCs w:val="22"/>
          <w:lang w:val="es-ES_tradnl"/>
        </w:rPr>
      </w:pPr>
    </w:p>
    <w:p w14:paraId="38196999" w14:textId="77777777" w:rsidR="00B02980" w:rsidRDefault="00B02980" w:rsidP="00B02980">
      <w:pPr>
        <w:spacing w:line="360" w:lineRule="auto"/>
        <w:jc w:val="both"/>
        <w:rPr>
          <w:ins w:id="1963" w:author="Javiera Malebrán Sitja" w:date="2018-11-26T16:54:00Z"/>
          <w:rFonts w:ascii="Arial" w:hAnsi="Arial" w:cs="Arial"/>
          <w:sz w:val="22"/>
          <w:szCs w:val="22"/>
          <w:lang w:val="es-ES_tradnl"/>
        </w:rPr>
      </w:pPr>
      <w:ins w:id="1964" w:author="Javiera Malebrán Sitja" w:date="2018-11-26T16:54:00Z">
        <w:r>
          <w:rPr>
            <w:rFonts w:ascii="Arial" w:hAnsi="Arial" w:cs="Arial"/>
            <w:sz w:val="22"/>
            <w:szCs w:val="22"/>
            <w:lang w:val="es-ES_tradnl"/>
          </w:rPr>
          <w:t xml:space="preserve">Para concluir, en lo relativo a las costas judiciales, y a pesar del tratamiento legal actualmente vigente, hemos propuesto una modificación de la institución jurídica. En primer lugar, resulta menester actualizar los valores de las costas procesales, confeccionando para estos efectos una tabla que se haga cargo de sistematizar la cuantía de los distintos trámites, diligencias y otros gastos asociados necesariamente al proceso. Respecto a las costas personales, parece prudente establecer un tope máximo en su valor sumado a la necesidad de fundamentación expresa, una vez condenado en éstas el litigante vencido, símil a la regla española ya analizada. De la misma forma, nos parece oportuno replicar lo establecido en esta misma legislación en lo relativo a que al litigante temerario no se le debe aplicar este tope máximo de cuantía de costas, pues en caso contrario existiría una omisión referente a sancionar conductas procesales de evidente mala fe, lo que no se corresponde con los más mínimos principios procesales que rigen nuestro ordenamiento jurídico. Siguiendo esta línea, consideramos ajustado a derecho, y a los presupuestos jurídicos de nuestra normativa, la circunstancia que profesa nuestro Código de Procedimiento Civil, en el sentido de responsabilizarse el litigante absolutamente vencido del pago total de las costas generadas durante la tramitación del juicio, tanto procesales como personales.            </w:t>
        </w:r>
      </w:ins>
    </w:p>
    <w:p w14:paraId="756D4273" w14:textId="77777777" w:rsidR="009263B5" w:rsidRDefault="009263B5" w:rsidP="00BA19CA">
      <w:pPr>
        <w:spacing w:line="360" w:lineRule="auto"/>
        <w:jc w:val="both"/>
        <w:rPr>
          <w:rFonts w:ascii="Arial" w:hAnsi="Arial" w:cs="Arial"/>
          <w:b/>
          <w:sz w:val="22"/>
          <w:szCs w:val="22"/>
          <w:lang w:val="es-ES_tradnl"/>
        </w:rPr>
      </w:pPr>
    </w:p>
    <w:p w14:paraId="73636AE2" w14:textId="19195947" w:rsidR="00813C98" w:rsidRPr="00115B6A" w:rsidDel="00BA19CA" w:rsidRDefault="00BA19CA" w:rsidP="00BC31E2">
      <w:pPr>
        <w:pStyle w:val="Ttulo1"/>
        <w:rPr>
          <w:del w:id="1965" w:author="Javiera Malebrán Sitja" w:date="2018-09-13T18:29:00Z"/>
        </w:rPr>
        <w:pPrChange w:id="1966" w:author="Javiera Malebrán Sitja" w:date="2018-11-28T19:47:00Z">
          <w:pPr>
            <w:pStyle w:val="Prrafodelista"/>
            <w:numPr>
              <w:numId w:val="1"/>
            </w:numPr>
            <w:spacing w:line="360" w:lineRule="auto"/>
            <w:ind w:left="360" w:hanging="360"/>
            <w:jc w:val="both"/>
          </w:pPr>
        </w:pPrChange>
      </w:pPr>
      <w:bookmarkStart w:id="1967" w:name="_Toc405053823"/>
      <w:r>
        <w:lastRenderedPageBreak/>
        <w:t>Bibliografía</w:t>
      </w:r>
      <w:bookmarkEnd w:id="1967"/>
      <w:del w:id="1968" w:author="Javiera Malebrán Sitja" w:date="2018-09-13T18:29:00Z">
        <w:r w:rsidR="00813C98" w:rsidRPr="00115B6A" w:rsidDel="00BA19CA">
          <w:delText>Capítulo 3: “Costas”. (Descripción, panorama, determinación de su naturaleza jurídica -no como incidente-, comparación con los países desarrollados en el c</w:delText>
        </w:r>
        <w:r w:rsidR="00B4087D" w:rsidDel="00BA19CA">
          <w:delText>apítulo anterior)</w:delText>
        </w:r>
      </w:del>
    </w:p>
    <w:p w14:paraId="4808585C" w14:textId="3955032D" w:rsidR="00813C98" w:rsidRPr="00115B6A" w:rsidDel="00BA19CA" w:rsidRDefault="00813C98" w:rsidP="00BC31E2">
      <w:pPr>
        <w:pStyle w:val="Ttulo1"/>
        <w:rPr>
          <w:del w:id="1969" w:author="Javiera Malebrán Sitja" w:date="2018-09-13T18:29:00Z"/>
        </w:rPr>
        <w:pPrChange w:id="1970" w:author="Javiera Malebrán Sitja" w:date="2018-11-28T19:47:00Z">
          <w:pPr>
            <w:pStyle w:val="Prrafodelista"/>
            <w:numPr>
              <w:numId w:val="1"/>
            </w:numPr>
            <w:spacing w:line="360" w:lineRule="auto"/>
            <w:ind w:left="360" w:hanging="360"/>
            <w:jc w:val="both"/>
          </w:pPr>
        </w:pPrChange>
      </w:pPr>
      <w:del w:id="1971" w:author="Javiera Malebrán Sitja" w:date="2018-09-13T18:29:00Z">
        <w:r w:rsidRPr="00115B6A" w:rsidDel="00BA19CA">
          <w:delText>Capítulo 4: “Propuesta y análisis crítico: Dif</w:delText>
        </w:r>
        <w:r w:rsidR="00B4087D" w:rsidDel="00BA19CA">
          <w:delText>erencias y aplicación en Chile”</w:delText>
        </w:r>
        <w:r w:rsidRPr="00115B6A" w:rsidDel="00BA19CA">
          <w:delText xml:space="preserve"> </w:delText>
        </w:r>
      </w:del>
    </w:p>
    <w:p w14:paraId="0332AFCC" w14:textId="256F0039" w:rsidR="00813C98" w:rsidRPr="00BA19CA" w:rsidDel="00BA19CA" w:rsidRDefault="00813C98" w:rsidP="00BC31E2">
      <w:pPr>
        <w:pStyle w:val="Ttulo1"/>
        <w:rPr>
          <w:del w:id="1972" w:author="Javiera Malebrán Sitja" w:date="2018-09-13T18:29:00Z"/>
        </w:rPr>
        <w:pPrChange w:id="1973" w:author="Javiera Malebrán Sitja" w:date="2018-11-28T19:47:00Z">
          <w:pPr>
            <w:pStyle w:val="Prrafodelista"/>
            <w:numPr>
              <w:numId w:val="1"/>
            </w:numPr>
            <w:spacing w:line="360" w:lineRule="auto"/>
            <w:ind w:left="360" w:hanging="360"/>
            <w:jc w:val="both"/>
          </w:pPr>
        </w:pPrChange>
      </w:pPr>
      <w:commentRangeStart w:id="1974"/>
      <w:commentRangeStart w:id="1975"/>
      <w:del w:id="1976" w:author="Javiera Malebrán Sitja" w:date="2018-09-13T18:29:00Z">
        <w:r w:rsidRPr="00BA19CA" w:rsidDel="00BA19CA">
          <w:delText>Conclusiones</w:delText>
        </w:r>
        <w:commentRangeEnd w:id="1974"/>
        <w:r w:rsidR="004E709C" w:rsidDel="00BA19CA">
          <w:rPr>
            <w:rStyle w:val="Refdecomentario"/>
          </w:rPr>
          <w:commentReference w:id="1974"/>
        </w:r>
        <w:commentRangeEnd w:id="1975"/>
        <w:r w:rsidR="00DE477C" w:rsidDel="00BA19CA">
          <w:rPr>
            <w:rStyle w:val="Refdecomentario"/>
          </w:rPr>
          <w:commentReference w:id="1975"/>
        </w:r>
      </w:del>
    </w:p>
    <w:p w14:paraId="4A8EC793" w14:textId="77777777" w:rsidR="00813C98" w:rsidDel="0047630D" w:rsidRDefault="00813C98" w:rsidP="00BC31E2">
      <w:pPr>
        <w:pStyle w:val="Ttulo1"/>
        <w:rPr>
          <w:del w:id="1977" w:author="Javiera Malebrán Sitja" w:date="2018-11-28T19:39:00Z"/>
        </w:rPr>
        <w:pPrChange w:id="1978" w:author="Javiera Malebrán Sitja" w:date="2018-11-28T19:47:00Z">
          <w:pPr>
            <w:spacing w:line="360" w:lineRule="auto"/>
          </w:pPr>
        </w:pPrChange>
      </w:pPr>
    </w:p>
    <w:p w14:paraId="17159438" w14:textId="77777777" w:rsidR="0047630D" w:rsidRPr="00BA19CA" w:rsidRDefault="0047630D" w:rsidP="00CD1F04">
      <w:pPr>
        <w:pStyle w:val="Ttulo1"/>
        <w:rPr>
          <w:ins w:id="1979" w:author="Javiera Malebrán Sitja" w:date="2018-11-28T19:39:00Z"/>
        </w:rPr>
      </w:pPr>
    </w:p>
    <w:p w14:paraId="628B4186" w14:textId="77777777" w:rsidR="003A3AD0" w:rsidRDefault="003A3AD0" w:rsidP="00060A8D">
      <w:pPr>
        <w:spacing w:line="360" w:lineRule="auto"/>
        <w:rPr>
          <w:ins w:id="1980" w:author="Javiera Malebrán Sitja" w:date="2018-11-28T16:52:00Z"/>
        </w:rPr>
      </w:pPr>
    </w:p>
    <w:p w14:paraId="23906710" w14:textId="77777777" w:rsidR="00CC35C0" w:rsidRPr="00B3078B" w:rsidRDefault="00CC35C0" w:rsidP="00CC35C0">
      <w:pPr>
        <w:spacing w:line="360" w:lineRule="auto"/>
        <w:jc w:val="both"/>
        <w:rPr>
          <w:ins w:id="1981" w:author="Javiera Malebrán Sitja" w:date="2018-11-28T16:52:00Z"/>
          <w:rFonts w:ascii="Arial" w:hAnsi="Arial" w:cs="Arial"/>
          <w:b/>
          <w:sz w:val="22"/>
          <w:szCs w:val="22"/>
          <w:u w:val="single"/>
          <w:lang w:val="es-ES_tradnl"/>
        </w:rPr>
      </w:pPr>
      <w:ins w:id="1982" w:author="Javiera Malebrán Sitja" w:date="2018-11-28T16:52:00Z">
        <w:r w:rsidRPr="00B3078B">
          <w:rPr>
            <w:rFonts w:ascii="Arial" w:hAnsi="Arial" w:cs="Arial"/>
            <w:b/>
            <w:sz w:val="22"/>
            <w:szCs w:val="22"/>
            <w:u w:val="single"/>
            <w:lang w:val="es-ES_tradnl"/>
          </w:rPr>
          <w:t>Doctrina utilizada</w:t>
        </w:r>
      </w:ins>
    </w:p>
    <w:p w14:paraId="75CE8748" w14:textId="77777777" w:rsidR="00CC35C0" w:rsidRPr="00B3078B" w:rsidRDefault="00CC35C0" w:rsidP="00CC35C0">
      <w:pPr>
        <w:spacing w:line="360" w:lineRule="auto"/>
        <w:jc w:val="both"/>
        <w:rPr>
          <w:ins w:id="1983" w:author="Javiera Malebrán Sitja" w:date="2018-11-28T16:52:00Z"/>
          <w:rFonts w:ascii="Arial" w:hAnsi="Arial" w:cs="Arial"/>
          <w:b/>
          <w:sz w:val="22"/>
          <w:szCs w:val="22"/>
          <w:u w:val="single"/>
          <w:lang w:val="es-ES_tradnl"/>
        </w:rPr>
      </w:pPr>
    </w:p>
    <w:p w14:paraId="0F28D763" w14:textId="77777777" w:rsidR="00CC35C0" w:rsidRPr="00B3078B" w:rsidRDefault="00CC35C0" w:rsidP="00CC35C0">
      <w:pPr>
        <w:pStyle w:val="Prrafodelista"/>
        <w:numPr>
          <w:ilvl w:val="0"/>
          <w:numId w:val="31"/>
        </w:numPr>
        <w:spacing w:line="360" w:lineRule="auto"/>
        <w:jc w:val="both"/>
        <w:rPr>
          <w:ins w:id="1984" w:author="Javiera Malebrán Sitja" w:date="2018-11-28T16:52:00Z"/>
          <w:rFonts w:ascii="Arial" w:hAnsi="Arial" w:cs="Arial"/>
          <w:sz w:val="22"/>
          <w:szCs w:val="22"/>
          <w:lang w:val="es-ES_tradnl"/>
        </w:rPr>
      </w:pPr>
      <w:ins w:id="1985" w:author="Javiera Malebrán Sitja" w:date="2018-11-28T16:52:00Z">
        <w:r w:rsidRPr="00B3078B">
          <w:rPr>
            <w:rFonts w:ascii="Arial" w:hAnsi="Arial" w:cs="Arial"/>
            <w:sz w:val="22"/>
            <w:szCs w:val="22"/>
            <w:lang w:val="es-ES_tradnl"/>
          </w:rPr>
          <w:t xml:space="preserve">ÁLVAREZ-OSSORIO MICHEO, Fernando. Tasas Judiciales: Entre principio de proporcionalidad. [en línea]. Revista Española de Derecho Constitucional. Nº 100, enero-abril. 2014. </w:t>
        </w:r>
        <w:r w:rsidRPr="00B3078B">
          <w:rPr>
            <w:rFonts w:ascii="Arial" w:eastAsiaTheme="minorHAnsi" w:hAnsi="Arial" w:cs="Arial"/>
            <w:sz w:val="22"/>
            <w:szCs w:val="22"/>
            <w:lang w:val="es-ES_tradnl" w:eastAsia="en-US"/>
          </w:rPr>
          <w:t>&lt;</w:t>
        </w:r>
        <w:r w:rsidRPr="00B3078B">
          <w:rPr>
            <w:rFonts w:ascii="Arial" w:eastAsiaTheme="minorHAnsi" w:hAnsi="Arial" w:cs="Arial"/>
            <w:sz w:val="22"/>
            <w:szCs w:val="22"/>
            <w:lang w:val="es-ES_tradnl" w:eastAsia="en-US"/>
          </w:rPr>
          <w:fldChar w:fldCharType="begin"/>
        </w:r>
        <w:r w:rsidRPr="00B3078B">
          <w:rPr>
            <w:rFonts w:ascii="Arial" w:eastAsiaTheme="minorHAnsi" w:hAnsi="Arial" w:cs="Arial"/>
            <w:sz w:val="22"/>
            <w:szCs w:val="22"/>
            <w:lang w:val="es-ES_tradnl" w:eastAsia="en-US"/>
          </w:rPr>
          <w:instrText xml:space="preserve"> HYPERLINK "https://recyt.fecyt.es/index.php/REDCons/article/view/39737/22431" </w:instrText>
        </w:r>
        <w:r w:rsidRPr="00B3078B">
          <w:rPr>
            <w:rFonts w:ascii="Arial" w:eastAsiaTheme="minorHAnsi" w:hAnsi="Arial" w:cs="Arial"/>
            <w:sz w:val="22"/>
            <w:szCs w:val="22"/>
            <w:lang w:val="es-ES_tradnl" w:eastAsia="en-US"/>
          </w:rPr>
          <w:fldChar w:fldCharType="separate"/>
        </w:r>
        <w:r w:rsidRPr="00B3078B">
          <w:rPr>
            <w:rStyle w:val="Hipervnculo"/>
            <w:rFonts w:ascii="Arial" w:eastAsiaTheme="minorHAnsi" w:hAnsi="Arial" w:cs="Arial"/>
            <w:sz w:val="22"/>
            <w:szCs w:val="22"/>
            <w:lang w:val="es-ES_tradnl" w:eastAsia="en-US"/>
          </w:rPr>
          <w:t>https://recyt.fecyt.es/index.php/REDCons/article/view/39737/22431</w:t>
        </w:r>
        <w:r w:rsidRPr="00B3078B">
          <w:rPr>
            <w:rFonts w:ascii="Arial" w:eastAsiaTheme="minorHAnsi" w:hAnsi="Arial" w:cs="Arial"/>
            <w:sz w:val="22"/>
            <w:szCs w:val="22"/>
            <w:lang w:val="es-ES_tradnl" w:eastAsia="en-US"/>
          </w:rPr>
          <w:fldChar w:fldCharType="end"/>
        </w:r>
        <w:r w:rsidRPr="00B3078B">
          <w:rPr>
            <w:rFonts w:ascii="Arial" w:eastAsiaTheme="minorHAnsi" w:hAnsi="Arial" w:cs="Arial"/>
            <w:sz w:val="22"/>
            <w:szCs w:val="22"/>
            <w:lang w:val="es-ES_tradnl" w:eastAsia="en-US"/>
          </w:rPr>
          <w:t>&gt; [</w:t>
        </w:r>
        <w:r>
          <w:rPr>
            <w:rFonts w:ascii="Arial" w:eastAsiaTheme="minorHAnsi" w:hAnsi="Arial" w:cs="Arial"/>
            <w:sz w:val="22"/>
            <w:szCs w:val="22"/>
            <w:lang w:val="es-ES_tradnl" w:eastAsia="en-US"/>
          </w:rPr>
          <w:t xml:space="preserve">consulta: 18 de Agosto de 2018]. 221-242pp. </w:t>
        </w:r>
        <w:r w:rsidRPr="00B3078B">
          <w:rPr>
            <w:rFonts w:ascii="Arial" w:eastAsiaTheme="minorHAnsi" w:hAnsi="Arial" w:cs="Arial"/>
            <w:sz w:val="22"/>
            <w:szCs w:val="22"/>
            <w:lang w:val="es-ES_tradnl" w:eastAsia="en-US"/>
          </w:rPr>
          <w:t xml:space="preserve"> </w:t>
        </w:r>
        <w:r w:rsidRPr="00B3078B">
          <w:rPr>
            <w:rFonts w:ascii="Arial" w:hAnsi="Arial" w:cs="Arial"/>
            <w:sz w:val="22"/>
            <w:szCs w:val="22"/>
            <w:lang w:val="es-ES_tradnl"/>
          </w:rPr>
          <w:t xml:space="preserve">  </w:t>
        </w:r>
      </w:ins>
    </w:p>
    <w:p w14:paraId="2CDB98C1" w14:textId="77777777" w:rsidR="00CC35C0" w:rsidRPr="00B3078B" w:rsidRDefault="00CC35C0" w:rsidP="00CC35C0">
      <w:pPr>
        <w:pStyle w:val="Textonotapie"/>
        <w:numPr>
          <w:ilvl w:val="0"/>
          <w:numId w:val="31"/>
        </w:numPr>
        <w:spacing w:line="360" w:lineRule="auto"/>
        <w:jc w:val="both"/>
        <w:rPr>
          <w:ins w:id="1986" w:author="Javiera Malebrán Sitja" w:date="2018-11-28T16:52:00Z"/>
          <w:rFonts w:ascii="Arial" w:hAnsi="Arial" w:cs="Arial"/>
          <w:sz w:val="22"/>
          <w:szCs w:val="22"/>
          <w:lang w:val="es-ES_tradnl"/>
        </w:rPr>
      </w:pPr>
      <w:ins w:id="1987" w:author="Javiera Malebrán Sitja" w:date="2018-11-28T16:52:00Z">
        <w:r w:rsidRPr="00B3078B">
          <w:rPr>
            <w:rFonts w:ascii="Arial" w:hAnsi="Arial" w:cs="Arial"/>
            <w:sz w:val="22"/>
            <w:szCs w:val="22"/>
            <w:lang w:val="es-ES_tradnl"/>
          </w:rPr>
          <w:t xml:space="preserve">Anales de la Facultad de Derecho Cuarta Época. [en línea]. Santiago, Chile: Universidad de Chile. 1968. [consulta: 04 de julio de 2018]  </w:t>
        </w:r>
        <w:r w:rsidRPr="00B3078B">
          <w:rPr>
            <w:rFonts w:ascii="Arial" w:eastAsiaTheme="minorHAnsi" w:hAnsi="Arial" w:cs="Arial"/>
            <w:sz w:val="22"/>
            <w:szCs w:val="22"/>
            <w:lang w:val="es-ES_tradnl" w:eastAsia="en-US"/>
          </w:rPr>
          <w:t>&lt;</w:t>
        </w:r>
        <w:r w:rsidRPr="00B3078B">
          <w:fldChar w:fldCharType="begin"/>
        </w:r>
        <w:r w:rsidRPr="00B3078B">
          <w:rPr>
            <w:rFonts w:ascii="Arial" w:hAnsi="Arial" w:cs="Arial"/>
            <w:sz w:val="22"/>
            <w:szCs w:val="22"/>
            <w:lang w:val="es-ES_tradnl"/>
          </w:rPr>
          <w:instrText xml:space="preserve"> HYPERLINK "http://web.uchile.cl/vignette/analesderecho/CDA/an_der_simple/0,1362,SCID%253D2557%2526ISID%253D210%2526PRT%253D2554,00.html" </w:instrText>
        </w:r>
        <w:r w:rsidRPr="00B3078B">
          <w:fldChar w:fldCharType="separate"/>
        </w:r>
        <w:r w:rsidRPr="00B3078B">
          <w:rPr>
            <w:rStyle w:val="Hipervnculo"/>
            <w:rFonts w:ascii="Arial" w:eastAsiaTheme="minorHAnsi" w:hAnsi="Arial" w:cs="Arial"/>
            <w:sz w:val="22"/>
            <w:szCs w:val="22"/>
            <w:lang w:val="es-ES_tradnl" w:eastAsia="en-US"/>
          </w:rPr>
          <w:t>http://web.uchile.cl/vignette/analesderecho/CDA/an_der_simple/0,1362,SCID%253D2557%2526ISID%253D210%2526PRT%253D2554,00.html</w:t>
        </w:r>
        <w:r w:rsidRPr="00B3078B">
          <w:rPr>
            <w:rStyle w:val="Hipervnculo"/>
            <w:rFonts w:ascii="Arial" w:eastAsiaTheme="minorHAnsi" w:hAnsi="Arial" w:cs="Arial"/>
            <w:sz w:val="22"/>
            <w:szCs w:val="22"/>
            <w:lang w:val="es-ES_tradnl" w:eastAsia="en-US"/>
          </w:rPr>
          <w:fldChar w:fldCharType="end"/>
        </w:r>
        <w:r w:rsidRPr="00B3078B">
          <w:rPr>
            <w:rFonts w:ascii="Arial" w:eastAsiaTheme="minorHAnsi" w:hAnsi="Arial" w:cs="Arial"/>
            <w:sz w:val="22"/>
            <w:szCs w:val="22"/>
            <w:lang w:val="es-ES_tradnl" w:eastAsia="en-US"/>
          </w:rPr>
          <w:t xml:space="preserve">&gt; </w:t>
        </w:r>
      </w:ins>
    </w:p>
    <w:p w14:paraId="7F7FE8E5" w14:textId="77777777" w:rsidR="00CC35C0" w:rsidRPr="00B3078B" w:rsidRDefault="00CC35C0" w:rsidP="00CC35C0">
      <w:pPr>
        <w:pStyle w:val="Textonotapie"/>
        <w:numPr>
          <w:ilvl w:val="0"/>
          <w:numId w:val="31"/>
        </w:numPr>
        <w:spacing w:line="360" w:lineRule="auto"/>
        <w:jc w:val="both"/>
        <w:rPr>
          <w:ins w:id="1988" w:author="Javiera Malebrán Sitja" w:date="2018-11-28T16:52:00Z"/>
          <w:rFonts w:ascii="Arial" w:hAnsi="Arial" w:cs="Arial"/>
          <w:sz w:val="22"/>
          <w:szCs w:val="22"/>
          <w:lang w:val="es-ES_tradnl"/>
        </w:rPr>
      </w:pPr>
      <w:ins w:id="1989" w:author="Javiera Malebrán Sitja" w:date="2018-11-28T16:52:00Z">
        <w:r w:rsidRPr="00B3078B">
          <w:rPr>
            <w:rFonts w:ascii="Arial" w:hAnsi="Arial" w:cs="Arial"/>
            <w:sz w:val="22"/>
            <w:szCs w:val="22"/>
            <w:lang w:val="es-ES_tradnl"/>
          </w:rPr>
          <w:t xml:space="preserve">BARROS, Enrique. Tratado de Responsabilidad Extracontractual. Santiago, Chile. Editorial Jurídica de Chile. 2010. </w:t>
        </w:r>
      </w:ins>
    </w:p>
    <w:p w14:paraId="69168FA7" w14:textId="77777777" w:rsidR="00CC35C0" w:rsidRPr="00B3078B" w:rsidRDefault="00CC35C0" w:rsidP="00CC35C0">
      <w:pPr>
        <w:pStyle w:val="Textonotapie"/>
        <w:numPr>
          <w:ilvl w:val="0"/>
          <w:numId w:val="31"/>
        </w:numPr>
        <w:spacing w:line="360" w:lineRule="auto"/>
        <w:jc w:val="both"/>
        <w:rPr>
          <w:ins w:id="1990" w:author="Javiera Malebrán Sitja" w:date="2018-11-28T16:52:00Z"/>
          <w:rFonts w:ascii="Arial" w:hAnsi="Arial" w:cs="Arial"/>
          <w:sz w:val="22"/>
          <w:szCs w:val="22"/>
          <w:lang w:val="es-ES_tradnl"/>
        </w:rPr>
      </w:pPr>
      <w:ins w:id="1991" w:author="Javiera Malebrán Sitja" w:date="2018-11-28T16:52:00Z">
        <w:r w:rsidRPr="00B3078B">
          <w:rPr>
            <w:rFonts w:ascii="Arial" w:hAnsi="Arial" w:cs="Arial"/>
            <w:sz w:val="22"/>
            <w:szCs w:val="22"/>
            <w:lang w:val="es-ES_tradnl"/>
          </w:rPr>
          <w:t>CAMPBELL, Juan Colombo. La Justicia Constitucional. [en línea]. Revista de Derecho. Vol. 14. 2003. &lt;</w:t>
        </w:r>
        <w:r w:rsidRPr="00B3078B">
          <w:fldChar w:fldCharType="begin"/>
        </w:r>
        <w:r w:rsidRPr="00B3078B">
          <w:rPr>
            <w:rFonts w:ascii="Arial" w:hAnsi="Arial" w:cs="Arial"/>
            <w:sz w:val="22"/>
            <w:szCs w:val="22"/>
            <w:lang w:val="es-ES_tradnl"/>
          </w:rPr>
          <w:instrText xml:space="preserve"> HYPERLINK "http://mingaonline.uach.cl/pdf/revider/v14/art17.pdf" </w:instrText>
        </w:r>
        <w:r w:rsidRPr="00B3078B">
          <w:fldChar w:fldCharType="separate"/>
        </w:r>
        <w:r w:rsidRPr="00B3078B">
          <w:rPr>
            <w:rStyle w:val="Hipervnculo"/>
            <w:rFonts w:ascii="Arial" w:hAnsi="Arial" w:cs="Arial"/>
            <w:sz w:val="22"/>
            <w:szCs w:val="22"/>
            <w:lang w:val="es-ES_tradnl"/>
          </w:rPr>
          <w:t>http://mingaonline.uach.cl/pdf/revider/v14/art17.pdf</w:t>
        </w:r>
        <w:r w:rsidRPr="00B3078B">
          <w:rPr>
            <w:rStyle w:val="Hipervnculo"/>
            <w:rFonts w:ascii="Arial" w:hAnsi="Arial" w:cs="Arial"/>
            <w:sz w:val="22"/>
            <w:szCs w:val="22"/>
            <w:lang w:val="es-ES_tradnl"/>
          </w:rPr>
          <w:fldChar w:fldCharType="end"/>
        </w:r>
        <w:r w:rsidRPr="00B3078B">
          <w:rPr>
            <w:rFonts w:ascii="Arial" w:hAnsi="Arial" w:cs="Arial"/>
            <w:sz w:val="22"/>
            <w:szCs w:val="22"/>
            <w:lang w:val="es-ES_tradnl"/>
          </w:rPr>
          <w:t>&gt; [c</w:t>
        </w:r>
        <w:r>
          <w:rPr>
            <w:rFonts w:ascii="Arial" w:hAnsi="Arial" w:cs="Arial"/>
            <w:sz w:val="22"/>
            <w:szCs w:val="22"/>
            <w:lang w:val="es-ES_tradnl"/>
          </w:rPr>
          <w:t xml:space="preserve">onsulta: 30 de octubre de 2018]. 259-284pp. </w:t>
        </w:r>
        <w:r w:rsidRPr="00B3078B">
          <w:rPr>
            <w:rFonts w:ascii="Arial" w:hAnsi="Arial" w:cs="Arial"/>
            <w:sz w:val="22"/>
            <w:szCs w:val="22"/>
            <w:lang w:val="es-ES_tradnl"/>
          </w:rPr>
          <w:t xml:space="preserve"> </w:t>
        </w:r>
      </w:ins>
    </w:p>
    <w:p w14:paraId="2191DA41" w14:textId="77777777" w:rsidR="00CC35C0" w:rsidRPr="00B3078B" w:rsidRDefault="00CC35C0" w:rsidP="00CC35C0">
      <w:pPr>
        <w:pStyle w:val="Textonotapie"/>
        <w:numPr>
          <w:ilvl w:val="0"/>
          <w:numId w:val="31"/>
        </w:numPr>
        <w:spacing w:line="360" w:lineRule="auto"/>
        <w:jc w:val="both"/>
        <w:rPr>
          <w:ins w:id="1992" w:author="Javiera Malebrán Sitja" w:date="2018-11-28T16:52:00Z"/>
          <w:rFonts w:ascii="Arial" w:hAnsi="Arial" w:cs="Arial"/>
          <w:sz w:val="22"/>
          <w:szCs w:val="22"/>
          <w:lang w:val="es-ES_tradnl"/>
        </w:rPr>
      </w:pPr>
      <w:ins w:id="1993" w:author="Javiera Malebrán Sitja" w:date="2018-11-28T16:52:00Z">
        <w:r w:rsidRPr="00B3078B">
          <w:rPr>
            <w:rFonts w:ascii="Arial" w:hAnsi="Arial" w:cs="Arial"/>
            <w:sz w:val="22"/>
            <w:szCs w:val="22"/>
            <w:lang w:val="es-ES_tradnl"/>
          </w:rPr>
          <w:t>CARREIRA, Braulio. Régimen legal en materia de costas. Síntesis Forense Nº 119. 2006. [en línea]. &lt;</w:t>
        </w:r>
        <w:r w:rsidRPr="00B3078B">
          <w:fldChar w:fldCharType="begin"/>
        </w:r>
        <w:r w:rsidRPr="00B3078B">
          <w:rPr>
            <w:rFonts w:ascii="Arial" w:hAnsi="Arial" w:cs="Arial"/>
            <w:sz w:val="22"/>
            <w:szCs w:val="22"/>
            <w:lang w:val="es-ES_tradnl"/>
          </w:rPr>
          <w:instrText xml:space="preserve"> HYPERLINK "http://www.casi.com.ar/sites/default/files/BCarreira%20s%20Costas%20SF%20119.pdf" </w:instrText>
        </w:r>
        <w:r w:rsidRPr="00B3078B">
          <w:fldChar w:fldCharType="separate"/>
        </w:r>
        <w:r w:rsidRPr="00B3078B">
          <w:rPr>
            <w:rStyle w:val="Hipervnculo"/>
            <w:rFonts w:ascii="Arial" w:hAnsi="Arial" w:cs="Arial"/>
            <w:sz w:val="22"/>
            <w:szCs w:val="22"/>
            <w:lang w:val="es-ES_tradnl"/>
          </w:rPr>
          <w:t>http://www.casi.com.ar/sites/default/files/BCarreira%20s%20Costas%20SF%20119.pdf</w:t>
        </w:r>
        <w:r w:rsidRPr="00B3078B">
          <w:rPr>
            <w:rStyle w:val="Hipervnculo"/>
            <w:rFonts w:ascii="Arial" w:hAnsi="Arial" w:cs="Arial"/>
            <w:sz w:val="22"/>
            <w:szCs w:val="22"/>
            <w:lang w:val="es-ES_tradnl"/>
          </w:rPr>
          <w:fldChar w:fldCharType="end"/>
        </w:r>
        <w:r w:rsidRPr="00B3078B">
          <w:rPr>
            <w:rFonts w:ascii="Arial" w:hAnsi="Arial" w:cs="Arial"/>
            <w:sz w:val="22"/>
            <w:szCs w:val="22"/>
            <w:lang w:val="es-ES_tradnl"/>
          </w:rPr>
          <w:t xml:space="preserve">&gt; [consulta: 25 de octubre de 2018].  </w:t>
        </w:r>
      </w:ins>
    </w:p>
    <w:p w14:paraId="736EA842" w14:textId="77777777" w:rsidR="00CC35C0" w:rsidRPr="00B3078B" w:rsidRDefault="00CC35C0" w:rsidP="00CC35C0">
      <w:pPr>
        <w:pStyle w:val="Textonotapie"/>
        <w:numPr>
          <w:ilvl w:val="0"/>
          <w:numId w:val="31"/>
        </w:numPr>
        <w:spacing w:line="360" w:lineRule="auto"/>
        <w:jc w:val="both"/>
        <w:rPr>
          <w:ins w:id="1994" w:author="Javiera Malebrán Sitja" w:date="2018-11-28T16:52:00Z"/>
          <w:rFonts w:ascii="Arial" w:hAnsi="Arial" w:cs="Arial"/>
          <w:sz w:val="22"/>
          <w:szCs w:val="22"/>
          <w:lang w:val="es-ES_tradnl"/>
        </w:rPr>
      </w:pPr>
      <w:ins w:id="1995" w:author="Javiera Malebrán Sitja" w:date="2018-11-28T16:52:00Z">
        <w:r w:rsidRPr="00B3078B">
          <w:rPr>
            <w:rFonts w:ascii="Arial" w:hAnsi="Arial" w:cs="Arial"/>
            <w:sz w:val="22"/>
            <w:szCs w:val="22"/>
            <w:lang w:val="es-ES_tradnl"/>
          </w:rPr>
          <w:t xml:space="preserve">CARRETTA, Francesco. Deberes procesales de las partes en el proceso civil chileno: referencia a la buena fe procesal y al deber de coherencia. [en línea]. Revista de Derecho. Vol. 21. Nº1. 2008. </w:t>
        </w:r>
        <w:r w:rsidRPr="00B3078B">
          <w:rPr>
            <w:rFonts w:ascii="Arial" w:eastAsiaTheme="minorHAnsi" w:hAnsi="Arial" w:cs="Arial"/>
            <w:sz w:val="22"/>
            <w:szCs w:val="22"/>
            <w:lang w:val="es-ES_tradnl" w:eastAsia="en-US"/>
          </w:rPr>
          <w:t>&lt;</w:t>
        </w:r>
        <w:r w:rsidRPr="00B3078B">
          <w:fldChar w:fldCharType="begin"/>
        </w:r>
        <w:r w:rsidRPr="00B3078B">
          <w:rPr>
            <w:rFonts w:ascii="Arial" w:hAnsi="Arial" w:cs="Arial"/>
            <w:sz w:val="22"/>
            <w:szCs w:val="22"/>
            <w:lang w:val="es-ES_tradnl"/>
          </w:rPr>
          <w:instrText xml:space="preserve"> HYPERLINK "http://www.redalyc.org/articulo.oa?id=173714179005" </w:instrText>
        </w:r>
        <w:r w:rsidRPr="00B3078B">
          <w:fldChar w:fldCharType="separate"/>
        </w:r>
        <w:r w:rsidRPr="00B3078B">
          <w:rPr>
            <w:rStyle w:val="Hipervnculo"/>
            <w:rFonts w:ascii="Arial" w:hAnsi="Arial" w:cs="Arial"/>
            <w:sz w:val="22"/>
            <w:szCs w:val="22"/>
            <w:lang w:val="es-ES_tradnl"/>
          </w:rPr>
          <w:t>http://www.redalyc.org/articulo.oa?id=173714179005</w:t>
        </w:r>
        <w:r w:rsidRPr="00B3078B">
          <w:rPr>
            <w:rStyle w:val="Hipervnculo"/>
            <w:rFonts w:ascii="Arial" w:hAnsi="Arial" w:cs="Arial"/>
            <w:sz w:val="22"/>
            <w:szCs w:val="22"/>
            <w:lang w:val="es-ES_tradnl"/>
          </w:rPr>
          <w:fldChar w:fldCharType="end"/>
        </w:r>
        <w:r w:rsidRPr="00B3078B">
          <w:rPr>
            <w:rFonts w:ascii="Arial" w:eastAsiaTheme="minorHAnsi" w:hAnsi="Arial" w:cs="Arial"/>
            <w:sz w:val="22"/>
            <w:szCs w:val="22"/>
            <w:lang w:val="es-ES_tradnl" w:eastAsia="en-US"/>
          </w:rPr>
          <w:t xml:space="preserve">&gt; </w:t>
        </w:r>
        <w:r w:rsidRPr="00B3078B">
          <w:rPr>
            <w:rFonts w:ascii="Arial" w:hAnsi="Arial" w:cs="Arial"/>
            <w:sz w:val="22"/>
            <w:szCs w:val="22"/>
            <w:lang w:val="es-ES_tradnl"/>
          </w:rPr>
          <w:t>[consulta: 22 de junio de 2018]</w:t>
        </w:r>
        <w:r w:rsidRPr="00B3078B">
          <w:rPr>
            <w:rFonts w:ascii="Arial" w:hAnsi="Arial" w:cs="Arial"/>
            <w:vanish/>
            <w:sz w:val="22"/>
            <w:szCs w:val="22"/>
            <w:lang w:val="es-ES_tradnl"/>
          </w:rPr>
          <w:t>. a﷽﷽﷽﷽﷽﷽﷽sidio o exencistema deImpillasadoe Final. Abril de 2013.  nuestro pasos tengan disponible un subsidio o exencistema de</w:t>
        </w:r>
        <w:r>
          <w:rPr>
            <w:rFonts w:ascii="Arial" w:hAnsi="Arial" w:cs="Arial"/>
            <w:sz w:val="22"/>
            <w:szCs w:val="22"/>
            <w:lang w:val="es-ES_tradnl"/>
          </w:rPr>
          <w:t xml:space="preserve">. 101-127pp. </w:t>
        </w:r>
      </w:ins>
    </w:p>
    <w:p w14:paraId="7739D21A" w14:textId="77777777" w:rsidR="00CC35C0" w:rsidRPr="00B3078B" w:rsidRDefault="00CC35C0" w:rsidP="00CC35C0">
      <w:pPr>
        <w:pStyle w:val="Textonotapie"/>
        <w:numPr>
          <w:ilvl w:val="0"/>
          <w:numId w:val="31"/>
        </w:numPr>
        <w:spacing w:line="360" w:lineRule="auto"/>
        <w:jc w:val="both"/>
        <w:rPr>
          <w:ins w:id="1996" w:author="Javiera Malebrán Sitja" w:date="2018-11-28T16:52:00Z"/>
          <w:rFonts w:ascii="Arial" w:hAnsi="Arial" w:cs="Arial"/>
          <w:sz w:val="22"/>
          <w:szCs w:val="22"/>
          <w:lang w:val="es-ES_tradnl"/>
        </w:rPr>
      </w:pPr>
      <w:ins w:id="1997" w:author="Javiera Malebrán Sitja" w:date="2018-11-28T16:52:00Z">
        <w:r w:rsidRPr="00B3078B">
          <w:rPr>
            <w:rFonts w:ascii="Arial" w:hAnsi="Arial" w:cs="Arial"/>
            <w:sz w:val="22"/>
            <w:szCs w:val="22"/>
            <w:lang w:val="es-ES_tradnl"/>
          </w:rPr>
          <w:t xml:space="preserve">CASAIS, Giuseppe y CHIOVENDA, José. Principios de Derecho Procesal Civil. Madrid, España. Editorial Reus. 1922. </w:t>
        </w:r>
      </w:ins>
    </w:p>
    <w:p w14:paraId="003E1F78" w14:textId="77777777" w:rsidR="00CC35C0" w:rsidRPr="00B3078B" w:rsidRDefault="00CC35C0" w:rsidP="00CC35C0">
      <w:pPr>
        <w:pStyle w:val="Textonotapie"/>
        <w:numPr>
          <w:ilvl w:val="0"/>
          <w:numId w:val="31"/>
        </w:numPr>
        <w:spacing w:line="360" w:lineRule="auto"/>
        <w:jc w:val="both"/>
        <w:rPr>
          <w:ins w:id="1998" w:author="Javiera Malebrán Sitja" w:date="2018-11-28T16:52:00Z"/>
          <w:rFonts w:ascii="Arial" w:hAnsi="Arial" w:cs="Arial"/>
          <w:sz w:val="22"/>
          <w:szCs w:val="22"/>
          <w:lang w:val="es-ES_tradnl"/>
        </w:rPr>
      </w:pPr>
      <w:ins w:id="1999" w:author="Javiera Malebrán Sitja" w:date="2018-11-28T16:52:00Z">
        <w:r w:rsidRPr="00B3078B">
          <w:rPr>
            <w:rFonts w:ascii="Arial" w:hAnsi="Arial" w:cs="Arial"/>
            <w:sz w:val="22"/>
            <w:szCs w:val="22"/>
            <w:lang w:val="es-ES_tradnl"/>
          </w:rPr>
          <w:t xml:space="preserve">CASARINO, Mario. Manual de Derecho Procesal Tomo III. 6ª ed. Santiago, Chile. Editorial Jurídica de Chile. 2005. </w:t>
        </w:r>
      </w:ins>
    </w:p>
    <w:p w14:paraId="6A49E0FC" w14:textId="77777777" w:rsidR="00CC35C0" w:rsidRPr="00B3078B" w:rsidRDefault="00CC35C0" w:rsidP="00CC35C0">
      <w:pPr>
        <w:pStyle w:val="Textonotapie"/>
        <w:numPr>
          <w:ilvl w:val="0"/>
          <w:numId w:val="31"/>
        </w:numPr>
        <w:spacing w:line="360" w:lineRule="auto"/>
        <w:jc w:val="both"/>
        <w:rPr>
          <w:ins w:id="2000" w:author="Javiera Malebrán Sitja" w:date="2018-11-28T16:52:00Z"/>
          <w:rFonts w:ascii="Arial" w:hAnsi="Arial" w:cs="Arial"/>
          <w:sz w:val="22"/>
          <w:szCs w:val="22"/>
          <w:lang w:val="es-ES_tradnl"/>
        </w:rPr>
      </w:pPr>
      <w:ins w:id="2001" w:author="Javiera Malebrán Sitja" w:date="2018-11-28T16:52:00Z">
        <w:r w:rsidRPr="00B3078B">
          <w:rPr>
            <w:rFonts w:ascii="Arial" w:hAnsi="Arial" w:cs="Arial"/>
            <w:sz w:val="22"/>
            <w:szCs w:val="22"/>
            <w:lang w:val="es-ES_tradnl"/>
          </w:rPr>
          <w:t>Centro de Arbitraje y Mediación de Santiago (CAM). Tarifas Arbitraje Nacional. [en línea]</w:t>
        </w:r>
        <w:r w:rsidRPr="00B3078B">
          <w:rPr>
            <w:rFonts w:ascii="Arial" w:hAnsi="Arial" w:cs="Arial"/>
            <w:vanish/>
            <w:sz w:val="22"/>
            <w:szCs w:val="22"/>
            <w:lang w:val="es-ES_tradnl"/>
          </w:rPr>
          <w:t>. a﷽﷽﷽﷽﷽﷽﷽sidio o exencistema deImpillasadoe Final. Abril de 2013.  nuestro pasos tengan disponible un subsidio o exencistema de</w:t>
        </w:r>
        <w:r w:rsidRPr="00B3078B">
          <w:rPr>
            <w:rFonts w:ascii="Arial" w:hAnsi="Arial" w:cs="Arial"/>
            <w:sz w:val="22"/>
            <w:szCs w:val="22"/>
            <w:lang w:val="es-ES_tradnl"/>
          </w:rPr>
          <w:t xml:space="preserve">. </w:t>
        </w:r>
        <w:r w:rsidRPr="00B3078B">
          <w:rPr>
            <w:rFonts w:ascii="Arial" w:eastAsiaTheme="minorHAnsi" w:hAnsi="Arial" w:cs="Arial"/>
            <w:sz w:val="22"/>
            <w:szCs w:val="22"/>
            <w:lang w:val="es-ES_tradnl" w:eastAsia="en-US"/>
          </w:rPr>
          <w:t>&lt;</w:t>
        </w:r>
        <w:r w:rsidRPr="00B3078B">
          <w:fldChar w:fldCharType="begin"/>
        </w:r>
        <w:r w:rsidRPr="00B3078B">
          <w:rPr>
            <w:rFonts w:ascii="Arial" w:hAnsi="Arial" w:cs="Arial"/>
            <w:sz w:val="22"/>
            <w:szCs w:val="22"/>
            <w:lang w:val="es-ES_tradnl"/>
          </w:rPr>
          <w:instrText xml:space="preserve"> HYPERLINK "http://www.camsantiago.cl/tarifas/nacional.html" </w:instrText>
        </w:r>
        <w:r w:rsidRPr="00B3078B">
          <w:fldChar w:fldCharType="separate"/>
        </w:r>
        <w:r w:rsidRPr="00B3078B">
          <w:rPr>
            <w:rStyle w:val="Hipervnculo"/>
            <w:rFonts w:ascii="Arial" w:hAnsi="Arial" w:cs="Arial"/>
            <w:sz w:val="22"/>
            <w:szCs w:val="22"/>
            <w:lang w:val="es-ES_tradnl"/>
          </w:rPr>
          <w:t>http://www.camsantiago.cl/tarifas/nacional.html</w:t>
        </w:r>
        <w:r w:rsidRPr="00B3078B">
          <w:rPr>
            <w:rStyle w:val="Hipervnculo"/>
            <w:rFonts w:ascii="Arial" w:hAnsi="Arial" w:cs="Arial"/>
            <w:sz w:val="22"/>
            <w:szCs w:val="22"/>
            <w:lang w:val="es-ES_tradnl"/>
          </w:rPr>
          <w:fldChar w:fldCharType="end"/>
        </w:r>
        <w:r w:rsidRPr="00B3078B">
          <w:rPr>
            <w:rFonts w:ascii="Arial" w:eastAsiaTheme="minorHAnsi" w:hAnsi="Arial" w:cs="Arial"/>
            <w:sz w:val="22"/>
            <w:szCs w:val="22"/>
            <w:lang w:val="es-ES_tradnl" w:eastAsia="en-US"/>
          </w:rPr>
          <w:t xml:space="preserve">&gt; </w:t>
        </w:r>
        <w:r w:rsidRPr="00B3078B">
          <w:rPr>
            <w:rFonts w:ascii="Arial" w:hAnsi="Arial" w:cs="Arial"/>
            <w:sz w:val="22"/>
            <w:szCs w:val="22"/>
            <w:lang w:val="es-ES_tradnl"/>
          </w:rPr>
          <w:t>[consulta: 22 de junio de 2018]</w:t>
        </w:r>
        <w:r w:rsidRPr="00B3078B">
          <w:rPr>
            <w:rFonts w:ascii="Arial" w:hAnsi="Arial" w:cs="Arial"/>
            <w:vanish/>
            <w:sz w:val="22"/>
            <w:szCs w:val="22"/>
            <w:lang w:val="es-ES_tradnl"/>
          </w:rPr>
          <w:t>. a﷽﷽﷽﷽﷽﷽﷽sidio o exencistema deImpillasadoe Final. Abril de 2013.  nuestro pasos tengan disponible un subsidio o exencistema de</w:t>
        </w:r>
        <w:r w:rsidRPr="00B3078B">
          <w:rPr>
            <w:rFonts w:ascii="Arial" w:hAnsi="Arial" w:cs="Arial"/>
            <w:sz w:val="22"/>
            <w:szCs w:val="22"/>
            <w:lang w:val="es-ES_tradnl"/>
          </w:rPr>
          <w:t>.</w:t>
        </w:r>
        <w:r w:rsidRPr="00B3078B">
          <w:rPr>
            <w:rFonts w:ascii="Arial" w:eastAsiaTheme="minorHAnsi" w:hAnsi="Arial" w:cs="Arial"/>
            <w:sz w:val="22"/>
            <w:szCs w:val="22"/>
            <w:lang w:val="es-ES_tradnl" w:eastAsia="en-US"/>
          </w:rPr>
          <w:t xml:space="preserve"> </w:t>
        </w:r>
        <w:r w:rsidRPr="00B3078B">
          <w:rPr>
            <w:rFonts w:ascii="Arial" w:hAnsi="Arial" w:cs="Arial"/>
            <w:sz w:val="22"/>
            <w:szCs w:val="22"/>
            <w:lang w:val="es-ES_tradnl"/>
          </w:rPr>
          <w:t xml:space="preserve">  </w:t>
        </w:r>
      </w:ins>
    </w:p>
    <w:p w14:paraId="2F490BB3" w14:textId="77777777" w:rsidR="00CC35C0" w:rsidRPr="00B3078B" w:rsidRDefault="00CC35C0" w:rsidP="00CC35C0">
      <w:pPr>
        <w:pStyle w:val="Textonotapie"/>
        <w:numPr>
          <w:ilvl w:val="0"/>
          <w:numId w:val="31"/>
        </w:numPr>
        <w:spacing w:line="360" w:lineRule="auto"/>
        <w:jc w:val="both"/>
        <w:rPr>
          <w:ins w:id="2002" w:author="Javiera Malebrán Sitja" w:date="2018-11-28T16:52:00Z"/>
          <w:rFonts w:ascii="Arial" w:hAnsi="Arial" w:cs="Arial"/>
          <w:sz w:val="22"/>
          <w:szCs w:val="22"/>
          <w:lang w:val="es-ES_tradnl"/>
        </w:rPr>
      </w:pPr>
      <w:ins w:id="2003" w:author="Javiera Malebrán Sitja" w:date="2018-11-28T16:52:00Z">
        <w:r w:rsidRPr="00B3078B">
          <w:rPr>
            <w:rFonts w:ascii="Arial" w:hAnsi="Arial" w:cs="Arial"/>
            <w:sz w:val="22"/>
            <w:szCs w:val="22"/>
            <w:lang w:val="es-ES_tradnl"/>
          </w:rPr>
          <w:t xml:space="preserve">Centro UC. Encuestas y Estudios Longitudinales. Percepción del Servicio de la Defensoría Penal Pública. 2016. [en línea] </w:t>
        </w:r>
        <w:r w:rsidRPr="00B3078B">
          <w:rPr>
            <w:rFonts w:ascii="Arial" w:eastAsiaTheme="minorHAnsi" w:hAnsi="Arial" w:cs="Arial"/>
            <w:sz w:val="22"/>
            <w:szCs w:val="22"/>
            <w:lang w:val="es-ES_tradnl" w:eastAsia="en-US"/>
          </w:rPr>
          <w:lastRenderedPageBreak/>
          <w:t>&lt;</w:t>
        </w:r>
        <w:r w:rsidRPr="00B3078B">
          <w:fldChar w:fldCharType="begin"/>
        </w:r>
        <w:r w:rsidRPr="00B3078B">
          <w:rPr>
            <w:rFonts w:ascii="Arial" w:hAnsi="Arial" w:cs="Arial"/>
            <w:sz w:val="22"/>
            <w:szCs w:val="22"/>
            <w:lang w:val="es-ES_tradnl"/>
          </w:rPr>
          <w:instrText xml:space="preserve"> HYPERLINK "http://www.encuestas.uc.cl/Documentos/Publicos/Archivos/PresentaciónDPP.pdf" </w:instrText>
        </w:r>
        <w:r w:rsidRPr="00B3078B">
          <w:fldChar w:fldCharType="separate"/>
        </w:r>
        <w:r w:rsidRPr="00B3078B">
          <w:rPr>
            <w:rStyle w:val="Hipervnculo"/>
            <w:rFonts w:ascii="Arial" w:eastAsiaTheme="minorHAnsi" w:hAnsi="Arial" w:cs="Arial"/>
            <w:sz w:val="22"/>
            <w:szCs w:val="22"/>
            <w:lang w:val="es-ES_tradnl" w:eastAsia="en-US"/>
          </w:rPr>
          <w:t>http://www.encuestas.uc.cl/Documentos/Publicos/Archivos/PresentaciónDPP.pdf</w:t>
        </w:r>
        <w:r w:rsidRPr="00B3078B">
          <w:rPr>
            <w:rStyle w:val="Hipervnculo"/>
            <w:rFonts w:ascii="Arial" w:eastAsiaTheme="minorHAnsi" w:hAnsi="Arial" w:cs="Arial"/>
            <w:sz w:val="22"/>
            <w:szCs w:val="22"/>
            <w:lang w:val="es-ES_tradnl" w:eastAsia="en-US"/>
          </w:rPr>
          <w:fldChar w:fldCharType="end"/>
        </w:r>
        <w:r w:rsidRPr="00B3078B">
          <w:rPr>
            <w:rFonts w:ascii="Arial" w:eastAsiaTheme="minorHAnsi" w:hAnsi="Arial" w:cs="Arial"/>
            <w:sz w:val="22"/>
            <w:szCs w:val="22"/>
            <w:lang w:val="es-ES_tradnl" w:eastAsia="en-US"/>
          </w:rPr>
          <w:t xml:space="preserve">&gt; [consulta: 6 de julio de 2018]. </w:t>
        </w:r>
      </w:ins>
    </w:p>
    <w:p w14:paraId="2052A653" w14:textId="77777777" w:rsidR="00CC35C0" w:rsidRPr="00B3078B" w:rsidRDefault="00CC35C0" w:rsidP="00CC35C0">
      <w:pPr>
        <w:pStyle w:val="Prrafodelista"/>
        <w:numPr>
          <w:ilvl w:val="0"/>
          <w:numId w:val="31"/>
        </w:numPr>
        <w:spacing w:line="360" w:lineRule="auto"/>
        <w:jc w:val="both"/>
        <w:rPr>
          <w:ins w:id="2004" w:author="Javiera Malebrán Sitja" w:date="2018-11-28T16:52:00Z"/>
          <w:rFonts w:ascii="Arial" w:hAnsi="Arial" w:cs="Arial"/>
          <w:sz w:val="22"/>
          <w:szCs w:val="22"/>
          <w:lang w:val="es-ES_tradnl"/>
        </w:rPr>
      </w:pPr>
      <w:ins w:id="2005" w:author="Javiera Malebrán Sitja" w:date="2018-11-28T16:52:00Z">
        <w:r w:rsidRPr="00B3078B">
          <w:rPr>
            <w:rFonts w:ascii="Arial" w:hAnsi="Arial" w:cs="Arial"/>
            <w:sz w:val="22"/>
            <w:szCs w:val="22"/>
            <w:lang w:val="en-GB"/>
          </w:rPr>
          <w:t xml:space="preserve">Conference of State Court Administrators. 2011-2012 Policy Paper Courts Are Not Revenue </w:t>
        </w:r>
        <w:proofErr w:type="spellStart"/>
        <w:r w:rsidRPr="00B3078B">
          <w:rPr>
            <w:rFonts w:ascii="Arial" w:hAnsi="Arial" w:cs="Arial"/>
            <w:sz w:val="22"/>
            <w:szCs w:val="22"/>
            <w:lang w:val="en-GB"/>
          </w:rPr>
          <w:t>Centers</w:t>
        </w:r>
        <w:proofErr w:type="spellEnd"/>
        <w:r w:rsidRPr="00B3078B">
          <w:rPr>
            <w:rFonts w:ascii="Arial" w:hAnsi="Arial" w:cs="Arial"/>
            <w:sz w:val="22"/>
            <w:szCs w:val="22"/>
            <w:lang w:val="es-ES_tradnl"/>
          </w:rPr>
          <w:t xml:space="preserve">. [en línea]. </w:t>
        </w:r>
        <w:r w:rsidRPr="00B3078B">
          <w:rPr>
            <w:rFonts w:ascii="Arial" w:eastAsiaTheme="minorHAnsi" w:hAnsi="Arial" w:cs="Arial"/>
            <w:sz w:val="22"/>
            <w:szCs w:val="22"/>
            <w:lang w:val="es-ES_tradnl" w:eastAsia="en-US"/>
          </w:rPr>
          <w:t>&lt;</w:t>
        </w:r>
        <w:r w:rsidRPr="00B3078B">
          <w:fldChar w:fldCharType="begin"/>
        </w:r>
        <w:r w:rsidRPr="00B3078B">
          <w:rPr>
            <w:rFonts w:ascii="Arial" w:hAnsi="Arial" w:cs="Arial"/>
            <w:sz w:val="22"/>
            <w:szCs w:val="22"/>
            <w:lang w:val="es-ES_tradnl"/>
          </w:rPr>
          <w:instrText xml:space="preserve"> HYPERLINK "https://csgjusticecenter.org/wp-content/uploads/2013/07/2011-12-COSCA-report.pdf" </w:instrText>
        </w:r>
        <w:r w:rsidRPr="00B3078B">
          <w:fldChar w:fldCharType="separate"/>
        </w:r>
        <w:r w:rsidRPr="00B3078B">
          <w:rPr>
            <w:rStyle w:val="Hipervnculo"/>
            <w:rFonts w:ascii="Arial" w:eastAsiaTheme="minorHAnsi" w:hAnsi="Arial" w:cs="Arial"/>
            <w:sz w:val="22"/>
            <w:szCs w:val="22"/>
            <w:lang w:val="es-ES_tradnl" w:eastAsia="en-US"/>
          </w:rPr>
          <w:t>https://csgjusticecenter.org/wp-content/uploads/2013/07/2011-12-COSCA-report.pdf</w:t>
        </w:r>
        <w:r w:rsidRPr="00B3078B">
          <w:rPr>
            <w:rStyle w:val="Hipervnculo"/>
            <w:rFonts w:ascii="Arial" w:eastAsiaTheme="minorHAnsi" w:hAnsi="Arial" w:cs="Arial"/>
            <w:sz w:val="22"/>
            <w:szCs w:val="22"/>
            <w:lang w:val="es-ES_tradnl" w:eastAsia="en-US"/>
          </w:rPr>
          <w:fldChar w:fldCharType="end"/>
        </w:r>
        <w:r w:rsidRPr="00B3078B">
          <w:rPr>
            <w:rFonts w:ascii="Arial" w:eastAsiaTheme="minorHAnsi" w:hAnsi="Arial" w:cs="Arial"/>
            <w:sz w:val="22"/>
            <w:szCs w:val="22"/>
            <w:lang w:val="es-ES_tradnl" w:eastAsia="en-US"/>
          </w:rPr>
          <w:t xml:space="preserve">&gt; </w:t>
        </w:r>
        <w:r w:rsidRPr="00B3078B">
          <w:rPr>
            <w:rFonts w:ascii="Arial" w:hAnsi="Arial" w:cs="Arial"/>
            <w:sz w:val="22"/>
            <w:szCs w:val="22"/>
            <w:lang w:val="es-ES_tradnl"/>
          </w:rPr>
          <w:t>[consulta: 01 de septiembre de 2018]</w:t>
        </w:r>
        <w:r w:rsidRPr="00B3078B">
          <w:rPr>
            <w:rFonts w:ascii="Arial" w:hAnsi="Arial" w:cs="Arial"/>
            <w:vanish/>
            <w:sz w:val="22"/>
            <w:szCs w:val="22"/>
            <w:lang w:val="es-ES_tradnl"/>
          </w:rPr>
          <w:t>. a﷽﷽﷽﷽﷽﷽﷽sidio o exencistema deImpillasadoe Final. Abril de 2013.  nuestro pasos tengan disponible un subsidio o exencistema de</w:t>
        </w:r>
        <w:r w:rsidRPr="00B3078B">
          <w:rPr>
            <w:rFonts w:ascii="Arial" w:hAnsi="Arial" w:cs="Arial"/>
            <w:sz w:val="22"/>
            <w:szCs w:val="22"/>
            <w:lang w:val="es-ES_tradnl"/>
          </w:rPr>
          <w:t>.</w:t>
        </w:r>
        <w:r w:rsidRPr="00B3078B">
          <w:rPr>
            <w:rFonts w:ascii="Arial" w:eastAsiaTheme="minorHAnsi" w:hAnsi="Arial" w:cs="Arial"/>
            <w:sz w:val="22"/>
            <w:szCs w:val="22"/>
            <w:lang w:val="es-ES_tradnl" w:eastAsia="en-US"/>
          </w:rPr>
          <w:t xml:space="preserve"> </w:t>
        </w:r>
      </w:ins>
    </w:p>
    <w:p w14:paraId="1DC37EE5" w14:textId="77777777" w:rsidR="00CC35C0" w:rsidRPr="00B3078B" w:rsidRDefault="00CC35C0" w:rsidP="00CC35C0">
      <w:pPr>
        <w:pStyle w:val="Textonotapie"/>
        <w:numPr>
          <w:ilvl w:val="0"/>
          <w:numId w:val="31"/>
        </w:numPr>
        <w:spacing w:line="360" w:lineRule="auto"/>
        <w:jc w:val="both"/>
        <w:rPr>
          <w:ins w:id="2006" w:author="Javiera Malebrán Sitja" w:date="2018-11-28T16:52:00Z"/>
          <w:rFonts w:ascii="Arial" w:hAnsi="Arial" w:cs="Arial"/>
          <w:sz w:val="22"/>
          <w:szCs w:val="22"/>
          <w:lang w:val="es-ES_tradnl"/>
        </w:rPr>
      </w:pPr>
      <w:ins w:id="2007" w:author="Javiera Malebrán Sitja" w:date="2018-11-28T16:52:00Z">
        <w:r w:rsidRPr="00B3078B">
          <w:rPr>
            <w:rFonts w:ascii="Arial" w:hAnsi="Arial" w:cs="Arial"/>
            <w:sz w:val="22"/>
            <w:szCs w:val="22"/>
            <w:lang w:val="es-ES_tradnl"/>
          </w:rPr>
          <w:t xml:space="preserve">COUTURE, Eduardo. Fundamentos de Derecho Procesal Civil. Buenos Aires, Argentina, Editorial Depalma. 1974. </w:t>
        </w:r>
      </w:ins>
    </w:p>
    <w:p w14:paraId="6FE7C844" w14:textId="77777777" w:rsidR="00CC35C0" w:rsidRPr="00B3078B" w:rsidRDefault="00CC35C0" w:rsidP="00CC35C0">
      <w:pPr>
        <w:pStyle w:val="Textonotapie"/>
        <w:numPr>
          <w:ilvl w:val="0"/>
          <w:numId w:val="31"/>
        </w:numPr>
        <w:spacing w:line="360" w:lineRule="auto"/>
        <w:jc w:val="both"/>
        <w:rPr>
          <w:ins w:id="2008" w:author="Javiera Malebrán Sitja" w:date="2018-11-28T16:52:00Z"/>
          <w:rFonts w:ascii="Arial" w:hAnsi="Arial" w:cs="Arial"/>
          <w:sz w:val="22"/>
          <w:szCs w:val="22"/>
          <w:lang w:val="es-ES_tradnl"/>
        </w:rPr>
      </w:pPr>
      <w:ins w:id="2009" w:author="Javiera Malebrán Sitja" w:date="2018-11-28T16:52:00Z">
        <w:r w:rsidRPr="00B3078B">
          <w:rPr>
            <w:rFonts w:ascii="Arial" w:hAnsi="Arial" w:cs="Arial"/>
            <w:sz w:val="22"/>
            <w:szCs w:val="22"/>
            <w:lang w:val="es-ES_tradnl"/>
          </w:rPr>
          <w:t>CHIOVENDA, José. La condena en costas. Cárdenas Editor y Distribuidor. 1985.</w:t>
        </w:r>
      </w:ins>
    </w:p>
    <w:p w14:paraId="29FAD7EF" w14:textId="77777777" w:rsidR="00CC35C0" w:rsidRPr="00B3078B" w:rsidRDefault="00CC35C0" w:rsidP="00CC35C0">
      <w:pPr>
        <w:pStyle w:val="Textonotapie"/>
        <w:numPr>
          <w:ilvl w:val="0"/>
          <w:numId w:val="31"/>
        </w:numPr>
        <w:spacing w:line="360" w:lineRule="auto"/>
        <w:jc w:val="both"/>
        <w:rPr>
          <w:ins w:id="2010" w:author="Javiera Malebrán Sitja" w:date="2018-11-28T16:52:00Z"/>
          <w:rFonts w:ascii="Arial" w:hAnsi="Arial" w:cs="Arial"/>
          <w:sz w:val="22"/>
          <w:szCs w:val="22"/>
          <w:lang w:val="es-ES_tradnl"/>
        </w:rPr>
      </w:pPr>
      <w:ins w:id="2011" w:author="Javiera Malebrán Sitja" w:date="2018-11-28T16:52:00Z">
        <w:r w:rsidRPr="00B3078B">
          <w:rPr>
            <w:rFonts w:ascii="Arial" w:hAnsi="Arial" w:cs="Arial"/>
            <w:sz w:val="22"/>
            <w:szCs w:val="22"/>
            <w:lang w:val="es-ES_tradnl"/>
          </w:rPr>
          <w:t xml:space="preserve">DELGADO, Jordi. Argumentos para discutir sobre tasas judiciales. [en línea]. Revista chilena de Derecho. Vol. 40. Nº1. 2013. </w:t>
        </w:r>
        <w:r w:rsidRPr="00B3078B">
          <w:rPr>
            <w:rFonts w:ascii="Arial" w:eastAsiaTheme="minorHAnsi" w:hAnsi="Arial" w:cs="Arial"/>
            <w:sz w:val="22"/>
            <w:szCs w:val="22"/>
            <w:lang w:val="es-ES_tradnl" w:eastAsia="en-US"/>
          </w:rPr>
          <w:t>&lt;</w:t>
        </w:r>
        <w:r w:rsidRPr="00B3078B">
          <w:fldChar w:fldCharType="begin"/>
        </w:r>
        <w:r w:rsidRPr="00B3078B">
          <w:rPr>
            <w:rFonts w:ascii="Arial" w:hAnsi="Arial" w:cs="Arial"/>
            <w:sz w:val="22"/>
            <w:szCs w:val="22"/>
            <w:lang w:val="es-ES_tradnl"/>
          </w:rPr>
          <w:instrText xml:space="preserve"> HYPERLINK "https://scielo.conicyt.cl/scielo.php?script=sci_arttext&amp;pid=S0718-34372013000100005" </w:instrText>
        </w:r>
        <w:r w:rsidRPr="00B3078B">
          <w:fldChar w:fldCharType="separate"/>
        </w:r>
        <w:r w:rsidRPr="00B3078B">
          <w:rPr>
            <w:rStyle w:val="Hipervnculo"/>
            <w:rFonts w:ascii="Arial" w:hAnsi="Arial" w:cs="Arial"/>
            <w:sz w:val="22"/>
            <w:szCs w:val="22"/>
            <w:lang w:val="es-ES_tradnl"/>
          </w:rPr>
          <w:t>https://scielo.conicyt.cl/scielo.php?script=sci_arttext&amp;pid=S0718-34372013000100005</w:t>
        </w:r>
        <w:r w:rsidRPr="00B3078B">
          <w:rPr>
            <w:rStyle w:val="Hipervnculo"/>
            <w:rFonts w:ascii="Arial" w:hAnsi="Arial" w:cs="Arial"/>
            <w:sz w:val="22"/>
            <w:szCs w:val="22"/>
            <w:lang w:val="es-ES_tradnl"/>
          </w:rPr>
          <w:fldChar w:fldCharType="end"/>
        </w:r>
        <w:r w:rsidRPr="00B3078B">
          <w:rPr>
            <w:rFonts w:ascii="Arial" w:eastAsiaTheme="minorHAnsi" w:hAnsi="Arial" w:cs="Arial"/>
            <w:sz w:val="22"/>
            <w:szCs w:val="22"/>
            <w:lang w:val="es-ES_tradnl" w:eastAsia="en-US"/>
          </w:rPr>
          <w:t xml:space="preserve">&gt; </w:t>
        </w:r>
        <w:r w:rsidRPr="00B3078B">
          <w:rPr>
            <w:rFonts w:ascii="Arial" w:hAnsi="Arial" w:cs="Arial"/>
            <w:sz w:val="22"/>
            <w:szCs w:val="22"/>
            <w:lang w:val="es-ES_tradnl"/>
          </w:rPr>
          <w:t>[consulta: 11 de julio de 2018]</w:t>
        </w:r>
        <w:r w:rsidRPr="00B3078B">
          <w:rPr>
            <w:rFonts w:ascii="Arial" w:hAnsi="Arial" w:cs="Arial"/>
            <w:vanish/>
            <w:sz w:val="22"/>
            <w:szCs w:val="22"/>
            <w:lang w:val="es-ES_tradnl"/>
          </w:rPr>
          <w:t>. a﷽﷽﷽﷽﷽﷽﷽sidio o exencistema deImpillasadoe Final. Abril de 2013.  nuestro pasos tengan disponible un subsidio o exencistema de</w:t>
        </w:r>
        <w:r w:rsidRPr="00B3078B">
          <w:rPr>
            <w:rFonts w:ascii="Arial" w:hAnsi="Arial" w:cs="Arial"/>
            <w:sz w:val="22"/>
            <w:szCs w:val="22"/>
            <w:lang w:val="es-ES_tradnl"/>
          </w:rPr>
          <w:t>.</w:t>
        </w:r>
        <w:r w:rsidRPr="00B3078B">
          <w:rPr>
            <w:rFonts w:ascii="Arial" w:eastAsiaTheme="minorHAnsi" w:hAnsi="Arial" w:cs="Arial"/>
            <w:sz w:val="22"/>
            <w:szCs w:val="22"/>
            <w:lang w:val="es-ES_tradnl" w:eastAsia="en-US"/>
          </w:rPr>
          <w:t xml:space="preserve"> </w:t>
        </w:r>
        <w:r>
          <w:rPr>
            <w:rFonts w:ascii="Arial" w:eastAsiaTheme="minorHAnsi" w:hAnsi="Arial" w:cs="Arial"/>
            <w:sz w:val="22"/>
            <w:szCs w:val="22"/>
            <w:lang w:val="es-ES_tradnl" w:eastAsia="en-US"/>
          </w:rPr>
          <w:t xml:space="preserve">117-134pp. </w:t>
        </w:r>
        <w:r w:rsidRPr="00B3078B">
          <w:rPr>
            <w:rFonts w:ascii="Arial" w:hAnsi="Arial" w:cs="Arial"/>
            <w:sz w:val="22"/>
            <w:szCs w:val="22"/>
            <w:lang w:val="es-ES_tradnl"/>
          </w:rPr>
          <w:t xml:space="preserve"> </w:t>
        </w:r>
      </w:ins>
    </w:p>
    <w:p w14:paraId="173AAFC9" w14:textId="77777777" w:rsidR="00CC35C0" w:rsidRPr="00B3078B" w:rsidRDefault="00CC35C0" w:rsidP="00CC35C0">
      <w:pPr>
        <w:pStyle w:val="Textonotapie"/>
        <w:numPr>
          <w:ilvl w:val="0"/>
          <w:numId w:val="31"/>
        </w:numPr>
        <w:spacing w:line="360" w:lineRule="auto"/>
        <w:jc w:val="both"/>
        <w:rPr>
          <w:ins w:id="2012" w:author="Javiera Malebrán Sitja" w:date="2018-11-28T16:52:00Z"/>
          <w:rFonts w:ascii="Arial" w:hAnsi="Arial" w:cs="Arial"/>
          <w:sz w:val="22"/>
          <w:szCs w:val="22"/>
          <w:lang w:val="es-ES_tradnl"/>
        </w:rPr>
      </w:pPr>
      <w:ins w:id="2013" w:author="Javiera Malebrán Sitja" w:date="2018-11-28T16:52:00Z">
        <w:r w:rsidRPr="00B3078B">
          <w:rPr>
            <w:rFonts w:ascii="Arial" w:hAnsi="Arial" w:cs="Arial"/>
            <w:sz w:val="22"/>
            <w:szCs w:val="22"/>
            <w:lang w:val="es-ES_tradnl"/>
          </w:rPr>
          <w:t xml:space="preserve">DOMÉNECH, Gabriel. Las tasas judiciales a juicio. Comentario crítico de la Sentencia del Tribunal Constitucional 140/2016, de 21 de julio. [en línea]. InDret: Revista para el Análisis del Derecho. 2017. </w:t>
        </w:r>
        <w:r w:rsidRPr="00B3078B">
          <w:rPr>
            <w:rFonts w:ascii="Arial" w:eastAsiaTheme="minorHAnsi" w:hAnsi="Arial" w:cs="Arial"/>
            <w:sz w:val="22"/>
            <w:szCs w:val="22"/>
            <w:lang w:val="es-ES_tradnl" w:eastAsia="en-US"/>
          </w:rPr>
          <w:t>&lt;</w:t>
        </w:r>
        <w:r w:rsidRPr="00B3078B">
          <w:fldChar w:fldCharType="begin"/>
        </w:r>
        <w:r w:rsidRPr="00B3078B">
          <w:rPr>
            <w:rFonts w:ascii="Arial" w:hAnsi="Arial" w:cs="Arial"/>
            <w:sz w:val="22"/>
            <w:szCs w:val="22"/>
            <w:lang w:val="es-ES_tradnl"/>
          </w:rPr>
          <w:instrText xml:space="preserve"> HYPERLINK "https://papers.ssrn.com/sol3/papers.cfm?abstract_id=2993714" </w:instrText>
        </w:r>
        <w:r w:rsidRPr="00B3078B">
          <w:fldChar w:fldCharType="separate"/>
        </w:r>
        <w:r w:rsidRPr="00B3078B">
          <w:rPr>
            <w:rStyle w:val="Hipervnculo"/>
            <w:rFonts w:ascii="Arial" w:eastAsiaTheme="minorHAnsi" w:hAnsi="Arial" w:cs="Arial"/>
            <w:sz w:val="22"/>
            <w:szCs w:val="22"/>
            <w:lang w:val="es-ES_tradnl" w:eastAsia="en-US"/>
          </w:rPr>
          <w:t>https://papers.ssrn.com/sol3/papers.cfm?abstract_id=2993714</w:t>
        </w:r>
        <w:r w:rsidRPr="00B3078B">
          <w:rPr>
            <w:rStyle w:val="Hipervnculo"/>
            <w:rFonts w:ascii="Arial" w:eastAsiaTheme="minorHAnsi" w:hAnsi="Arial" w:cs="Arial"/>
            <w:sz w:val="22"/>
            <w:szCs w:val="22"/>
            <w:lang w:val="es-ES_tradnl" w:eastAsia="en-US"/>
          </w:rPr>
          <w:fldChar w:fldCharType="end"/>
        </w:r>
        <w:r w:rsidRPr="00B3078B">
          <w:rPr>
            <w:rFonts w:ascii="Arial" w:eastAsiaTheme="minorHAnsi" w:hAnsi="Arial" w:cs="Arial"/>
            <w:sz w:val="22"/>
            <w:szCs w:val="22"/>
            <w:lang w:val="es-ES_tradnl" w:eastAsia="en-US"/>
          </w:rPr>
          <w:t xml:space="preserve">&gt; [consulta: 11 de julio de 2018]. </w:t>
        </w:r>
      </w:ins>
    </w:p>
    <w:p w14:paraId="41768231" w14:textId="77777777" w:rsidR="00CC35C0" w:rsidRPr="00B3078B" w:rsidRDefault="00CC35C0" w:rsidP="00CC35C0">
      <w:pPr>
        <w:pStyle w:val="Textonotapie"/>
        <w:numPr>
          <w:ilvl w:val="0"/>
          <w:numId w:val="31"/>
        </w:numPr>
        <w:spacing w:line="360" w:lineRule="auto"/>
        <w:jc w:val="both"/>
        <w:rPr>
          <w:ins w:id="2014" w:author="Javiera Malebrán Sitja" w:date="2018-11-28T16:52:00Z"/>
          <w:rFonts w:ascii="Arial" w:hAnsi="Arial" w:cs="Arial"/>
          <w:sz w:val="22"/>
          <w:szCs w:val="22"/>
          <w:lang w:val="es-ES_tradnl"/>
        </w:rPr>
      </w:pPr>
      <w:ins w:id="2015" w:author="Javiera Malebrán Sitja" w:date="2018-11-28T16:52:00Z">
        <w:r w:rsidRPr="00B3078B">
          <w:rPr>
            <w:rFonts w:ascii="Arial" w:hAnsi="Arial" w:cs="Arial"/>
            <w:sz w:val="22"/>
            <w:szCs w:val="22"/>
            <w:lang w:val="es-ES_tradnl"/>
          </w:rPr>
          <w:t xml:space="preserve">EBERLE, Edward. </w:t>
        </w:r>
        <w:r w:rsidRPr="00B3078B">
          <w:rPr>
            <w:rFonts w:ascii="Arial" w:hAnsi="Arial" w:cs="Arial"/>
            <w:sz w:val="22"/>
            <w:szCs w:val="22"/>
            <w:lang w:val="en-GB"/>
          </w:rPr>
          <w:t>The Method and Role of Comparative Law.</w:t>
        </w:r>
        <w:r w:rsidRPr="00B3078B">
          <w:rPr>
            <w:rFonts w:ascii="Arial" w:hAnsi="Arial" w:cs="Arial"/>
            <w:sz w:val="22"/>
            <w:szCs w:val="22"/>
            <w:lang w:val="es-ES_tradnl"/>
          </w:rPr>
          <w:t xml:space="preserve"> [en línea]. </w:t>
        </w:r>
        <w:r w:rsidRPr="00B3078B">
          <w:rPr>
            <w:rFonts w:ascii="Arial" w:hAnsi="Arial" w:cs="Arial"/>
            <w:sz w:val="22"/>
            <w:szCs w:val="22"/>
            <w:lang w:val="en-GB"/>
          </w:rPr>
          <w:t>Washington University Global Studies Law Review</w:t>
        </w:r>
        <w:r w:rsidRPr="00B3078B">
          <w:rPr>
            <w:rFonts w:ascii="Arial" w:hAnsi="Arial" w:cs="Arial"/>
            <w:sz w:val="22"/>
            <w:szCs w:val="22"/>
            <w:lang w:val="es-ES_tradnl"/>
          </w:rPr>
          <w:t>. Vol. 8, Nº3. 2009. &lt;</w:t>
        </w:r>
        <w:r w:rsidRPr="00B3078B">
          <w:rPr>
            <w:rFonts w:ascii="Arial" w:hAnsi="Arial" w:cs="Arial"/>
            <w:sz w:val="22"/>
            <w:szCs w:val="22"/>
            <w:lang w:val="es-ES_tradnl"/>
          </w:rPr>
          <w:fldChar w:fldCharType="begin"/>
        </w:r>
        <w:r w:rsidRPr="00B3078B">
          <w:rPr>
            <w:rFonts w:ascii="Arial" w:hAnsi="Arial" w:cs="Arial"/>
            <w:sz w:val="22"/>
            <w:szCs w:val="22"/>
            <w:lang w:val="es-ES_tradnl"/>
          </w:rPr>
          <w:instrText xml:space="preserve"> HYPERLINK "https://openscholarship.wustl.edu/law_globalstudies/vol8/iss3/2/" </w:instrText>
        </w:r>
        <w:r w:rsidRPr="00B3078B">
          <w:rPr>
            <w:rFonts w:ascii="Arial" w:hAnsi="Arial" w:cs="Arial"/>
            <w:sz w:val="22"/>
            <w:szCs w:val="22"/>
            <w:lang w:val="es-ES_tradnl"/>
          </w:rPr>
          <w:fldChar w:fldCharType="separate"/>
        </w:r>
        <w:r w:rsidRPr="00B3078B">
          <w:rPr>
            <w:rStyle w:val="Hipervnculo"/>
            <w:rFonts w:ascii="Arial" w:hAnsi="Arial" w:cs="Arial"/>
            <w:sz w:val="22"/>
            <w:szCs w:val="22"/>
            <w:lang w:val="es-ES_tradnl"/>
          </w:rPr>
          <w:t>https://openscholarship.wustl.edu/law_globalstudies/vol8/iss3/2/</w:t>
        </w:r>
        <w:r w:rsidRPr="00B3078B">
          <w:rPr>
            <w:rFonts w:ascii="Arial" w:hAnsi="Arial" w:cs="Arial"/>
            <w:sz w:val="22"/>
            <w:szCs w:val="22"/>
            <w:lang w:val="es-ES_tradnl"/>
          </w:rPr>
          <w:fldChar w:fldCharType="end"/>
        </w:r>
        <w:r w:rsidRPr="00B3078B">
          <w:rPr>
            <w:rFonts w:ascii="Arial" w:hAnsi="Arial" w:cs="Arial"/>
            <w:sz w:val="22"/>
            <w:szCs w:val="22"/>
            <w:lang w:val="es-ES_tradnl"/>
          </w:rPr>
          <w:t>&gt; [consulta: 22 de noviembre de 2018].</w:t>
        </w:r>
        <w:r>
          <w:rPr>
            <w:rFonts w:ascii="Arial" w:hAnsi="Arial" w:cs="Arial"/>
            <w:sz w:val="22"/>
            <w:szCs w:val="22"/>
            <w:lang w:val="es-ES_tradnl"/>
          </w:rPr>
          <w:t xml:space="preserve"> 451-485pp. </w:t>
        </w:r>
        <w:r w:rsidRPr="00B3078B">
          <w:rPr>
            <w:rFonts w:ascii="Arial" w:hAnsi="Arial" w:cs="Arial"/>
            <w:sz w:val="22"/>
            <w:szCs w:val="22"/>
            <w:lang w:val="es-ES_tradnl"/>
          </w:rPr>
          <w:t xml:space="preserve"> </w:t>
        </w:r>
      </w:ins>
    </w:p>
    <w:p w14:paraId="7A6D7946" w14:textId="77777777" w:rsidR="00CC35C0" w:rsidRDefault="00CC35C0" w:rsidP="00CC35C0">
      <w:pPr>
        <w:pStyle w:val="Prrafodelista"/>
        <w:widowControl w:val="0"/>
        <w:numPr>
          <w:ilvl w:val="0"/>
          <w:numId w:val="31"/>
        </w:numPr>
        <w:autoSpaceDE w:val="0"/>
        <w:autoSpaceDN w:val="0"/>
        <w:adjustRightInd w:val="0"/>
        <w:spacing w:after="240" w:line="360" w:lineRule="auto"/>
        <w:jc w:val="both"/>
        <w:rPr>
          <w:ins w:id="2016" w:author="Javiera Malebrán Sitja" w:date="2018-11-28T16:52:00Z"/>
          <w:rFonts w:ascii="Arial" w:hAnsi="Arial" w:cs="Arial"/>
          <w:sz w:val="22"/>
          <w:szCs w:val="22"/>
          <w:lang w:val="es-ES_tradnl"/>
        </w:rPr>
      </w:pPr>
      <w:ins w:id="2017" w:author="Javiera Malebrán Sitja" w:date="2018-11-28T16:52:00Z">
        <w:r w:rsidRPr="00B3078B">
          <w:rPr>
            <w:rFonts w:ascii="Arial" w:hAnsi="Arial" w:cs="Arial"/>
            <w:sz w:val="22"/>
            <w:szCs w:val="22"/>
            <w:lang w:val="es-ES_tradnl"/>
          </w:rPr>
          <w:t xml:space="preserve">EISENBERG, Theodore y, MILLER, Geoffrey. </w:t>
        </w:r>
        <w:r w:rsidRPr="00B3078B">
          <w:rPr>
            <w:rFonts w:ascii="Arial" w:hAnsi="Arial" w:cs="Arial"/>
            <w:sz w:val="22"/>
            <w:szCs w:val="22"/>
            <w:lang w:val="en-GB"/>
          </w:rPr>
          <w:t>The English Versus the American Rule on Attorney Fees: An Empirical Study of Public Company Contracts.</w:t>
        </w:r>
        <w:r w:rsidRPr="00B3078B">
          <w:rPr>
            <w:rFonts w:ascii="Arial" w:hAnsi="Arial" w:cs="Arial"/>
            <w:sz w:val="22"/>
            <w:szCs w:val="22"/>
            <w:lang w:val="es-ES_tradnl"/>
          </w:rPr>
          <w:t xml:space="preserve"> [en línea]. </w:t>
        </w:r>
        <w:r w:rsidRPr="00B3078B">
          <w:rPr>
            <w:rFonts w:ascii="Arial" w:hAnsi="Arial" w:cs="Arial"/>
            <w:sz w:val="22"/>
            <w:szCs w:val="22"/>
            <w:lang w:val="en-GB"/>
          </w:rPr>
          <w:t>Cornell Law Review</w:t>
        </w:r>
        <w:r w:rsidRPr="00B3078B">
          <w:rPr>
            <w:rFonts w:ascii="Arial" w:hAnsi="Arial" w:cs="Arial"/>
            <w:sz w:val="22"/>
            <w:szCs w:val="22"/>
            <w:lang w:val="es-ES_tradnl"/>
          </w:rPr>
          <w:t>. Vol. 98. 2013. &lt;</w:t>
        </w:r>
        <w:r w:rsidRPr="00B3078B">
          <w:fldChar w:fldCharType="begin"/>
        </w:r>
        <w:r w:rsidRPr="00B3078B">
          <w:rPr>
            <w:rFonts w:ascii="Arial" w:hAnsi="Arial" w:cs="Arial"/>
            <w:sz w:val="22"/>
            <w:szCs w:val="22"/>
            <w:lang w:val="es-ES_tradnl"/>
          </w:rPr>
          <w:instrText xml:space="preserve"> HYPERLINK "https://scholarship.law.cornell.edu/cgi/viewcontent.cgi?referer=https://www.google.cl/&amp;httpsredir=1&amp;article=3261&amp;context=clr" </w:instrText>
        </w:r>
        <w:r w:rsidRPr="00B3078B">
          <w:fldChar w:fldCharType="separate"/>
        </w:r>
        <w:r w:rsidRPr="00B3078B">
          <w:rPr>
            <w:rStyle w:val="Hipervnculo"/>
            <w:rFonts w:ascii="Arial" w:hAnsi="Arial" w:cs="Arial"/>
            <w:sz w:val="22"/>
            <w:szCs w:val="22"/>
            <w:lang w:val="es-ES_tradnl"/>
          </w:rPr>
          <w:t>https://scholarship.law.cornell.edu/cgi/viewcontent.cgi?referer=https://www.google.cl/&amp;httpsredir=1&amp;article=3261&amp;context=clr</w:t>
        </w:r>
        <w:r w:rsidRPr="00B3078B">
          <w:rPr>
            <w:rStyle w:val="Hipervnculo"/>
            <w:rFonts w:ascii="Arial" w:hAnsi="Arial" w:cs="Arial"/>
            <w:sz w:val="22"/>
            <w:szCs w:val="22"/>
            <w:lang w:val="es-ES_tradnl"/>
          </w:rPr>
          <w:fldChar w:fldCharType="end"/>
        </w:r>
        <w:r w:rsidRPr="00B3078B">
          <w:rPr>
            <w:rFonts w:ascii="Arial" w:hAnsi="Arial" w:cs="Arial"/>
            <w:sz w:val="22"/>
            <w:szCs w:val="22"/>
            <w:lang w:val="es-ES_tradnl"/>
          </w:rPr>
          <w:t>&gt; [consulta: 27 de octubre de 2018].</w:t>
        </w:r>
        <w:r>
          <w:rPr>
            <w:rFonts w:ascii="Arial" w:hAnsi="Arial" w:cs="Arial"/>
            <w:sz w:val="22"/>
            <w:szCs w:val="22"/>
            <w:lang w:val="es-ES_tradnl"/>
          </w:rPr>
          <w:t xml:space="preserve"> 327-382pp.</w:t>
        </w:r>
      </w:ins>
    </w:p>
    <w:p w14:paraId="54D26CB6" w14:textId="77777777" w:rsidR="00CC35C0" w:rsidRPr="005F0A99" w:rsidRDefault="00CC35C0" w:rsidP="00CC35C0">
      <w:pPr>
        <w:pStyle w:val="Prrafodelista"/>
        <w:widowControl w:val="0"/>
        <w:numPr>
          <w:ilvl w:val="0"/>
          <w:numId w:val="31"/>
        </w:numPr>
        <w:autoSpaceDE w:val="0"/>
        <w:autoSpaceDN w:val="0"/>
        <w:adjustRightInd w:val="0"/>
        <w:spacing w:after="240" w:line="360" w:lineRule="auto"/>
        <w:jc w:val="both"/>
        <w:rPr>
          <w:ins w:id="2018" w:author="Javiera Malebrán Sitja" w:date="2018-11-28T16:52:00Z"/>
          <w:rFonts w:ascii="Arial" w:hAnsi="Arial" w:cs="Arial"/>
          <w:sz w:val="22"/>
          <w:szCs w:val="22"/>
          <w:lang w:val="es-ES_tradnl"/>
        </w:rPr>
      </w:pPr>
      <w:ins w:id="2019" w:author="Javiera Malebrán Sitja" w:date="2018-11-28T16:52:00Z">
        <w:r w:rsidRPr="005F0A99">
          <w:rPr>
            <w:rFonts w:ascii="Arial" w:hAnsi="Arial" w:cs="Arial"/>
            <w:sz w:val="22"/>
            <w:szCs w:val="22"/>
            <w:lang w:val="es-ES_tradnl"/>
          </w:rPr>
          <w:t xml:space="preserve">FREEDMAN, Diego. Tasa de Justicia, igualdad y acceso a la Justicia. [en línea]. CIPPEC: Políticas Públicas. Nº 19. 2005. </w:t>
        </w:r>
        <w:r w:rsidRPr="005F0A99">
          <w:rPr>
            <w:rFonts w:ascii="Arial" w:eastAsiaTheme="minorHAnsi" w:hAnsi="Arial" w:cs="Arial"/>
            <w:sz w:val="22"/>
            <w:szCs w:val="22"/>
            <w:lang w:val="es-ES_tradnl" w:eastAsia="en-US"/>
          </w:rPr>
          <w:t>&lt;</w:t>
        </w:r>
        <w:r w:rsidRPr="005F0A99">
          <w:fldChar w:fldCharType="begin"/>
        </w:r>
        <w:r w:rsidRPr="005F0A99">
          <w:rPr>
            <w:rFonts w:ascii="Arial" w:hAnsi="Arial" w:cs="Arial"/>
            <w:sz w:val="22"/>
            <w:szCs w:val="22"/>
            <w:lang w:val="es-ES_tradnl"/>
          </w:rPr>
          <w:instrText xml:space="preserve"> HYPERLINK "https://www.cippec.org/wp-content/uploads/2017/03/2094.pdf" </w:instrText>
        </w:r>
        <w:r w:rsidRPr="005F0A99">
          <w:fldChar w:fldCharType="separate"/>
        </w:r>
        <w:r w:rsidRPr="005F0A99">
          <w:rPr>
            <w:rStyle w:val="Hipervnculo"/>
            <w:rFonts w:ascii="Arial" w:hAnsi="Arial" w:cs="Arial"/>
            <w:sz w:val="22"/>
            <w:szCs w:val="22"/>
            <w:lang w:val="es-ES_tradnl"/>
          </w:rPr>
          <w:t>https://www.cippec.org/wp-content/uploads/2017/03/2094.pdf</w:t>
        </w:r>
        <w:r w:rsidRPr="005F0A99">
          <w:rPr>
            <w:rStyle w:val="Hipervnculo"/>
            <w:rFonts w:ascii="Arial" w:hAnsi="Arial" w:cs="Arial"/>
            <w:sz w:val="22"/>
            <w:szCs w:val="22"/>
            <w:lang w:val="es-ES_tradnl"/>
          </w:rPr>
          <w:fldChar w:fldCharType="end"/>
        </w:r>
        <w:r w:rsidRPr="005F0A99">
          <w:rPr>
            <w:rFonts w:ascii="Arial" w:eastAsiaTheme="minorHAnsi" w:hAnsi="Arial" w:cs="Arial"/>
            <w:sz w:val="22"/>
            <w:szCs w:val="22"/>
            <w:lang w:val="es-ES_tradnl" w:eastAsia="en-US"/>
          </w:rPr>
          <w:t xml:space="preserve">&gt; </w:t>
        </w:r>
        <w:r w:rsidRPr="005F0A99">
          <w:rPr>
            <w:rFonts w:ascii="Arial" w:hAnsi="Arial" w:cs="Arial"/>
            <w:sz w:val="22"/>
            <w:szCs w:val="22"/>
            <w:lang w:val="es-ES_tradnl"/>
          </w:rPr>
          <w:t>[consulta: 27 de agosto de 2018]</w:t>
        </w:r>
        <w:r w:rsidRPr="005F0A99">
          <w:rPr>
            <w:rFonts w:ascii="Arial" w:hAnsi="Arial" w:cs="Arial"/>
            <w:vanish/>
            <w:sz w:val="22"/>
            <w:szCs w:val="22"/>
            <w:lang w:val="es-ES_tradnl"/>
          </w:rPr>
          <w:t>. a﷽﷽﷽﷽﷽﷽﷽sidio o exencistema deImpillasadoe Final. Abril de 2013.  nuestro pasos tengan disponible un subsidio o exencistema de</w:t>
        </w:r>
        <w:r w:rsidRPr="005F0A99">
          <w:rPr>
            <w:rFonts w:ascii="Arial" w:hAnsi="Arial" w:cs="Arial"/>
            <w:sz w:val="22"/>
            <w:szCs w:val="22"/>
            <w:lang w:val="es-ES_tradnl"/>
          </w:rPr>
          <w:t>.</w:t>
        </w:r>
        <w:r w:rsidRPr="005F0A99">
          <w:rPr>
            <w:rFonts w:ascii="Arial" w:eastAsiaTheme="minorHAnsi" w:hAnsi="Arial" w:cs="Arial"/>
            <w:sz w:val="22"/>
            <w:szCs w:val="22"/>
            <w:lang w:val="es-ES_tradnl" w:eastAsia="en-US"/>
          </w:rPr>
          <w:t xml:space="preserve"> </w:t>
        </w:r>
        <w:r w:rsidRPr="005F0A99">
          <w:rPr>
            <w:rFonts w:ascii="Arial" w:hAnsi="Arial" w:cs="Arial"/>
            <w:sz w:val="22"/>
            <w:szCs w:val="22"/>
            <w:lang w:val="es-ES_tradnl"/>
          </w:rPr>
          <w:t xml:space="preserve">  </w:t>
        </w:r>
      </w:ins>
    </w:p>
    <w:p w14:paraId="27A16CBE" w14:textId="77777777" w:rsidR="00CC35C0" w:rsidRPr="00B3078B" w:rsidRDefault="00CC35C0" w:rsidP="00CC35C0">
      <w:pPr>
        <w:pStyle w:val="Textonotapie"/>
        <w:numPr>
          <w:ilvl w:val="0"/>
          <w:numId w:val="31"/>
        </w:numPr>
        <w:spacing w:line="360" w:lineRule="auto"/>
        <w:jc w:val="both"/>
        <w:rPr>
          <w:ins w:id="2020" w:author="Javiera Malebrán Sitja" w:date="2018-11-28T16:52:00Z"/>
          <w:rFonts w:ascii="Arial" w:hAnsi="Arial" w:cs="Arial"/>
          <w:sz w:val="22"/>
          <w:szCs w:val="22"/>
          <w:lang w:val="es-ES_tradnl"/>
        </w:rPr>
      </w:pPr>
      <w:ins w:id="2021" w:author="Javiera Malebrán Sitja" w:date="2018-11-28T16:52:00Z">
        <w:r w:rsidRPr="00B3078B">
          <w:rPr>
            <w:rFonts w:ascii="Arial" w:hAnsi="Arial" w:cs="Arial"/>
            <w:sz w:val="22"/>
            <w:szCs w:val="22"/>
            <w:lang w:val="es-ES_tradnl"/>
          </w:rPr>
          <w:t>GAMBOA, Ricardo, y SEGOVIA, Carolina. Chile 2015: Falla Política, Desconfianza y Reforma. [en línea]. Revista de Ciencia Po</w:t>
        </w:r>
        <w:r>
          <w:rPr>
            <w:rFonts w:ascii="Arial" w:hAnsi="Arial" w:cs="Arial"/>
            <w:sz w:val="22"/>
            <w:szCs w:val="22"/>
            <w:lang w:val="es-ES_tradnl"/>
          </w:rPr>
          <w:t>lítica. Vol. 36. Nº1. 2016</w:t>
        </w:r>
        <w:r w:rsidRPr="00B3078B">
          <w:rPr>
            <w:rFonts w:ascii="Arial" w:hAnsi="Arial" w:cs="Arial"/>
            <w:sz w:val="22"/>
            <w:szCs w:val="22"/>
            <w:lang w:val="es-ES_tradnl"/>
          </w:rPr>
          <w:t xml:space="preserve">. </w:t>
        </w:r>
        <w:r w:rsidRPr="00B3078B">
          <w:rPr>
            <w:rFonts w:ascii="Arial" w:eastAsiaTheme="minorHAnsi" w:hAnsi="Arial" w:cs="Arial"/>
            <w:sz w:val="22"/>
            <w:szCs w:val="22"/>
            <w:lang w:val="es-ES_tradnl" w:eastAsia="en-US"/>
          </w:rPr>
          <w:lastRenderedPageBreak/>
          <w:t>&lt;</w:t>
        </w:r>
        <w:r w:rsidRPr="00B3078B">
          <w:rPr>
            <w:rFonts w:ascii="Arial" w:eastAsiaTheme="minorHAnsi" w:hAnsi="Arial" w:cs="Arial"/>
            <w:sz w:val="22"/>
            <w:szCs w:val="22"/>
            <w:lang w:val="es-ES_tradnl" w:eastAsia="en-US"/>
          </w:rPr>
          <w:fldChar w:fldCharType="begin"/>
        </w:r>
        <w:r w:rsidRPr="00B3078B">
          <w:rPr>
            <w:rFonts w:ascii="Arial" w:eastAsiaTheme="minorHAnsi" w:hAnsi="Arial" w:cs="Arial"/>
            <w:sz w:val="22"/>
            <w:szCs w:val="22"/>
            <w:lang w:val="es-ES_tradnl" w:eastAsia="en-US"/>
          </w:rPr>
          <w:instrText xml:space="preserve"> HYPERLINK "http://repositorio.uchile.cl/bitstream/handle/2250/142345/Chile-2015-Political-Failure-Distrust-and-Reform.pdf?sequence=1" </w:instrText>
        </w:r>
        <w:r w:rsidRPr="00B3078B">
          <w:rPr>
            <w:rFonts w:ascii="Arial" w:eastAsiaTheme="minorHAnsi" w:hAnsi="Arial" w:cs="Arial"/>
            <w:sz w:val="22"/>
            <w:szCs w:val="22"/>
            <w:lang w:val="es-ES_tradnl" w:eastAsia="en-US"/>
          </w:rPr>
          <w:fldChar w:fldCharType="separate"/>
        </w:r>
        <w:r w:rsidRPr="00B3078B">
          <w:rPr>
            <w:rStyle w:val="Hipervnculo"/>
            <w:rFonts w:ascii="Arial" w:eastAsiaTheme="minorHAnsi" w:hAnsi="Arial" w:cs="Arial"/>
            <w:sz w:val="22"/>
            <w:szCs w:val="22"/>
            <w:lang w:val="es-ES_tradnl" w:eastAsia="en-US"/>
          </w:rPr>
          <w:t>http://repositorio.uchile.cl/bitstream/handle/2250/142345/Chile-2015-Political-Failure-Distrust-and-Reform.pdf?sequence=1</w:t>
        </w:r>
        <w:r w:rsidRPr="00B3078B">
          <w:rPr>
            <w:rFonts w:ascii="Arial" w:eastAsiaTheme="minorHAnsi" w:hAnsi="Arial" w:cs="Arial"/>
            <w:sz w:val="22"/>
            <w:szCs w:val="22"/>
            <w:lang w:val="es-ES_tradnl" w:eastAsia="en-US"/>
          </w:rPr>
          <w:fldChar w:fldCharType="end"/>
        </w:r>
        <w:r w:rsidRPr="00B3078B">
          <w:rPr>
            <w:rFonts w:ascii="Arial" w:eastAsiaTheme="minorHAnsi" w:hAnsi="Arial" w:cs="Arial"/>
            <w:sz w:val="22"/>
            <w:szCs w:val="22"/>
            <w:lang w:val="es-ES_tradnl" w:eastAsia="en-US"/>
          </w:rPr>
          <w:t>&gt; [consulta: 30 de julio de 2018].</w:t>
        </w:r>
        <w:r>
          <w:rPr>
            <w:rFonts w:ascii="Arial" w:eastAsiaTheme="minorHAnsi" w:hAnsi="Arial" w:cs="Arial"/>
            <w:sz w:val="22"/>
            <w:szCs w:val="22"/>
            <w:lang w:val="es-ES_tradnl" w:eastAsia="en-US"/>
          </w:rPr>
          <w:t xml:space="preserve"> 123-144pp. </w:t>
        </w:r>
        <w:r w:rsidRPr="00B3078B">
          <w:rPr>
            <w:rFonts w:ascii="Arial" w:eastAsiaTheme="minorHAnsi" w:hAnsi="Arial" w:cs="Arial"/>
            <w:sz w:val="22"/>
            <w:szCs w:val="22"/>
            <w:lang w:val="es-ES_tradnl" w:eastAsia="en-US"/>
          </w:rPr>
          <w:t xml:space="preserve">  </w:t>
        </w:r>
        <w:r w:rsidRPr="00B3078B">
          <w:rPr>
            <w:rFonts w:ascii="Arial" w:hAnsi="Arial" w:cs="Arial"/>
            <w:sz w:val="22"/>
            <w:szCs w:val="22"/>
            <w:lang w:val="es-ES_tradnl"/>
          </w:rPr>
          <w:t xml:space="preserve"> </w:t>
        </w:r>
      </w:ins>
    </w:p>
    <w:p w14:paraId="76D57AB4" w14:textId="77777777" w:rsidR="00CC35C0" w:rsidRPr="00B3078B" w:rsidRDefault="00CC35C0" w:rsidP="00CC35C0">
      <w:pPr>
        <w:pStyle w:val="Textonotapie"/>
        <w:numPr>
          <w:ilvl w:val="0"/>
          <w:numId w:val="31"/>
        </w:numPr>
        <w:spacing w:line="360" w:lineRule="auto"/>
        <w:jc w:val="both"/>
        <w:rPr>
          <w:ins w:id="2022" w:author="Javiera Malebrán Sitja" w:date="2018-11-28T16:52:00Z"/>
          <w:rFonts w:ascii="Arial" w:hAnsi="Arial" w:cs="Arial"/>
          <w:sz w:val="22"/>
          <w:szCs w:val="22"/>
          <w:lang w:val="es-ES_tradnl"/>
        </w:rPr>
      </w:pPr>
      <w:ins w:id="2023" w:author="Javiera Malebrán Sitja" w:date="2018-11-28T16:52:00Z">
        <w:r w:rsidRPr="00B3078B">
          <w:rPr>
            <w:rFonts w:ascii="Arial" w:hAnsi="Arial" w:cs="Arial"/>
            <w:sz w:val="22"/>
            <w:szCs w:val="22"/>
            <w:lang w:val="es-ES_tradnl"/>
          </w:rPr>
          <w:t xml:space="preserve">Gobierno del Perú. Ministerio de Justicia y Derechos Humanos. Oficina General de Información estadística y estudios socioeconómicos. Encuesta a la usuarios de los servicios de Defensa Pública del Ministerio de Justicia y Derechos Humanos. [en línea]. </w:t>
        </w:r>
        <w:r w:rsidRPr="00B3078B">
          <w:rPr>
            <w:rFonts w:ascii="Arial" w:eastAsiaTheme="minorHAnsi" w:hAnsi="Arial" w:cs="Arial"/>
            <w:sz w:val="22"/>
            <w:szCs w:val="22"/>
            <w:lang w:val="es-ES_tradnl" w:eastAsia="en-US"/>
          </w:rPr>
          <w:t>&lt;</w:t>
        </w:r>
        <w:r w:rsidRPr="00B3078B">
          <w:fldChar w:fldCharType="begin"/>
        </w:r>
        <w:r w:rsidRPr="00B3078B">
          <w:rPr>
            <w:rFonts w:ascii="Arial" w:hAnsi="Arial" w:cs="Arial"/>
            <w:sz w:val="22"/>
            <w:szCs w:val="22"/>
            <w:lang w:val="es-ES_tradnl"/>
          </w:rPr>
          <w:instrText xml:space="preserve"> HYPERLINK "https://www.minjus.gob.pe/wp-content/uploads/2013/11/INFORME-RESULTADOS-DEFENSA-PUBLICAok.pdf" </w:instrText>
        </w:r>
        <w:r w:rsidRPr="00B3078B">
          <w:fldChar w:fldCharType="separate"/>
        </w:r>
        <w:r w:rsidRPr="00B3078B">
          <w:rPr>
            <w:rStyle w:val="Hipervnculo"/>
            <w:rFonts w:ascii="Arial" w:eastAsiaTheme="minorHAnsi" w:hAnsi="Arial" w:cs="Arial"/>
            <w:sz w:val="22"/>
            <w:szCs w:val="22"/>
            <w:lang w:val="es-ES_tradnl" w:eastAsia="en-US"/>
          </w:rPr>
          <w:t>https://www.minjus.gob.pe/wp-content/uploads/2013/11/INFORME-RESULTADOS-DEFENSA-PUBLICAok.pdf</w:t>
        </w:r>
        <w:r w:rsidRPr="00B3078B">
          <w:rPr>
            <w:rStyle w:val="Hipervnculo"/>
            <w:rFonts w:ascii="Arial" w:eastAsiaTheme="minorHAnsi" w:hAnsi="Arial" w:cs="Arial"/>
            <w:sz w:val="22"/>
            <w:szCs w:val="22"/>
            <w:lang w:val="es-ES_tradnl" w:eastAsia="en-US"/>
          </w:rPr>
          <w:fldChar w:fldCharType="end"/>
        </w:r>
        <w:r w:rsidRPr="00B3078B">
          <w:rPr>
            <w:rFonts w:ascii="Arial" w:eastAsiaTheme="minorHAnsi" w:hAnsi="Arial" w:cs="Arial"/>
            <w:sz w:val="22"/>
            <w:szCs w:val="22"/>
            <w:lang w:val="es-ES_tradnl" w:eastAsia="en-US"/>
          </w:rPr>
          <w:t>&gt; [consulta: 6 de julio de 2018].</w:t>
        </w:r>
      </w:ins>
    </w:p>
    <w:p w14:paraId="76D148BE" w14:textId="77777777" w:rsidR="00CC35C0" w:rsidRPr="00B3078B" w:rsidRDefault="00CC35C0" w:rsidP="00CC35C0">
      <w:pPr>
        <w:pStyle w:val="Prrafodelista"/>
        <w:numPr>
          <w:ilvl w:val="0"/>
          <w:numId w:val="31"/>
        </w:numPr>
        <w:spacing w:line="360" w:lineRule="auto"/>
        <w:jc w:val="both"/>
        <w:rPr>
          <w:ins w:id="2024" w:author="Javiera Malebrán Sitja" w:date="2018-11-28T16:52:00Z"/>
          <w:rFonts w:ascii="Arial" w:hAnsi="Arial" w:cs="Arial"/>
          <w:sz w:val="22"/>
          <w:szCs w:val="22"/>
          <w:lang w:val="es-ES_tradnl"/>
        </w:rPr>
      </w:pPr>
      <w:ins w:id="2025" w:author="Javiera Malebrán Sitja" w:date="2018-11-28T16:52:00Z">
        <w:r w:rsidRPr="00B3078B">
          <w:rPr>
            <w:rFonts w:ascii="Arial" w:hAnsi="Arial" w:cs="Arial"/>
            <w:sz w:val="22"/>
            <w:szCs w:val="22"/>
            <w:lang w:val="es-ES_tradnl"/>
          </w:rPr>
          <w:t xml:space="preserve">GOTANDA, JHON. </w:t>
        </w:r>
        <w:r w:rsidRPr="00B3078B">
          <w:rPr>
            <w:rFonts w:ascii="Arial" w:hAnsi="Arial" w:cs="Arial"/>
            <w:sz w:val="22"/>
            <w:szCs w:val="22"/>
            <w:lang w:val="en-GB"/>
          </w:rPr>
          <w:t>Awarding costs and attorneys´ fees in international commercial arbitrations. Michigan Journal of International Law.</w:t>
        </w:r>
        <w:r w:rsidRPr="00B3078B">
          <w:rPr>
            <w:rFonts w:ascii="Arial" w:hAnsi="Arial" w:cs="Arial"/>
            <w:sz w:val="22"/>
            <w:szCs w:val="22"/>
            <w:lang w:val="es-ES_tradnl"/>
          </w:rPr>
          <w:t xml:space="preserve"> Vol. 21. Nº 1. 1999.</w:t>
        </w:r>
      </w:ins>
    </w:p>
    <w:p w14:paraId="55E09CE1" w14:textId="77777777" w:rsidR="00CC35C0" w:rsidRPr="00B3078B" w:rsidRDefault="00CC35C0" w:rsidP="00CC35C0">
      <w:pPr>
        <w:pStyle w:val="Prrafodelista"/>
        <w:numPr>
          <w:ilvl w:val="0"/>
          <w:numId w:val="31"/>
        </w:numPr>
        <w:spacing w:line="360" w:lineRule="auto"/>
        <w:jc w:val="both"/>
        <w:rPr>
          <w:ins w:id="2026" w:author="Javiera Malebrán Sitja" w:date="2018-11-28T16:52:00Z"/>
          <w:rFonts w:ascii="Arial" w:hAnsi="Arial" w:cs="Arial"/>
          <w:sz w:val="22"/>
          <w:szCs w:val="22"/>
          <w:lang w:val="en-GB"/>
        </w:rPr>
      </w:pPr>
      <w:ins w:id="2027" w:author="Javiera Malebrán Sitja" w:date="2018-11-28T16:52:00Z">
        <w:r w:rsidRPr="00B3078B">
          <w:rPr>
            <w:rFonts w:ascii="Arial" w:hAnsi="Arial" w:cs="Arial"/>
            <w:sz w:val="22"/>
            <w:szCs w:val="22"/>
            <w:lang w:val="es-ES_tradnl"/>
          </w:rPr>
          <w:t xml:space="preserve">GLIEDMAN, John. Access </w:t>
        </w:r>
        <w:r w:rsidRPr="00B3078B">
          <w:rPr>
            <w:rFonts w:ascii="Arial" w:hAnsi="Arial" w:cs="Arial"/>
            <w:sz w:val="22"/>
            <w:szCs w:val="22"/>
            <w:lang w:val="en-GB"/>
          </w:rPr>
          <w:t xml:space="preserve">to Federal Courts and Security for Costs and Fees. St. John´s Law Review. Vol. 74. Nº4. 2000. </w:t>
        </w:r>
      </w:ins>
    </w:p>
    <w:p w14:paraId="24EF4752" w14:textId="77777777" w:rsidR="00CC35C0" w:rsidRPr="00B3078B" w:rsidRDefault="00CC35C0" w:rsidP="00CC35C0">
      <w:pPr>
        <w:pStyle w:val="Prrafodelista"/>
        <w:numPr>
          <w:ilvl w:val="0"/>
          <w:numId w:val="31"/>
        </w:numPr>
        <w:spacing w:line="360" w:lineRule="auto"/>
        <w:jc w:val="both"/>
        <w:rPr>
          <w:ins w:id="2028" w:author="Javiera Malebrán Sitja" w:date="2018-11-28T16:52:00Z"/>
          <w:rFonts w:ascii="Arial" w:eastAsia="Times New Roman" w:hAnsi="Arial" w:cs="Arial"/>
          <w:sz w:val="22"/>
          <w:szCs w:val="22"/>
          <w:lang w:val="es-ES_tradnl"/>
        </w:rPr>
      </w:pPr>
      <w:ins w:id="2029" w:author="Javiera Malebrán Sitja" w:date="2018-11-28T16:52:00Z">
        <w:r w:rsidRPr="00B3078B">
          <w:rPr>
            <w:rFonts w:ascii="Arial" w:hAnsi="Arial" w:cs="Arial"/>
            <w:sz w:val="22"/>
            <w:szCs w:val="22"/>
            <w:lang w:val="en-GB"/>
          </w:rPr>
          <w:t>Government of UK. Civil and Family Court Fees.</w:t>
        </w:r>
        <w:r w:rsidRPr="00B3078B">
          <w:rPr>
            <w:rFonts w:ascii="Arial" w:hAnsi="Arial" w:cs="Arial"/>
            <w:sz w:val="22"/>
            <w:szCs w:val="22"/>
            <w:lang w:val="es-ES_tradnl"/>
          </w:rPr>
          <w:t xml:space="preserve"> [en línea]. </w:t>
        </w:r>
        <w:r w:rsidRPr="00B3078B">
          <w:rPr>
            <w:rFonts w:ascii="Arial" w:eastAsiaTheme="minorHAnsi" w:hAnsi="Arial" w:cs="Arial"/>
            <w:sz w:val="22"/>
            <w:szCs w:val="22"/>
            <w:lang w:val="es-ES_tradnl" w:eastAsia="en-US"/>
          </w:rPr>
          <w:t>&lt;</w:t>
        </w:r>
        <w:r w:rsidRPr="00B3078B">
          <w:fldChar w:fldCharType="begin"/>
        </w:r>
        <w:r w:rsidRPr="00B3078B">
          <w:rPr>
            <w:rFonts w:ascii="Arial" w:hAnsi="Arial" w:cs="Arial"/>
            <w:sz w:val="22"/>
            <w:szCs w:val="22"/>
            <w:lang w:val="es-ES_tradnl"/>
          </w:rPr>
          <w:instrText xml:space="preserve"> HYPERLINK "https://assets.publishing.service.gov.uk/government/uploads/system/uploads/attachment_data/file/728133/ex50-eng.pdf" </w:instrText>
        </w:r>
        <w:r w:rsidRPr="00B3078B">
          <w:fldChar w:fldCharType="separate"/>
        </w:r>
        <w:r w:rsidRPr="00B3078B">
          <w:rPr>
            <w:rStyle w:val="Hipervnculo"/>
            <w:rFonts w:ascii="Arial" w:eastAsiaTheme="minorHAnsi" w:hAnsi="Arial" w:cs="Arial"/>
            <w:sz w:val="22"/>
            <w:szCs w:val="22"/>
            <w:lang w:val="es-ES_tradnl" w:eastAsia="en-US"/>
          </w:rPr>
          <w:t>https://assets.publishing.service.gov.uk/government/uploads/system/uploads/attachment_data/file/728133/ex50-eng.pdf</w:t>
        </w:r>
        <w:r w:rsidRPr="00B3078B">
          <w:rPr>
            <w:rStyle w:val="Hipervnculo"/>
            <w:rFonts w:ascii="Arial" w:eastAsiaTheme="minorHAnsi" w:hAnsi="Arial" w:cs="Arial"/>
            <w:sz w:val="22"/>
            <w:szCs w:val="22"/>
            <w:lang w:val="es-ES_tradnl" w:eastAsia="en-US"/>
          </w:rPr>
          <w:fldChar w:fldCharType="end"/>
        </w:r>
        <w:r w:rsidRPr="00B3078B">
          <w:rPr>
            <w:rFonts w:ascii="Arial" w:eastAsiaTheme="minorHAnsi" w:hAnsi="Arial" w:cs="Arial"/>
            <w:sz w:val="22"/>
            <w:szCs w:val="22"/>
            <w:lang w:val="es-ES_tradnl" w:eastAsia="en-US"/>
          </w:rPr>
          <w:t xml:space="preserve">&gt; </w:t>
        </w:r>
        <w:r w:rsidRPr="00B3078B">
          <w:rPr>
            <w:rFonts w:ascii="Arial" w:hAnsi="Arial" w:cs="Arial"/>
            <w:sz w:val="22"/>
            <w:szCs w:val="22"/>
            <w:lang w:val="es-ES_tradnl"/>
          </w:rPr>
          <w:t>[consulta: 10 de septiembre de 2018]</w:t>
        </w:r>
        <w:r w:rsidRPr="00B3078B">
          <w:rPr>
            <w:rFonts w:ascii="Arial" w:hAnsi="Arial" w:cs="Arial"/>
            <w:vanish/>
            <w:sz w:val="22"/>
            <w:szCs w:val="22"/>
            <w:lang w:val="es-ES_tradnl"/>
          </w:rPr>
          <w:t>. a﷽﷽﷽﷽﷽﷽﷽sidio o exencistema deImpillasadoe Final. Abril de 2013.  nuestro pasos tengan disponible un subsidio o exencistema de</w:t>
        </w:r>
        <w:r w:rsidRPr="00B3078B">
          <w:rPr>
            <w:rFonts w:ascii="Arial" w:hAnsi="Arial" w:cs="Arial"/>
            <w:sz w:val="22"/>
            <w:szCs w:val="22"/>
            <w:lang w:val="es-ES_tradnl"/>
          </w:rPr>
          <w:t>.</w:t>
        </w:r>
      </w:ins>
    </w:p>
    <w:p w14:paraId="0A8FD7A1" w14:textId="77777777" w:rsidR="00CC35C0" w:rsidRPr="00B3078B" w:rsidRDefault="00CC35C0" w:rsidP="00CC35C0">
      <w:pPr>
        <w:pStyle w:val="Prrafodelista"/>
        <w:numPr>
          <w:ilvl w:val="0"/>
          <w:numId w:val="31"/>
        </w:numPr>
        <w:spacing w:line="360" w:lineRule="auto"/>
        <w:jc w:val="both"/>
        <w:rPr>
          <w:ins w:id="2030" w:author="Javiera Malebrán Sitja" w:date="2018-11-28T16:52:00Z"/>
          <w:rFonts w:ascii="Arial" w:hAnsi="Arial" w:cs="Arial"/>
          <w:sz w:val="22"/>
          <w:szCs w:val="22"/>
          <w:lang w:val="es-ES_tradnl"/>
        </w:rPr>
      </w:pPr>
      <w:ins w:id="2031" w:author="Javiera Malebrán Sitja" w:date="2018-11-28T16:52:00Z">
        <w:r w:rsidRPr="00B3078B">
          <w:rPr>
            <w:rFonts w:ascii="Arial" w:hAnsi="Arial" w:cs="Arial"/>
            <w:vanish/>
            <w:sz w:val="22"/>
            <w:szCs w:val="22"/>
            <w:lang w:val="en-GB"/>
          </w:rPr>
          <w:t>. a﷽﷽﷽﷽﷽﷽﷽sidio o exencistema deImpillasadoe Final. Abril de 2013.  nuestro pasos tengan disponible un subsidio o exencistema de</w:t>
        </w:r>
        <w:r w:rsidRPr="00B3078B">
          <w:rPr>
            <w:rFonts w:ascii="Arial" w:hAnsi="Arial" w:cs="Arial"/>
            <w:sz w:val="22"/>
            <w:szCs w:val="22"/>
            <w:lang w:val="en-GB"/>
          </w:rPr>
          <w:t>Government of UK. Court and Tribunal Fees.</w:t>
        </w:r>
        <w:r w:rsidRPr="00B3078B">
          <w:rPr>
            <w:rFonts w:ascii="Arial" w:hAnsi="Arial" w:cs="Arial"/>
            <w:sz w:val="22"/>
            <w:szCs w:val="22"/>
            <w:lang w:val="es-ES_tradnl"/>
          </w:rPr>
          <w:t xml:space="preserve"> [en línea]. </w:t>
        </w:r>
        <w:r w:rsidRPr="00B3078B">
          <w:rPr>
            <w:rFonts w:ascii="Arial" w:eastAsiaTheme="minorHAnsi" w:hAnsi="Arial" w:cs="Arial"/>
            <w:sz w:val="22"/>
            <w:szCs w:val="22"/>
            <w:lang w:val="es-ES_tradnl" w:eastAsia="en-US"/>
          </w:rPr>
          <w:t>&lt;</w:t>
        </w:r>
        <w:r w:rsidRPr="00B3078B">
          <w:fldChar w:fldCharType="begin"/>
        </w:r>
        <w:r w:rsidRPr="00B3078B">
          <w:rPr>
            <w:rFonts w:ascii="Arial" w:hAnsi="Arial" w:cs="Arial"/>
            <w:sz w:val="22"/>
            <w:szCs w:val="22"/>
            <w:lang w:val="es-ES_tradnl"/>
          </w:rPr>
          <w:instrText xml:space="preserve"> HYPERLINK "https://www.gov.uk/court-fees-what-they-are" </w:instrText>
        </w:r>
        <w:r w:rsidRPr="00B3078B">
          <w:fldChar w:fldCharType="separate"/>
        </w:r>
        <w:r w:rsidRPr="00B3078B">
          <w:rPr>
            <w:rStyle w:val="Hipervnculo"/>
            <w:rFonts w:ascii="Arial" w:eastAsiaTheme="minorHAnsi" w:hAnsi="Arial" w:cs="Arial"/>
            <w:sz w:val="22"/>
            <w:szCs w:val="22"/>
            <w:lang w:val="es-ES_tradnl" w:eastAsia="en-US"/>
          </w:rPr>
          <w:t>https://www.gov.uk/court-fees-what-they-are</w:t>
        </w:r>
        <w:r w:rsidRPr="00B3078B">
          <w:rPr>
            <w:rStyle w:val="Hipervnculo"/>
            <w:rFonts w:ascii="Arial" w:eastAsiaTheme="minorHAnsi" w:hAnsi="Arial" w:cs="Arial"/>
            <w:sz w:val="22"/>
            <w:szCs w:val="22"/>
            <w:lang w:val="es-ES_tradnl" w:eastAsia="en-US"/>
          </w:rPr>
          <w:fldChar w:fldCharType="end"/>
        </w:r>
        <w:r w:rsidRPr="00B3078B">
          <w:rPr>
            <w:rFonts w:ascii="Arial" w:eastAsiaTheme="minorHAnsi" w:hAnsi="Arial" w:cs="Arial"/>
            <w:sz w:val="22"/>
            <w:szCs w:val="22"/>
            <w:lang w:val="es-ES_tradnl" w:eastAsia="en-US"/>
          </w:rPr>
          <w:t xml:space="preserve">&gt; </w:t>
        </w:r>
        <w:r w:rsidRPr="00B3078B">
          <w:rPr>
            <w:rFonts w:ascii="Arial" w:hAnsi="Arial" w:cs="Arial"/>
            <w:sz w:val="22"/>
            <w:szCs w:val="22"/>
            <w:lang w:val="es-ES_tradnl"/>
          </w:rPr>
          <w:t>[consulta: 10 de septiembre de 2018]</w:t>
        </w:r>
        <w:r w:rsidRPr="00B3078B">
          <w:rPr>
            <w:rFonts w:ascii="Arial" w:hAnsi="Arial" w:cs="Arial"/>
            <w:vanish/>
            <w:sz w:val="22"/>
            <w:szCs w:val="22"/>
            <w:lang w:val="es-ES_tradnl"/>
          </w:rPr>
          <w:t>. a﷽﷽﷽﷽﷽﷽﷽sidio o exencistema deImpillasadoe Final. Abril de 2013.  nuestro pasos tengan disponible un subsidio o exencistema de</w:t>
        </w:r>
        <w:r w:rsidRPr="00B3078B">
          <w:rPr>
            <w:rFonts w:ascii="Arial" w:hAnsi="Arial" w:cs="Arial"/>
            <w:sz w:val="22"/>
            <w:szCs w:val="22"/>
            <w:lang w:val="es-ES_tradnl"/>
          </w:rPr>
          <w:t>.</w:t>
        </w:r>
      </w:ins>
    </w:p>
    <w:p w14:paraId="4B4FEFDD" w14:textId="77777777" w:rsidR="00CC35C0" w:rsidRPr="00B3078B" w:rsidRDefault="00CC35C0" w:rsidP="00CC35C0">
      <w:pPr>
        <w:pStyle w:val="Textonotapie"/>
        <w:numPr>
          <w:ilvl w:val="0"/>
          <w:numId w:val="31"/>
        </w:numPr>
        <w:spacing w:line="360" w:lineRule="auto"/>
        <w:jc w:val="both"/>
        <w:rPr>
          <w:ins w:id="2032" w:author="Javiera Malebrán Sitja" w:date="2018-11-28T16:52:00Z"/>
          <w:rFonts w:ascii="Arial" w:hAnsi="Arial" w:cs="Arial"/>
          <w:sz w:val="22"/>
          <w:szCs w:val="22"/>
          <w:lang w:val="es-ES_tradnl"/>
        </w:rPr>
      </w:pPr>
      <w:ins w:id="2033" w:author="Javiera Malebrán Sitja" w:date="2018-11-28T16:52:00Z">
        <w:r w:rsidRPr="00B3078B">
          <w:rPr>
            <w:rFonts w:ascii="Arial" w:hAnsi="Arial" w:cs="Arial"/>
            <w:sz w:val="22"/>
            <w:szCs w:val="22"/>
            <w:lang w:val="es-ES_tradnl"/>
          </w:rPr>
          <w:t xml:space="preserve">GUILIANI, Carlos. Tasas Judiciales Ley Nº 23.898, comentada y anotada con doctrina y jurisprudencia. Buenos Aires, Argentina. Editorial Depalma. 1999; ROCHA, Gerónimo. La tasa de justicia en el proceso contencioso administrativo (críticas y particularidades). Suplemento de Derecho Administrativo del 29-9-2010. Jurisprudencia Argentina. Buenos Aires, Argentina. 2010.  </w:t>
        </w:r>
      </w:ins>
    </w:p>
    <w:p w14:paraId="54B1C9D9" w14:textId="77777777" w:rsidR="00CC35C0" w:rsidRPr="00B3078B" w:rsidRDefault="00CC35C0" w:rsidP="00CC35C0">
      <w:pPr>
        <w:pStyle w:val="Prrafodelista"/>
        <w:numPr>
          <w:ilvl w:val="0"/>
          <w:numId w:val="31"/>
        </w:numPr>
        <w:spacing w:line="360" w:lineRule="auto"/>
        <w:jc w:val="both"/>
        <w:rPr>
          <w:ins w:id="2034" w:author="Javiera Malebrán Sitja" w:date="2018-11-28T16:52:00Z"/>
          <w:rFonts w:ascii="Arial" w:eastAsia="Times New Roman" w:hAnsi="Arial" w:cs="Arial"/>
          <w:sz w:val="22"/>
          <w:szCs w:val="22"/>
          <w:lang w:val="es-ES_tradnl"/>
        </w:rPr>
      </w:pPr>
      <w:ins w:id="2035" w:author="Javiera Malebrán Sitja" w:date="2018-11-28T16:52:00Z">
        <w:r w:rsidRPr="00B3078B">
          <w:rPr>
            <w:rFonts w:ascii="Arial" w:hAnsi="Arial" w:cs="Arial"/>
            <w:sz w:val="22"/>
            <w:szCs w:val="22"/>
            <w:lang w:val="es-ES_tradnl"/>
          </w:rPr>
          <w:t xml:space="preserve">HICKMAN, Tom. “Deshonra del Derecho Público”. Cita obtenida de: ZUCKERMAN, </w:t>
        </w:r>
        <w:r w:rsidRPr="00B3078B">
          <w:rPr>
            <w:rFonts w:ascii="Arial" w:hAnsi="Arial" w:cs="Arial"/>
            <w:sz w:val="22"/>
            <w:szCs w:val="22"/>
            <w:lang w:val="en-GB"/>
          </w:rPr>
          <w:t>Adrian. The Law´s Disgrace. UK Constitutional Law Association.</w:t>
        </w:r>
        <w:r w:rsidRPr="00B3078B">
          <w:rPr>
            <w:rFonts w:ascii="Arial" w:hAnsi="Arial" w:cs="Arial"/>
            <w:sz w:val="22"/>
            <w:szCs w:val="22"/>
            <w:lang w:val="es-ES_tradnl"/>
          </w:rPr>
          <w:t xml:space="preserve"> </w:t>
        </w:r>
      </w:ins>
    </w:p>
    <w:p w14:paraId="43997E7F" w14:textId="77777777" w:rsidR="00CC35C0" w:rsidRPr="00B3078B" w:rsidRDefault="00CC35C0" w:rsidP="00CC35C0">
      <w:pPr>
        <w:pStyle w:val="Prrafodelista"/>
        <w:numPr>
          <w:ilvl w:val="0"/>
          <w:numId w:val="31"/>
        </w:numPr>
        <w:spacing w:line="360" w:lineRule="auto"/>
        <w:jc w:val="both"/>
        <w:rPr>
          <w:ins w:id="2036" w:author="Javiera Malebrán Sitja" w:date="2018-11-28T16:52:00Z"/>
          <w:rFonts w:ascii="Arial" w:hAnsi="Arial" w:cs="Arial"/>
          <w:sz w:val="22"/>
          <w:szCs w:val="22"/>
          <w:lang w:val="es-ES_tradnl"/>
        </w:rPr>
      </w:pPr>
      <w:ins w:id="2037" w:author="Javiera Malebrán Sitja" w:date="2018-11-28T16:52:00Z">
        <w:r w:rsidRPr="00B3078B">
          <w:rPr>
            <w:rFonts w:ascii="Arial" w:hAnsi="Arial" w:cs="Arial"/>
            <w:sz w:val="22"/>
            <w:szCs w:val="22"/>
            <w:lang w:val="es-ES_tradnl"/>
          </w:rPr>
          <w:t xml:space="preserve">HIGGINS, Andrew. </w:t>
        </w:r>
        <w:r w:rsidRPr="00B3078B">
          <w:rPr>
            <w:rFonts w:ascii="Arial" w:hAnsi="Arial" w:cs="Arial"/>
            <w:sz w:val="22"/>
            <w:szCs w:val="22"/>
            <w:lang w:val="en-GB"/>
          </w:rPr>
          <w:t>The Costs of Civil Justice and Who Pays? Oxford Journal of Legal Studies</w:t>
        </w:r>
        <w:r w:rsidRPr="00B3078B">
          <w:rPr>
            <w:rFonts w:ascii="Arial" w:hAnsi="Arial" w:cs="Arial"/>
            <w:sz w:val="22"/>
            <w:szCs w:val="22"/>
            <w:lang w:val="es-ES_tradnl"/>
          </w:rPr>
          <w:t xml:space="preserve">. Vol. 37. Nº 3. 2017. [en línea]. </w:t>
        </w:r>
        <w:r w:rsidRPr="00B3078B">
          <w:rPr>
            <w:rFonts w:ascii="Arial" w:eastAsiaTheme="minorHAnsi" w:hAnsi="Arial" w:cs="Arial"/>
            <w:sz w:val="22"/>
            <w:szCs w:val="22"/>
            <w:lang w:val="es-ES_tradnl" w:eastAsia="en-US"/>
          </w:rPr>
          <w:t>&lt;</w:t>
        </w:r>
        <w:r w:rsidRPr="00B3078B">
          <w:fldChar w:fldCharType="begin"/>
        </w:r>
        <w:r w:rsidRPr="00B3078B">
          <w:rPr>
            <w:rFonts w:ascii="Arial" w:hAnsi="Arial" w:cs="Arial"/>
            <w:sz w:val="22"/>
            <w:szCs w:val="22"/>
            <w:lang w:val="es-ES_tradnl"/>
          </w:rPr>
          <w:instrText xml:space="preserve"> HYPERLINK "https://academic.oup.com/ojls/article-abstract/37/3/687/4056442?redirectedFrom=fulltext" </w:instrText>
        </w:r>
        <w:r w:rsidRPr="00B3078B">
          <w:fldChar w:fldCharType="separate"/>
        </w:r>
        <w:r w:rsidRPr="00B3078B">
          <w:rPr>
            <w:rStyle w:val="Hipervnculo"/>
            <w:rFonts w:ascii="Arial" w:eastAsiaTheme="minorHAnsi" w:hAnsi="Arial" w:cs="Arial"/>
            <w:sz w:val="22"/>
            <w:szCs w:val="22"/>
            <w:lang w:val="es-ES_tradnl" w:eastAsia="en-US"/>
          </w:rPr>
          <w:t>https://academic.oup.com/ojls/article-abstract/37/3/687/4056442?redirectedFrom=fulltext</w:t>
        </w:r>
        <w:r w:rsidRPr="00B3078B">
          <w:rPr>
            <w:rStyle w:val="Hipervnculo"/>
            <w:rFonts w:ascii="Arial" w:eastAsiaTheme="minorHAnsi" w:hAnsi="Arial" w:cs="Arial"/>
            <w:sz w:val="22"/>
            <w:szCs w:val="22"/>
            <w:lang w:val="es-ES_tradnl" w:eastAsia="en-US"/>
          </w:rPr>
          <w:fldChar w:fldCharType="end"/>
        </w:r>
        <w:r w:rsidRPr="00B3078B">
          <w:rPr>
            <w:rFonts w:ascii="Arial" w:eastAsiaTheme="minorHAnsi" w:hAnsi="Arial" w:cs="Arial"/>
            <w:sz w:val="22"/>
            <w:szCs w:val="22"/>
            <w:lang w:val="es-ES_tradnl" w:eastAsia="en-US"/>
          </w:rPr>
          <w:t xml:space="preserve">&gt; </w:t>
        </w:r>
        <w:r w:rsidRPr="00B3078B">
          <w:rPr>
            <w:rFonts w:ascii="Arial" w:hAnsi="Arial" w:cs="Arial"/>
            <w:sz w:val="22"/>
            <w:szCs w:val="22"/>
            <w:lang w:val="es-ES_tradnl"/>
          </w:rPr>
          <w:t>[consulta: 10 de octubre de 2018]</w:t>
        </w:r>
        <w:r w:rsidRPr="00B3078B">
          <w:rPr>
            <w:rFonts w:ascii="Arial" w:hAnsi="Arial" w:cs="Arial"/>
            <w:vanish/>
            <w:sz w:val="22"/>
            <w:szCs w:val="22"/>
            <w:lang w:val="es-ES_tradnl"/>
          </w:rPr>
          <w:t>. a﷽﷽﷽﷽﷽﷽﷽sidio o exencistema deImpillasadoe Final. Abril de 2013.  nuestro pasos tengan disponible un subsidio o exencistema de</w:t>
        </w:r>
        <w:r w:rsidRPr="00B3078B">
          <w:rPr>
            <w:rFonts w:ascii="Arial" w:hAnsi="Arial" w:cs="Arial"/>
            <w:sz w:val="22"/>
            <w:szCs w:val="22"/>
            <w:lang w:val="es-ES_tradnl"/>
          </w:rPr>
          <w:t>.</w:t>
        </w:r>
        <w:r>
          <w:rPr>
            <w:rFonts w:ascii="Arial" w:hAnsi="Arial" w:cs="Arial"/>
            <w:sz w:val="22"/>
            <w:szCs w:val="22"/>
            <w:lang w:val="es-ES_tradnl"/>
          </w:rPr>
          <w:t xml:space="preserve"> 687-713pp. </w:t>
        </w:r>
        <w:r w:rsidRPr="00B3078B">
          <w:rPr>
            <w:rFonts w:ascii="Arial" w:hAnsi="Arial" w:cs="Arial"/>
            <w:sz w:val="22"/>
            <w:szCs w:val="22"/>
            <w:lang w:val="es-ES_tradnl"/>
          </w:rPr>
          <w:t xml:space="preserve"> </w:t>
        </w:r>
      </w:ins>
    </w:p>
    <w:p w14:paraId="7296A0DB" w14:textId="77777777" w:rsidR="00CC35C0" w:rsidRPr="00B3078B" w:rsidRDefault="00CC35C0" w:rsidP="00CC35C0">
      <w:pPr>
        <w:pStyle w:val="Prrafodelista"/>
        <w:numPr>
          <w:ilvl w:val="0"/>
          <w:numId w:val="31"/>
        </w:numPr>
        <w:spacing w:line="360" w:lineRule="auto"/>
        <w:jc w:val="both"/>
        <w:rPr>
          <w:ins w:id="2038" w:author="Javiera Malebrán Sitja" w:date="2018-11-28T16:52:00Z"/>
          <w:rFonts w:ascii="Arial" w:hAnsi="Arial" w:cs="Arial"/>
          <w:sz w:val="22"/>
          <w:szCs w:val="22"/>
          <w:lang w:val="es-ES_tradnl"/>
        </w:rPr>
      </w:pPr>
      <w:ins w:id="2039" w:author="Javiera Malebrán Sitja" w:date="2018-11-28T16:52:00Z">
        <w:r w:rsidRPr="00B3078B">
          <w:rPr>
            <w:rFonts w:ascii="Arial" w:hAnsi="Arial" w:cs="Arial"/>
            <w:sz w:val="22"/>
            <w:szCs w:val="22"/>
            <w:lang w:val="es-ES_tradnl"/>
          </w:rPr>
          <w:t xml:space="preserve">HOAK, Jon. </w:t>
        </w:r>
        <w:r w:rsidRPr="00B3078B">
          <w:rPr>
            <w:rFonts w:ascii="Arial" w:hAnsi="Arial" w:cs="Arial"/>
            <w:sz w:val="22"/>
            <w:szCs w:val="22"/>
            <w:lang w:val="en-GB"/>
          </w:rPr>
          <w:t xml:space="preserve">Attorney Fees: Exceptions to the American Rule. Drake Law Review. </w:t>
        </w:r>
        <w:proofErr w:type="spellStart"/>
        <w:r w:rsidRPr="00B3078B">
          <w:rPr>
            <w:rFonts w:ascii="Arial" w:hAnsi="Arial" w:cs="Arial"/>
            <w:sz w:val="22"/>
            <w:szCs w:val="22"/>
            <w:lang w:val="en-GB"/>
          </w:rPr>
          <w:t>Vol</w:t>
        </w:r>
        <w:proofErr w:type="spellEnd"/>
        <w:r w:rsidRPr="00B3078B">
          <w:rPr>
            <w:rFonts w:ascii="Arial" w:hAnsi="Arial" w:cs="Arial"/>
            <w:sz w:val="22"/>
            <w:szCs w:val="22"/>
            <w:lang w:val="es-ES_tradnl"/>
          </w:rPr>
          <w:t xml:space="preserve"> 25. Nº3. 1976. </w:t>
        </w:r>
      </w:ins>
    </w:p>
    <w:p w14:paraId="17A5DFC8" w14:textId="77777777" w:rsidR="00CC35C0" w:rsidRPr="00B3078B" w:rsidRDefault="00CC35C0" w:rsidP="00CC35C0">
      <w:pPr>
        <w:pStyle w:val="Textonotapie"/>
        <w:numPr>
          <w:ilvl w:val="0"/>
          <w:numId w:val="31"/>
        </w:numPr>
        <w:spacing w:line="360" w:lineRule="auto"/>
        <w:jc w:val="both"/>
        <w:rPr>
          <w:ins w:id="2040" w:author="Javiera Malebrán Sitja" w:date="2018-11-28T16:52:00Z"/>
          <w:rFonts w:ascii="Arial" w:hAnsi="Arial" w:cs="Arial"/>
          <w:sz w:val="22"/>
          <w:szCs w:val="22"/>
          <w:lang w:val="es-ES_tradnl"/>
        </w:rPr>
      </w:pPr>
      <w:ins w:id="2041" w:author="Javiera Malebrán Sitja" w:date="2018-11-28T16:52:00Z">
        <w:r w:rsidRPr="00B3078B">
          <w:rPr>
            <w:rFonts w:ascii="Arial" w:hAnsi="Arial" w:cs="Arial"/>
            <w:sz w:val="22"/>
            <w:szCs w:val="22"/>
            <w:lang w:val="es-ES_tradnl"/>
          </w:rPr>
          <w:t xml:space="preserve">INGEBRETSEN, KIRK. </w:t>
        </w:r>
        <w:r w:rsidRPr="00B3078B">
          <w:rPr>
            <w:rFonts w:ascii="Arial" w:hAnsi="Arial" w:cs="Arial"/>
            <w:sz w:val="22"/>
            <w:szCs w:val="22"/>
            <w:lang w:val="en-GB"/>
          </w:rPr>
          <w:t>Crafting a Discovery Plan. Litigation</w:t>
        </w:r>
        <w:r w:rsidRPr="00B3078B">
          <w:rPr>
            <w:rFonts w:ascii="Arial" w:hAnsi="Arial" w:cs="Arial"/>
            <w:sz w:val="22"/>
            <w:szCs w:val="22"/>
            <w:lang w:val="es-ES_tradnl"/>
          </w:rPr>
          <w:t xml:space="preserve">. Vol. 33. Nº 4. 2007. </w:t>
        </w:r>
      </w:ins>
    </w:p>
    <w:p w14:paraId="5186B6A0" w14:textId="77777777" w:rsidR="00CC35C0" w:rsidRPr="00B3078B" w:rsidRDefault="00CC35C0" w:rsidP="00CC35C0">
      <w:pPr>
        <w:pStyle w:val="Textonotapie"/>
        <w:numPr>
          <w:ilvl w:val="0"/>
          <w:numId w:val="31"/>
        </w:numPr>
        <w:spacing w:line="360" w:lineRule="auto"/>
        <w:jc w:val="both"/>
        <w:rPr>
          <w:ins w:id="2042" w:author="Javiera Malebrán Sitja" w:date="2018-11-28T16:52:00Z"/>
          <w:rFonts w:ascii="Arial" w:hAnsi="Arial" w:cs="Arial"/>
          <w:sz w:val="22"/>
          <w:szCs w:val="22"/>
          <w:lang w:val="es-ES_tradnl"/>
        </w:rPr>
      </w:pPr>
      <w:ins w:id="2043" w:author="Javiera Malebrán Sitja" w:date="2018-11-28T16:52:00Z">
        <w:r w:rsidRPr="00B3078B">
          <w:rPr>
            <w:rFonts w:ascii="Arial" w:hAnsi="Arial" w:cs="Arial"/>
            <w:sz w:val="22"/>
            <w:szCs w:val="22"/>
            <w:lang w:val="es-ES_tradnl"/>
          </w:rPr>
          <w:t xml:space="preserve">Instituto Nacional de Estadísticas. Informe Anual 2016: Justicia. [en línea].  </w:t>
        </w:r>
        <w:r w:rsidRPr="00B3078B">
          <w:rPr>
            <w:rFonts w:ascii="Arial" w:eastAsiaTheme="minorHAnsi" w:hAnsi="Arial" w:cs="Arial"/>
            <w:sz w:val="22"/>
            <w:szCs w:val="22"/>
            <w:lang w:val="es-ES_tradnl" w:eastAsia="en-US"/>
          </w:rPr>
          <w:t>&lt;</w:t>
        </w:r>
        <w:r w:rsidRPr="00B3078B">
          <w:fldChar w:fldCharType="begin"/>
        </w:r>
        <w:r w:rsidRPr="00B3078B">
          <w:rPr>
            <w:rFonts w:ascii="Arial" w:hAnsi="Arial" w:cs="Arial"/>
            <w:sz w:val="22"/>
            <w:szCs w:val="22"/>
            <w:lang w:val="es-ES_tradnl"/>
          </w:rPr>
          <w:instrText xml:space="preserve"> HYPERLINK "http://www.ine.cl/estadisticas/sociales/justicia" </w:instrText>
        </w:r>
        <w:r w:rsidRPr="00B3078B">
          <w:fldChar w:fldCharType="separate"/>
        </w:r>
        <w:r w:rsidRPr="00B3078B">
          <w:rPr>
            <w:rStyle w:val="Hipervnculo"/>
            <w:rFonts w:ascii="Arial" w:eastAsiaTheme="minorHAnsi" w:hAnsi="Arial" w:cs="Arial"/>
            <w:sz w:val="22"/>
            <w:szCs w:val="22"/>
            <w:lang w:val="es-ES_tradnl" w:eastAsia="en-US"/>
          </w:rPr>
          <w:t>http://www.ine.cl/estadisticas/sociales/justicia</w:t>
        </w:r>
        <w:r w:rsidRPr="00B3078B">
          <w:rPr>
            <w:rStyle w:val="Hipervnculo"/>
            <w:rFonts w:ascii="Arial" w:eastAsiaTheme="minorHAnsi" w:hAnsi="Arial" w:cs="Arial"/>
            <w:sz w:val="22"/>
            <w:szCs w:val="22"/>
            <w:lang w:val="es-ES_tradnl" w:eastAsia="en-US"/>
          </w:rPr>
          <w:fldChar w:fldCharType="end"/>
        </w:r>
        <w:r w:rsidRPr="00B3078B">
          <w:rPr>
            <w:rFonts w:ascii="Arial" w:eastAsiaTheme="minorHAnsi" w:hAnsi="Arial" w:cs="Arial"/>
            <w:sz w:val="22"/>
            <w:szCs w:val="22"/>
            <w:lang w:val="es-ES_tradnl" w:eastAsia="en-US"/>
          </w:rPr>
          <w:t xml:space="preserve">&gt; </w:t>
        </w:r>
        <w:r w:rsidRPr="00B3078B">
          <w:rPr>
            <w:rFonts w:ascii="Arial" w:hAnsi="Arial" w:cs="Arial"/>
            <w:sz w:val="22"/>
            <w:szCs w:val="22"/>
            <w:lang w:val="es-ES_tradnl"/>
          </w:rPr>
          <w:t>[consulta: 7 de julio de 2018]</w:t>
        </w:r>
        <w:r w:rsidRPr="00B3078B">
          <w:rPr>
            <w:rFonts w:ascii="Arial" w:hAnsi="Arial" w:cs="Arial"/>
            <w:vanish/>
            <w:sz w:val="22"/>
            <w:szCs w:val="22"/>
            <w:lang w:val="es-ES_tradnl"/>
          </w:rPr>
          <w:t>. a﷽﷽﷽﷽﷽﷽﷽sidio o exencistema deImpillasadoe Final. Abril de 2013.  nuestro pasos tengan disponible un subsidio o exencistema de</w:t>
        </w:r>
        <w:r w:rsidRPr="00B3078B">
          <w:rPr>
            <w:rFonts w:ascii="Arial" w:hAnsi="Arial" w:cs="Arial"/>
            <w:sz w:val="22"/>
            <w:szCs w:val="22"/>
            <w:lang w:val="es-ES_tradnl"/>
          </w:rPr>
          <w:t xml:space="preserve">. </w:t>
        </w:r>
      </w:ins>
    </w:p>
    <w:p w14:paraId="3818F017" w14:textId="77777777" w:rsidR="00CC35C0" w:rsidRPr="00B3078B" w:rsidRDefault="00CC35C0" w:rsidP="00CC35C0">
      <w:pPr>
        <w:pStyle w:val="Textonotapie"/>
        <w:numPr>
          <w:ilvl w:val="0"/>
          <w:numId w:val="31"/>
        </w:numPr>
        <w:spacing w:line="360" w:lineRule="auto"/>
        <w:jc w:val="both"/>
        <w:rPr>
          <w:ins w:id="2044" w:author="Javiera Malebrán Sitja" w:date="2018-11-28T16:52:00Z"/>
          <w:rFonts w:ascii="Arial" w:hAnsi="Arial" w:cs="Arial"/>
          <w:sz w:val="22"/>
          <w:szCs w:val="22"/>
          <w:lang w:val="es-ES_tradnl"/>
        </w:rPr>
      </w:pPr>
      <w:ins w:id="2045" w:author="Javiera Malebrán Sitja" w:date="2018-11-28T16:52:00Z">
        <w:r w:rsidRPr="00B3078B">
          <w:rPr>
            <w:rFonts w:ascii="Arial" w:hAnsi="Arial" w:cs="Arial"/>
            <w:sz w:val="22"/>
            <w:szCs w:val="22"/>
            <w:lang w:val="es-ES_tradnl"/>
          </w:rPr>
          <w:t xml:space="preserve">International </w:t>
        </w:r>
        <w:r w:rsidRPr="00B3078B">
          <w:rPr>
            <w:rFonts w:ascii="Arial" w:hAnsi="Arial" w:cs="Arial"/>
            <w:sz w:val="22"/>
            <w:szCs w:val="22"/>
            <w:lang w:val="en-GB"/>
          </w:rPr>
          <w:t>Institute for Conflict Prevention &amp; Resolution</w:t>
        </w:r>
        <w:r w:rsidRPr="00B3078B">
          <w:rPr>
            <w:rFonts w:ascii="Arial" w:hAnsi="Arial" w:cs="Arial"/>
            <w:sz w:val="22"/>
            <w:szCs w:val="22"/>
            <w:lang w:val="es-ES_tradnl"/>
          </w:rPr>
          <w:t xml:space="preserve">. Guía Europea de Mediación y Métodos Alternativos de Resolución de Conflictos de CPR. 2015. [en línea]. </w:t>
        </w:r>
        <w:r w:rsidRPr="00B3078B">
          <w:rPr>
            <w:rFonts w:ascii="Arial" w:hAnsi="Arial" w:cs="Arial"/>
            <w:sz w:val="22"/>
            <w:szCs w:val="22"/>
            <w:lang w:val="es-ES_tradnl"/>
          </w:rPr>
          <w:lastRenderedPageBreak/>
          <w:t>&lt;</w:t>
        </w:r>
        <w:r w:rsidRPr="00B3078B">
          <w:fldChar w:fldCharType="begin"/>
        </w:r>
        <w:r w:rsidRPr="00B3078B">
          <w:rPr>
            <w:rFonts w:ascii="Arial" w:hAnsi="Arial" w:cs="Arial"/>
            <w:sz w:val="22"/>
            <w:szCs w:val="22"/>
            <w:lang w:val="es-ES_tradnl"/>
          </w:rPr>
          <w:instrText xml:space="preserve"> HYPERLINK "https://www.cpradr.org/resource-center/non-english-language-resources/spanish/Gu-a-Europea-de-Mediaci-n-y-M-todos-Alternativos-de-Resoluci-n-de-Conflictos-de-CPR" </w:instrText>
        </w:r>
        <w:r w:rsidRPr="00B3078B">
          <w:fldChar w:fldCharType="separate"/>
        </w:r>
        <w:r w:rsidRPr="00B3078B">
          <w:rPr>
            <w:rStyle w:val="Hipervnculo"/>
            <w:rFonts w:ascii="Arial" w:hAnsi="Arial" w:cs="Arial"/>
            <w:sz w:val="22"/>
            <w:szCs w:val="22"/>
            <w:lang w:val="es-ES_tradnl"/>
          </w:rPr>
          <w:t>https://www.cpradr.org/resource-center/non-english-language-resources/spanish/Gu-a-Europea-de-Mediaci-n-y-M-todos-Alternativos-de-Resoluci-n-de-Conflictos-de-CPR</w:t>
        </w:r>
        <w:r w:rsidRPr="00B3078B">
          <w:rPr>
            <w:rStyle w:val="Hipervnculo"/>
            <w:rFonts w:ascii="Arial" w:hAnsi="Arial" w:cs="Arial"/>
            <w:sz w:val="22"/>
            <w:szCs w:val="22"/>
            <w:lang w:val="es-ES_tradnl"/>
          </w:rPr>
          <w:fldChar w:fldCharType="end"/>
        </w:r>
        <w:r w:rsidRPr="00B3078B">
          <w:rPr>
            <w:rFonts w:ascii="Arial" w:hAnsi="Arial" w:cs="Arial"/>
            <w:sz w:val="22"/>
            <w:szCs w:val="22"/>
            <w:lang w:val="es-ES_tradnl"/>
          </w:rPr>
          <w:t xml:space="preserve">&gt; [consulta: 29 de octubre de 2018].  </w:t>
        </w:r>
      </w:ins>
    </w:p>
    <w:p w14:paraId="2FBF85A3" w14:textId="77777777" w:rsidR="00CC35C0" w:rsidRPr="00B3078B" w:rsidRDefault="00CC35C0" w:rsidP="00CC35C0">
      <w:pPr>
        <w:pStyle w:val="Textonotapie"/>
        <w:numPr>
          <w:ilvl w:val="0"/>
          <w:numId w:val="31"/>
        </w:numPr>
        <w:spacing w:line="360" w:lineRule="auto"/>
        <w:jc w:val="both"/>
        <w:rPr>
          <w:ins w:id="2046" w:author="Javiera Malebrán Sitja" w:date="2018-11-28T16:52:00Z"/>
          <w:rFonts w:ascii="Arial" w:hAnsi="Arial" w:cs="Arial"/>
          <w:sz w:val="22"/>
          <w:szCs w:val="22"/>
          <w:lang w:val="es-ES_tradnl"/>
        </w:rPr>
      </w:pPr>
      <w:ins w:id="2047" w:author="Javiera Malebrán Sitja" w:date="2018-11-28T16:52:00Z">
        <w:r w:rsidRPr="00B3078B">
          <w:rPr>
            <w:rFonts w:ascii="Arial" w:hAnsi="Arial" w:cs="Arial"/>
            <w:sz w:val="22"/>
            <w:szCs w:val="22"/>
            <w:lang w:val="es-ES_tradnl"/>
          </w:rPr>
          <w:t>IZAGUIRRE, JURDANA. Los Abogados y el Sistema Jurídico en Estados Unidos. Oficina Económica de la Embajada de Españ</w:t>
        </w:r>
        <w:r>
          <w:rPr>
            <w:rFonts w:ascii="Arial" w:hAnsi="Arial" w:cs="Arial"/>
            <w:sz w:val="22"/>
            <w:szCs w:val="22"/>
            <w:lang w:val="es-ES_tradnl"/>
          </w:rPr>
          <w:t xml:space="preserve">a en Estados Unidos. 2014. </w:t>
        </w:r>
        <w:r w:rsidRPr="00B3078B">
          <w:rPr>
            <w:rFonts w:ascii="Arial" w:hAnsi="Arial" w:cs="Arial"/>
            <w:sz w:val="22"/>
            <w:szCs w:val="22"/>
            <w:lang w:val="es-ES_tradnl"/>
          </w:rPr>
          <w:t>[en línea]. &lt;</w:t>
        </w:r>
        <w:r w:rsidRPr="00B3078B">
          <w:fldChar w:fldCharType="begin"/>
        </w:r>
        <w:r w:rsidRPr="00B3078B">
          <w:rPr>
            <w:rFonts w:ascii="Arial" w:hAnsi="Arial" w:cs="Arial"/>
            <w:sz w:val="22"/>
            <w:szCs w:val="22"/>
            <w:lang w:val="es-ES_tradnl"/>
          </w:rPr>
          <w:instrText xml:space="preserve"> HYPERLINK "http://observatoriorli.com/docs/EEUU/ABOGADOS_SISTEMA_JURIDICO_EEUU.pdf" </w:instrText>
        </w:r>
        <w:r w:rsidRPr="00B3078B">
          <w:fldChar w:fldCharType="separate"/>
        </w:r>
        <w:r w:rsidRPr="00B3078B">
          <w:rPr>
            <w:rStyle w:val="Hipervnculo"/>
            <w:rFonts w:ascii="Arial" w:hAnsi="Arial" w:cs="Arial"/>
            <w:sz w:val="22"/>
            <w:szCs w:val="22"/>
            <w:lang w:val="es-ES_tradnl"/>
          </w:rPr>
          <w:t>http://observatoriorli.com/docs/EEUU/ABOGADOS_SISTEMA_JURIDICO_EEUU.pdf</w:t>
        </w:r>
        <w:r w:rsidRPr="00B3078B">
          <w:rPr>
            <w:rStyle w:val="Hipervnculo"/>
            <w:rFonts w:ascii="Arial" w:hAnsi="Arial" w:cs="Arial"/>
            <w:sz w:val="22"/>
            <w:szCs w:val="22"/>
            <w:lang w:val="es-ES_tradnl"/>
          </w:rPr>
          <w:fldChar w:fldCharType="end"/>
        </w:r>
        <w:r w:rsidRPr="00B3078B">
          <w:rPr>
            <w:rFonts w:ascii="Arial" w:hAnsi="Arial" w:cs="Arial"/>
            <w:sz w:val="22"/>
            <w:szCs w:val="22"/>
            <w:lang w:val="es-ES_tradnl"/>
          </w:rPr>
          <w:t xml:space="preserve">&gt; [consulta: 26 de octubre de 2018]. </w:t>
        </w:r>
      </w:ins>
    </w:p>
    <w:p w14:paraId="61768B8A" w14:textId="77777777" w:rsidR="00CC35C0" w:rsidRPr="00B3078B" w:rsidRDefault="00CC35C0" w:rsidP="00CC35C0">
      <w:pPr>
        <w:pStyle w:val="Textonotapie"/>
        <w:numPr>
          <w:ilvl w:val="0"/>
          <w:numId w:val="31"/>
        </w:numPr>
        <w:spacing w:line="360" w:lineRule="auto"/>
        <w:jc w:val="both"/>
        <w:rPr>
          <w:ins w:id="2048" w:author="Javiera Malebrán Sitja" w:date="2018-11-28T16:52:00Z"/>
          <w:rFonts w:ascii="Arial" w:hAnsi="Arial" w:cs="Arial"/>
          <w:sz w:val="22"/>
          <w:szCs w:val="22"/>
          <w:lang w:val="es-ES_tradnl"/>
        </w:rPr>
      </w:pPr>
      <w:ins w:id="2049" w:author="Javiera Malebrán Sitja" w:date="2018-11-28T16:52:00Z">
        <w:r w:rsidRPr="00B3078B">
          <w:rPr>
            <w:rFonts w:ascii="Arial" w:hAnsi="Arial" w:cs="Arial"/>
            <w:sz w:val="22"/>
            <w:szCs w:val="22"/>
            <w:lang w:val="es-ES_tradnl"/>
          </w:rPr>
          <w:t xml:space="preserve">JACKSON, RUPERT. </w:t>
        </w:r>
        <w:r w:rsidRPr="00B3078B">
          <w:rPr>
            <w:rFonts w:ascii="Arial" w:hAnsi="Arial" w:cs="Arial"/>
            <w:sz w:val="22"/>
            <w:szCs w:val="22"/>
            <w:lang w:val="en-GB"/>
          </w:rPr>
          <w:t>Review of Civil Litigation Costs: Final Report. TSO (The Stationery Office</w:t>
        </w:r>
        <w:r w:rsidRPr="00B3078B">
          <w:rPr>
            <w:rFonts w:ascii="Arial" w:hAnsi="Arial" w:cs="Arial"/>
            <w:sz w:val="22"/>
            <w:szCs w:val="22"/>
            <w:lang w:val="es-ES_tradnl"/>
          </w:rPr>
          <w:t>). 2009. [en línea]. &lt;</w:t>
        </w:r>
        <w:r w:rsidRPr="00B3078B">
          <w:fldChar w:fldCharType="begin"/>
        </w:r>
        <w:r w:rsidRPr="00B3078B">
          <w:rPr>
            <w:rFonts w:ascii="Arial" w:hAnsi="Arial" w:cs="Arial"/>
            <w:sz w:val="22"/>
            <w:szCs w:val="22"/>
            <w:lang w:val="es-ES_tradnl"/>
          </w:rPr>
          <w:instrText xml:space="preserve"> HYPERLINK "https://www.judiciary.uk/wp-content/uploads/JCO/Documents/Reports/jackson-final-report-140110.pdf" </w:instrText>
        </w:r>
        <w:r w:rsidRPr="00B3078B">
          <w:fldChar w:fldCharType="separate"/>
        </w:r>
        <w:r w:rsidRPr="00B3078B">
          <w:rPr>
            <w:rStyle w:val="Hipervnculo"/>
            <w:rFonts w:ascii="Arial" w:hAnsi="Arial" w:cs="Arial"/>
            <w:sz w:val="22"/>
            <w:szCs w:val="22"/>
            <w:lang w:val="es-ES_tradnl"/>
          </w:rPr>
          <w:t>https://www.judiciary.uk/wp-content/uploads/JCO/Documents/Reports/jackson-final-report-140110.pdf</w:t>
        </w:r>
        <w:r w:rsidRPr="00B3078B">
          <w:rPr>
            <w:rStyle w:val="Hipervnculo"/>
            <w:rFonts w:ascii="Arial" w:hAnsi="Arial" w:cs="Arial"/>
            <w:sz w:val="22"/>
            <w:szCs w:val="22"/>
            <w:lang w:val="es-ES_tradnl"/>
          </w:rPr>
          <w:fldChar w:fldCharType="end"/>
        </w:r>
        <w:r w:rsidRPr="00B3078B">
          <w:rPr>
            <w:rFonts w:ascii="Arial" w:hAnsi="Arial" w:cs="Arial"/>
            <w:sz w:val="22"/>
            <w:szCs w:val="22"/>
            <w:lang w:val="es-ES_tradnl"/>
          </w:rPr>
          <w:t xml:space="preserve">&gt; [consulta: 29 de octubre de 2018]. </w:t>
        </w:r>
      </w:ins>
    </w:p>
    <w:p w14:paraId="1BD4185C" w14:textId="77777777" w:rsidR="00CC35C0" w:rsidRPr="00B3078B" w:rsidRDefault="00CC35C0" w:rsidP="00CC35C0">
      <w:pPr>
        <w:pStyle w:val="Prrafodelista"/>
        <w:numPr>
          <w:ilvl w:val="0"/>
          <w:numId w:val="31"/>
        </w:numPr>
        <w:spacing w:line="360" w:lineRule="auto"/>
        <w:jc w:val="both"/>
        <w:rPr>
          <w:ins w:id="2050" w:author="Javiera Malebrán Sitja" w:date="2018-11-28T16:52:00Z"/>
          <w:rFonts w:ascii="Arial" w:eastAsia="Times New Roman" w:hAnsi="Arial" w:cs="Arial"/>
          <w:sz w:val="22"/>
          <w:szCs w:val="22"/>
          <w:lang w:val="es-ES_tradnl"/>
        </w:rPr>
      </w:pPr>
      <w:ins w:id="2051" w:author="Javiera Malebrán Sitja" w:date="2018-11-28T16:52:00Z">
        <w:r w:rsidRPr="00B3078B">
          <w:rPr>
            <w:rFonts w:ascii="Arial" w:hAnsi="Arial" w:cs="Arial"/>
            <w:sz w:val="22"/>
            <w:szCs w:val="22"/>
            <w:lang w:val="es-ES_tradnl"/>
          </w:rPr>
          <w:t xml:space="preserve">KRITZER, Herbert. </w:t>
        </w:r>
        <w:r w:rsidRPr="00B3078B">
          <w:rPr>
            <w:rFonts w:ascii="Arial" w:hAnsi="Arial" w:cs="Arial"/>
            <w:sz w:val="22"/>
            <w:szCs w:val="22"/>
            <w:lang w:val="en-GB"/>
          </w:rPr>
          <w:t>Fee Regimes and the Cost of Civil Justice. Civil Justice Quarterly. University of Minnesota Law School. Legal Studies Research Paper Series Research Paper.</w:t>
        </w:r>
        <w:r w:rsidRPr="00B3078B">
          <w:rPr>
            <w:rFonts w:ascii="Arial" w:hAnsi="Arial" w:cs="Arial"/>
            <w:sz w:val="22"/>
            <w:szCs w:val="22"/>
            <w:lang w:val="es-ES_tradnl"/>
          </w:rPr>
          <w:t xml:space="preserve"> Nº 09-25. [en línea]. </w:t>
        </w:r>
        <w:r w:rsidRPr="00B3078B">
          <w:rPr>
            <w:rFonts w:ascii="Arial" w:eastAsiaTheme="minorHAnsi" w:hAnsi="Arial" w:cs="Arial"/>
            <w:sz w:val="22"/>
            <w:szCs w:val="22"/>
            <w:lang w:val="es-ES_tradnl" w:eastAsia="en-US"/>
          </w:rPr>
          <w:t>&lt;</w:t>
        </w:r>
        <w:r w:rsidRPr="00B3078B">
          <w:fldChar w:fldCharType="begin"/>
        </w:r>
        <w:r w:rsidRPr="00B3078B">
          <w:rPr>
            <w:rFonts w:ascii="Arial" w:hAnsi="Arial" w:cs="Arial"/>
            <w:sz w:val="22"/>
            <w:szCs w:val="22"/>
            <w:lang w:val="es-ES_tradnl"/>
          </w:rPr>
          <w:instrText xml:space="preserve"> HYPERLINK "https://papers.ssrn.com/sol3/papers.cfm?abstract_id=1426281" </w:instrText>
        </w:r>
        <w:r w:rsidRPr="00B3078B">
          <w:fldChar w:fldCharType="separate"/>
        </w:r>
        <w:r w:rsidRPr="00B3078B">
          <w:rPr>
            <w:rStyle w:val="Hipervnculo"/>
            <w:rFonts w:ascii="Arial" w:hAnsi="Arial" w:cs="Arial"/>
            <w:sz w:val="22"/>
            <w:szCs w:val="22"/>
            <w:lang w:val="es-ES_tradnl"/>
          </w:rPr>
          <w:t>https://papers.ssrn.com/sol3/papers.cfm?abstract_id=1426281</w:t>
        </w:r>
        <w:r w:rsidRPr="00B3078B">
          <w:rPr>
            <w:rStyle w:val="Hipervnculo"/>
            <w:rFonts w:ascii="Arial" w:hAnsi="Arial" w:cs="Arial"/>
            <w:sz w:val="22"/>
            <w:szCs w:val="22"/>
            <w:lang w:val="es-ES_tradnl"/>
          </w:rPr>
          <w:fldChar w:fldCharType="end"/>
        </w:r>
        <w:r w:rsidRPr="00B3078B">
          <w:rPr>
            <w:rFonts w:ascii="Arial" w:eastAsiaTheme="minorHAnsi" w:hAnsi="Arial" w:cs="Arial"/>
            <w:sz w:val="22"/>
            <w:szCs w:val="22"/>
            <w:lang w:val="es-ES_tradnl" w:eastAsia="en-US"/>
          </w:rPr>
          <w:t xml:space="preserve">&gt; </w:t>
        </w:r>
        <w:r w:rsidRPr="00B3078B">
          <w:rPr>
            <w:rFonts w:ascii="Arial" w:hAnsi="Arial" w:cs="Arial"/>
            <w:sz w:val="22"/>
            <w:szCs w:val="22"/>
            <w:lang w:val="es-ES_tradnl"/>
          </w:rPr>
          <w:t>[consulta: 10 de octubre de 2018]</w:t>
        </w:r>
        <w:r w:rsidRPr="00B3078B">
          <w:rPr>
            <w:rFonts w:ascii="Arial" w:hAnsi="Arial" w:cs="Arial"/>
            <w:vanish/>
            <w:sz w:val="22"/>
            <w:szCs w:val="22"/>
            <w:lang w:val="es-ES_tradnl"/>
          </w:rPr>
          <w:t>. a﷽﷽﷽﷽﷽﷽﷽sidio o exencistema deImpillasadoe Final. Abril de 2013.  nuestro pasos tengan disponible un subsidio o exencistema de</w:t>
        </w:r>
        <w:r w:rsidRPr="00B3078B">
          <w:rPr>
            <w:rFonts w:ascii="Arial" w:hAnsi="Arial" w:cs="Arial"/>
            <w:sz w:val="22"/>
            <w:szCs w:val="22"/>
            <w:lang w:val="es-ES_tradnl"/>
          </w:rPr>
          <w:t>.</w:t>
        </w:r>
        <w:r>
          <w:rPr>
            <w:rFonts w:ascii="Arial" w:hAnsi="Arial" w:cs="Arial"/>
            <w:sz w:val="22"/>
            <w:szCs w:val="22"/>
            <w:lang w:val="es-ES_tradnl"/>
          </w:rPr>
          <w:t xml:space="preserve"> 344-366pp. </w:t>
        </w:r>
        <w:r w:rsidRPr="00B3078B">
          <w:rPr>
            <w:rFonts w:ascii="Arial" w:hAnsi="Arial" w:cs="Arial"/>
            <w:sz w:val="22"/>
            <w:szCs w:val="22"/>
            <w:lang w:val="es-ES_tradnl"/>
          </w:rPr>
          <w:t xml:space="preserve"> </w:t>
        </w:r>
      </w:ins>
    </w:p>
    <w:p w14:paraId="32B73220" w14:textId="77777777" w:rsidR="00CC35C0" w:rsidRPr="00B3078B" w:rsidRDefault="00CC35C0" w:rsidP="00CC35C0">
      <w:pPr>
        <w:pStyle w:val="Textonotapie"/>
        <w:numPr>
          <w:ilvl w:val="0"/>
          <w:numId w:val="31"/>
        </w:numPr>
        <w:spacing w:line="360" w:lineRule="auto"/>
        <w:jc w:val="both"/>
        <w:rPr>
          <w:ins w:id="2052" w:author="Javiera Malebrán Sitja" w:date="2018-11-28T16:52:00Z"/>
          <w:rFonts w:ascii="Arial" w:hAnsi="Arial" w:cs="Arial"/>
          <w:sz w:val="22"/>
          <w:szCs w:val="22"/>
          <w:lang w:val="es-ES_tradnl"/>
        </w:rPr>
      </w:pPr>
      <w:ins w:id="2053" w:author="Javiera Malebrán Sitja" w:date="2018-11-28T16:52:00Z">
        <w:r w:rsidRPr="00B3078B">
          <w:rPr>
            <w:rFonts w:ascii="Arial" w:hAnsi="Arial" w:cs="Arial"/>
            <w:sz w:val="22"/>
            <w:szCs w:val="22"/>
            <w:lang w:val="es-ES_tradnl"/>
          </w:rPr>
          <w:t>LADRÓN DE GUEVARA, Patricio. Preferencia de las costas judiciales. Gastos de administración del síndico en la quiebra y su privilegio. [en línea]</w:t>
        </w:r>
        <w:r w:rsidRPr="00B3078B">
          <w:rPr>
            <w:rFonts w:ascii="Arial" w:hAnsi="Arial" w:cs="Arial"/>
            <w:vanish/>
            <w:sz w:val="22"/>
            <w:szCs w:val="22"/>
            <w:lang w:val="es-ES_tradnl"/>
          </w:rPr>
          <w:t>. a﷽﷽﷽﷽﷽﷽﷽sidio o exencistema deImpillasadoe Final. Abril de 2013.  nuestro pasos tengan disponible un subsidio o exencistema de</w:t>
        </w:r>
        <w:r w:rsidRPr="00B3078B">
          <w:rPr>
            <w:rFonts w:ascii="Arial" w:hAnsi="Arial" w:cs="Arial"/>
            <w:sz w:val="22"/>
            <w:szCs w:val="22"/>
            <w:lang w:val="es-ES_tradnl"/>
          </w:rPr>
          <w:t xml:space="preserve">. </w:t>
        </w:r>
        <w:r w:rsidRPr="00B3078B">
          <w:rPr>
            <w:rFonts w:ascii="Arial" w:eastAsiaTheme="minorHAnsi" w:hAnsi="Arial" w:cs="Arial"/>
            <w:sz w:val="22"/>
            <w:szCs w:val="22"/>
            <w:lang w:val="es-ES_tradnl" w:eastAsia="en-US"/>
          </w:rPr>
          <w:t>&lt;</w:t>
        </w:r>
        <w:r w:rsidRPr="00B3078B">
          <w:fldChar w:fldCharType="begin"/>
        </w:r>
        <w:r w:rsidRPr="00B3078B">
          <w:rPr>
            <w:rFonts w:ascii="Arial" w:hAnsi="Arial" w:cs="Arial"/>
            <w:sz w:val="22"/>
            <w:szCs w:val="22"/>
            <w:lang w:val="es-ES_tradnl"/>
          </w:rPr>
          <w:instrText xml:space="preserve"> HYPERLINK "http://vlex.com/vid/preferencia-costas-quiebra-privilegio-233935017" </w:instrText>
        </w:r>
        <w:r w:rsidRPr="00B3078B">
          <w:fldChar w:fldCharType="separate"/>
        </w:r>
        <w:r w:rsidRPr="00B3078B">
          <w:rPr>
            <w:rStyle w:val="Hipervnculo"/>
            <w:rFonts w:ascii="Arial" w:hAnsi="Arial" w:cs="Arial"/>
            <w:sz w:val="22"/>
            <w:szCs w:val="22"/>
            <w:lang w:val="es-ES_tradnl"/>
          </w:rPr>
          <w:t>http://vlex.com/vid/preferencia-costas-quiebra-privilegio-233935017</w:t>
        </w:r>
        <w:r w:rsidRPr="00B3078B">
          <w:rPr>
            <w:rStyle w:val="Hipervnculo"/>
            <w:rFonts w:ascii="Arial" w:hAnsi="Arial" w:cs="Arial"/>
            <w:sz w:val="22"/>
            <w:szCs w:val="22"/>
            <w:lang w:val="es-ES_tradnl"/>
          </w:rPr>
          <w:fldChar w:fldCharType="end"/>
        </w:r>
        <w:r w:rsidRPr="00B3078B">
          <w:rPr>
            <w:rFonts w:ascii="Arial" w:eastAsiaTheme="minorHAnsi" w:hAnsi="Arial" w:cs="Arial"/>
            <w:sz w:val="22"/>
            <w:szCs w:val="22"/>
            <w:lang w:val="es-ES_tradnl" w:eastAsia="en-US"/>
          </w:rPr>
          <w:t xml:space="preserve">&gt; </w:t>
        </w:r>
        <w:r w:rsidRPr="00B3078B">
          <w:rPr>
            <w:rFonts w:ascii="Arial" w:hAnsi="Arial" w:cs="Arial"/>
            <w:sz w:val="22"/>
            <w:szCs w:val="22"/>
            <w:lang w:val="es-ES_tradnl"/>
          </w:rPr>
          <w:t>[consulta: 21 de junio de 2018]</w:t>
        </w:r>
        <w:r w:rsidRPr="00B3078B">
          <w:rPr>
            <w:rFonts w:ascii="Arial" w:hAnsi="Arial" w:cs="Arial"/>
            <w:vanish/>
            <w:sz w:val="22"/>
            <w:szCs w:val="22"/>
            <w:lang w:val="es-ES_tradnl"/>
          </w:rPr>
          <w:t>. a﷽﷽﷽﷽﷽﷽﷽sidio o exencistema deImpillasadoe Final. Abril de 2013.  nuestro pasos tengan disponible un subsidio o exencistema de</w:t>
        </w:r>
        <w:r w:rsidRPr="00B3078B">
          <w:rPr>
            <w:rFonts w:ascii="Arial" w:hAnsi="Arial" w:cs="Arial"/>
            <w:sz w:val="22"/>
            <w:szCs w:val="22"/>
            <w:lang w:val="es-ES_tradnl"/>
          </w:rPr>
          <w:t>.</w:t>
        </w:r>
        <w:r w:rsidRPr="00B3078B">
          <w:rPr>
            <w:rFonts w:ascii="Arial" w:eastAsiaTheme="minorHAnsi" w:hAnsi="Arial" w:cs="Arial"/>
            <w:sz w:val="22"/>
            <w:szCs w:val="22"/>
            <w:lang w:val="es-ES_tradnl" w:eastAsia="en-US"/>
          </w:rPr>
          <w:t xml:space="preserve"> </w:t>
        </w:r>
        <w:r w:rsidRPr="00B3078B">
          <w:rPr>
            <w:rFonts w:ascii="Arial" w:hAnsi="Arial" w:cs="Arial"/>
            <w:sz w:val="22"/>
            <w:szCs w:val="22"/>
            <w:lang w:val="es-ES_tradnl"/>
          </w:rPr>
          <w:t xml:space="preserve"> </w:t>
        </w:r>
      </w:ins>
    </w:p>
    <w:p w14:paraId="390AD203" w14:textId="77777777" w:rsidR="00CC35C0" w:rsidRPr="00B3078B" w:rsidRDefault="00CC35C0" w:rsidP="00CC35C0">
      <w:pPr>
        <w:pStyle w:val="Prrafodelista"/>
        <w:numPr>
          <w:ilvl w:val="0"/>
          <w:numId w:val="31"/>
        </w:numPr>
        <w:spacing w:line="360" w:lineRule="auto"/>
        <w:jc w:val="both"/>
        <w:rPr>
          <w:ins w:id="2054" w:author="Javiera Malebrán Sitja" w:date="2018-11-28T16:52:00Z"/>
          <w:rFonts w:ascii="Arial" w:hAnsi="Arial" w:cs="Arial"/>
          <w:sz w:val="22"/>
          <w:szCs w:val="22"/>
          <w:lang w:val="es-ES_tradnl"/>
        </w:rPr>
      </w:pPr>
      <w:ins w:id="2055" w:author="Javiera Malebrán Sitja" w:date="2018-11-28T16:52:00Z">
        <w:r w:rsidRPr="00B3078B">
          <w:rPr>
            <w:rFonts w:ascii="Arial" w:hAnsi="Arial" w:cs="Arial"/>
            <w:sz w:val="22"/>
            <w:szCs w:val="22"/>
            <w:lang w:val="es-ES_tradnl"/>
          </w:rPr>
          <w:t xml:space="preserve">LEE, Emery. </w:t>
        </w:r>
        <w:r w:rsidRPr="00B3078B">
          <w:rPr>
            <w:rFonts w:ascii="Arial" w:hAnsi="Arial" w:cs="Arial"/>
            <w:sz w:val="22"/>
            <w:szCs w:val="22"/>
            <w:lang w:val="en-US"/>
          </w:rPr>
          <w:t>Law Without Lawyers: Access to Civil Justice and the Cost of Legal Services. University of Miami Law School. Institutional Repository.</w:t>
        </w:r>
        <w:r w:rsidRPr="00B3078B">
          <w:rPr>
            <w:rFonts w:ascii="Arial" w:hAnsi="Arial" w:cs="Arial"/>
            <w:sz w:val="22"/>
            <w:szCs w:val="22"/>
            <w:lang w:val="es-ES_tradnl"/>
          </w:rPr>
          <w:t xml:space="preserve"> [en línea]. </w:t>
        </w:r>
        <w:r w:rsidRPr="00B3078B">
          <w:rPr>
            <w:rFonts w:ascii="Arial" w:hAnsi="Arial" w:cs="Arial"/>
            <w:sz w:val="22"/>
            <w:szCs w:val="22"/>
            <w:lang w:val="en-GB"/>
          </w:rPr>
          <w:t>University of Miami Law Review.</w:t>
        </w:r>
        <w:r w:rsidRPr="00B3078B">
          <w:rPr>
            <w:rFonts w:ascii="Arial" w:hAnsi="Arial" w:cs="Arial"/>
            <w:sz w:val="22"/>
            <w:szCs w:val="22"/>
            <w:lang w:val="es-ES_tradnl"/>
          </w:rPr>
          <w:t xml:space="preserve"> Vol. 69. Nº 499. </w:t>
        </w:r>
        <w:r w:rsidRPr="00B3078B">
          <w:rPr>
            <w:rFonts w:ascii="Arial" w:eastAsiaTheme="minorHAnsi" w:hAnsi="Arial" w:cs="Arial"/>
            <w:sz w:val="22"/>
            <w:szCs w:val="22"/>
            <w:lang w:val="es-ES_tradnl" w:eastAsia="en-US"/>
          </w:rPr>
          <w:t>&lt;</w:t>
        </w:r>
        <w:r w:rsidRPr="00B3078B">
          <w:rPr>
            <w:rFonts w:ascii="Arial" w:eastAsiaTheme="minorHAnsi" w:hAnsi="Arial" w:cs="Arial"/>
            <w:sz w:val="22"/>
            <w:szCs w:val="22"/>
            <w:lang w:val="es-ES_tradnl" w:eastAsia="en-US"/>
          </w:rPr>
          <w:fldChar w:fldCharType="begin"/>
        </w:r>
        <w:r w:rsidRPr="00B3078B">
          <w:rPr>
            <w:rFonts w:ascii="Arial" w:eastAsiaTheme="minorHAnsi" w:hAnsi="Arial" w:cs="Arial"/>
            <w:sz w:val="22"/>
            <w:szCs w:val="22"/>
            <w:lang w:val="es-ES_tradnl" w:eastAsia="en-US"/>
          </w:rPr>
          <w:instrText xml:space="preserve"> HYPERLINK "https://lawreview.law.miami.edu/wp-content/uploads/2015/04/Lee.pdf" </w:instrText>
        </w:r>
        <w:r w:rsidRPr="00B3078B">
          <w:rPr>
            <w:rFonts w:ascii="Arial" w:eastAsiaTheme="minorHAnsi" w:hAnsi="Arial" w:cs="Arial"/>
            <w:sz w:val="22"/>
            <w:szCs w:val="22"/>
            <w:lang w:val="es-ES_tradnl" w:eastAsia="en-US"/>
          </w:rPr>
          <w:fldChar w:fldCharType="separate"/>
        </w:r>
        <w:r w:rsidRPr="00B3078B">
          <w:rPr>
            <w:rStyle w:val="Hipervnculo"/>
            <w:rFonts w:ascii="Arial" w:eastAsiaTheme="minorHAnsi" w:hAnsi="Arial" w:cs="Arial"/>
            <w:sz w:val="22"/>
            <w:szCs w:val="22"/>
            <w:lang w:val="es-ES_tradnl" w:eastAsia="en-US"/>
          </w:rPr>
          <w:t>https://lawreview.law.miami.edu/wp-content/uploads/2015/04/Lee.pdf</w:t>
        </w:r>
        <w:r w:rsidRPr="00B3078B">
          <w:rPr>
            <w:rFonts w:ascii="Arial" w:eastAsiaTheme="minorHAnsi" w:hAnsi="Arial" w:cs="Arial"/>
            <w:sz w:val="22"/>
            <w:szCs w:val="22"/>
            <w:lang w:val="es-ES_tradnl" w:eastAsia="en-US"/>
          </w:rPr>
          <w:fldChar w:fldCharType="end"/>
        </w:r>
        <w:r w:rsidRPr="00B3078B">
          <w:rPr>
            <w:rFonts w:ascii="Arial" w:hAnsi="Arial" w:cs="Arial"/>
            <w:sz w:val="22"/>
            <w:szCs w:val="22"/>
            <w:lang w:val="es-ES_tradnl"/>
          </w:rPr>
          <w:t xml:space="preserve">&gt; [consulta: 07 de octubre de 2018]. </w:t>
        </w:r>
      </w:ins>
    </w:p>
    <w:p w14:paraId="6F279581" w14:textId="77777777" w:rsidR="00CC35C0" w:rsidRPr="00B3078B" w:rsidRDefault="00CC35C0" w:rsidP="00CC35C0">
      <w:pPr>
        <w:pStyle w:val="Textonotapie"/>
        <w:numPr>
          <w:ilvl w:val="0"/>
          <w:numId w:val="31"/>
        </w:numPr>
        <w:spacing w:line="360" w:lineRule="auto"/>
        <w:jc w:val="both"/>
        <w:rPr>
          <w:ins w:id="2056" w:author="Javiera Malebrán Sitja" w:date="2018-11-28T16:52:00Z"/>
          <w:rFonts w:ascii="Arial" w:hAnsi="Arial" w:cs="Arial"/>
          <w:sz w:val="22"/>
          <w:szCs w:val="22"/>
          <w:lang w:val="es-ES_tradnl"/>
        </w:rPr>
      </w:pPr>
      <w:ins w:id="2057" w:author="Javiera Malebrán Sitja" w:date="2018-11-28T16:52:00Z">
        <w:r w:rsidRPr="00B3078B">
          <w:rPr>
            <w:rFonts w:ascii="Arial" w:hAnsi="Arial" w:cs="Arial"/>
            <w:sz w:val="22"/>
            <w:szCs w:val="22"/>
            <w:lang w:val="es-ES_tradnl"/>
          </w:rPr>
          <w:t xml:space="preserve">Libertad y Desarrollo. Encuesta de Confianza en la Justicia. [en línea]. </w:t>
        </w:r>
        <w:r w:rsidRPr="00B3078B">
          <w:rPr>
            <w:rFonts w:ascii="Arial" w:eastAsiaTheme="minorHAnsi" w:hAnsi="Arial" w:cs="Arial"/>
            <w:sz w:val="22"/>
            <w:szCs w:val="22"/>
            <w:lang w:val="es-ES_tradnl" w:eastAsia="en-US"/>
          </w:rPr>
          <w:t>&lt;</w:t>
        </w:r>
        <w:r w:rsidRPr="00B3078B">
          <w:fldChar w:fldCharType="begin"/>
        </w:r>
        <w:r w:rsidRPr="00B3078B">
          <w:rPr>
            <w:rFonts w:ascii="Arial" w:hAnsi="Arial" w:cs="Arial"/>
            <w:sz w:val="22"/>
            <w:szCs w:val="22"/>
            <w:lang w:val="es-ES_tradnl"/>
          </w:rPr>
          <w:instrText xml:space="preserve"> HYPERLINK "http://lyd.org/wp-content/uploads/2013/10/Resultados-II-Encuesta-Justicia-2013.pdf" </w:instrText>
        </w:r>
        <w:r w:rsidRPr="00B3078B">
          <w:fldChar w:fldCharType="separate"/>
        </w:r>
        <w:r w:rsidRPr="00B3078B">
          <w:rPr>
            <w:rStyle w:val="Hipervnculo"/>
            <w:rFonts w:ascii="Arial" w:eastAsiaTheme="minorHAnsi" w:hAnsi="Arial" w:cs="Arial"/>
            <w:sz w:val="22"/>
            <w:szCs w:val="22"/>
            <w:lang w:val="es-ES_tradnl" w:eastAsia="en-US"/>
          </w:rPr>
          <w:t>http://lyd.org/wp-content/uploads/2013/10/Resultados-II-Encuesta-Justicia-2013.pdf</w:t>
        </w:r>
        <w:r w:rsidRPr="00B3078B">
          <w:rPr>
            <w:rStyle w:val="Hipervnculo"/>
            <w:rFonts w:ascii="Arial" w:eastAsiaTheme="minorHAnsi" w:hAnsi="Arial" w:cs="Arial"/>
            <w:sz w:val="22"/>
            <w:szCs w:val="22"/>
            <w:lang w:val="es-ES_tradnl" w:eastAsia="en-US"/>
          </w:rPr>
          <w:fldChar w:fldCharType="end"/>
        </w:r>
        <w:r w:rsidRPr="00B3078B">
          <w:rPr>
            <w:rFonts w:ascii="Arial" w:eastAsiaTheme="minorHAnsi" w:hAnsi="Arial" w:cs="Arial"/>
            <w:sz w:val="22"/>
            <w:szCs w:val="22"/>
            <w:lang w:val="es-ES_tradnl" w:eastAsia="en-US"/>
          </w:rPr>
          <w:t xml:space="preserve">&gt; </w:t>
        </w:r>
        <w:r w:rsidRPr="00B3078B">
          <w:rPr>
            <w:rFonts w:ascii="Arial" w:hAnsi="Arial" w:cs="Arial"/>
            <w:sz w:val="22"/>
            <w:szCs w:val="22"/>
            <w:lang w:val="es-ES_tradnl"/>
          </w:rPr>
          <w:t>[consulta: 8 de julio de 2018]</w:t>
        </w:r>
        <w:r w:rsidRPr="00B3078B">
          <w:rPr>
            <w:rFonts w:ascii="Arial" w:hAnsi="Arial" w:cs="Arial"/>
            <w:vanish/>
            <w:sz w:val="22"/>
            <w:szCs w:val="22"/>
            <w:lang w:val="es-ES_tradnl"/>
          </w:rPr>
          <w:t>. a﷽﷽﷽﷽﷽﷽﷽sidio o exencistema deImpillasadoe Final. Abril de 2013.  nuestro pasos tengan disponible un subsidio o exencistema de</w:t>
        </w:r>
        <w:r w:rsidRPr="00B3078B">
          <w:rPr>
            <w:rFonts w:ascii="Arial" w:hAnsi="Arial" w:cs="Arial"/>
            <w:sz w:val="22"/>
            <w:szCs w:val="22"/>
            <w:lang w:val="es-ES_tradnl"/>
          </w:rPr>
          <w:t>.</w:t>
        </w:r>
      </w:ins>
    </w:p>
    <w:p w14:paraId="5C9F5C97" w14:textId="77777777" w:rsidR="00CC35C0" w:rsidRPr="00B3078B" w:rsidRDefault="00CC35C0" w:rsidP="00CC35C0">
      <w:pPr>
        <w:pStyle w:val="Prrafodelista"/>
        <w:numPr>
          <w:ilvl w:val="0"/>
          <w:numId w:val="31"/>
        </w:numPr>
        <w:spacing w:line="360" w:lineRule="auto"/>
        <w:jc w:val="both"/>
        <w:rPr>
          <w:ins w:id="2058" w:author="Javiera Malebrán Sitja" w:date="2018-11-28T16:52:00Z"/>
          <w:rFonts w:ascii="Arial" w:hAnsi="Arial" w:cs="Arial"/>
          <w:sz w:val="22"/>
          <w:szCs w:val="22"/>
          <w:lang w:val="es-ES_tradnl"/>
        </w:rPr>
      </w:pPr>
      <w:ins w:id="2059" w:author="Javiera Malebrán Sitja" w:date="2018-11-28T16:52:00Z">
        <w:r w:rsidRPr="00B3078B">
          <w:rPr>
            <w:rFonts w:ascii="Arial" w:hAnsi="Arial" w:cs="Arial"/>
            <w:sz w:val="22"/>
            <w:szCs w:val="22"/>
            <w:lang w:val="es-ES_tradnl"/>
          </w:rPr>
          <w:t xml:space="preserve">LIÉBANA, Juan Ramón. Argumentos de Derecho Comparado para entender las Tasas Judiciales al orden social. Universidad Internacional de La Rioja. Nº 15. 2017. [en línea]. </w:t>
        </w:r>
        <w:r w:rsidRPr="00B3078B">
          <w:rPr>
            <w:rFonts w:ascii="Arial" w:eastAsiaTheme="minorHAnsi" w:hAnsi="Arial" w:cs="Arial"/>
            <w:sz w:val="22"/>
            <w:szCs w:val="22"/>
            <w:lang w:val="es-ES_tradnl" w:eastAsia="en-US"/>
          </w:rPr>
          <w:t>&lt;</w:t>
        </w:r>
        <w:r w:rsidRPr="00B3078B">
          <w:rPr>
            <w:rFonts w:ascii="Arial" w:eastAsia="Times New Roman" w:hAnsi="Arial" w:cs="Arial"/>
            <w:sz w:val="22"/>
            <w:szCs w:val="22"/>
            <w:shd w:val="clear" w:color="auto" w:fill="FFFFFF"/>
            <w:lang w:val="es-ES_tradnl"/>
          </w:rPr>
          <w:fldChar w:fldCharType="begin"/>
        </w:r>
        <w:r w:rsidRPr="00B3078B">
          <w:rPr>
            <w:rFonts w:ascii="Arial" w:eastAsia="Times New Roman" w:hAnsi="Arial" w:cs="Arial"/>
            <w:sz w:val="22"/>
            <w:szCs w:val="22"/>
            <w:shd w:val="clear" w:color="auto" w:fill="FFFFFF"/>
            <w:lang w:val="es-ES_tradnl"/>
          </w:rPr>
          <w:instrText xml:space="preserve"> HYPERLINK "http://www.unirioja.es/dptos/dd/redur/numero15/Liebana.pdf" </w:instrText>
        </w:r>
        <w:r w:rsidRPr="00B3078B">
          <w:rPr>
            <w:rFonts w:ascii="Arial" w:eastAsia="Times New Roman" w:hAnsi="Arial" w:cs="Arial"/>
            <w:sz w:val="22"/>
            <w:szCs w:val="22"/>
            <w:shd w:val="clear" w:color="auto" w:fill="FFFFFF"/>
            <w:lang w:val="es-ES_tradnl"/>
          </w:rPr>
          <w:fldChar w:fldCharType="separate"/>
        </w:r>
        <w:r w:rsidRPr="00B3078B">
          <w:rPr>
            <w:rStyle w:val="Hipervnculo"/>
            <w:rFonts w:ascii="Arial" w:eastAsia="Times New Roman" w:hAnsi="Arial" w:cs="Arial"/>
            <w:sz w:val="22"/>
            <w:szCs w:val="22"/>
            <w:shd w:val="clear" w:color="auto" w:fill="FFFFFF"/>
            <w:lang w:val="es-ES_tradnl"/>
          </w:rPr>
          <w:t>www.unirioja.es/dptos/dd/redur/numero15/Liebana.pdf</w:t>
        </w:r>
        <w:r w:rsidRPr="00B3078B">
          <w:rPr>
            <w:rFonts w:ascii="Arial" w:eastAsia="Times New Roman" w:hAnsi="Arial" w:cs="Arial"/>
            <w:sz w:val="22"/>
            <w:szCs w:val="22"/>
            <w:shd w:val="clear" w:color="auto" w:fill="FFFFFF"/>
            <w:lang w:val="es-ES_tradnl"/>
          </w:rPr>
          <w:fldChar w:fldCharType="end"/>
        </w:r>
        <w:r w:rsidRPr="00B3078B">
          <w:rPr>
            <w:rFonts w:ascii="Arial" w:eastAsia="Times New Roman" w:hAnsi="Arial" w:cs="Arial"/>
            <w:sz w:val="22"/>
            <w:szCs w:val="22"/>
            <w:shd w:val="clear" w:color="auto" w:fill="FFFFFF"/>
            <w:lang w:val="es-ES_tradnl"/>
          </w:rPr>
          <w:t>&gt;</w:t>
        </w:r>
        <w:r w:rsidRPr="00B3078B">
          <w:rPr>
            <w:rFonts w:ascii="Arial" w:hAnsi="Arial" w:cs="Arial"/>
            <w:sz w:val="22"/>
            <w:szCs w:val="22"/>
            <w:lang w:val="es-ES_tradnl"/>
          </w:rPr>
          <w:t xml:space="preserve"> [consulta: 20 de agosto de 2018].  </w:t>
        </w:r>
      </w:ins>
    </w:p>
    <w:p w14:paraId="68AFE7E4" w14:textId="77777777" w:rsidR="00CC35C0" w:rsidRPr="00B3078B" w:rsidRDefault="00CC35C0" w:rsidP="00CC35C0">
      <w:pPr>
        <w:pStyle w:val="Prrafodelista"/>
        <w:numPr>
          <w:ilvl w:val="0"/>
          <w:numId w:val="31"/>
        </w:numPr>
        <w:spacing w:line="360" w:lineRule="auto"/>
        <w:jc w:val="both"/>
        <w:rPr>
          <w:ins w:id="2060" w:author="Javiera Malebrán Sitja" w:date="2018-11-28T16:52:00Z"/>
          <w:rFonts w:ascii="Arial" w:hAnsi="Arial" w:cs="Arial"/>
          <w:sz w:val="22"/>
          <w:szCs w:val="22"/>
          <w:lang w:val="es-ES_tradnl"/>
        </w:rPr>
      </w:pPr>
      <w:ins w:id="2061" w:author="Javiera Malebrán Sitja" w:date="2018-11-28T16:52:00Z">
        <w:r w:rsidRPr="00B3078B">
          <w:rPr>
            <w:rFonts w:ascii="Arial" w:hAnsi="Arial" w:cs="Arial"/>
            <w:sz w:val="22"/>
            <w:szCs w:val="22"/>
            <w:lang w:val="es-ES_tradnl"/>
          </w:rPr>
          <w:t xml:space="preserve">MEANA, Teresa. Las tasas judiciales y el derecho a la tutela judicial efectiva. [en línea]. </w:t>
        </w:r>
        <w:r w:rsidRPr="00B3078B">
          <w:rPr>
            <w:rFonts w:ascii="Arial" w:eastAsiaTheme="minorHAnsi" w:hAnsi="Arial" w:cs="Arial"/>
            <w:sz w:val="22"/>
            <w:szCs w:val="22"/>
            <w:lang w:val="es-ES_tradnl" w:eastAsia="en-US"/>
          </w:rPr>
          <w:t>&lt;</w:t>
        </w:r>
        <w:r w:rsidRPr="00B3078B">
          <w:rPr>
            <w:rFonts w:ascii="Arial" w:hAnsi="Arial" w:cs="Arial"/>
            <w:sz w:val="22"/>
            <w:szCs w:val="22"/>
            <w:lang w:val="es-ES_tradnl"/>
          </w:rPr>
          <w:t xml:space="preserve"> </w:t>
        </w:r>
        <w:r w:rsidRPr="00B3078B">
          <w:fldChar w:fldCharType="begin"/>
        </w:r>
        <w:r w:rsidRPr="00B3078B">
          <w:rPr>
            <w:rFonts w:ascii="Arial" w:hAnsi="Arial" w:cs="Arial"/>
            <w:sz w:val="22"/>
            <w:szCs w:val="22"/>
            <w:lang w:val="es-ES_tradnl"/>
          </w:rPr>
          <w:instrText xml:space="preserve"> HYPERLINK "https://idus.us.es/xmlui/bitstream/handle/11441/54187/Las%20tasas%20judiciales%20y%20el%20derecho%20a%20la%20tutela.pdf?sequence=1" </w:instrText>
        </w:r>
        <w:r w:rsidRPr="00B3078B">
          <w:fldChar w:fldCharType="separate"/>
        </w:r>
        <w:r w:rsidRPr="00B3078B">
          <w:rPr>
            <w:rStyle w:val="Hipervnculo"/>
            <w:rFonts w:ascii="Arial" w:hAnsi="Arial" w:cs="Arial"/>
            <w:sz w:val="22"/>
            <w:szCs w:val="22"/>
            <w:lang w:val="es-ES_tradnl"/>
          </w:rPr>
          <w:t>https://idus.us.es/xmlui/bitstream/handle/11441/54187/Las%20tasas%20judiciales%20y%</w:t>
        </w:r>
        <w:r w:rsidRPr="00B3078B">
          <w:rPr>
            <w:rStyle w:val="Hipervnculo"/>
            <w:rFonts w:ascii="Arial" w:hAnsi="Arial" w:cs="Arial"/>
            <w:sz w:val="22"/>
            <w:szCs w:val="22"/>
            <w:lang w:val="es-ES_tradnl"/>
          </w:rPr>
          <w:lastRenderedPageBreak/>
          <w:t>20el%20derecho%20a%20la%20tutela.pdf?sequence=1</w:t>
        </w:r>
        <w:r w:rsidRPr="00B3078B">
          <w:rPr>
            <w:rStyle w:val="Hipervnculo"/>
            <w:rFonts w:ascii="Arial" w:hAnsi="Arial" w:cs="Arial"/>
            <w:sz w:val="22"/>
            <w:szCs w:val="22"/>
            <w:lang w:val="es-ES_tradnl"/>
          </w:rPr>
          <w:fldChar w:fldCharType="end"/>
        </w:r>
        <w:r w:rsidRPr="00B3078B">
          <w:rPr>
            <w:rFonts w:ascii="Arial" w:hAnsi="Arial" w:cs="Arial"/>
            <w:sz w:val="22"/>
            <w:szCs w:val="22"/>
            <w:lang w:val="es-ES_tradnl"/>
          </w:rPr>
          <w:t xml:space="preserve"> </w:t>
        </w:r>
        <w:r w:rsidRPr="00B3078B">
          <w:rPr>
            <w:rFonts w:ascii="Arial" w:eastAsiaTheme="minorHAnsi" w:hAnsi="Arial" w:cs="Arial"/>
            <w:sz w:val="22"/>
            <w:szCs w:val="22"/>
            <w:lang w:val="es-ES_tradnl" w:eastAsia="en-US"/>
          </w:rPr>
          <w:t>&gt; [consulta: 18 de Agosto de 2018].</w:t>
        </w:r>
      </w:ins>
    </w:p>
    <w:p w14:paraId="3F600A44" w14:textId="77777777" w:rsidR="00CC35C0" w:rsidRPr="00B3078B" w:rsidRDefault="00CC35C0" w:rsidP="00CC35C0">
      <w:pPr>
        <w:pStyle w:val="Textonotapie"/>
        <w:numPr>
          <w:ilvl w:val="0"/>
          <w:numId w:val="31"/>
        </w:numPr>
        <w:spacing w:line="360" w:lineRule="auto"/>
        <w:jc w:val="both"/>
        <w:rPr>
          <w:ins w:id="2062" w:author="Javiera Malebrán Sitja" w:date="2018-11-28T16:52:00Z"/>
          <w:rFonts w:ascii="Arial" w:hAnsi="Arial" w:cs="Arial"/>
          <w:sz w:val="22"/>
          <w:szCs w:val="22"/>
          <w:lang w:val="es-ES_tradnl"/>
        </w:rPr>
      </w:pPr>
      <w:ins w:id="2063" w:author="Javiera Malebrán Sitja" w:date="2018-11-28T16:52:00Z">
        <w:r w:rsidRPr="00B3078B">
          <w:rPr>
            <w:rFonts w:ascii="Arial" w:hAnsi="Arial" w:cs="Arial"/>
            <w:sz w:val="22"/>
            <w:szCs w:val="22"/>
            <w:lang w:val="es-ES_tradnl"/>
          </w:rPr>
          <w:t xml:space="preserve">MICHAELS, </w:t>
        </w:r>
        <w:r w:rsidRPr="00B3078B">
          <w:rPr>
            <w:rFonts w:ascii="Arial" w:hAnsi="Arial" w:cs="Arial"/>
            <w:sz w:val="22"/>
            <w:szCs w:val="22"/>
            <w:lang w:val="en-GB"/>
          </w:rPr>
          <w:t>Ralf. Comparative Law. Oxford Handbook of European Private Law</w:t>
        </w:r>
        <w:r w:rsidRPr="00B3078B">
          <w:rPr>
            <w:rFonts w:ascii="Arial" w:hAnsi="Arial" w:cs="Arial"/>
            <w:sz w:val="22"/>
            <w:szCs w:val="22"/>
            <w:lang w:val="es-ES_tradnl"/>
          </w:rPr>
          <w:t>. 2011. [en línea]. &lt;</w:t>
        </w:r>
        <w:r w:rsidRPr="00B3078B">
          <w:fldChar w:fldCharType="begin"/>
        </w:r>
        <w:r w:rsidRPr="00B3078B">
          <w:rPr>
            <w:rFonts w:ascii="Arial" w:hAnsi="Arial" w:cs="Arial"/>
            <w:sz w:val="22"/>
            <w:szCs w:val="22"/>
            <w:lang w:val="es-ES_tradnl"/>
          </w:rPr>
          <w:instrText xml:space="preserve"> HYPERLINK "https://www.researchgate.net/publication/294430907_Comparative_Law" </w:instrText>
        </w:r>
        <w:r w:rsidRPr="00B3078B">
          <w:fldChar w:fldCharType="separate"/>
        </w:r>
        <w:r w:rsidRPr="00B3078B">
          <w:rPr>
            <w:rStyle w:val="Hipervnculo"/>
            <w:rFonts w:ascii="Arial" w:hAnsi="Arial" w:cs="Arial"/>
            <w:sz w:val="22"/>
            <w:szCs w:val="22"/>
            <w:lang w:val="es-ES_tradnl"/>
          </w:rPr>
          <w:t>https://www.researchgate.net/publication/294430907_Comparative_Law</w:t>
        </w:r>
        <w:r w:rsidRPr="00B3078B">
          <w:rPr>
            <w:rStyle w:val="Hipervnculo"/>
            <w:rFonts w:ascii="Arial" w:hAnsi="Arial" w:cs="Arial"/>
            <w:sz w:val="22"/>
            <w:szCs w:val="22"/>
            <w:lang w:val="es-ES_tradnl"/>
          </w:rPr>
          <w:fldChar w:fldCharType="end"/>
        </w:r>
        <w:r w:rsidRPr="00B3078B">
          <w:rPr>
            <w:rFonts w:ascii="Arial" w:hAnsi="Arial" w:cs="Arial"/>
            <w:sz w:val="22"/>
            <w:szCs w:val="22"/>
            <w:lang w:val="es-ES_tradnl"/>
          </w:rPr>
          <w:t xml:space="preserve">&gt; [consulta: 22 de noviembre de 2018]. </w:t>
        </w:r>
      </w:ins>
    </w:p>
    <w:p w14:paraId="6276B6E1" w14:textId="77777777" w:rsidR="00CC35C0" w:rsidRPr="00B3078B" w:rsidRDefault="00CC35C0" w:rsidP="00CC35C0">
      <w:pPr>
        <w:pStyle w:val="Textonotapie"/>
        <w:numPr>
          <w:ilvl w:val="0"/>
          <w:numId w:val="31"/>
        </w:numPr>
        <w:spacing w:line="360" w:lineRule="auto"/>
        <w:jc w:val="both"/>
        <w:rPr>
          <w:ins w:id="2064" w:author="Javiera Malebrán Sitja" w:date="2018-11-28T16:52:00Z"/>
          <w:rFonts w:ascii="Arial" w:hAnsi="Arial" w:cs="Arial"/>
          <w:sz w:val="22"/>
          <w:szCs w:val="22"/>
          <w:lang w:val="es-ES_tradnl"/>
        </w:rPr>
      </w:pPr>
      <w:ins w:id="2065" w:author="Javiera Malebrán Sitja" w:date="2018-11-28T16:52:00Z">
        <w:r w:rsidRPr="00B3078B">
          <w:rPr>
            <w:rFonts w:ascii="Arial" w:hAnsi="Arial" w:cs="Arial"/>
            <w:sz w:val="22"/>
            <w:szCs w:val="22"/>
            <w:lang w:val="es-ES_tradnl"/>
          </w:rPr>
          <w:t xml:space="preserve">Ministerio de Justicia. Informe Foro Procesal Civil. 2013. [en línea]. </w:t>
        </w:r>
        <w:r w:rsidRPr="00B3078B">
          <w:rPr>
            <w:rFonts w:ascii="Arial" w:eastAsiaTheme="minorHAnsi" w:hAnsi="Arial" w:cs="Arial"/>
            <w:sz w:val="22"/>
            <w:szCs w:val="22"/>
            <w:lang w:val="es-ES_tradnl" w:eastAsia="en-US"/>
          </w:rPr>
          <w:t>&lt;</w:t>
        </w:r>
        <w:r w:rsidRPr="00B3078B">
          <w:fldChar w:fldCharType="begin"/>
        </w:r>
        <w:r w:rsidRPr="00B3078B">
          <w:rPr>
            <w:rFonts w:ascii="Arial" w:hAnsi="Arial" w:cs="Arial"/>
            <w:sz w:val="22"/>
            <w:szCs w:val="22"/>
            <w:lang w:val="es-ES_tradnl"/>
          </w:rPr>
          <w:instrText xml:space="preserve"> HYPERLINK "http://rpc.minjusticia.gob.cl/media/2013/04/Informe-Procesal-Civil-Foro.pdf" </w:instrText>
        </w:r>
        <w:r w:rsidRPr="00B3078B">
          <w:fldChar w:fldCharType="separate"/>
        </w:r>
        <w:r w:rsidRPr="00B3078B">
          <w:rPr>
            <w:rStyle w:val="Hipervnculo"/>
            <w:rFonts w:ascii="Arial" w:eastAsiaTheme="minorHAnsi" w:hAnsi="Arial" w:cs="Arial"/>
            <w:sz w:val="22"/>
            <w:szCs w:val="22"/>
            <w:lang w:val="es-ES_tradnl" w:eastAsia="en-US"/>
          </w:rPr>
          <w:t>http://rpc.minjusticia.gob.cl/media/2013/04/Informe-Procesal-Civil-Foro.pdf</w:t>
        </w:r>
        <w:r w:rsidRPr="00B3078B">
          <w:rPr>
            <w:rStyle w:val="Hipervnculo"/>
            <w:rFonts w:ascii="Arial" w:eastAsiaTheme="minorHAnsi" w:hAnsi="Arial" w:cs="Arial"/>
            <w:sz w:val="22"/>
            <w:szCs w:val="22"/>
            <w:lang w:val="es-ES_tradnl" w:eastAsia="en-US"/>
          </w:rPr>
          <w:fldChar w:fldCharType="end"/>
        </w:r>
        <w:r w:rsidRPr="00B3078B">
          <w:rPr>
            <w:rFonts w:ascii="Arial" w:eastAsiaTheme="minorHAnsi" w:hAnsi="Arial" w:cs="Arial"/>
            <w:sz w:val="22"/>
            <w:szCs w:val="22"/>
            <w:lang w:val="es-ES_tradnl" w:eastAsia="en-US"/>
          </w:rPr>
          <w:t>&gt; [consulta: 30 de julio de 2018].</w:t>
        </w:r>
      </w:ins>
    </w:p>
    <w:p w14:paraId="7F52D051" w14:textId="77777777" w:rsidR="00CC35C0" w:rsidRPr="00B3078B" w:rsidRDefault="00CC35C0" w:rsidP="00CC35C0">
      <w:pPr>
        <w:pStyle w:val="Textonotapie"/>
        <w:numPr>
          <w:ilvl w:val="0"/>
          <w:numId w:val="31"/>
        </w:numPr>
        <w:spacing w:line="360" w:lineRule="auto"/>
        <w:jc w:val="both"/>
        <w:rPr>
          <w:ins w:id="2066" w:author="Javiera Malebrán Sitja" w:date="2018-11-28T16:52:00Z"/>
          <w:rFonts w:ascii="Arial" w:hAnsi="Arial" w:cs="Arial"/>
          <w:sz w:val="22"/>
          <w:szCs w:val="22"/>
          <w:lang w:val="es-ES_tradnl"/>
        </w:rPr>
      </w:pPr>
      <w:ins w:id="2067" w:author="Javiera Malebrán Sitja" w:date="2018-11-28T16:52:00Z">
        <w:r w:rsidRPr="00B3078B">
          <w:rPr>
            <w:rFonts w:ascii="Arial" w:hAnsi="Arial" w:cs="Arial"/>
            <w:sz w:val="22"/>
            <w:szCs w:val="22"/>
            <w:lang w:val="es-ES_tradnl"/>
          </w:rPr>
          <w:t>Ministerio de Justicia. Panel de Expertos. Tasas Judiciales. Informe Final. Abril de 2013. [en línea]</w:t>
        </w:r>
        <w:r w:rsidRPr="00B3078B">
          <w:rPr>
            <w:rFonts w:ascii="Arial" w:hAnsi="Arial" w:cs="Arial"/>
            <w:vanish/>
            <w:sz w:val="22"/>
            <w:szCs w:val="22"/>
            <w:lang w:val="es-ES_tradnl"/>
          </w:rPr>
          <w:t>. a﷽﷽﷽﷽﷽﷽﷽sidio o exencistema deImpillasadoe Final. Abril de 2013.  nuestro pasos tengan disponible un subsidio o exencistema de</w:t>
        </w:r>
        <w:r w:rsidRPr="00B3078B">
          <w:rPr>
            <w:rFonts w:ascii="Arial" w:hAnsi="Arial" w:cs="Arial"/>
            <w:sz w:val="22"/>
            <w:szCs w:val="22"/>
            <w:lang w:val="es-ES_tradnl"/>
          </w:rPr>
          <w:t xml:space="preserve">. </w:t>
        </w:r>
        <w:r w:rsidRPr="00B3078B">
          <w:rPr>
            <w:rFonts w:ascii="Arial" w:eastAsiaTheme="minorHAnsi" w:hAnsi="Arial" w:cs="Arial"/>
            <w:sz w:val="22"/>
            <w:szCs w:val="22"/>
            <w:lang w:val="es-ES_tradnl" w:eastAsia="en-US"/>
          </w:rPr>
          <w:t>&lt;</w:t>
        </w:r>
        <w:r w:rsidRPr="00B3078B">
          <w:fldChar w:fldCharType="begin"/>
        </w:r>
        <w:r w:rsidRPr="00B3078B">
          <w:rPr>
            <w:rFonts w:ascii="Arial" w:hAnsi="Arial" w:cs="Arial"/>
            <w:sz w:val="22"/>
            <w:szCs w:val="22"/>
            <w:lang w:val="es-ES_tradnl"/>
          </w:rPr>
          <w:instrText xml:space="preserve"> HYPERLINK "http://rpc.minjusticia.gob.cl/media/2013/07/Informe-Final-Tasas-Judiciales.pdf" </w:instrText>
        </w:r>
        <w:r w:rsidRPr="00B3078B">
          <w:fldChar w:fldCharType="separate"/>
        </w:r>
        <w:r w:rsidRPr="00B3078B">
          <w:rPr>
            <w:rStyle w:val="Hipervnculo"/>
            <w:rFonts w:ascii="Arial" w:hAnsi="Arial" w:cs="Arial"/>
            <w:sz w:val="22"/>
            <w:szCs w:val="22"/>
            <w:lang w:val="es-ES_tradnl"/>
          </w:rPr>
          <w:t>http://rpc.minjusticia.gob.cl/media/2013/07/Informe-Final-Tasas-Judiciales.pdf</w:t>
        </w:r>
        <w:r w:rsidRPr="00B3078B">
          <w:rPr>
            <w:rStyle w:val="Hipervnculo"/>
            <w:rFonts w:ascii="Arial" w:hAnsi="Arial" w:cs="Arial"/>
            <w:sz w:val="22"/>
            <w:szCs w:val="22"/>
            <w:lang w:val="es-ES_tradnl"/>
          </w:rPr>
          <w:fldChar w:fldCharType="end"/>
        </w:r>
        <w:r w:rsidRPr="00B3078B">
          <w:rPr>
            <w:rFonts w:ascii="Arial" w:eastAsiaTheme="minorHAnsi" w:hAnsi="Arial" w:cs="Arial"/>
            <w:sz w:val="22"/>
            <w:szCs w:val="22"/>
            <w:lang w:val="es-ES_tradnl" w:eastAsia="en-US"/>
          </w:rPr>
          <w:t xml:space="preserve">&gt; </w:t>
        </w:r>
        <w:r w:rsidRPr="00B3078B">
          <w:rPr>
            <w:rFonts w:ascii="Arial" w:hAnsi="Arial" w:cs="Arial"/>
            <w:sz w:val="22"/>
            <w:szCs w:val="22"/>
            <w:lang w:val="es-ES_tradnl"/>
          </w:rPr>
          <w:t>[consulta: 22 de junio de 2018]</w:t>
        </w:r>
        <w:r w:rsidRPr="00B3078B">
          <w:rPr>
            <w:rFonts w:ascii="Arial" w:hAnsi="Arial" w:cs="Arial"/>
            <w:vanish/>
            <w:sz w:val="22"/>
            <w:szCs w:val="22"/>
            <w:lang w:val="es-ES_tradnl"/>
          </w:rPr>
          <w:t>. a﷽﷽﷽﷽﷽﷽﷽sidio o exencistema deImpillasadoe Final. Abril de 2013.  nuestro pasos tengan disponible un subsidio o exencistema de</w:t>
        </w:r>
        <w:r w:rsidRPr="00B3078B">
          <w:rPr>
            <w:rFonts w:ascii="Arial" w:hAnsi="Arial" w:cs="Arial"/>
            <w:sz w:val="22"/>
            <w:szCs w:val="22"/>
            <w:lang w:val="es-ES_tradnl"/>
          </w:rPr>
          <w:t>.</w:t>
        </w:r>
        <w:r w:rsidRPr="00B3078B">
          <w:rPr>
            <w:rFonts w:ascii="Arial" w:eastAsiaTheme="minorHAnsi" w:hAnsi="Arial" w:cs="Arial"/>
            <w:sz w:val="22"/>
            <w:szCs w:val="22"/>
            <w:lang w:val="es-ES_tradnl" w:eastAsia="en-US"/>
          </w:rPr>
          <w:t xml:space="preserve"> </w:t>
        </w:r>
        <w:r w:rsidRPr="00B3078B">
          <w:rPr>
            <w:rFonts w:ascii="Arial" w:hAnsi="Arial" w:cs="Arial"/>
            <w:sz w:val="22"/>
            <w:szCs w:val="22"/>
            <w:lang w:val="es-ES_tradnl"/>
          </w:rPr>
          <w:t xml:space="preserve">  </w:t>
        </w:r>
      </w:ins>
    </w:p>
    <w:p w14:paraId="270EB9ED" w14:textId="77777777" w:rsidR="00CC35C0" w:rsidRPr="00B3078B" w:rsidRDefault="00CC35C0" w:rsidP="00CC35C0">
      <w:pPr>
        <w:pStyle w:val="Prrafodelista"/>
        <w:numPr>
          <w:ilvl w:val="0"/>
          <w:numId w:val="31"/>
        </w:numPr>
        <w:spacing w:line="360" w:lineRule="auto"/>
        <w:jc w:val="both"/>
        <w:rPr>
          <w:ins w:id="2068" w:author="Javiera Malebrán Sitja" w:date="2018-11-28T16:52:00Z"/>
          <w:rFonts w:ascii="Arial" w:eastAsia="Times New Roman" w:hAnsi="Arial" w:cs="Arial"/>
          <w:sz w:val="22"/>
          <w:szCs w:val="22"/>
          <w:lang w:val="es-ES_tradnl"/>
        </w:rPr>
      </w:pPr>
      <w:ins w:id="2069" w:author="Javiera Malebrán Sitja" w:date="2018-11-28T16:52:00Z">
        <w:r w:rsidRPr="00B3078B">
          <w:rPr>
            <w:rFonts w:ascii="Arial" w:hAnsi="Arial" w:cs="Arial"/>
            <w:sz w:val="22"/>
            <w:szCs w:val="22"/>
            <w:lang w:val="es-ES_tradnl"/>
          </w:rPr>
          <w:t xml:space="preserve">NOLO. </w:t>
        </w:r>
        <w:r w:rsidRPr="00B3078B">
          <w:rPr>
            <w:rFonts w:ascii="Arial" w:hAnsi="Arial" w:cs="Arial"/>
            <w:sz w:val="22"/>
            <w:szCs w:val="22"/>
            <w:lang w:val="en-GB"/>
          </w:rPr>
          <w:t>Attorney Fees: Does the Losing Side Have to Pay? The winning side usually has top ay its own attorney`s fees.</w:t>
        </w:r>
        <w:r w:rsidRPr="00B3078B">
          <w:rPr>
            <w:rFonts w:ascii="Arial" w:hAnsi="Arial" w:cs="Arial"/>
            <w:sz w:val="22"/>
            <w:szCs w:val="22"/>
            <w:lang w:val="es-ES_tradnl"/>
          </w:rPr>
          <w:t xml:space="preserve"> [en línea]. &lt;</w:t>
        </w:r>
        <w:r w:rsidRPr="00B3078B">
          <w:fldChar w:fldCharType="begin"/>
        </w:r>
        <w:r w:rsidRPr="00B3078B">
          <w:rPr>
            <w:rFonts w:ascii="Arial" w:hAnsi="Arial" w:cs="Arial"/>
            <w:sz w:val="22"/>
            <w:szCs w:val="22"/>
            <w:lang w:val="es-ES_tradnl"/>
          </w:rPr>
          <w:instrText xml:space="preserve"> HYPERLINK "https://www.nolo.com/legal-encyclopedia/attorney-fees-does-losing-side-30337.html" </w:instrText>
        </w:r>
        <w:r w:rsidRPr="00B3078B">
          <w:fldChar w:fldCharType="separate"/>
        </w:r>
        <w:r w:rsidRPr="00B3078B">
          <w:rPr>
            <w:rStyle w:val="Hipervnculo"/>
            <w:rFonts w:ascii="Arial" w:hAnsi="Arial" w:cs="Arial"/>
            <w:sz w:val="22"/>
            <w:szCs w:val="22"/>
            <w:lang w:val="es-ES_tradnl"/>
          </w:rPr>
          <w:t>https://www.nolo.com/legal-encyclopedia/attorney-fees-does-losing-side-30337.html</w:t>
        </w:r>
        <w:r w:rsidRPr="00B3078B">
          <w:rPr>
            <w:rStyle w:val="Hipervnculo"/>
            <w:rFonts w:ascii="Arial" w:hAnsi="Arial" w:cs="Arial"/>
            <w:sz w:val="22"/>
            <w:szCs w:val="22"/>
            <w:lang w:val="es-ES_tradnl"/>
          </w:rPr>
          <w:fldChar w:fldCharType="end"/>
        </w:r>
        <w:r w:rsidRPr="00B3078B">
          <w:rPr>
            <w:rFonts w:ascii="Arial" w:hAnsi="Arial" w:cs="Arial"/>
            <w:sz w:val="22"/>
            <w:szCs w:val="22"/>
            <w:lang w:val="es-ES_tradnl"/>
          </w:rPr>
          <w:t xml:space="preserve">&gt; [consulta: 26 de octubre de 2018]. </w:t>
        </w:r>
      </w:ins>
    </w:p>
    <w:p w14:paraId="7AFF6E5E" w14:textId="77777777" w:rsidR="00CC35C0" w:rsidRPr="00B3078B" w:rsidRDefault="00CC35C0" w:rsidP="00CC35C0">
      <w:pPr>
        <w:pStyle w:val="Textonotapie"/>
        <w:numPr>
          <w:ilvl w:val="0"/>
          <w:numId w:val="31"/>
        </w:numPr>
        <w:spacing w:line="360" w:lineRule="auto"/>
        <w:jc w:val="both"/>
        <w:rPr>
          <w:ins w:id="2070" w:author="Javiera Malebrán Sitja" w:date="2018-11-28T16:52:00Z"/>
          <w:rFonts w:ascii="Arial" w:hAnsi="Arial" w:cs="Arial"/>
          <w:sz w:val="22"/>
          <w:szCs w:val="22"/>
          <w:lang w:val="es-ES_tradnl"/>
        </w:rPr>
      </w:pPr>
      <w:ins w:id="2071" w:author="Javiera Malebrán Sitja" w:date="2018-11-28T16:52:00Z">
        <w:r w:rsidRPr="00B3078B">
          <w:rPr>
            <w:rFonts w:ascii="Arial" w:hAnsi="Arial" w:cs="Arial"/>
            <w:sz w:val="22"/>
            <w:szCs w:val="22"/>
            <w:lang w:val="es-ES_tradnl"/>
          </w:rPr>
          <w:t xml:space="preserve">NÚÑEZ, Raúl. Crónica sobre la Reforma del Sistema Procesal Civil chileno (Fundamentos, Historia, Principios). [en línea]. Revista de Estudios de la Justicia. Nº 6. 2005. </w:t>
        </w:r>
        <w:r w:rsidRPr="00B3078B">
          <w:rPr>
            <w:rFonts w:ascii="Arial" w:eastAsiaTheme="minorHAnsi" w:hAnsi="Arial" w:cs="Arial"/>
            <w:sz w:val="22"/>
            <w:szCs w:val="22"/>
            <w:lang w:val="es-ES_tradnl" w:eastAsia="en-US"/>
          </w:rPr>
          <w:t>&lt;</w:t>
        </w:r>
        <w:r w:rsidRPr="00B3078B">
          <w:fldChar w:fldCharType="begin"/>
        </w:r>
        <w:r w:rsidRPr="00B3078B">
          <w:rPr>
            <w:rFonts w:ascii="Arial" w:hAnsi="Arial" w:cs="Arial"/>
            <w:sz w:val="22"/>
            <w:szCs w:val="22"/>
            <w:lang w:val="es-ES_tradnl"/>
          </w:rPr>
          <w:instrText xml:space="preserve"> HYPERLINK "https://revistaestudiosarabes.uchile.cl/index.php/RECEJ/article/download/.../15490" </w:instrText>
        </w:r>
        <w:r w:rsidRPr="00B3078B">
          <w:fldChar w:fldCharType="separate"/>
        </w:r>
        <w:r w:rsidRPr="00B3078B">
          <w:rPr>
            <w:rStyle w:val="Hipervnculo"/>
            <w:rFonts w:ascii="Arial" w:eastAsia="Times New Roman" w:hAnsi="Arial" w:cs="Arial"/>
            <w:sz w:val="22"/>
            <w:szCs w:val="22"/>
            <w:shd w:val="clear" w:color="auto" w:fill="FFFFFF"/>
            <w:lang w:val="es-ES_tradnl"/>
          </w:rPr>
          <w:t>https://revistaestudiosarabes.uchile.cl/index.php/RECEJ/article/download/.../15490</w:t>
        </w:r>
        <w:r w:rsidRPr="00B3078B">
          <w:rPr>
            <w:rStyle w:val="Hipervnculo"/>
            <w:rFonts w:ascii="Arial" w:eastAsia="Times New Roman" w:hAnsi="Arial" w:cs="Arial"/>
            <w:sz w:val="22"/>
            <w:szCs w:val="22"/>
            <w:shd w:val="clear" w:color="auto" w:fill="FFFFFF"/>
            <w:lang w:val="es-ES_tradnl"/>
          </w:rPr>
          <w:fldChar w:fldCharType="end"/>
        </w:r>
        <w:r w:rsidRPr="00B3078B">
          <w:rPr>
            <w:rFonts w:ascii="Arial" w:eastAsiaTheme="minorHAnsi" w:hAnsi="Arial" w:cs="Arial"/>
            <w:sz w:val="22"/>
            <w:szCs w:val="22"/>
            <w:lang w:val="es-ES_tradnl" w:eastAsia="en-US"/>
          </w:rPr>
          <w:t xml:space="preserve">&gt; [consulta: 1 de agosto de 2018].  </w:t>
        </w:r>
        <w:r w:rsidRPr="00B3078B">
          <w:rPr>
            <w:rFonts w:ascii="Arial" w:hAnsi="Arial" w:cs="Arial"/>
            <w:sz w:val="22"/>
            <w:szCs w:val="22"/>
            <w:lang w:val="es-ES_tradnl"/>
          </w:rPr>
          <w:t xml:space="preserve"> </w:t>
        </w:r>
      </w:ins>
    </w:p>
    <w:p w14:paraId="343A11F9" w14:textId="77777777" w:rsidR="00CC35C0" w:rsidRPr="00B3078B" w:rsidRDefault="00CC35C0" w:rsidP="00CC35C0">
      <w:pPr>
        <w:pStyle w:val="Textonotapie"/>
        <w:numPr>
          <w:ilvl w:val="0"/>
          <w:numId w:val="31"/>
        </w:numPr>
        <w:spacing w:line="360" w:lineRule="auto"/>
        <w:jc w:val="both"/>
        <w:rPr>
          <w:ins w:id="2072" w:author="Javiera Malebrán Sitja" w:date="2018-11-28T16:52:00Z"/>
          <w:rFonts w:ascii="Arial" w:hAnsi="Arial" w:cs="Arial"/>
          <w:sz w:val="22"/>
          <w:szCs w:val="22"/>
          <w:lang w:val="es-ES_tradnl"/>
        </w:rPr>
      </w:pPr>
      <w:ins w:id="2073" w:author="Javiera Malebrán Sitja" w:date="2018-11-28T16:52:00Z">
        <w:r w:rsidRPr="00B3078B">
          <w:rPr>
            <w:rFonts w:ascii="Arial" w:hAnsi="Arial" w:cs="Arial"/>
            <w:sz w:val="22"/>
            <w:szCs w:val="22"/>
            <w:lang w:val="es-ES_tradnl"/>
          </w:rPr>
          <w:t xml:space="preserve">OJEDA, Raúl y CARRASCO Nicolás. Análisis económico de la Administración de Justicia: ¿La justicia como bien público o privado? [en línea]. Revista Chilena de Derecho. Vol. 42, Nº2. 2015. </w:t>
        </w:r>
        <w:r w:rsidRPr="00B3078B">
          <w:rPr>
            <w:rFonts w:ascii="Arial" w:eastAsiaTheme="minorHAnsi" w:hAnsi="Arial" w:cs="Arial"/>
            <w:sz w:val="22"/>
            <w:szCs w:val="22"/>
            <w:lang w:val="es-ES_tradnl" w:eastAsia="en-US"/>
          </w:rPr>
          <w:t>&lt;</w:t>
        </w:r>
        <w:r w:rsidRPr="00B3078B">
          <w:fldChar w:fldCharType="begin"/>
        </w:r>
        <w:r w:rsidRPr="00B3078B">
          <w:rPr>
            <w:rFonts w:ascii="Arial" w:hAnsi="Arial" w:cs="Arial"/>
            <w:sz w:val="22"/>
            <w:szCs w:val="22"/>
            <w:lang w:val="es-ES_tradnl"/>
          </w:rPr>
          <w:instrText xml:space="preserve"> HYPERLINK "https://scielo.conicyt.cl/pdf/rchilder/v42n2/art09.pdf" </w:instrText>
        </w:r>
        <w:r w:rsidRPr="00B3078B">
          <w:fldChar w:fldCharType="separate"/>
        </w:r>
        <w:r w:rsidRPr="00B3078B">
          <w:rPr>
            <w:rStyle w:val="Hipervnculo"/>
            <w:rFonts w:ascii="Arial" w:hAnsi="Arial" w:cs="Arial"/>
            <w:sz w:val="22"/>
            <w:szCs w:val="22"/>
            <w:lang w:val="es-ES_tradnl"/>
          </w:rPr>
          <w:t>https://scielo.conicyt.cl/pdf/rchilder/v42n2/art09.pdf</w:t>
        </w:r>
        <w:r w:rsidRPr="00B3078B">
          <w:rPr>
            <w:rStyle w:val="Hipervnculo"/>
            <w:rFonts w:ascii="Arial" w:hAnsi="Arial" w:cs="Arial"/>
            <w:sz w:val="22"/>
            <w:szCs w:val="22"/>
            <w:lang w:val="es-ES_tradnl"/>
          </w:rPr>
          <w:fldChar w:fldCharType="end"/>
        </w:r>
        <w:r w:rsidRPr="00B3078B">
          <w:rPr>
            <w:rFonts w:ascii="Arial" w:eastAsiaTheme="minorHAnsi" w:hAnsi="Arial" w:cs="Arial"/>
            <w:sz w:val="22"/>
            <w:szCs w:val="22"/>
            <w:lang w:val="es-ES_tradnl" w:eastAsia="en-US"/>
          </w:rPr>
          <w:t xml:space="preserve">&gt; </w:t>
        </w:r>
        <w:r w:rsidRPr="00B3078B">
          <w:rPr>
            <w:rFonts w:ascii="Arial" w:hAnsi="Arial" w:cs="Arial"/>
            <w:sz w:val="22"/>
            <w:szCs w:val="22"/>
            <w:lang w:val="es-ES_tradnl"/>
          </w:rPr>
          <w:t>[consulta: 1 de agosto de 2018]</w:t>
        </w:r>
        <w:r w:rsidRPr="00B3078B">
          <w:rPr>
            <w:rFonts w:ascii="Arial" w:hAnsi="Arial" w:cs="Arial"/>
            <w:vanish/>
            <w:sz w:val="22"/>
            <w:szCs w:val="22"/>
            <w:lang w:val="es-ES_tradnl"/>
          </w:rPr>
          <w:t>. a﷽﷽﷽﷽﷽﷽﷽sidio o exencistema deImpillasadoe Final. Abril de 2013.  nuestro pasos tengan disponible un subsidio o exencistema de</w:t>
        </w:r>
        <w:r w:rsidRPr="00B3078B">
          <w:rPr>
            <w:rFonts w:ascii="Arial" w:hAnsi="Arial" w:cs="Arial"/>
            <w:sz w:val="22"/>
            <w:szCs w:val="22"/>
            <w:lang w:val="es-ES_tradnl"/>
          </w:rPr>
          <w:t>.</w:t>
        </w:r>
        <w:r>
          <w:rPr>
            <w:rFonts w:ascii="Arial" w:hAnsi="Arial" w:cs="Arial"/>
            <w:sz w:val="22"/>
            <w:szCs w:val="22"/>
            <w:lang w:val="es-ES_tradnl"/>
          </w:rPr>
          <w:t xml:space="preserve"> 595-613pp. </w:t>
        </w:r>
        <w:r w:rsidRPr="00B3078B">
          <w:rPr>
            <w:rFonts w:ascii="Arial" w:hAnsi="Arial" w:cs="Arial"/>
            <w:sz w:val="22"/>
            <w:szCs w:val="22"/>
            <w:lang w:val="es-ES_tradnl"/>
          </w:rPr>
          <w:t xml:space="preserve">  </w:t>
        </w:r>
      </w:ins>
    </w:p>
    <w:p w14:paraId="32D040D2" w14:textId="77777777" w:rsidR="00CC35C0" w:rsidRPr="00B3078B" w:rsidRDefault="00CC35C0" w:rsidP="00CC35C0">
      <w:pPr>
        <w:pStyle w:val="Textonotapie"/>
        <w:numPr>
          <w:ilvl w:val="0"/>
          <w:numId w:val="31"/>
        </w:numPr>
        <w:spacing w:line="360" w:lineRule="auto"/>
        <w:jc w:val="both"/>
        <w:rPr>
          <w:ins w:id="2074" w:author="Javiera Malebrán Sitja" w:date="2018-11-28T16:52:00Z"/>
          <w:rFonts w:ascii="Arial" w:hAnsi="Arial" w:cs="Arial"/>
          <w:sz w:val="22"/>
          <w:szCs w:val="22"/>
          <w:lang w:val="es-ES_tradnl"/>
        </w:rPr>
      </w:pPr>
      <w:ins w:id="2075" w:author="Javiera Malebrán Sitja" w:date="2018-11-28T16:52:00Z">
        <w:r w:rsidRPr="00B3078B">
          <w:rPr>
            <w:rFonts w:ascii="Arial" w:hAnsi="Arial" w:cs="Arial"/>
            <w:sz w:val="22"/>
            <w:szCs w:val="22"/>
            <w:lang w:val="es-ES_tradnl"/>
          </w:rPr>
          <w:t>ORELLANA, Fernando. Tomo I: Derecho Procesal Orgánico. 4ª ed. Santiago, Chile. Editorial Librotecnia. 2009.</w:t>
        </w:r>
      </w:ins>
    </w:p>
    <w:p w14:paraId="7A537713" w14:textId="77777777" w:rsidR="00CC35C0" w:rsidRPr="00B3078B" w:rsidRDefault="00CC35C0" w:rsidP="00CC35C0">
      <w:pPr>
        <w:pStyle w:val="Textonotapie"/>
        <w:numPr>
          <w:ilvl w:val="0"/>
          <w:numId w:val="31"/>
        </w:numPr>
        <w:spacing w:line="360" w:lineRule="auto"/>
        <w:jc w:val="both"/>
        <w:rPr>
          <w:ins w:id="2076" w:author="Javiera Malebrán Sitja" w:date="2018-11-28T16:52:00Z"/>
          <w:rFonts w:ascii="Arial" w:hAnsi="Arial" w:cs="Arial"/>
          <w:sz w:val="22"/>
          <w:szCs w:val="22"/>
          <w:lang w:val="es-ES_tradnl"/>
        </w:rPr>
      </w:pPr>
      <w:ins w:id="2077" w:author="Javiera Malebrán Sitja" w:date="2018-11-28T16:52:00Z">
        <w:r w:rsidRPr="00B3078B">
          <w:rPr>
            <w:rFonts w:ascii="Arial" w:hAnsi="Arial" w:cs="Arial"/>
            <w:sz w:val="22"/>
            <w:szCs w:val="22"/>
            <w:lang w:val="es-ES_tradnl"/>
          </w:rPr>
          <w:t xml:space="preserve">PALACIO, Lino. Manual de Derecho Procesal Civil. Buenos Aires, Argentina. Editorial LexisNexis, Abeledo- </w:t>
        </w:r>
        <w:proofErr w:type="spellStart"/>
        <w:r w:rsidRPr="00B3078B">
          <w:rPr>
            <w:rFonts w:ascii="Arial" w:hAnsi="Arial" w:cs="Arial"/>
            <w:sz w:val="22"/>
            <w:szCs w:val="22"/>
            <w:lang w:val="es-ES_tradnl"/>
          </w:rPr>
          <w:t>Perrot</w:t>
        </w:r>
        <w:proofErr w:type="spellEnd"/>
        <w:r w:rsidRPr="00B3078B">
          <w:rPr>
            <w:rFonts w:ascii="Arial" w:hAnsi="Arial" w:cs="Arial"/>
            <w:sz w:val="22"/>
            <w:szCs w:val="22"/>
            <w:lang w:val="es-ES_tradnl"/>
          </w:rPr>
          <w:t>. 17º ed. 2003. [en línea]. &lt;</w:t>
        </w:r>
        <w:r w:rsidRPr="00B3078B">
          <w:fldChar w:fldCharType="begin"/>
        </w:r>
        <w:r w:rsidRPr="00B3078B">
          <w:rPr>
            <w:rFonts w:ascii="Arial" w:hAnsi="Arial" w:cs="Arial"/>
            <w:sz w:val="22"/>
            <w:szCs w:val="22"/>
            <w:lang w:val="es-ES_tradnl"/>
          </w:rPr>
          <w:instrText xml:space="preserve"> HYPERLINK "https://tulosabias.com/wp-content/uploads/2017/05/MANUALDELDERECHOPROCESALCIVIL_Parte1.pdf" </w:instrText>
        </w:r>
        <w:r w:rsidRPr="00B3078B">
          <w:fldChar w:fldCharType="separate"/>
        </w:r>
        <w:r w:rsidRPr="00B3078B">
          <w:rPr>
            <w:rStyle w:val="Hipervnculo"/>
            <w:rFonts w:ascii="Arial" w:hAnsi="Arial" w:cs="Arial"/>
            <w:sz w:val="22"/>
            <w:szCs w:val="22"/>
            <w:lang w:val="es-ES_tradnl"/>
          </w:rPr>
          <w:t>https://tulosabias.com/wp-content/uploads/2017/05/MANUALDELDERECHOPROCESALCIVIL_Parte1.pdf</w:t>
        </w:r>
        <w:r w:rsidRPr="00B3078B">
          <w:rPr>
            <w:rStyle w:val="Hipervnculo"/>
            <w:rFonts w:ascii="Arial" w:hAnsi="Arial" w:cs="Arial"/>
            <w:sz w:val="22"/>
            <w:szCs w:val="22"/>
            <w:lang w:val="es-ES_tradnl"/>
          </w:rPr>
          <w:fldChar w:fldCharType="end"/>
        </w:r>
        <w:r w:rsidRPr="00B3078B">
          <w:rPr>
            <w:rFonts w:ascii="Arial" w:hAnsi="Arial" w:cs="Arial"/>
            <w:sz w:val="22"/>
            <w:szCs w:val="22"/>
            <w:lang w:val="es-ES_tradnl"/>
          </w:rPr>
          <w:t xml:space="preserve">&gt; [consulta: 25 de octubre de 2018]. </w:t>
        </w:r>
      </w:ins>
    </w:p>
    <w:p w14:paraId="6F0C1C58" w14:textId="77777777" w:rsidR="00CC35C0" w:rsidRPr="00B3078B" w:rsidRDefault="00CC35C0" w:rsidP="00CC35C0">
      <w:pPr>
        <w:pStyle w:val="Prrafodelista"/>
        <w:widowControl w:val="0"/>
        <w:numPr>
          <w:ilvl w:val="0"/>
          <w:numId w:val="31"/>
        </w:numPr>
        <w:autoSpaceDE w:val="0"/>
        <w:autoSpaceDN w:val="0"/>
        <w:adjustRightInd w:val="0"/>
        <w:spacing w:after="240" w:line="360" w:lineRule="auto"/>
        <w:jc w:val="both"/>
        <w:rPr>
          <w:ins w:id="2078" w:author="Javiera Malebrán Sitja" w:date="2018-11-28T16:52:00Z"/>
          <w:rFonts w:ascii="Arial" w:hAnsi="Arial" w:cs="Arial"/>
          <w:sz w:val="22"/>
          <w:szCs w:val="22"/>
          <w:lang w:val="es-ES_tradnl"/>
        </w:rPr>
      </w:pPr>
      <w:ins w:id="2079" w:author="Javiera Malebrán Sitja" w:date="2018-11-28T16:52:00Z">
        <w:r w:rsidRPr="00B3078B">
          <w:rPr>
            <w:rFonts w:ascii="Arial" w:hAnsi="Arial" w:cs="Arial"/>
            <w:sz w:val="22"/>
            <w:szCs w:val="22"/>
            <w:lang w:val="es-ES_tradnl"/>
          </w:rPr>
          <w:t xml:space="preserve">PELTZER, Wesley. </w:t>
        </w:r>
        <w:proofErr w:type="spellStart"/>
        <w:r w:rsidRPr="00B3078B">
          <w:rPr>
            <w:rFonts w:ascii="Arial" w:hAnsi="Arial" w:cs="Arial"/>
            <w:sz w:val="22"/>
            <w:szCs w:val="22"/>
            <w:lang w:val="es-ES_tradnl"/>
          </w:rPr>
          <w:t>Attorney</w:t>
        </w:r>
        <w:proofErr w:type="spellEnd"/>
        <w:r w:rsidRPr="00B3078B">
          <w:rPr>
            <w:rFonts w:ascii="Arial" w:hAnsi="Arial" w:cs="Arial"/>
            <w:sz w:val="22"/>
            <w:szCs w:val="22"/>
            <w:lang w:val="es-ES_tradnl"/>
          </w:rPr>
          <w:t xml:space="preserve"> </w:t>
        </w:r>
        <w:proofErr w:type="spellStart"/>
        <w:r w:rsidRPr="00B3078B">
          <w:rPr>
            <w:rFonts w:ascii="Arial" w:hAnsi="Arial" w:cs="Arial"/>
            <w:sz w:val="22"/>
            <w:szCs w:val="22"/>
            <w:lang w:val="es-ES_tradnl"/>
          </w:rPr>
          <w:t>Fees</w:t>
        </w:r>
        <w:proofErr w:type="spellEnd"/>
        <w:r w:rsidRPr="00B3078B">
          <w:rPr>
            <w:rFonts w:ascii="Arial" w:hAnsi="Arial" w:cs="Arial"/>
            <w:sz w:val="22"/>
            <w:szCs w:val="22"/>
            <w:lang w:val="es-ES_tradnl"/>
          </w:rPr>
          <w:t xml:space="preserve">: </w:t>
        </w:r>
        <w:proofErr w:type="spellStart"/>
        <w:r w:rsidRPr="00B3078B">
          <w:rPr>
            <w:rFonts w:ascii="Arial" w:hAnsi="Arial" w:cs="Arial"/>
            <w:sz w:val="22"/>
            <w:szCs w:val="22"/>
            <w:lang w:val="es-ES_tradnl"/>
          </w:rPr>
          <w:t>The</w:t>
        </w:r>
        <w:proofErr w:type="spellEnd"/>
        <w:r w:rsidRPr="00B3078B">
          <w:rPr>
            <w:rFonts w:ascii="Arial" w:hAnsi="Arial" w:cs="Arial"/>
            <w:sz w:val="22"/>
            <w:szCs w:val="22"/>
            <w:lang w:val="es-ES_tradnl"/>
          </w:rPr>
          <w:t xml:space="preserve"> American Rule. </w:t>
        </w:r>
        <w:proofErr w:type="spellStart"/>
        <w:r w:rsidRPr="00B3078B">
          <w:rPr>
            <w:rFonts w:ascii="Arial" w:hAnsi="Arial" w:cs="Arial"/>
            <w:sz w:val="22"/>
            <w:szCs w:val="22"/>
            <w:lang w:val="es-ES_tradnl"/>
          </w:rPr>
          <w:t>Journal</w:t>
        </w:r>
        <w:proofErr w:type="spellEnd"/>
        <w:r w:rsidRPr="00B3078B">
          <w:rPr>
            <w:rFonts w:ascii="Arial" w:hAnsi="Arial" w:cs="Arial"/>
            <w:sz w:val="22"/>
            <w:szCs w:val="22"/>
            <w:lang w:val="es-ES_tradnl"/>
          </w:rPr>
          <w:t xml:space="preserve"> of </w:t>
        </w:r>
        <w:proofErr w:type="spellStart"/>
        <w:r w:rsidRPr="00B3078B">
          <w:rPr>
            <w:rFonts w:ascii="Arial" w:hAnsi="Arial" w:cs="Arial"/>
            <w:sz w:val="22"/>
            <w:szCs w:val="22"/>
            <w:lang w:val="es-ES_tradnl"/>
          </w:rPr>
          <w:t>Contemporary</w:t>
        </w:r>
        <w:proofErr w:type="spellEnd"/>
        <w:r w:rsidRPr="00B3078B">
          <w:rPr>
            <w:rFonts w:ascii="Arial" w:hAnsi="Arial" w:cs="Arial"/>
            <w:sz w:val="22"/>
            <w:szCs w:val="22"/>
            <w:lang w:val="es-ES_tradnl"/>
          </w:rPr>
          <w:t xml:space="preserve"> </w:t>
        </w:r>
        <w:proofErr w:type="spellStart"/>
        <w:r w:rsidRPr="00B3078B">
          <w:rPr>
            <w:rFonts w:ascii="Arial" w:hAnsi="Arial" w:cs="Arial"/>
            <w:sz w:val="22"/>
            <w:szCs w:val="22"/>
            <w:lang w:val="es-ES_tradnl"/>
          </w:rPr>
          <w:t>Law</w:t>
        </w:r>
        <w:proofErr w:type="spellEnd"/>
        <w:r w:rsidRPr="00B3078B">
          <w:rPr>
            <w:rFonts w:ascii="Arial" w:hAnsi="Arial" w:cs="Arial"/>
            <w:sz w:val="22"/>
            <w:szCs w:val="22"/>
            <w:lang w:val="es-ES_tradnl"/>
          </w:rPr>
          <w:t xml:space="preserve">. Vol. 1. Nº2. 1975. </w:t>
        </w:r>
      </w:ins>
    </w:p>
    <w:p w14:paraId="3EA85354" w14:textId="77777777" w:rsidR="00CC35C0" w:rsidRPr="00B3078B" w:rsidRDefault="00CC35C0" w:rsidP="00CC35C0">
      <w:pPr>
        <w:pStyle w:val="Prrafodelista"/>
        <w:widowControl w:val="0"/>
        <w:numPr>
          <w:ilvl w:val="0"/>
          <w:numId w:val="31"/>
        </w:numPr>
        <w:autoSpaceDE w:val="0"/>
        <w:autoSpaceDN w:val="0"/>
        <w:adjustRightInd w:val="0"/>
        <w:spacing w:after="240" w:line="360" w:lineRule="auto"/>
        <w:jc w:val="both"/>
        <w:rPr>
          <w:ins w:id="2080" w:author="Javiera Malebrán Sitja" w:date="2018-11-28T16:52:00Z"/>
          <w:rFonts w:ascii="Arial" w:hAnsi="Arial" w:cs="Arial"/>
          <w:sz w:val="22"/>
          <w:szCs w:val="22"/>
          <w:lang w:val="es-ES_tradnl"/>
        </w:rPr>
      </w:pPr>
      <w:ins w:id="2081" w:author="Javiera Malebrán Sitja" w:date="2018-11-28T16:52:00Z">
        <w:r w:rsidRPr="00B3078B">
          <w:rPr>
            <w:rFonts w:ascii="Arial" w:hAnsi="Arial" w:cs="Arial"/>
            <w:sz w:val="22"/>
            <w:szCs w:val="22"/>
            <w:lang w:val="es-ES_tradnl"/>
          </w:rPr>
          <w:t xml:space="preserve">Presidencia de la Nación de Argentina. Ministerio de Justicia y Derechos Humanos. Subsecretaría de Acceso a la Justicia. Diagnóstico de Necesidades Jurídicas </w:t>
        </w:r>
        <w:r w:rsidRPr="00B3078B">
          <w:rPr>
            <w:rFonts w:ascii="Arial" w:hAnsi="Arial" w:cs="Arial"/>
            <w:sz w:val="22"/>
            <w:szCs w:val="22"/>
            <w:lang w:val="es-ES_tradnl"/>
          </w:rPr>
          <w:lastRenderedPageBreak/>
          <w:t xml:space="preserve">Insatisfechas y Niveles de Acceso a la Justicia. [en línea]. </w:t>
        </w:r>
        <w:r w:rsidRPr="00B3078B">
          <w:rPr>
            <w:rFonts w:ascii="Arial" w:eastAsiaTheme="minorHAnsi" w:hAnsi="Arial" w:cs="Arial"/>
            <w:sz w:val="22"/>
            <w:szCs w:val="22"/>
            <w:lang w:val="es-ES_tradnl" w:eastAsia="en-US"/>
          </w:rPr>
          <w:t>&lt;</w:t>
        </w:r>
        <w:r w:rsidRPr="00B3078B">
          <w:fldChar w:fldCharType="begin"/>
        </w:r>
        <w:r w:rsidRPr="00B3078B">
          <w:rPr>
            <w:rFonts w:ascii="Arial" w:hAnsi="Arial" w:cs="Arial"/>
            <w:sz w:val="22"/>
            <w:szCs w:val="22"/>
            <w:lang w:val="es-ES_tradnl"/>
          </w:rPr>
          <w:instrText xml:space="preserve"> HYPERLINK "http://www.jus.gob.ar/media/3234696/diagnosticoinformefinaldic2016.pdf" </w:instrText>
        </w:r>
        <w:r w:rsidRPr="00B3078B">
          <w:fldChar w:fldCharType="separate"/>
        </w:r>
        <w:r w:rsidRPr="00B3078B">
          <w:rPr>
            <w:rStyle w:val="Hipervnculo"/>
            <w:rFonts w:ascii="Arial" w:eastAsiaTheme="minorHAnsi" w:hAnsi="Arial" w:cs="Arial"/>
            <w:sz w:val="22"/>
            <w:szCs w:val="22"/>
            <w:lang w:val="es-ES_tradnl" w:eastAsia="en-US"/>
          </w:rPr>
          <w:t>http://www.jus.gob.ar/media/3234696/diagnosticoinformefinaldic2016.pdf</w:t>
        </w:r>
        <w:r w:rsidRPr="00B3078B">
          <w:rPr>
            <w:rStyle w:val="Hipervnculo"/>
            <w:rFonts w:ascii="Arial" w:eastAsiaTheme="minorHAnsi" w:hAnsi="Arial" w:cs="Arial"/>
            <w:sz w:val="22"/>
            <w:szCs w:val="22"/>
            <w:lang w:val="es-ES_tradnl" w:eastAsia="en-US"/>
          </w:rPr>
          <w:fldChar w:fldCharType="end"/>
        </w:r>
        <w:r w:rsidRPr="00B3078B">
          <w:rPr>
            <w:rFonts w:ascii="Arial" w:eastAsiaTheme="minorHAnsi" w:hAnsi="Arial" w:cs="Arial"/>
            <w:sz w:val="22"/>
            <w:szCs w:val="22"/>
            <w:lang w:val="es-ES_tradnl" w:eastAsia="en-US"/>
          </w:rPr>
          <w:t>&gt; [consulta: 6 de julio de 2018].</w:t>
        </w:r>
      </w:ins>
    </w:p>
    <w:p w14:paraId="5A91A4FE" w14:textId="77777777" w:rsidR="00CC35C0" w:rsidRPr="00B3078B" w:rsidRDefault="00CC35C0" w:rsidP="00CC35C0">
      <w:pPr>
        <w:pStyle w:val="Prrafodelista"/>
        <w:widowControl w:val="0"/>
        <w:numPr>
          <w:ilvl w:val="0"/>
          <w:numId w:val="31"/>
        </w:numPr>
        <w:autoSpaceDE w:val="0"/>
        <w:autoSpaceDN w:val="0"/>
        <w:adjustRightInd w:val="0"/>
        <w:spacing w:after="240" w:line="360" w:lineRule="auto"/>
        <w:jc w:val="both"/>
        <w:rPr>
          <w:ins w:id="2082" w:author="Javiera Malebrán Sitja" w:date="2018-11-28T16:52:00Z"/>
          <w:rFonts w:ascii="Arial" w:hAnsi="Arial" w:cs="Arial"/>
          <w:sz w:val="22"/>
          <w:szCs w:val="22"/>
          <w:lang w:val="es-ES_tradnl"/>
        </w:rPr>
      </w:pPr>
      <w:ins w:id="2083" w:author="Javiera Malebrán Sitja" w:date="2018-11-28T16:52:00Z">
        <w:r w:rsidRPr="00B3078B">
          <w:rPr>
            <w:rFonts w:ascii="Arial" w:hAnsi="Arial" w:cs="Arial"/>
            <w:sz w:val="22"/>
            <w:szCs w:val="22"/>
            <w:lang w:val="es-ES_tradnl"/>
          </w:rPr>
          <w:t xml:space="preserve">RAINER, J. Michael. </w:t>
        </w:r>
        <w:r w:rsidRPr="00156349">
          <w:rPr>
            <w:rFonts w:ascii="Arial" w:hAnsi="Arial" w:cs="Arial"/>
            <w:sz w:val="22"/>
            <w:szCs w:val="22"/>
            <w:lang w:val="en-GB"/>
          </w:rPr>
          <w:t>Introduction to Comparative Law. Studienbuch</w:t>
        </w:r>
        <w:r w:rsidRPr="00B3078B">
          <w:rPr>
            <w:rFonts w:ascii="Arial" w:hAnsi="Arial" w:cs="Arial"/>
            <w:sz w:val="22"/>
            <w:szCs w:val="22"/>
            <w:lang w:val="es-ES_tradnl"/>
          </w:rPr>
          <w:t xml:space="preserve">. Editorial Manz. 2010. </w:t>
        </w:r>
      </w:ins>
    </w:p>
    <w:p w14:paraId="20737832" w14:textId="77777777" w:rsidR="00CC35C0" w:rsidRPr="00B3078B" w:rsidRDefault="00CC35C0" w:rsidP="00CC35C0">
      <w:pPr>
        <w:pStyle w:val="Prrafodelista"/>
        <w:widowControl w:val="0"/>
        <w:numPr>
          <w:ilvl w:val="0"/>
          <w:numId w:val="31"/>
        </w:numPr>
        <w:autoSpaceDE w:val="0"/>
        <w:autoSpaceDN w:val="0"/>
        <w:adjustRightInd w:val="0"/>
        <w:spacing w:after="240" w:line="360" w:lineRule="auto"/>
        <w:jc w:val="both"/>
        <w:rPr>
          <w:ins w:id="2084" w:author="Javiera Malebrán Sitja" w:date="2018-11-28T16:52:00Z"/>
          <w:rFonts w:ascii="Arial" w:hAnsi="Arial" w:cs="Arial"/>
          <w:sz w:val="22"/>
          <w:szCs w:val="22"/>
          <w:lang w:val="es-ES_tradnl"/>
        </w:rPr>
      </w:pPr>
      <w:ins w:id="2085" w:author="Javiera Malebrán Sitja" w:date="2018-11-28T16:52:00Z">
        <w:r w:rsidRPr="00B3078B">
          <w:rPr>
            <w:rFonts w:ascii="Arial" w:hAnsi="Arial" w:cs="Arial"/>
            <w:sz w:val="22"/>
            <w:szCs w:val="22"/>
            <w:lang w:val="es-ES_tradnl"/>
          </w:rPr>
          <w:t xml:space="preserve">RAMOS, Francisco. El sistema procesal español. 10ª ed. Barcelona, España. Editorial S.A. Atelier Libros. 2016. </w:t>
        </w:r>
      </w:ins>
    </w:p>
    <w:p w14:paraId="08D6DA6D" w14:textId="77777777" w:rsidR="00CC35C0" w:rsidRPr="00B3078B" w:rsidRDefault="00CC35C0" w:rsidP="00CC35C0">
      <w:pPr>
        <w:pStyle w:val="Prrafodelista"/>
        <w:widowControl w:val="0"/>
        <w:numPr>
          <w:ilvl w:val="0"/>
          <w:numId w:val="31"/>
        </w:numPr>
        <w:autoSpaceDE w:val="0"/>
        <w:autoSpaceDN w:val="0"/>
        <w:adjustRightInd w:val="0"/>
        <w:spacing w:after="240" w:line="360" w:lineRule="auto"/>
        <w:jc w:val="both"/>
        <w:rPr>
          <w:ins w:id="2086" w:author="Javiera Malebrán Sitja" w:date="2018-11-28T16:52:00Z"/>
          <w:rFonts w:ascii="Arial" w:hAnsi="Arial" w:cs="Arial"/>
          <w:sz w:val="22"/>
          <w:szCs w:val="22"/>
          <w:lang w:val="es-ES_tradnl"/>
        </w:rPr>
      </w:pPr>
      <w:ins w:id="2087" w:author="Javiera Malebrán Sitja" w:date="2018-11-28T16:52:00Z">
        <w:r w:rsidRPr="00B3078B">
          <w:rPr>
            <w:rFonts w:ascii="Arial" w:hAnsi="Arial" w:cs="Arial"/>
            <w:sz w:val="22"/>
            <w:szCs w:val="22"/>
            <w:lang w:val="es-ES_tradnl"/>
          </w:rPr>
          <w:t xml:space="preserve">REYES, Diego. Posibilidad de impugnar la condena en costas impuesta en la sentencia definitiva de los procedimientos laborales chilenos. Revista chilena de Derecho del Trabajo y la Seguridad Social. Vol. 4, Nº 3. 2013. </w:t>
        </w:r>
      </w:ins>
    </w:p>
    <w:p w14:paraId="35864D48" w14:textId="77777777" w:rsidR="00CC35C0" w:rsidRPr="00B3078B" w:rsidRDefault="00CC35C0" w:rsidP="00CC35C0">
      <w:pPr>
        <w:pStyle w:val="Prrafodelista"/>
        <w:widowControl w:val="0"/>
        <w:numPr>
          <w:ilvl w:val="0"/>
          <w:numId w:val="31"/>
        </w:numPr>
        <w:autoSpaceDE w:val="0"/>
        <w:autoSpaceDN w:val="0"/>
        <w:adjustRightInd w:val="0"/>
        <w:spacing w:after="240" w:line="360" w:lineRule="auto"/>
        <w:jc w:val="both"/>
        <w:rPr>
          <w:ins w:id="2088" w:author="Javiera Malebrán Sitja" w:date="2018-11-28T16:52:00Z"/>
          <w:rFonts w:ascii="Arial" w:hAnsi="Arial" w:cs="Arial"/>
          <w:sz w:val="22"/>
          <w:szCs w:val="22"/>
          <w:lang w:val="es-ES_tradnl"/>
        </w:rPr>
      </w:pPr>
      <w:ins w:id="2089" w:author="Javiera Malebrán Sitja" w:date="2018-11-28T16:52:00Z">
        <w:r w:rsidRPr="00B3078B">
          <w:rPr>
            <w:rFonts w:ascii="Arial" w:hAnsi="Arial" w:cs="Arial"/>
            <w:sz w:val="22"/>
            <w:szCs w:val="22"/>
            <w:lang w:val="es-ES_tradnl"/>
          </w:rPr>
          <w:t>RIEGO, Cristián. y LILLO, Ricardo. ¿Qué se ha dicho sobre el funcionamiento de la Justicia Civil en Chile? Aportes a la Reforma. [en línea]. Revista Chilena de Derecho Privado. Nº 25. 2015. &lt;</w:t>
        </w:r>
        <w:r w:rsidRPr="00B3078B">
          <w:rPr>
            <w:rFonts w:ascii="Arial" w:hAnsi="Arial" w:cs="Arial"/>
            <w:sz w:val="22"/>
            <w:szCs w:val="22"/>
            <w:lang w:val="es-ES_tradnl"/>
          </w:rPr>
          <w:fldChar w:fldCharType="begin"/>
        </w:r>
        <w:r w:rsidRPr="00B3078B">
          <w:rPr>
            <w:rFonts w:ascii="Arial" w:hAnsi="Arial" w:cs="Arial"/>
            <w:sz w:val="22"/>
            <w:szCs w:val="22"/>
            <w:lang w:val="es-ES_tradnl"/>
          </w:rPr>
          <w:instrText xml:space="preserve"> HYPERLINK "https://scielo.conicyt.cl/pdf/rchdp/n25/art01.pdf" </w:instrText>
        </w:r>
        <w:r w:rsidRPr="00B3078B">
          <w:rPr>
            <w:rFonts w:ascii="Arial" w:hAnsi="Arial" w:cs="Arial"/>
            <w:sz w:val="22"/>
            <w:szCs w:val="22"/>
            <w:lang w:val="es-ES_tradnl"/>
          </w:rPr>
          <w:fldChar w:fldCharType="separate"/>
        </w:r>
        <w:r w:rsidRPr="00B3078B">
          <w:rPr>
            <w:rStyle w:val="Hipervnculo"/>
            <w:rFonts w:ascii="Arial" w:hAnsi="Arial" w:cs="Arial"/>
            <w:sz w:val="22"/>
            <w:szCs w:val="22"/>
            <w:lang w:val="es-ES_tradnl"/>
          </w:rPr>
          <w:t>https://scielo.conicyt.cl/pdf/rchdp/n25/art01.pdf</w:t>
        </w:r>
        <w:r w:rsidRPr="00B3078B">
          <w:rPr>
            <w:rFonts w:ascii="Arial" w:hAnsi="Arial" w:cs="Arial"/>
            <w:sz w:val="22"/>
            <w:szCs w:val="22"/>
            <w:lang w:val="es-ES_tradnl"/>
          </w:rPr>
          <w:fldChar w:fldCharType="end"/>
        </w:r>
        <w:r w:rsidRPr="00B3078B">
          <w:rPr>
            <w:rFonts w:ascii="Arial" w:hAnsi="Arial" w:cs="Arial"/>
            <w:sz w:val="22"/>
            <w:szCs w:val="22"/>
            <w:lang w:val="es-ES_tradnl"/>
          </w:rPr>
          <w:t>&gt; [consulta: 20 de junio de 2018].</w:t>
        </w:r>
        <w:r>
          <w:rPr>
            <w:rFonts w:ascii="Arial" w:hAnsi="Arial" w:cs="Arial"/>
            <w:sz w:val="22"/>
            <w:szCs w:val="22"/>
            <w:lang w:val="es-ES_tradnl"/>
          </w:rPr>
          <w:t xml:space="preserve"> 9-54pp. </w:t>
        </w:r>
        <w:r w:rsidRPr="00B3078B">
          <w:rPr>
            <w:rFonts w:ascii="Arial" w:hAnsi="Arial" w:cs="Arial"/>
            <w:sz w:val="22"/>
            <w:szCs w:val="22"/>
            <w:lang w:val="es-ES_tradnl"/>
          </w:rPr>
          <w:t xml:space="preserve">    </w:t>
        </w:r>
      </w:ins>
    </w:p>
    <w:p w14:paraId="7C4F9A25" w14:textId="77777777" w:rsidR="00CC35C0" w:rsidRPr="00B3078B" w:rsidRDefault="00CC35C0" w:rsidP="00CC35C0">
      <w:pPr>
        <w:pStyle w:val="Prrafodelista"/>
        <w:widowControl w:val="0"/>
        <w:numPr>
          <w:ilvl w:val="0"/>
          <w:numId w:val="31"/>
        </w:numPr>
        <w:autoSpaceDE w:val="0"/>
        <w:autoSpaceDN w:val="0"/>
        <w:adjustRightInd w:val="0"/>
        <w:spacing w:after="240" w:line="360" w:lineRule="auto"/>
        <w:jc w:val="both"/>
        <w:rPr>
          <w:ins w:id="2090" w:author="Javiera Malebrán Sitja" w:date="2018-11-28T16:52:00Z"/>
          <w:rFonts w:ascii="Arial" w:hAnsi="Arial" w:cs="Arial"/>
          <w:sz w:val="22"/>
          <w:szCs w:val="22"/>
          <w:lang w:val="es-ES_tradnl"/>
        </w:rPr>
      </w:pPr>
      <w:ins w:id="2091" w:author="Javiera Malebrán Sitja" w:date="2018-11-28T16:52:00Z">
        <w:r w:rsidRPr="00B3078B">
          <w:rPr>
            <w:rFonts w:ascii="Arial" w:hAnsi="Arial" w:cs="Arial"/>
            <w:sz w:val="22"/>
            <w:szCs w:val="22"/>
            <w:lang w:val="es-ES_tradnl"/>
          </w:rPr>
          <w:t>RODRÍGUEZ GREZ, Pablo. Sobre las costas judiciales. [en línea]</w:t>
        </w:r>
        <w:r w:rsidRPr="00B3078B">
          <w:rPr>
            <w:rFonts w:ascii="Arial" w:hAnsi="Arial" w:cs="Arial"/>
            <w:vanish/>
            <w:sz w:val="22"/>
            <w:szCs w:val="22"/>
            <w:lang w:val="es-ES_tradnl"/>
          </w:rPr>
          <w:t>. a﷽﷽﷽﷽﷽﷽﷽sidio o exencistema deImpillasadoe Final. Abril de 2013.  nuestro pasos tengan disponible un subsidio o exencistema de</w:t>
        </w:r>
        <w:r w:rsidRPr="00B3078B">
          <w:rPr>
            <w:rFonts w:ascii="Arial" w:hAnsi="Arial" w:cs="Arial"/>
            <w:sz w:val="22"/>
            <w:szCs w:val="22"/>
            <w:lang w:val="es-ES_tradnl"/>
          </w:rPr>
          <w:t>. Instituto Chileno de Derecho Procesal. 18 de marzo de 2013.</w:t>
        </w:r>
        <w:r w:rsidRPr="00B3078B">
          <w:rPr>
            <w:rFonts w:ascii="Arial" w:eastAsiaTheme="minorHAnsi" w:hAnsi="Arial" w:cs="Arial"/>
            <w:sz w:val="22"/>
            <w:szCs w:val="22"/>
            <w:lang w:val="es-ES_tradnl" w:eastAsia="en-US"/>
          </w:rPr>
          <w:t xml:space="preserve"> &lt;</w:t>
        </w:r>
        <w:r w:rsidRPr="00B3078B">
          <w:fldChar w:fldCharType="begin"/>
        </w:r>
        <w:r w:rsidRPr="00B3078B">
          <w:rPr>
            <w:rFonts w:ascii="Arial" w:hAnsi="Arial" w:cs="Arial"/>
            <w:sz w:val="22"/>
            <w:szCs w:val="22"/>
            <w:lang w:val="es-ES_tradnl"/>
          </w:rPr>
          <w:instrText xml:space="preserve"> HYPERLINK "http://www.ichdp.cl/sobre-las-costas-judiciales/" </w:instrText>
        </w:r>
        <w:r w:rsidRPr="00B3078B">
          <w:fldChar w:fldCharType="separate"/>
        </w:r>
        <w:r w:rsidRPr="00B3078B">
          <w:rPr>
            <w:rStyle w:val="Hipervnculo"/>
            <w:rFonts w:ascii="Arial" w:hAnsi="Arial" w:cs="Arial"/>
            <w:sz w:val="22"/>
            <w:szCs w:val="22"/>
            <w:lang w:val="es-ES_tradnl"/>
          </w:rPr>
          <w:t>http://www.ichdp.cl/sobre-las-costas-judiciales/</w:t>
        </w:r>
        <w:r w:rsidRPr="00B3078B">
          <w:rPr>
            <w:rStyle w:val="Hipervnculo"/>
            <w:rFonts w:ascii="Arial" w:hAnsi="Arial" w:cs="Arial"/>
            <w:sz w:val="22"/>
            <w:szCs w:val="22"/>
            <w:lang w:val="es-ES_tradnl"/>
          </w:rPr>
          <w:fldChar w:fldCharType="end"/>
        </w:r>
        <w:r w:rsidRPr="00B3078B">
          <w:rPr>
            <w:rFonts w:ascii="Arial" w:eastAsiaTheme="minorHAnsi" w:hAnsi="Arial" w:cs="Arial"/>
            <w:sz w:val="22"/>
            <w:szCs w:val="22"/>
            <w:lang w:val="es-ES_tradnl" w:eastAsia="en-US"/>
          </w:rPr>
          <w:t xml:space="preserve">&gt; </w:t>
        </w:r>
        <w:r w:rsidRPr="00B3078B">
          <w:rPr>
            <w:rFonts w:ascii="Arial" w:hAnsi="Arial" w:cs="Arial"/>
            <w:sz w:val="22"/>
            <w:szCs w:val="22"/>
            <w:lang w:val="es-ES_tradnl"/>
          </w:rPr>
          <w:t>[consulta: 22 de junio de 2018]</w:t>
        </w:r>
        <w:r w:rsidRPr="00B3078B">
          <w:rPr>
            <w:rFonts w:ascii="Arial" w:hAnsi="Arial" w:cs="Arial"/>
            <w:vanish/>
            <w:sz w:val="22"/>
            <w:szCs w:val="22"/>
            <w:lang w:val="es-ES_tradnl"/>
          </w:rPr>
          <w:t>. a﷽﷽﷽﷽﷽﷽﷽sidio o exencistema deImpillasadoe Final. Abril de 2013.  nuestro pasos tengan disponible un subsidio o exencistema de</w:t>
        </w:r>
        <w:r w:rsidRPr="00B3078B">
          <w:rPr>
            <w:rFonts w:ascii="Arial" w:hAnsi="Arial" w:cs="Arial"/>
            <w:sz w:val="22"/>
            <w:szCs w:val="22"/>
            <w:lang w:val="es-ES_tradnl"/>
          </w:rPr>
          <w:t>.</w:t>
        </w:r>
        <w:r w:rsidRPr="00B3078B">
          <w:rPr>
            <w:rFonts w:ascii="Arial" w:eastAsiaTheme="minorHAnsi" w:hAnsi="Arial" w:cs="Arial"/>
            <w:sz w:val="22"/>
            <w:szCs w:val="22"/>
            <w:lang w:val="es-ES_tradnl" w:eastAsia="en-US"/>
          </w:rPr>
          <w:t xml:space="preserve"> </w:t>
        </w:r>
        <w:r w:rsidRPr="00B3078B">
          <w:rPr>
            <w:rFonts w:ascii="Arial" w:hAnsi="Arial" w:cs="Arial"/>
            <w:sz w:val="22"/>
            <w:szCs w:val="22"/>
            <w:lang w:val="es-ES_tradnl"/>
          </w:rPr>
          <w:t xml:space="preserve">  </w:t>
        </w:r>
      </w:ins>
    </w:p>
    <w:p w14:paraId="14D9793A" w14:textId="77777777" w:rsidR="00CC35C0" w:rsidRPr="00B3078B" w:rsidRDefault="00CC35C0" w:rsidP="00CC35C0">
      <w:pPr>
        <w:pStyle w:val="Prrafodelista"/>
        <w:widowControl w:val="0"/>
        <w:numPr>
          <w:ilvl w:val="0"/>
          <w:numId w:val="31"/>
        </w:numPr>
        <w:autoSpaceDE w:val="0"/>
        <w:autoSpaceDN w:val="0"/>
        <w:adjustRightInd w:val="0"/>
        <w:spacing w:after="240" w:line="360" w:lineRule="auto"/>
        <w:jc w:val="both"/>
        <w:rPr>
          <w:ins w:id="2092" w:author="Javiera Malebrán Sitja" w:date="2018-11-28T16:52:00Z"/>
          <w:rFonts w:ascii="Arial" w:hAnsi="Arial" w:cs="Arial"/>
          <w:sz w:val="22"/>
          <w:szCs w:val="22"/>
          <w:lang w:val="es-ES_tradnl"/>
        </w:rPr>
      </w:pPr>
      <w:ins w:id="2093" w:author="Javiera Malebrán Sitja" w:date="2018-11-28T16:52:00Z">
        <w:r w:rsidRPr="00B3078B">
          <w:rPr>
            <w:rFonts w:ascii="Arial" w:hAnsi="Arial" w:cs="Arial"/>
            <w:sz w:val="22"/>
            <w:szCs w:val="22"/>
            <w:lang w:val="es-ES_tradnl"/>
          </w:rPr>
          <w:t xml:space="preserve">ROMERO, Alejandro. Curso de Derecho Procesal Civil. Tomo I. La acción y la protección de los derechos. Santiago, Chile. Editorial Jurídica de Chile. 2006. [en línea]. </w:t>
        </w:r>
        <w:r w:rsidRPr="00B3078B">
          <w:rPr>
            <w:rFonts w:ascii="Arial" w:eastAsiaTheme="minorHAnsi" w:hAnsi="Arial" w:cs="Arial"/>
            <w:sz w:val="22"/>
            <w:szCs w:val="22"/>
            <w:lang w:val="es-ES_tradnl" w:eastAsia="en-US"/>
          </w:rPr>
          <w:t>&lt;</w:t>
        </w:r>
        <w:r w:rsidRPr="00B3078B">
          <w:fldChar w:fldCharType="begin"/>
        </w:r>
        <w:r w:rsidRPr="00B3078B">
          <w:rPr>
            <w:rFonts w:ascii="Arial" w:hAnsi="Arial" w:cs="Arial"/>
            <w:sz w:val="22"/>
            <w:szCs w:val="22"/>
            <w:lang w:val="es-ES_tradnl"/>
          </w:rPr>
          <w:instrText xml:space="preserve"> HYPERLINK "http://app.vlex.com.uchile.idm.oclc.org/" \l "CL/vid/346049734" </w:instrText>
        </w:r>
        <w:r w:rsidRPr="00B3078B">
          <w:fldChar w:fldCharType="separate"/>
        </w:r>
        <w:r w:rsidRPr="00B3078B">
          <w:rPr>
            <w:rStyle w:val="Hipervnculo"/>
            <w:rFonts w:ascii="Arial" w:eastAsiaTheme="minorHAnsi" w:hAnsi="Arial" w:cs="Arial"/>
            <w:sz w:val="22"/>
            <w:szCs w:val="22"/>
            <w:lang w:val="es-ES_tradnl" w:eastAsia="en-US"/>
          </w:rPr>
          <w:t>http://app.vlex.com.uchile.idm.oclc.org/#CL/vid/346049734</w:t>
        </w:r>
        <w:r w:rsidRPr="00B3078B">
          <w:rPr>
            <w:rStyle w:val="Hipervnculo"/>
            <w:rFonts w:ascii="Arial" w:eastAsiaTheme="minorHAnsi" w:hAnsi="Arial" w:cs="Arial"/>
            <w:sz w:val="22"/>
            <w:szCs w:val="22"/>
            <w:lang w:val="es-ES_tradnl" w:eastAsia="en-US"/>
          </w:rPr>
          <w:fldChar w:fldCharType="end"/>
        </w:r>
        <w:r w:rsidRPr="00B3078B">
          <w:rPr>
            <w:rFonts w:ascii="Arial" w:eastAsiaTheme="minorHAnsi" w:hAnsi="Arial" w:cs="Arial"/>
            <w:sz w:val="22"/>
            <w:szCs w:val="22"/>
            <w:lang w:val="es-ES_tradnl" w:eastAsia="en-US"/>
          </w:rPr>
          <w:t xml:space="preserve">&gt; </w:t>
        </w:r>
        <w:r w:rsidRPr="00B3078B">
          <w:rPr>
            <w:rFonts w:ascii="Arial" w:hAnsi="Arial" w:cs="Arial"/>
            <w:sz w:val="22"/>
            <w:szCs w:val="22"/>
            <w:lang w:val="es-ES_tradnl"/>
          </w:rPr>
          <w:t>[consulta: 22 de octubre de 2018]</w:t>
        </w:r>
        <w:r w:rsidRPr="00B3078B">
          <w:rPr>
            <w:rFonts w:ascii="Arial" w:hAnsi="Arial" w:cs="Arial"/>
            <w:vanish/>
            <w:sz w:val="22"/>
            <w:szCs w:val="22"/>
            <w:lang w:val="es-ES_tradnl"/>
          </w:rPr>
          <w:t>. a﷽﷽﷽﷽﷽﷽﷽sidio o exencistema deImpillasadoe Final. Abril de 2013.  nuestro pasos tengan disponible un subsidio o exencistema de</w:t>
        </w:r>
        <w:r w:rsidRPr="00B3078B">
          <w:rPr>
            <w:rFonts w:ascii="Arial" w:hAnsi="Arial" w:cs="Arial"/>
            <w:sz w:val="22"/>
            <w:szCs w:val="22"/>
            <w:lang w:val="es-ES_tradnl"/>
          </w:rPr>
          <w:t>.</w:t>
        </w:r>
      </w:ins>
    </w:p>
    <w:p w14:paraId="760C5C3E" w14:textId="77777777" w:rsidR="00CC35C0" w:rsidRPr="00B3078B" w:rsidRDefault="00CC35C0" w:rsidP="00CC35C0">
      <w:pPr>
        <w:pStyle w:val="Prrafodelista"/>
        <w:widowControl w:val="0"/>
        <w:numPr>
          <w:ilvl w:val="0"/>
          <w:numId w:val="31"/>
        </w:numPr>
        <w:autoSpaceDE w:val="0"/>
        <w:autoSpaceDN w:val="0"/>
        <w:adjustRightInd w:val="0"/>
        <w:spacing w:after="240" w:line="360" w:lineRule="auto"/>
        <w:jc w:val="both"/>
        <w:rPr>
          <w:ins w:id="2094" w:author="Javiera Malebrán Sitja" w:date="2018-11-28T16:52:00Z"/>
          <w:rFonts w:ascii="Arial" w:hAnsi="Arial" w:cs="Arial"/>
          <w:sz w:val="22"/>
          <w:szCs w:val="22"/>
          <w:lang w:val="es-ES_tradnl"/>
        </w:rPr>
      </w:pPr>
      <w:ins w:id="2095" w:author="Javiera Malebrán Sitja" w:date="2018-11-28T16:52:00Z">
        <w:r w:rsidRPr="00B3078B">
          <w:rPr>
            <w:rFonts w:ascii="Arial" w:hAnsi="Arial" w:cs="Arial"/>
            <w:sz w:val="22"/>
            <w:szCs w:val="22"/>
            <w:lang w:val="es-ES_tradnl"/>
          </w:rPr>
          <w:t xml:space="preserve">SÁNCHEZ, Ricardo. Las costas procesales. En: ORTELLS, Manuel. Derecho Procesal Civil. 8ª ed. Editorial Aranzadi. 2008. </w:t>
        </w:r>
      </w:ins>
    </w:p>
    <w:p w14:paraId="533B9CE0" w14:textId="77777777" w:rsidR="00CC35C0" w:rsidRPr="00B3078B" w:rsidRDefault="00CC35C0" w:rsidP="00CC35C0">
      <w:pPr>
        <w:pStyle w:val="Prrafodelista"/>
        <w:widowControl w:val="0"/>
        <w:numPr>
          <w:ilvl w:val="0"/>
          <w:numId w:val="31"/>
        </w:numPr>
        <w:autoSpaceDE w:val="0"/>
        <w:autoSpaceDN w:val="0"/>
        <w:adjustRightInd w:val="0"/>
        <w:spacing w:after="240" w:line="360" w:lineRule="auto"/>
        <w:jc w:val="both"/>
        <w:rPr>
          <w:ins w:id="2096" w:author="Javiera Malebrán Sitja" w:date="2018-11-28T16:52:00Z"/>
          <w:rFonts w:ascii="Arial" w:hAnsi="Arial" w:cs="Arial"/>
          <w:sz w:val="22"/>
          <w:szCs w:val="22"/>
          <w:lang w:val="es-ES_tradnl"/>
        </w:rPr>
      </w:pPr>
      <w:ins w:id="2097" w:author="Javiera Malebrán Sitja" w:date="2018-11-28T16:52:00Z">
        <w:r w:rsidRPr="00B3078B">
          <w:rPr>
            <w:rFonts w:ascii="Arial" w:hAnsi="Arial" w:cs="Arial"/>
            <w:sz w:val="22"/>
            <w:szCs w:val="22"/>
            <w:lang w:val="es-ES_tradnl"/>
          </w:rPr>
          <w:t xml:space="preserve">SEDGWICK, </w:t>
        </w:r>
        <w:r w:rsidRPr="00B3078B">
          <w:rPr>
            <w:rFonts w:ascii="Arial" w:hAnsi="Arial" w:cs="Arial"/>
            <w:sz w:val="22"/>
            <w:szCs w:val="22"/>
            <w:lang w:val="en-GB"/>
          </w:rPr>
          <w:t>Amy. There are more ways than one lo allocate legal costs. Civil Justice Quarterly. Sweet</w:t>
        </w:r>
        <w:r w:rsidRPr="00B3078B">
          <w:rPr>
            <w:rFonts w:ascii="Arial" w:hAnsi="Arial" w:cs="Arial"/>
            <w:sz w:val="22"/>
            <w:szCs w:val="22"/>
            <w:lang w:val="es-ES_tradnl"/>
          </w:rPr>
          <w:t xml:space="preserve"> </w:t>
        </w:r>
        <w:r w:rsidRPr="00B3078B">
          <w:rPr>
            <w:rFonts w:ascii="Arial" w:eastAsia="Times New Roman" w:hAnsi="Arial" w:cs="Arial"/>
            <w:color w:val="333333"/>
            <w:sz w:val="22"/>
            <w:szCs w:val="22"/>
            <w:lang w:val="es-ES_tradnl"/>
          </w:rPr>
          <w:t xml:space="preserve">&amp; Maxwell. </w:t>
        </w:r>
        <w:r w:rsidRPr="00B3078B">
          <w:rPr>
            <w:rFonts w:ascii="Arial" w:hAnsi="Arial" w:cs="Arial"/>
            <w:sz w:val="22"/>
            <w:szCs w:val="22"/>
            <w:lang w:val="es-ES_tradnl"/>
          </w:rPr>
          <w:t xml:space="preserve">Vol. 32. Nº 2. 2013. [en línea]. </w:t>
        </w:r>
        <w:r w:rsidRPr="00B3078B">
          <w:rPr>
            <w:rFonts w:ascii="Arial" w:hAnsi="Arial" w:cs="Arial"/>
            <w:sz w:val="22"/>
            <w:szCs w:val="22"/>
            <w:lang w:val="es-ES_tradnl" w:eastAsia="en-US"/>
          </w:rPr>
          <w:t>&lt;</w:t>
        </w:r>
        <w:r w:rsidRPr="00B3078B">
          <w:rPr>
            <w:rStyle w:val="CitaHTML"/>
            <w:rFonts w:ascii="Arial" w:eastAsia="Times New Roman" w:hAnsi="Arial" w:cs="Arial"/>
            <w:i w:val="0"/>
            <w:iCs w:val="0"/>
            <w:color w:val="006621"/>
            <w:sz w:val="22"/>
            <w:szCs w:val="22"/>
            <w:u w:val="single"/>
            <w:shd w:val="clear" w:color="auto" w:fill="FFFFFF"/>
            <w:lang w:val="es-ES_tradnl"/>
          </w:rPr>
          <w:t>www.sweetandmaxwell.co.uk/catalogue/eDownloadDoc.aspx?filename=447</w:t>
        </w:r>
        <w:r w:rsidRPr="00B3078B">
          <w:rPr>
            <w:rFonts w:ascii="Arial" w:hAnsi="Arial" w:cs="Arial"/>
            <w:sz w:val="22"/>
            <w:szCs w:val="22"/>
            <w:lang w:val="es-ES_tradnl" w:eastAsia="en-US"/>
          </w:rPr>
          <w:t xml:space="preserve">&gt; </w:t>
        </w:r>
        <w:r w:rsidRPr="00B3078B">
          <w:rPr>
            <w:rFonts w:ascii="Arial" w:hAnsi="Arial" w:cs="Arial"/>
            <w:sz w:val="22"/>
            <w:szCs w:val="22"/>
            <w:lang w:val="es-ES_tradnl"/>
          </w:rPr>
          <w:t>[consulta: 11 de octubre de 2018]</w:t>
        </w:r>
        <w:r w:rsidRPr="00B3078B">
          <w:rPr>
            <w:rFonts w:ascii="Arial" w:hAnsi="Arial" w:cs="Arial"/>
            <w:vanish/>
            <w:sz w:val="22"/>
            <w:szCs w:val="22"/>
            <w:lang w:val="es-ES_tradnl"/>
          </w:rPr>
          <w:t>. a﷽﷽﷽﷽﷽﷽﷽sidio o exencistema deImpillasadoe Final. Abril de 2013.  nuestro pasos tengan disponible un subsidio o exencistema de</w:t>
        </w:r>
        <w:r w:rsidRPr="00B3078B">
          <w:rPr>
            <w:rFonts w:ascii="Arial" w:hAnsi="Arial" w:cs="Arial"/>
            <w:sz w:val="22"/>
            <w:szCs w:val="22"/>
            <w:lang w:val="es-ES_tradnl"/>
          </w:rPr>
          <w:t>.</w:t>
        </w:r>
      </w:ins>
    </w:p>
    <w:p w14:paraId="30FE1C03" w14:textId="77777777" w:rsidR="00CC35C0" w:rsidRPr="00B3078B" w:rsidRDefault="00CC35C0" w:rsidP="00CC35C0">
      <w:pPr>
        <w:pStyle w:val="Prrafodelista"/>
        <w:numPr>
          <w:ilvl w:val="0"/>
          <w:numId w:val="31"/>
        </w:numPr>
        <w:spacing w:line="360" w:lineRule="auto"/>
        <w:jc w:val="both"/>
        <w:rPr>
          <w:ins w:id="2098" w:author="Javiera Malebrán Sitja" w:date="2018-11-28T16:52:00Z"/>
          <w:rStyle w:val="Refdenotaalpie"/>
          <w:rFonts w:ascii="Arial" w:hAnsi="Arial" w:cs="Arial"/>
          <w:sz w:val="22"/>
          <w:szCs w:val="22"/>
          <w:lang w:val="es-ES_tradnl"/>
        </w:rPr>
      </w:pPr>
      <w:ins w:id="2099" w:author="Javiera Malebrán Sitja" w:date="2018-11-28T16:52:00Z">
        <w:r w:rsidRPr="00B3078B">
          <w:rPr>
            <w:rFonts w:ascii="Arial" w:hAnsi="Arial" w:cs="Arial"/>
            <w:sz w:val="22"/>
            <w:szCs w:val="22"/>
            <w:lang w:val="es-ES_tradnl"/>
          </w:rPr>
          <w:t xml:space="preserve">SILVER, Charles. </w:t>
        </w:r>
        <w:r w:rsidRPr="00B3078B">
          <w:rPr>
            <w:rFonts w:ascii="Arial" w:hAnsi="Arial" w:cs="Arial"/>
            <w:sz w:val="22"/>
            <w:szCs w:val="22"/>
            <w:lang w:val="en-GB"/>
          </w:rPr>
          <w:t>Does Civil Justice Cost Too Much? Texas Law Review.</w:t>
        </w:r>
        <w:r w:rsidRPr="00B3078B">
          <w:rPr>
            <w:rFonts w:ascii="Arial" w:hAnsi="Arial" w:cs="Arial"/>
            <w:sz w:val="22"/>
            <w:szCs w:val="22"/>
            <w:lang w:val="es-ES_tradnl"/>
          </w:rPr>
          <w:t xml:space="preserve"> Vol. 80. </w:t>
        </w:r>
      </w:ins>
    </w:p>
    <w:p w14:paraId="1F856261" w14:textId="77777777" w:rsidR="00CC35C0" w:rsidRPr="00B3078B" w:rsidRDefault="00CC35C0" w:rsidP="00CC35C0">
      <w:pPr>
        <w:pStyle w:val="Textonotapie"/>
        <w:numPr>
          <w:ilvl w:val="0"/>
          <w:numId w:val="31"/>
        </w:numPr>
        <w:spacing w:line="360" w:lineRule="auto"/>
        <w:jc w:val="both"/>
        <w:rPr>
          <w:ins w:id="2100" w:author="Javiera Malebrán Sitja" w:date="2018-11-28T16:52:00Z"/>
          <w:rFonts w:ascii="Arial" w:hAnsi="Arial" w:cs="Arial"/>
          <w:sz w:val="22"/>
          <w:szCs w:val="22"/>
          <w:lang w:val="es-ES_tradnl"/>
        </w:rPr>
      </w:pPr>
      <w:ins w:id="2101" w:author="Javiera Malebrán Sitja" w:date="2018-11-28T16:52:00Z">
        <w:r w:rsidRPr="00B3078B">
          <w:rPr>
            <w:rFonts w:ascii="Arial" w:hAnsi="Arial" w:cs="Arial"/>
            <w:sz w:val="22"/>
            <w:szCs w:val="22"/>
            <w:lang w:val="es-ES_tradnl"/>
          </w:rPr>
          <w:t xml:space="preserve">STOEHREL, Carlos. De las disposiciones comunes a todo procedimiento y de los incidentes. 6ª ed. Santiago, Chile. Editorial Jurídica de Chile. 2010. </w:t>
        </w:r>
      </w:ins>
    </w:p>
    <w:p w14:paraId="5B1BDB0F" w14:textId="77777777" w:rsidR="00CC35C0" w:rsidRPr="00B3078B" w:rsidRDefault="00CC35C0" w:rsidP="00CC35C0">
      <w:pPr>
        <w:pStyle w:val="Prrafodelista"/>
        <w:numPr>
          <w:ilvl w:val="0"/>
          <w:numId w:val="31"/>
        </w:numPr>
        <w:spacing w:line="360" w:lineRule="auto"/>
        <w:jc w:val="both"/>
        <w:rPr>
          <w:ins w:id="2102" w:author="Javiera Malebrán Sitja" w:date="2018-11-28T16:52:00Z"/>
          <w:rFonts w:ascii="Arial" w:hAnsi="Arial" w:cs="Arial"/>
          <w:sz w:val="22"/>
          <w:szCs w:val="22"/>
          <w:lang w:val="es-ES_tradnl"/>
        </w:rPr>
      </w:pPr>
      <w:ins w:id="2103" w:author="Javiera Malebrán Sitja" w:date="2018-11-28T16:52:00Z">
        <w:r w:rsidRPr="00B3078B">
          <w:rPr>
            <w:rFonts w:ascii="Arial" w:hAnsi="Arial" w:cs="Arial"/>
            <w:sz w:val="22"/>
            <w:szCs w:val="22"/>
            <w:lang w:val="en-GB"/>
          </w:rPr>
          <w:t>United States Courts. Court of Appeals Miscellaneous Fee</w:t>
        </w:r>
        <w:r w:rsidRPr="00B3078B">
          <w:rPr>
            <w:rFonts w:ascii="Arial" w:hAnsi="Arial" w:cs="Arial"/>
            <w:sz w:val="22"/>
            <w:szCs w:val="22"/>
            <w:lang w:val="es-ES_tradnl"/>
          </w:rPr>
          <w:t xml:space="preserve"> Schedule. [en línea]. </w:t>
        </w:r>
        <w:r w:rsidRPr="00B3078B">
          <w:rPr>
            <w:rFonts w:ascii="Arial" w:eastAsiaTheme="minorHAnsi" w:hAnsi="Arial" w:cs="Arial"/>
            <w:sz w:val="22"/>
            <w:szCs w:val="22"/>
            <w:lang w:val="es-ES_tradnl" w:eastAsia="en-US"/>
          </w:rPr>
          <w:t>&lt;</w:t>
        </w:r>
        <w:r w:rsidRPr="00B3078B">
          <w:fldChar w:fldCharType="begin"/>
        </w:r>
        <w:r w:rsidRPr="00B3078B">
          <w:rPr>
            <w:rFonts w:ascii="Arial" w:hAnsi="Arial" w:cs="Arial"/>
            <w:sz w:val="22"/>
            <w:szCs w:val="22"/>
            <w:lang w:val="es-ES_tradnl"/>
          </w:rPr>
          <w:instrText xml:space="preserve"> HYPERLINK "http://www.uscourts.gov/services-forms/fees/court-appeals-miscellaneous-fee-schedule" </w:instrText>
        </w:r>
        <w:r w:rsidRPr="00B3078B">
          <w:fldChar w:fldCharType="separate"/>
        </w:r>
        <w:r w:rsidRPr="00B3078B">
          <w:rPr>
            <w:rStyle w:val="Hipervnculo"/>
            <w:rFonts w:ascii="Arial" w:eastAsiaTheme="minorHAnsi" w:hAnsi="Arial" w:cs="Arial"/>
            <w:sz w:val="22"/>
            <w:szCs w:val="22"/>
            <w:lang w:val="es-ES_tradnl" w:eastAsia="en-US"/>
          </w:rPr>
          <w:t>http://www.uscourts.gov/services-forms/fees/court-appeals-miscellaneous-fee-schedule</w:t>
        </w:r>
        <w:r w:rsidRPr="00B3078B">
          <w:rPr>
            <w:rStyle w:val="Hipervnculo"/>
            <w:rFonts w:ascii="Arial" w:eastAsiaTheme="minorHAnsi" w:hAnsi="Arial" w:cs="Arial"/>
            <w:sz w:val="22"/>
            <w:szCs w:val="22"/>
            <w:lang w:val="es-ES_tradnl" w:eastAsia="en-US"/>
          </w:rPr>
          <w:fldChar w:fldCharType="end"/>
        </w:r>
        <w:r w:rsidRPr="00B3078B">
          <w:rPr>
            <w:rFonts w:ascii="Arial" w:eastAsiaTheme="minorHAnsi" w:hAnsi="Arial" w:cs="Arial"/>
            <w:sz w:val="22"/>
            <w:szCs w:val="22"/>
            <w:lang w:val="es-ES_tradnl" w:eastAsia="en-US"/>
          </w:rPr>
          <w:t xml:space="preserve">&gt; </w:t>
        </w:r>
        <w:r w:rsidRPr="00B3078B">
          <w:rPr>
            <w:rFonts w:ascii="Arial" w:hAnsi="Arial" w:cs="Arial"/>
            <w:sz w:val="22"/>
            <w:szCs w:val="22"/>
            <w:lang w:val="es-ES_tradnl"/>
          </w:rPr>
          <w:t>[consulta: 01 de septiembre de 2018]</w:t>
        </w:r>
        <w:r w:rsidRPr="00B3078B">
          <w:rPr>
            <w:rFonts w:ascii="Arial" w:hAnsi="Arial" w:cs="Arial"/>
            <w:vanish/>
            <w:sz w:val="22"/>
            <w:szCs w:val="22"/>
            <w:lang w:val="es-ES_tradnl"/>
          </w:rPr>
          <w:t>. a﷽﷽﷽﷽﷽﷽﷽sidio o exencistema deImpillasadoe Final. Abril de 2013.  nuestro pasos tengan disponible un subsidio o exencistema de</w:t>
        </w:r>
        <w:r w:rsidRPr="00B3078B">
          <w:rPr>
            <w:rFonts w:ascii="Arial" w:hAnsi="Arial" w:cs="Arial"/>
            <w:sz w:val="22"/>
            <w:szCs w:val="22"/>
            <w:lang w:val="es-ES_tradnl"/>
          </w:rPr>
          <w:t>.</w:t>
        </w:r>
        <w:r w:rsidRPr="00B3078B">
          <w:rPr>
            <w:rFonts w:ascii="Arial" w:eastAsiaTheme="minorHAnsi" w:hAnsi="Arial" w:cs="Arial"/>
            <w:sz w:val="22"/>
            <w:szCs w:val="22"/>
            <w:lang w:val="es-ES_tradnl" w:eastAsia="en-US"/>
          </w:rPr>
          <w:t xml:space="preserve"> </w:t>
        </w:r>
      </w:ins>
    </w:p>
    <w:p w14:paraId="56AFB4A6" w14:textId="77777777" w:rsidR="00CC35C0" w:rsidRPr="00B3078B" w:rsidRDefault="00CC35C0" w:rsidP="00CC35C0">
      <w:pPr>
        <w:pStyle w:val="Prrafodelista"/>
        <w:numPr>
          <w:ilvl w:val="0"/>
          <w:numId w:val="31"/>
        </w:numPr>
        <w:spacing w:line="360" w:lineRule="auto"/>
        <w:jc w:val="both"/>
        <w:rPr>
          <w:ins w:id="2104" w:author="Javiera Malebrán Sitja" w:date="2018-11-28T16:52:00Z"/>
          <w:rFonts w:ascii="Arial" w:hAnsi="Arial" w:cs="Arial"/>
          <w:sz w:val="22"/>
          <w:szCs w:val="22"/>
          <w:lang w:val="es-ES_tradnl"/>
        </w:rPr>
      </w:pPr>
      <w:ins w:id="2105" w:author="Javiera Malebrán Sitja" w:date="2018-11-28T16:52:00Z">
        <w:r w:rsidRPr="00B3078B">
          <w:rPr>
            <w:rFonts w:ascii="Arial" w:hAnsi="Arial" w:cs="Arial"/>
            <w:sz w:val="22"/>
            <w:szCs w:val="22"/>
            <w:lang w:val="en-GB"/>
          </w:rPr>
          <w:lastRenderedPageBreak/>
          <w:t>United States Courts. District Court Miscellaneous Fee</w:t>
        </w:r>
        <w:r w:rsidRPr="00B3078B">
          <w:rPr>
            <w:rFonts w:ascii="Arial" w:hAnsi="Arial" w:cs="Arial"/>
            <w:sz w:val="22"/>
            <w:szCs w:val="22"/>
            <w:lang w:val="es-ES_tradnl"/>
          </w:rPr>
          <w:t xml:space="preserve"> Schedule. [en línea]. </w:t>
        </w:r>
        <w:r w:rsidRPr="00B3078B">
          <w:rPr>
            <w:rFonts w:ascii="Arial" w:eastAsiaTheme="minorHAnsi" w:hAnsi="Arial" w:cs="Arial"/>
            <w:sz w:val="22"/>
            <w:szCs w:val="22"/>
            <w:lang w:val="es-ES_tradnl" w:eastAsia="en-US"/>
          </w:rPr>
          <w:t>&lt;</w:t>
        </w:r>
        <w:r w:rsidRPr="00B3078B">
          <w:fldChar w:fldCharType="begin"/>
        </w:r>
        <w:r w:rsidRPr="00B3078B">
          <w:rPr>
            <w:rFonts w:ascii="Arial" w:hAnsi="Arial" w:cs="Arial"/>
            <w:sz w:val="22"/>
            <w:szCs w:val="22"/>
            <w:lang w:val="es-ES_tradnl"/>
          </w:rPr>
          <w:instrText xml:space="preserve"> HYPERLINK "http://www.uscourts.gov/services-forms/fees/district-court-miscellaneous-fee-schedule" </w:instrText>
        </w:r>
        <w:r w:rsidRPr="00B3078B">
          <w:fldChar w:fldCharType="separate"/>
        </w:r>
        <w:r w:rsidRPr="00B3078B">
          <w:rPr>
            <w:rStyle w:val="Hipervnculo"/>
            <w:rFonts w:ascii="Arial" w:eastAsiaTheme="minorHAnsi" w:hAnsi="Arial" w:cs="Arial"/>
            <w:sz w:val="22"/>
            <w:szCs w:val="22"/>
            <w:lang w:val="es-ES_tradnl" w:eastAsia="en-US"/>
          </w:rPr>
          <w:t>http://www.uscourts.gov/services-forms/fees/district-court-miscellaneous-fee-schedule</w:t>
        </w:r>
        <w:r w:rsidRPr="00B3078B">
          <w:rPr>
            <w:rStyle w:val="Hipervnculo"/>
            <w:rFonts w:ascii="Arial" w:eastAsiaTheme="minorHAnsi" w:hAnsi="Arial" w:cs="Arial"/>
            <w:sz w:val="22"/>
            <w:szCs w:val="22"/>
            <w:lang w:val="es-ES_tradnl" w:eastAsia="en-US"/>
          </w:rPr>
          <w:fldChar w:fldCharType="end"/>
        </w:r>
        <w:r w:rsidRPr="00B3078B">
          <w:rPr>
            <w:rFonts w:ascii="Arial" w:eastAsiaTheme="minorHAnsi" w:hAnsi="Arial" w:cs="Arial"/>
            <w:sz w:val="22"/>
            <w:szCs w:val="22"/>
            <w:lang w:val="es-ES_tradnl" w:eastAsia="en-US"/>
          </w:rPr>
          <w:t xml:space="preserve">&gt; </w:t>
        </w:r>
        <w:r w:rsidRPr="00B3078B">
          <w:rPr>
            <w:rFonts w:ascii="Arial" w:hAnsi="Arial" w:cs="Arial"/>
            <w:sz w:val="22"/>
            <w:szCs w:val="22"/>
            <w:lang w:val="es-ES_tradnl"/>
          </w:rPr>
          <w:t>[consulta: 01 de septiembre de 2018]</w:t>
        </w:r>
        <w:r w:rsidRPr="00B3078B">
          <w:rPr>
            <w:rFonts w:ascii="Arial" w:hAnsi="Arial" w:cs="Arial"/>
            <w:vanish/>
            <w:sz w:val="22"/>
            <w:szCs w:val="22"/>
            <w:lang w:val="es-ES_tradnl"/>
          </w:rPr>
          <w:t>. a﷽﷽﷽﷽﷽﷽﷽sidio o exencistema deImpillasadoe Final. Abril de 2013.  nuestro pasos tengan disponible un subsidio o exencistema de</w:t>
        </w:r>
        <w:r w:rsidRPr="00B3078B">
          <w:rPr>
            <w:rFonts w:ascii="Arial" w:hAnsi="Arial" w:cs="Arial"/>
            <w:sz w:val="22"/>
            <w:szCs w:val="22"/>
            <w:lang w:val="es-ES_tradnl"/>
          </w:rPr>
          <w:t>.</w:t>
        </w:r>
        <w:r w:rsidRPr="00B3078B">
          <w:rPr>
            <w:rFonts w:ascii="Arial" w:eastAsiaTheme="minorHAnsi" w:hAnsi="Arial" w:cs="Arial"/>
            <w:sz w:val="22"/>
            <w:szCs w:val="22"/>
            <w:lang w:val="es-ES_tradnl" w:eastAsia="en-US"/>
          </w:rPr>
          <w:t xml:space="preserve"> </w:t>
        </w:r>
      </w:ins>
    </w:p>
    <w:p w14:paraId="2DB23B38" w14:textId="77777777" w:rsidR="00CC35C0" w:rsidRPr="00B3078B" w:rsidRDefault="00CC35C0" w:rsidP="00CC35C0">
      <w:pPr>
        <w:pStyle w:val="Textonotapie"/>
        <w:numPr>
          <w:ilvl w:val="0"/>
          <w:numId w:val="31"/>
        </w:numPr>
        <w:spacing w:line="360" w:lineRule="auto"/>
        <w:jc w:val="both"/>
        <w:rPr>
          <w:ins w:id="2106" w:author="Javiera Malebrán Sitja" w:date="2018-11-28T16:52:00Z"/>
          <w:rFonts w:ascii="Arial" w:hAnsi="Arial" w:cs="Arial"/>
          <w:sz w:val="22"/>
          <w:szCs w:val="22"/>
          <w:lang w:val="es-ES_tradnl"/>
        </w:rPr>
      </w:pPr>
      <w:ins w:id="2107" w:author="Javiera Malebrán Sitja" w:date="2018-11-28T16:52:00Z">
        <w:r w:rsidRPr="00B3078B">
          <w:rPr>
            <w:rFonts w:ascii="Arial" w:hAnsi="Arial" w:cs="Arial"/>
            <w:sz w:val="22"/>
            <w:szCs w:val="22"/>
            <w:lang w:val="es-ES_tradnl"/>
          </w:rPr>
          <w:t>Universidad Diego Portales. Tasas Judiciales en la Experiencia Comparada. Informe Final. 2012. [en línea]</w:t>
        </w:r>
        <w:r w:rsidRPr="00B3078B">
          <w:rPr>
            <w:rFonts w:ascii="Arial" w:hAnsi="Arial" w:cs="Arial"/>
            <w:vanish/>
            <w:sz w:val="22"/>
            <w:szCs w:val="22"/>
            <w:lang w:val="es-ES_tradnl"/>
          </w:rPr>
          <w:t>. a﷽﷽﷽﷽﷽﷽﷽sidio o exencistema deImpillasadoe Final. Abril de 2013.  nuestro pasos tengan disponible un subsidio o exencistema de</w:t>
        </w:r>
        <w:r w:rsidRPr="00B3078B">
          <w:rPr>
            <w:rFonts w:ascii="Arial" w:hAnsi="Arial" w:cs="Arial"/>
            <w:sz w:val="22"/>
            <w:szCs w:val="22"/>
            <w:lang w:val="es-ES_tradnl"/>
          </w:rPr>
          <w:t xml:space="preserve">. </w:t>
        </w:r>
        <w:r w:rsidRPr="00B3078B">
          <w:rPr>
            <w:rFonts w:ascii="Arial" w:eastAsiaTheme="minorHAnsi" w:hAnsi="Arial" w:cs="Arial"/>
            <w:sz w:val="22"/>
            <w:szCs w:val="22"/>
            <w:lang w:val="es-ES_tradnl" w:eastAsia="en-US"/>
          </w:rPr>
          <w:t>&lt;</w:t>
        </w:r>
        <w:r w:rsidRPr="00B3078B">
          <w:fldChar w:fldCharType="begin"/>
        </w:r>
        <w:r w:rsidRPr="00B3078B">
          <w:rPr>
            <w:rFonts w:ascii="Arial" w:hAnsi="Arial" w:cs="Arial"/>
            <w:sz w:val="22"/>
            <w:szCs w:val="22"/>
            <w:lang w:val="es-ES_tradnl"/>
          </w:rPr>
          <w:instrText xml:space="preserve"> HYPERLINK "http://rpc.minjusticia.gob.cl/media/2013/04/Informe-Ejecutivo-de-Tasas-Judiciales.pdf" </w:instrText>
        </w:r>
        <w:r w:rsidRPr="00B3078B">
          <w:fldChar w:fldCharType="separate"/>
        </w:r>
        <w:r w:rsidRPr="00B3078B">
          <w:rPr>
            <w:rStyle w:val="Hipervnculo"/>
            <w:rFonts w:ascii="Arial" w:hAnsi="Arial" w:cs="Arial"/>
            <w:sz w:val="22"/>
            <w:szCs w:val="22"/>
            <w:lang w:val="es-ES_tradnl"/>
          </w:rPr>
          <w:t>http://rpc.minjusticia.gob.cl/media/2013/04/Informe-Ejecutivo-de-Tasas-Judiciales.pdf</w:t>
        </w:r>
        <w:r w:rsidRPr="00B3078B">
          <w:rPr>
            <w:rStyle w:val="Hipervnculo"/>
            <w:rFonts w:ascii="Arial" w:hAnsi="Arial" w:cs="Arial"/>
            <w:sz w:val="22"/>
            <w:szCs w:val="22"/>
            <w:lang w:val="es-ES_tradnl"/>
          </w:rPr>
          <w:fldChar w:fldCharType="end"/>
        </w:r>
        <w:r w:rsidRPr="00B3078B">
          <w:rPr>
            <w:rFonts w:ascii="Arial" w:eastAsiaTheme="minorHAnsi" w:hAnsi="Arial" w:cs="Arial"/>
            <w:sz w:val="22"/>
            <w:szCs w:val="22"/>
            <w:lang w:val="es-ES_tradnl" w:eastAsia="en-US"/>
          </w:rPr>
          <w:t xml:space="preserve">&gt; </w:t>
        </w:r>
        <w:r w:rsidRPr="00B3078B">
          <w:rPr>
            <w:rFonts w:ascii="Arial" w:hAnsi="Arial" w:cs="Arial"/>
            <w:sz w:val="22"/>
            <w:szCs w:val="22"/>
            <w:lang w:val="es-ES_tradnl"/>
          </w:rPr>
          <w:t>[consulta: 21 de junio de 2018]</w:t>
        </w:r>
        <w:r w:rsidRPr="00B3078B">
          <w:rPr>
            <w:rFonts w:ascii="Arial" w:hAnsi="Arial" w:cs="Arial"/>
            <w:vanish/>
            <w:sz w:val="22"/>
            <w:szCs w:val="22"/>
            <w:lang w:val="es-ES_tradnl"/>
          </w:rPr>
          <w:t>. a﷽﷽﷽﷽﷽﷽﷽sidio o exencistema deImpillasadoe Final. Abril de 2013.  nuestro pasos tengan disponible un subsidio o exencistema de</w:t>
        </w:r>
        <w:r w:rsidRPr="00B3078B">
          <w:rPr>
            <w:rFonts w:ascii="Arial" w:hAnsi="Arial" w:cs="Arial"/>
            <w:sz w:val="22"/>
            <w:szCs w:val="22"/>
            <w:lang w:val="es-ES_tradnl"/>
          </w:rPr>
          <w:t>.</w:t>
        </w:r>
        <w:r w:rsidRPr="00B3078B">
          <w:rPr>
            <w:rFonts w:ascii="Arial" w:eastAsiaTheme="minorHAnsi" w:hAnsi="Arial" w:cs="Arial"/>
            <w:sz w:val="22"/>
            <w:szCs w:val="22"/>
            <w:lang w:val="es-ES_tradnl" w:eastAsia="en-US"/>
          </w:rPr>
          <w:t xml:space="preserve"> </w:t>
        </w:r>
        <w:r w:rsidRPr="00B3078B">
          <w:rPr>
            <w:rFonts w:ascii="Arial" w:hAnsi="Arial" w:cs="Arial"/>
            <w:sz w:val="22"/>
            <w:szCs w:val="22"/>
            <w:lang w:val="es-ES_tradnl"/>
          </w:rPr>
          <w:t xml:space="preserve">  </w:t>
        </w:r>
      </w:ins>
    </w:p>
    <w:p w14:paraId="299690F0" w14:textId="77777777" w:rsidR="00CC35C0" w:rsidRPr="00B3078B" w:rsidRDefault="00CC35C0" w:rsidP="00CC35C0">
      <w:pPr>
        <w:pStyle w:val="Prrafodelista"/>
        <w:numPr>
          <w:ilvl w:val="0"/>
          <w:numId w:val="31"/>
        </w:numPr>
        <w:spacing w:line="360" w:lineRule="auto"/>
        <w:jc w:val="both"/>
        <w:rPr>
          <w:ins w:id="2108" w:author="Javiera Malebrán Sitja" w:date="2018-11-28T16:52:00Z"/>
          <w:rFonts w:ascii="Arial" w:hAnsi="Arial" w:cs="Arial"/>
          <w:sz w:val="22"/>
          <w:szCs w:val="22"/>
          <w:lang w:val="es-ES_tradnl"/>
        </w:rPr>
      </w:pPr>
      <w:ins w:id="2109" w:author="Javiera Malebrán Sitja" w:date="2018-11-28T16:52:00Z">
        <w:r w:rsidRPr="00B3078B">
          <w:rPr>
            <w:rFonts w:ascii="Arial" w:hAnsi="Arial" w:cs="Arial"/>
            <w:sz w:val="22"/>
            <w:szCs w:val="22"/>
            <w:lang w:val="es-ES_tradnl"/>
          </w:rPr>
          <w:t xml:space="preserve">VALLESPÍN, David. Comentario a la STC 140/2016, de 21 de julio, sobre tasas judiciales. [en línea]. Revista Foro, Nueva época, vol. 19, Nº 2. 2016. </w:t>
        </w:r>
        <w:r w:rsidRPr="00B3078B">
          <w:rPr>
            <w:rFonts w:ascii="Arial" w:eastAsiaTheme="minorHAnsi" w:hAnsi="Arial" w:cs="Arial"/>
            <w:sz w:val="22"/>
            <w:szCs w:val="22"/>
            <w:lang w:val="es-ES_tradnl" w:eastAsia="en-US"/>
          </w:rPr>
          <w:t>&lt;</w:t>
        </w:r>
        <w:r w:rsidRPr="00B3078B">
          <w:fldChar w:fldCharType="begin"/>
        </w:r>
        <w:r w:rsidRPr="00B3078B">
          <w:rPr>
            <w:rFonts w:ascii="Arial" w:hAnsi="Arial" w:cs="Arial"/>
            <w:sz w:val="22"/>
            <w:szCs w:val="22"/>
            <w:lang w:val="es-ES_tradnl"/>
          </w:rPr>
          <w:instrText xml:space="preserve"> HYPERLINK "https://revistas.ucm.es/index.php/FORO/article/download/55380/50394" </w:instrText>
        </w:r>
        <w:r w:rsidRPr="00B3078B">
          <w:fldChar w:fldCharType="separate"/>
        </w:r>
        <w:r w:rsidRPr="00B3078B">
          <w:rPr>
            <w:rStyle w:val="Hipervnculo"/>
            <w:rFonts w:ascii="Arial" w:eastAsia="Times New Roman" w:hAnsi="Arial" w:cs="Arial"/>
            <w:sz w:val="22"/>
            <w:szCs w:val="22"/>
            <w:shd w:val="clear" w:color="auto" w:fill="FFFFFF"/>
            <w:lang w:val="es-ES_tradnl"/>
          </w:rPr>
          <w:t>https://revistas.ucm.es/index.php/FORO/article/download/55380/50394</w:t>
        </w:r>
        <w:r w:rsidRPr="00B3078B">
          <w:rPr>
            <w:rStyle w:val="Hipervnculo"/>
            <w:rFonts w:ascii="Arial" w:eastAsia="Times New Roman" w:hAnsi="Arial" w:cs="Arial"/>
            <w:sz w:val="22"/>
            <w:szCs w:val="22"/>
            <w:shd w:val="clear" w:color="auto" w:fill="FFFFFF"/>
            <w:lang w:val="es-ES_tradnl"/>
          </w:rPr>
          <w:fldChar w:fldCharType="end"/>
        </w:r>
        <w:r w:rsidRPr="00B3078B">
          <w:rPr>
            <w:rFonts w:ascii="Arial" w:eastAsia="Times New Roman" w:hAnsi="Arial" w:cs="Arial"/>
            <w:color w:val="006621"/>
            <w:sz w:val="22"/>
            <w:szCs w:val="22"/>
            <w:shd w:val="clear" w:color="auto" w:fill="FFFFFF"/>
            <w:lang w:val="es-ES_tradnl"/>
          </w:rPr>
          <w:t>&gt;</w:t>
        </w:r>
        <w:r w:rsidRPr="00B3078B">
          <w:rPr>
            <w:rFonts w:ascii="Arial" w:eastAsiaTheme="minorHAnsi" w:hAnsi="Arial" w:cs="Arial"/>
            <w:sz w:val="22"/>
            <w:szCs w:val="22"/>
            <w:lang w:val="es-ES_tradnl" w:eastAsia="en-US"/>
          </w:rPr>
          <w:t xml:space="preserve"> [consulta: 18 de Agosto de 2018].  </w:t>
        </w:r>
      </w:ins>
    </w:p>
    <w:p w14:paraId="10430681" w14:textId="77777777" w:rsidR="00CC35C0" w:rsidRPr="00B3078B" w:rsidRDefault="00CC35C0" w:rsidP="00CC35C0">
      <w:pPr>
        <w:pStyle w:val="Prrafodelista"/>
        <w:numPr>
          <w:ilvl w:val="0"/>
          <w:numId w:val="31"/>
        </w:numPr>
        <w:spacing w:line="360" w:lineRule="auto"/>
        <w:jc w:val="both"/>
        <w:rPr>
          <w:ins w:id="2110" w:author="Javiera Malebrán Sitja" w:date="2018-11-28T16:52:00Z"/>
          <w:rFonts w:ascii="Arial" w:hAnsi="Arial" w:cs="Arial"/>
          <w:sz w:val="22"/>
          <w:szCs w:val="22"/>
          <w:lang w:val="es-ES_tradnl"/>
        </w:rPr>
      </w:pPr>
      <w:ins w:id="2111" w:author="Javiera Malebrán Sitja" w:date="2018-11-28T16:52:00Z">
        <w:r w:rsidRPr="00B3078B">
          <w:rPr>
            <w:rFonts w:ascii="Arial" w:hAnsi="Arial" w:cs="Arial"/>
            <w:sz w:val="22"/>
            <w:szCs w:val="22"/>
            <w:lang w:val="es-ES_tradnl"/>
          </w:rPr>
          <w:t>VALMAÑA, Silvia. La tutela judicial efectiva como derecho fundamental y la protecci</w:t>
        </w:r>
        <w:r>
          <w:rPr>
            <w:rFonts w:ascii="Arial" w:hAnsi="Arial" w:cs="Arial"/>
            <w:sz w:val="22"/>
            <w:szCs w:val="22"/>
            <w:lang w:val="es-ES_tradnl"/>
          </w:rPr>
          <w:t>ón jurisdiccional. [en línea]. &lt;</w:t>
        </w:r>
        <w:r>
          <w:rPr>
            <w:rFonts w:ascii="Arial" w:hAnsi="Arial" w:cs="Arial"/>
            <w:sz w:val="22"/>
            <w:szCs w:val="22"/>
            <w:lang w:val="es-ES_tradnl"/>
          </w:rPr>
          <w:fldChar w:fldCharType="begin"/>
        </w:r>
        <w:r>
          <w:rPr>
            <w:rFonts w:ascii="Arial" w:hAnsi="Arial" w:cs="Arial"/>
            <w:sz w:val="22"/>
            <w:szCs w:val="22"/>
            <w:lang w:val="es-ES_tradnl"/>
          </w:rPr>
          <w:instrText xml:space="preserve"> HYPERLINK "</w:instrText>
        </w:r>
        <w:r w:rsidRPr="00B3078B">
          <w:rPr>
            <w:rFonts w:ascii="Arial" w:hAnsi="Arial" w:cs="Arial"/>
            <w:sz w:val="22"/>
            <w:szCs w:val="22"/>
            <w:lang w:val="es-ES_tradnl"/>
          </w:rPr>
          <w:instrText>https://www2.uned.es/ca-tortosa/Biblioteca_Digital/Biblio/Valmana/La%20Tutela.pdf</w:instrText>
        </w:r>
        <w:r>
          <w:rPr>
            <w:rFonts w:ascii="Arial" w:hAnsi="Arial" w:cs="Arial"/>
            <w:sz w:val="22"/>
            <w:szCs w:val="22"/>
            <w:lang w:val="es-ES_tradnl"/>
          </w:rPr>
          <w:instrText xml:space="preserve">" </w:instrText>
        </w:r>
        <w:r>
          <w:rPr>
            <w:rFonts w:ascii="Arial" w:hAnsi="Arial" w:cs="Arial"/>
            <w:sz w:val="22"/>
            <w:szCs w:val="22"/>
            <w:lang w:val="es-ES_tradnl"/>
          </w:rPr>
          <w:fldChar w:fldCharType="separate"/>
        </w:r>
        <w:r w:rsidRPr="00E9494C">
          <w:rPr>
            <w:rStyle w:val="Hipervnculo"/>
            <w:rFonts w:ascii="Arial" w:hAnsi="Arial" w:cs="Arial"/>
            <w:sz w:val="22"/>
            <w:szCs w:val="22"/>
            <w:lang w:val="es-ES_tradnl"/>
          </w:rPr>
          <w:t>https://www2.uned.es/ca-tortosa/Biblioteca_Digital/Biblio/Valmana/La%20Tutela.pdf</w:t>
        </w:r>
        <w:r>
          <w:rPr>
            <w:rFonts w:ascii="Arial" w:hAnsi="Arial" w:cs="Arial"/>
            <w:sz w:val="22"/>
            <w:szCs w:val="22"/>
            <w:lang w:val="es-ES_tradnl"/>
          </w:rPr>
          <w:fldChar w:fldCharType="end"/>
        </w:r>
        <w:r w:rsidRPr="00B3078B">
          <w:rPr>
            <w:rFonts w:ascii="Arial" w:eastAsiaTheme="minorHAnsi" w:hAnsi="Arial" w:cs="Arial"/>
            <w:sz w:val="22"/>
            <w:szCs w:val="22"/>
            <w:lang w:val="es-ES_tradnl" w:eastAsia="en-US"/>
          </w:rPr>
          <w:t xml:space="preserve">&gt; [consulta: 18 de Agosto de 2018]. </w:t>
        </w:r>
        <w:r w:rsidRPr="00B3078B">
          <w:rPr>
            <w:rFonts w:ascii="Arial" w:hAnsi="Arial" w:cs="Arial"/>
            <w:sz w:val="22"/>
            <w:szCs w:val="22"/>
            <w:lang w:val="es-ES_tradnl"/>
          </w:rPr>
          <w:t xml:space="preserve">  </w:t>
        </w:r>
      </w:ins>
    </w:p>
    <w:p w14:paraId="765D48FE" w14:textId="77777777" w:rsidR="00CC35C0" w:rsidRPr="00B3078B" w:rsidRDefault="00CC35C0" w:rsidP="00CC35C0">
      <w:pPr>
        <w:pStyle w:val="Prrafodelista"/>
        <w:numPr>
          <w:ilvl w:val="0"/>
          <w:numId w:val="31"/>
        </w:numPr>
        <w:spacing w:line="360" w:lineRule="auto"/>
        <w:jc w:val="both"/>
        <w:rPr>
          <w:ins w:id="2112" w:author="Javiera Malebrán Sitja" w:date="2018-11-28T16:52:00Z"/>
          <w:rFonts w:ascii="Arial" w:eastAsia="Times New Roman" w:hAnsi="Arial" w:cs="Arial"/>
          <w:sz w:val="22"/>
          <w:szCs w:val="22"/>
          <w:lang w:val="es-ES_tradnl"/>
        </w:rPr>
      </w:pPr>
      <w:ins w:id="2113" w:author="Javiera Malebrán Sitja" w:date="2018-11-28T16:52:00Z">
        <w:r w:rsidRPr="00B3078B">
          <w:rPr>
            <w:rFonts w:ascii="Arial" w:hAnsi="Arial" w:cs="Arial"/>
            <w:sz w:val="22"/>
            <w:szCs w:val="22"/>
            <w:lang w:val="es-ES_tradnl"/>
          </w:rPr>
          <w:t xml:space="preserve">WEST, </w:t>
        </w:r>
        <w:r w:rsidRPr="00B3078B">
          <w:rPr>
            <w:rFonts w:ascii="Arial" w:hAnsi="Arial" w:cs="Arial"/>
            <w:sz w:val="22"/>
            <w:szCs w:val="22"/>
            <w:lang w:val="en-GB"/>
          </w:rPr>
          <w:t>Terese. Everybody Pays. Attorney Fees and the</w:t>
        </w:r>
        <w:r w:rsidRPr="00B3078B">
          <w:rPr>
            <w:rFonts w:ascii="Arial" w:hAnsi="Arial" w:cs="Arial"/>
            <w:sz w:val="22"/>
            <w:szCs w:val="22"/>
            <w:lang w:val="es-ES_tradnl"/>
          </w:rPr>
          <w:t xml:space="preserve"> American Rule. [en línea]. &lt;</w:t>
        </w:r>
        <w:r w:rsidRPr="00B3078B">
          <w:fldChar w:fldCharType="begin"/>
        </w:r>
        <w:r w:rsidRPr="00B3078B">
          <w:rPr>
            <w:rFonts w:ascii="Arial" w:hAnsi="Arial" w:cs="Arial"/>
            <w:sz w:val="22"/>
            <w:szCs w:val="22"/>
            <w:lang w:val="es-ES_tradnl"/>
          </w:rPr>
          <w:instrText xml:space="preserve"> HYPERLINK "http://www.lawmoss.com/content/uploads/2013/04/EVERYBODY-PAYS-Atty-Feesthe-American-Rule-West-MB-Winter-2013-Newsletter.pdf" </w:instrText>
        </w:r>
        <w:r w:rsidRPr="00B3078B">
          <w:fldChar w:fldCharType="separate"/>
        </w:r>
        <w:r w:rsidRPr="00B3078B">
          <w:rPr>
            <w:rStyle w:val="Hipervnculo"/>
            <w:rFonts w:ascii="Arial" w:hAnsi="Arial" w:cs="Arial"/>
            <w:sz w:val="22"/>
            <w:szCs w:val="22"/>
            <w:lang w:val="es-ES_tradnl"/>
          </w:rPr>
          <w:t>http://www.lawmoss.com/content/uploads/2013/04/EVERYBODY-PAYS-Atty-Feesthe-American-Rule-West-MB-Winter-2013-Newsletter.pdf</w:t>
        </w:r>
        <w:r w:rsidRPr="00B3078B">
          <w:rPr>
            <w:rStyle w:val="Hipervnculo"/>
            <w:rFonts w:ascii="Arial" w:hAnsi="Arial" w:cs="Arial"/>
            <w:sz w:val="22"/>
            <w:szCs w:val="22"/>
            <w:lang w:val="es-ES_tradnl"/>
          </w:rPr>
          <w:fldChar w:fldCharType="end"/>
        </w:r>
        <w:r w:rsidRPr="00B3078B">
          <w:rPr>
            <w:rFonts w:ascii="Arial" w:hAnsi="Arial" w:cs="Arial"/>
            <w:sz w:val="22"/>
            <w:szCs w:val="22"/>
            <w:lang w:val="es-ES_tradnl"/>
          </w:rPr>
          <w:t>&gt; [consulta: 26 de octubre de 2016].</w:t>
        </w:r>
      </w:ins>
    </w:p>
    <w:p w14:paraId="73C63913" w14:textId="77777777" w:rsidR="00CC35C0" w:rsidRPr="00B3078B" w:rsidRDefault="00CC35C0" w:rsidP="00CC35C0">
      <w:pPr>
        <w:pStyle w:val="Prrafodelista"/>
        <w:widowControl w:val="0"/>
        <w:numPr>
          <w:ilvl w:val="0"/>
          <w:numId w:val="31"/>
        </w:numPr>
        <w:autoSpaceDE w:val="0"/>
        <w:autoSpaceDN w:val="0"/>
        <w:adjustRightInd w:val="0"/>
        <w:spacing w:after="240" w:line="360" w:lineRule="auto"/>
        <w:jc w:val="both"/>
        <w:rPr>
          <w:ins w:id="2114" w:author="Javiera Malebrán Sitja" w:date="2018-11-28T16:52:00Z"/>
          <w:rFonts w:ascii="Arial" w:eastAsia="Times New Roman" w:hAnsi="Arial" w:cs="Arial"/>
          <w:sz w:val="22"/>
          <w:szCs w:val="22"/>
          <w:lang w:val="es-ES_tradnl"/>
        </w:rPr>
      </w:pPr>
      <w:ins w:id="2115" w:author="Javiera Malebrán Sitja" w:date="2018-11-28T16:52:00Z">
        <w:r w:rsidRPr="00B3078B">
          <w:rPr>
            <w:rFonts w:ascii="Arial" w:hAnsi="Arial" w:cs="Arial"/>
            <w:sz w:val="22"/>
            <w:szCs w:val="22"/>
            <w:lang w:val="es-ES_tradnl"/>
          </w:rPr>
          <w:t xml:space="preserve">ZUCKERMAN, </w:t>
        </w:r>
        <w:r w:rsidRPr="00B3078B">
          <w:rPr>
            <w:rFonts w:ascii="Arial" w:hAnsi="Arial" w:cs="Arial"/>
            <w:sz w:val="22"/>
            <w:szCs w:val="22"/>
            <w:lang w:val="en-GB"/>
          </w:rPr>
          <w:t>Adrian. New Rules for Cost Capping Orders: Feeding the Costs Litigation Frenzy? Editor`s Note. Civil Justice Quarterly.</w:t>
        </w:r>
        <w:r w:rsidRPr="00B3078B">
          <w:rPr>
            <w:rFonts w:ascii="Arial" w:hAnsi="Arial" w:cs="Arial"/>
            <w:sz w:val="22"/>
            <w:szCs w:val="22"/>
            <w:lang w:val="es-ES_tradnl"/>
          </w:rPr>
          <w:t xml:space="preserve"> Vol. 28. Nº 3. 2009. Thomson Reuters. [en línea]. </w:t>
        </w:r>
        <w:r w:rsidRPr="00B3078B">
          <w:rPr>
            <w:rFonts w:ascii="Arial" w:eastAsiaTheme="minorHAnsi" w:hAnsi="Arial" w:cs="Arial"/>
            <w:sz w:val="22"/>
            <w:szCs w:val="22"/>
            <w:lang w:val="es-ES_tradnl" w:eastAsia="en-US"/>
          </w:rPr>
          <w:t>&lt;</w:t>
        </w:r>
        <w:r>
          <w:rPr>
            <w:rFonts w:ascii="Arial" w:eastAsiaTheme="minorHAnsi" w:hAnsi="Arial" w:cs="Arial"/>
            <w:sz w:val="22"/>
            <w:szCs w:val="22"/>
            <w:lang w:val="es-ES_tradnl" w:eastAsia="en-US"/>
          </w:rPr>
          <w:fldChar w:fldCharType="begin"/>
        </w:r>
        <w:r>
          <w:rPr>
            <w:rFonts w:ascii="Arial" w:eastAsiaTheme="minorHAnsi" w:hAnsi="Arial" w:cs="Arial"/>
            <w:sz w:val="22"/>
            <w:szCs w:val="22"/>
            <w:lang w:val="es-ES_tradnl" w:eastAsia="en-US"/>
          </w:rPr>
          <w:instrText xml:space="preserve"> HYPERLINK "</w:instrText>
        </w:r>
        <w:r w:rsidRPr="00B3078B">
          <w:rPr>
            <w:rFonts w:ascii="Arial" w:eastAsiaTheme="minorHAnsi" w:hAnsi="Arial" w:cs="Arial"/>
            <w:sz w:val="22"/>
            <w:szCs w:val="22"/>
            <w:lang w:val="es-ES_tradnl" w:eastAsia="en-US"/>
          </w:rPr>
          <w:instrText>http://adrianzuckerman.co.uk/files/File/CJQ2009-3%20Costs%20Capping-Feeding%20Frenzy.pdf</w:instrText>
        </w:r>
        <w:r>
          <w:rPr>
            <w:rFonts w:ascii="Arial" w:eastAsiaTheme="minorHAnsi" w:hAnsi="Arial" w:cs="Arial"/>
            <w:sz w:val="22"/>
            <w:szCs w:val="22"/>
            <w:lang w:val="es-ES_tradnl" w:eastAsia="en-US"/>
          </w:rPr>
          <w:instrText xml:space="preserve">" </w:instrText>
        </w:r>
        <w:r>
          <w:rPr>
            <w:rFonts w:ascii="Arial" w:eastAsiaTheme="minorHAnsi" w:hAnsi="Arial" w:cs="Arial"/>
            <w:sz w:val="22"/>
            <w:szCs w:val="22"/>
            <w:lang w:val="es-ES_tradnl" w:eastAsia="en-US"/>
          </w:rPr>
          <w:fldChar w:fldCharType="separate"/>
        </w:r>
        <w:r w:rsidRPr="00E9494C">
          <w:rPr>
            <w:rStyle w:val="Hipervnculo"/>
            <w:rFonts w:ascii="Arial" w:eastAsiaTheme="minorHAnsi" w:hAnsi="Arial" w:cs="Arial"/>
            <w:sz w:val="22"/>
            <w:szCs w:val="22"/>
            <w:lang w:val="es-ES_tradnl" w:eastAsia="en-US"/>
          </w:rPr>
          <w:t>http://adrianzuckerman.co.uk/files/File/CJQ2009-3%20Costs%20Capping-Feeding%20Frenzy.pdf</w:t>
        </w:r>
        <w:r>
          <w:rPr>
            <w:rFonts w:ascii="Arial" w:eastAsiaTheme="minorHAnsi" w:hAnsi="Arial" w:cs="Arial"/>
            <w:sz w:val="22"/>
            <w:szCs w:val="22"/>
            <w:lang w:val="es-ES_tradnl" w:eastAsia="en-US"/>
          </w:rPr>
          <w:fldChar w:fldCharType="end"/>
        </w:r>
        <w:r w:rsidRPr="00B3078B">
          <w:rPr>
            <w:rFonts w:ascii="Arial" w:eastAsiaTheme="minorHAnsi" w:hAnsi="Arial" w:cs="Arial"/>
            <w:sz w:val="22"/>
            <w:szCs w:val="22"/>
            <w:lang w:val="es-ES_tradnl" w:eastAsia="en-US"/>
          </w:rPr>
          <w:t xml:space="preserve">&gt; </w:t>
        </w:r>
        <w:r w:rsidRPr="00B3078B">
          <w:rPr>
            <w:rFonts w:ascii="Arial" w:hAnsi="Arial" w:cs="Arial"/>
            <w:sz w:val="22"/>
            <w:szCs w:val="22"/>
            <w:lang w:val="es-ES_tradnl"/>
          </w:rPr>
          <w:t>[consulta: 11 de octubre de 2018]</w:t>
        </w:r>
        <w:r w:rsidRPr="00B3078B">
          <w:rPr>
            <w:rFonts w:ascii="Arial" w:hAnsi="Arial" w:cs="Arial"/>
            <w:vanish/>
            <w:sz w:val="22"/>
            <w:szCs w:val="22"/>
            <w:lang w:val="es-ES_tradnl"/>
          </w:rPr>
          <w:t>. a﷽﷽﷽﷽﷽﷽﷽sidio o exencistema deImpillasadoe Final. Abril de 2013.  nuestro pasos tengan disponible un subsidio o exencistema de</w:t>
        </w:r>
        <w:r w:rsidRPr="00B3078B">
          <w:rPr>
            <w:rFonts w:ascii="Arial" w:hAnsi="Arial" w:cs="Arial"/>
            <w:sz w:val="22"/>
            <w:szCs w:val="22"/>
            <w:lang w:val="es-ES_tradnl"/>
          </w:rPr>
          <w:t xml:space="preserve">. </w:t>
        </w:r>
      </w:ins>
    </w:p>
    <w:p w14:paraId="16887109" w14:textId="77777777" w:rsidR="00CC35C0" w:rsidRPr="00B3078B" w:rsidRDefault="00CC35C0" w:rsidP="00CC35C0">
      <w:pPr>
        <w:pStyle w:val="Prrafodelista"/>
        <w:widowControl w:val="0"/>
        <w:numPr>
          <w:ilvl w:val="0"/>
          <w:numId w:val="31"/>
        </w:numPr>
        <w:autoSpaceDE w:val="0"/>
        <w:autoSpaceDN w:val="0"/>
        <w:adjustRightInd w:val="0"/>
        <w:spacing w:after="240" w:line="360" w:lineRule="auto"/>
        <w:jc w:val="both"/>
        <w:rPr>
          <w:ins w:id="2116" w:author="Javiera Malebrán Sitja" w:date="2018-11-28T16:52:00Z"/>
          <w:rFonts w:ascii="Arial" w:eastAsia="Times New Roman" w:hAnsi="Arial" w:cs="Arial"/>
          <w:sz w:val="22"/>
          <w:szCs w:val="22"/>
          <w:lang w:val="es-ES_tradnl"/>
        </w:rPr>
      </w:pPr>
      <w:ins w:id="2117" w:author="Javiera Malebrán Sitja" w:date="2018-11-28T16:52:00Z">
        <w:r w:rsidRPr="00B3078B">
          <w:rPr>
            <w:rFonts w:ascii="Arial" w:hAnsi="Arial" w:cs="Arial"/>
            <w:sz w:val="22"/>
            <w:szCs w:val="22"/>
            <w:lang w:val="es-ES_tradnl"/>
          </w:rPr>
          <w:t xml:space="preserve">ZUCKERMAN, </w:t>
        </w:r>
        <w:r w:rsidRPr="00B3078B">
          <w:rPr>
            <w:rFonts w:ascii="Arial" w:hAnsi="Arial" w:cs="Arial"/>
            <w:sz w:val="22"/>
            <w:szCs w:val="22"/>
            <w:lang w:val="en-GB"/>
          </w:rPr>
          <w:t>Adrian. The Law´s Disgrace. UK Constitutional Law Association</w:t>
        </w:r>
        <w:r w:rsidRPr="00B3078B">
          <w:rPr>
            <w:rFonts w:ascii="Arial" w:hAnsi="Arial" w:cs="Arial"/>
            <w:sz w:val="22"/>
            <w:szCs w:val="22"/>
            <w:lang w:val="es-ES_tradnl"/>
          </w:rPr>
          <w:t xml:space="preserve">. [en línea]. </w:t>
        </w:r>
        <w:r w:rsidRPr="00B3078B">
          <w:rPr>
            <w:rFonts w:ascii="Arial" w:eastAsiaTheme="minorHAnsi" w:hAnsi="Arial" w:cs="Arial"/>
            <w:sz w:val="22"/>
            <w:szCs w:val="22"/>
            <w:lang w:val="es-ES_tradnl" w:eastAsia="en-US"/>
          </w:rPr>
          <w:t>&lt;</w:t>
        </w:r>
        <w:r w:rsidRPr="00B3078B">
          <w:fldChar w:fldCharType="begin"/>
        </w:r>
        <w:r w:rsidRPr="00B3078B">
          <w:rPr>
            <w:rFonts w:ascii="Arial" w:hAnsi="Arial" w:cs="Arial"/>
            <w:sz w:val="22"/>
            <w:szCs w:val="22"/>
            <w:lang w:val="es-ES_tradnl"/>
          </w:rPr>
          <w:instrText xml:space="preserve"> HYPERLINK "https://ukconstitutionallaw.org/2017/02/27/adrian-zuckerman-the-laws-disgrace/" </w:instrText>
        </w:r>
        <w:r w:rsidRPr="00B3078B">
          <w:fldChar w:fldCharType="separate"/>
        </w:r>
        <w:r w:rsidRPr="00B3078B">
          <w:rPr>
            <w:rStyle w:val="Hipervnculo"/>
            <w:rFonts w:ascii="Arial" w:eastAsiaTheme="minorHAnsi" w:hAnsi="Arial" w:cs="Arial"/>
            <w:sz w:val="22"/>
            <w:szCs w:val="22"/>
            <w:lang w:val="es-ES_tradnl" w:eastAsia="en-US"/>
          </w:rPr>
          <w:t>https://ukconstitutionallaw.org/2017/02/27/adrian-zuckerman-the-laws-disgrace/</w:t>
        </w:r>
        <w:r w:rsidRPr="00B3078B">
          <w:rPr>
            <w:rStyle w:val="Hipervnculo"/>
            <w:rFonts w:ascii="Arial" w:eastAsiaTheme="minorHAnsi" w:hAnsi="Arial" w:cs="Arial"/>
            <w:sz w:val="22"/>
            <w:szCs w:val="22"/>
            <w:lang w:val="es-ES_tradnl" w:eastAsia="en-US"/>
          </w:rPr>
          <w:fldChar w:fldCharType="end"/>
        </w:r>
        <w:r w:rsidRPr="00B3078B">
          <w:rPr>
            <w:rFonts w:ascii="Arial" w:eastAsiaTheme="minorHAnsi" w:hAnsi="Arial" w:cs="Arial"/>
            <w:sz w:val="22"/>
            <w:szCs w:val="22"/>
            <w:lang w:val="es-ES_tradnl" w:eastAsia="en-US"/>
          </w:rPr>
          <w:t xml:space="preserve">&gt; </w:t>
        </w:r>
        <w:r w:rsidRPr="00B3078B">
          <w:rPr>
            <w:rFonts w:ascii="Arial" w:hAnsi="Arial" w:cs="Arial"/>
            <w:sz w:val="22"/>
            <w:szCs w:val="22"/>
            <w:lang w:val="es-ES_tradnl"/>
          </w:rPr>
          <w:t>[consulta: 12 de septiembre de 2018]</w:t>
        </w:r>
        <w:r w:rsidRPr="00B3078B">
          <w:rPr>
            <w:rFonts w:ascii="Arial" w:hAnsi="Arial" w:cs="Arial"/>
            <w:vanish/>
            <w:sz w:val="22"/>
            <w:szCs w:val="22"/>
            <w:lang w:val="es-ES_tradnl"/>
          </w:rPr>
          <w:t>. a﷽﷽﷽﷽﷽﷽﷽sidio o exencistema deImpillasadoe Final. Abril de 2013.  nuestro pasos tengan disponible un subsidio o exencistema de</w:t>
        </w:r>
        <w:r w:rsidRPr="00B3078B">
          <w:rPr>
            <w:rFonts w:ascii="Arial" w:hAnsi="Arial" w:cs="Arial"/>
            <w:sz w:val="22"/>
            <w:szCs w:val="22"/>
            <w:lang w:val="es-ES_tradnl"/>
          </w:rPr>
          <w:t xml:space="preserve">. </w:t>
        </w:r>
      </w:ins>
    </w:p>
    <w:p w14:paraId="0B6525BD" w14:textId="77777777" w:rsidR="00CC35C0" w:rsidRPr="003E4CB5" w:rsidRDefault="00CC35C0" w:rsidP="00CC35C0">
      <w:pPr>
        <w:pStyle w:val="Prrafodelista"/>
        <w:widowControl w:val="0"/>
        <w:numPr>
          <w:ilvl w:val="0"/>
          <w:numId w:val="31"/>
        </w:numPr>
        <w:autoSpaceDE w:val="0"/>
        <w:autoSpaceDN w:val="0"/>
        <w:adjustRightInd w:val="0"/>
        <w:spacing w:after="240" w:line="360" w:lineRule="auto"/>
        <w:jc w:val="both"/>
        <w:rPr>
          <w:ins w:id="2118" w:author="Javiera Malebrán Sitja" w:date="2018-11-28T16:52:00Z"/>
          <w:rFonts w:ascii="Arial" w:eastAsia="Times New Roman" w:hAnsi="Arial" w:cs="Arial"/>
          <w:sz w:val="22"/>
          <w:szCs w:val="22"/>
          <w:lang w:val="es-ES_tradnl"/>
        </w:rPr>
      </w:pPr>
      <w:ins w:id="2119" w:author="Javiera Malebrán Sitja" w:date="2018-11-28T16:52:00Z">
        <w:r w:rsidRPr="00B3078B">
          <w:rPr>
            <w:rFonts w:ascii="Arial" w:hAnsi="Arial" w:cs="Arial"/>
            <w:sz w:val="22"/>
            <w:szCs w:val="22"/>
            <w:lang w:val="es-ES_tradnl"/>
          </w:rPr>
          <w:t xml:space="preserve">ZUCKERMAN, </w:t>
        </w:r>
        <w:r w:rsidRPr="00B3078B">
          <w:rPr>
            <w:rFonts w:ascii="Arial" w:hAnsi="Arial" w:cs="Arial"/>
            <w:sz w:val="22"/>
            <w:szCs w:val="22"/>
            <w:lang w:val="en-GB"/>
          </w:rPr>
          <w:t>Adrian. Zuckerman on Civil Procedure. Principles of Practice. Sweet</w:t>
        </w:r>
        <w:r w:rsidRPr="00B3078B">
          <w:rPr>
            <w:rFonts w:ascii="Arial" w:hAnsi="Arial" w:cs="Arial"/>
            <w:sz w:val="22"/>
            <w:szCs w:val="22"/>
            <w:lang w:val="es-ES_tradnl"/>
          </w:rPr>
          <w:t xml:space="preserve"> and Maxwell. 2013. </w:t>
        </w:r>
      </w:ins>
    </w:p>
    <w:p w14:paraId="476314C6" w14:textId="77777777" w:rsidR="00CC35C0" w:rsidRPr="003E4CB5" w:rsidRDefault="00CC35C0" w:rsidP="00CC35C0">
      <w:pPr>
        <w:widowControl w:val="0"/>
        <w:autoSpaceDE w:val="0"/>
        <w:autoSpaceDN w:val="0"/>
        <w:adjustRightInd w:val="0"/>
        <w:spacing w:after="240" w:line="360" w:lineRule="auto"/>
        <w:jc w:val="both"/>
        <w:rPr>
          <w:ins w:id="2120" w:author="Javiera Malebrán Sitja" w:date="2018-11-28T16:52:00Z"/>
          <w:rFonts w:ascii="Arial" w:eastAsia="Times New Roman" w:hAnsi="Arial" w:cs="Arial"/>
          <w:sz w:val="22"/>
          <w:szCs w:val="22"/>
          <w:lang w:val="es-ES_tradnl"/>
        </w:rPr>
      </w:pPr>
      <w:ins w:id="2121" w:author="Javiera Malebrán Sitja" w:date="2018-11-28T16:52:00Z">
        <w:r w:rsidRPr="003E4CB5">
          <w:rPr>
            <w:rFonts w:ascii="Arial" w:hAnsi="Arial" w:cs="Arial"/>
            <w:b/>
            <w:sz w:val="22"/>
            <w:szCs w:val="22"/>
            <w:u w:val="single"/>
            <w:lang w:val="es-ES_tradnl"/>
          </w:rPr>
          <w:t>Legislación utilizada</w:t>
        </w:r>
      </w:ins>
    </w:p>
    <w:p w14:paraId="3F20C7AC" w14:textId="77777777" w:rsidR="00CC35C0" w:rsidRPr="00D73242" w:rsidRDefault="00CC35C0" w:rsidP="00CC35C0">
      <w:pPr>
        <w:pStyle w:val="Textonotapie"/>
        <w:numPr>
          <w:ilvl w:val="0"/>
          <w:numId w:val="32"/>
        </w:numPr>
        <w:spacing w:line="360" w:lineRule="auto"/>
        <w:ind w:left="357" w:hanging="357"/>
        <w:jc w:val="both"/>
        <w:rPr>
          <w:ins w:id="2122" w:author="Javiera Malebrán Sitja" w:date="2018-11-28T16:52:00Z"/>
          <w:rFonts w:ascii="Arial" w:hAnsi="Arial" w:cs="Arial"/>
          <w:sz w:val="22"/>
          <w:szCs w:val="22"/>
          <w:lang w:val="es-ES_tradnl"/>
        </w:rPr>
      </w:pPr>
      <w:ins w:id="2123" w:author="Javiera Malebrán Sitja" w:date="2018-11-28T16:52:00Z">
        <w:r w:rsidRPr="00D73242">
          <w:rPr>
            <w:rFonts w:ascii="Arial" w:hAnsi="Arial" w:cs="Arial"/>
            <w:sz w:val="22"/>
            <w:szCs w:val="22"/>
            <w:lang w:val="es-ES_tradnl"/>
          </w:rPr>
          <w:t>ARGENTINA. Constitución de la Nación Argentina. Ley Nº 24.430. [en línea]. &lt;</w:t>
        </w:r>
        <w:r w:rsidRPr="00D73242">
          <w:rPr>
            <w:rFonts w:ascii="Arial" w:hAnsi="Arial" w:cs="Arial"/>
            <w:sz w:val="22"/>
            <w:szCs w:val="22"/>
            <w:lang w:val="es-ES_tradnl"/>
          </w:rPr>
          <w:fldChar w:fldCharType="begin"/>
        </w:r>
        <w:r w:rsidRPr="00D73242">
          <w:rPr>
            <w:rFonts w:ascii="Arial" w:hAnsi="Arial" w:cs="Arial"/>
            <w:sz w:val="22"/>
            <w:szCs w:val="22"/>
            <w:lang w:val="es-ES_tradnl"/>
          </w:rPr>
          <w:instrText xml:space="preserve"> HYPERLINK "http://servicios.infoleg.gob.ar/infolegInternet/anexos/0-4999/804/norma.htm" </w:instrText>
        </w:r>
        <w:r w:rsidRPr="00D73242">
          <w:rPr>
            <w:rFonts w:ascii="Arial" w:hAnsi="Arial" w:cs="Arial"/>
            <w:sz w:val="22"/>
            <w:szCs w:val="22"/>
            <w:lang w:val="es-ES_tradnl"/>
          </w:rPr>
          <w:fldChar w:fldCharType="separate"/>
        </w:r>
        <w:r w:rsidRPr="00D73242">
          <w:rPr>
            <w:rStyle w:val="Hipervnculo"/>
            <w:rFonts w:ascii="Arial" w:hAnsi="Arial" w:cs="Arial"/>
            <w:sz w:val="22"/>
            <w:szCs w:val="22"/>
            <w:lang w:val="es-ES_tradnl"/>
          </w:rPr>
          <w:t>http://servicios.infoleg.gob.ar/infolegInternet/anexos/0-4999/804/norma.htm</w:t>
        </w:r>
        <w:r w:rsidRPr="00D73242">
          <w:rPr>
            <w:rFonts w:ascii="Arial" w:hAnsi="Arial" w:cs="Arial"/>
            <w:sz w:val="22"/>
            <w:szCs w:val="22"/>
            <w:lang w:val="es-ES_tradnl"/>
          </w:rPr>
          <w:fldChar w:fldCharType="end"/>
        </w:r>
        <w:r w:rsidRPr="00D73242">
          <w:rPr>
            <w:rFonts w:ascii="Arial" w:hAnsi="Arial" w:cs="Arial"/>
            <w:sz w:val="22"/>
            <w:szCs w:val="22"/>
            <w:lang w:val="es-ES_tradnl"/>
          </w:rPr>
          <w:t xml:space="preserve">&gt; [consulta: 1 de agosto de 2018]. </w:t>
        </w:r>
      </w:ins>
    </w:p>
    <w:p w14:paraId="6798DFDB" w14:textId="77777777" w:rsidR="00CC35C0" w:rsidRPr="00D73242" w:rsidRDefault="00CC35C0" w:rsidP="00CC35C0">
      <w:pPr>
        <w:pStyle w:val="Textonotapie"/>
        <w:numPr>
          <w:ilvl w:val="0"/>
          <w:numId w:val="32"/>
        </w:numPr>
        <w:spacing w:line="360" w:lineRule="auto"/>
        <w:ind w:left="357" w:hanging="357"/>
        <w:jc w:val="both"/>
        <w:rPr>
          <w:ins w:id="2124" w:author="Javiera Malebrán Sitja" w:date="2018-11-28T16:52:00Z"/>
          <w:rFonts w:ascii="Arial" w:hAnsi="Arial" w:cs="Arial"/>
          <w:sz w:val="22"/>
          <w:szCs w:val="22"/>
          <w:lang w:val="es-ES_tradnl"/>
        </w:rPr>
      </w:pPr>
      <w:ins w:id="2125" w:author="Javiera Malebrán Sitja" w:date="2018-11-28T16:52:00Z">
        <w:r w:rsidRPr="00D73242">
          <w:rPr>
            <w:rFonts w:ascii="Arial" w:hAnsi="Arial" w:cs="Arial"/>
            <w:sz w:val="22"/>
            <w:szCs w:val="22"/>
            <w:lang w:val="es-ES_tradnl"/>
          </w:rPr>
          <w:t>ARGENTINA. Código Procesal Civil y Comercial de la Nación Argentina. [en línea]. &lt;</w:t>
        </w:r>
        <w:r w:rsidRPr="00D73242">
          <w:fldChar w:fldCharType="begin"/>
        </w:r>
        <w:r w:rsidRPr="00D73242">
          <w:rPr>
            <w:rFonts w:ascii="Arial" w:hAnsi="Arial" w:cs="Arial"/>
            <w:sz w:val="22"/>
            <w:szCs w:val="22"/>
            <w:lang w:val="es-ES_tradnl"/>
          </w:rPr>
          <w:instrText xml:space="preserve"> HYPERLINK "http://www.poderjudicial.es/search/openDocument/eb2396ffef38102a" </w:instrText>
        </w:r>
        <w:r w:rsidRPr="00D73242">
          <w:fldChar w:fldCharType="separate"/>
        </w:r>
        <w:r w:rsidRPr="00D73242">
          <w:rPr>
            <w:rStyle w:val="Hipervnculo"/>
            <w:rFonts w:ascii="Arial" w:hAnsi="Arial" w:cs="Arial"/>
            <w:sz w:val="22"/>
            <w:szCs w:val="22"/>
            <w:lang w:val="es-ES_tradnl"/>
          </w:rPr>
          <w:t>http://www.poderjudicial.es/search/openDocument/eb2396ffef38102a</w:t>
        </w:r>
        <w:r w:rsidRPr="00D73242">
          <w:rPr>
            <w:rStyle w:val="Hipervnculo"/>
            <w:rFonts w:ascii="Arial" w:hAnsi="Arial" w:cs="Arial"/>
            <w:sz w:val="22"/>
            <w:szCs w:val="22"/>
            <w:lang w:val="es-ES_tradnl"/>
          </w:rPr>
          <w:fldChar w:fldCharType="end"/>
        </w:r>
        <w:r w:rsidRPr="00D73242">
          <w:rPr>
            <w:rFonts w:ascii="Arial" w:hAnsi="Arial" w:cs="Arial"/>
            <w:sz w:val="22"/>
            <w:szCs w:val="22"/>
            <w:lang w:val="es-ES_tradnl"/>
          </w:rPr>
          <w:t xml:space="preserve">&gt; [consulta: 24 de octubre de 2018]. </w:t>
        </w:r>
      </w:ins>
    </w:p>
    <w:p w14:paraId="6ED0D49C" w14:textId="77777777" w:rsidR="00CC35C0" w:rsidRPr="00D73242" w:rsidRDefault="00CC35C0" w:rsidP="00CC35C0">
      <w:pPr>
        <w:pStyle w:val="Textonotapie"/>
        <w:numPr>
          <w:ilvl w:val="0"/>
          <w:numId w:val="32"/>
        </w:numPr>
        <w:spacing w:line="360" w:lineRule="auto"/>
        <w:ind w:left="357" w:hanging="357"/>
        <w:jc w:val="both"/>
        <w:rPr>
          <w:ins w:id="2126" w:author="Javiera Malebrán Sitja" w:date="2018-11-28T16:52:00Z"/>
          <w:rFonts w:ascii="Arial" w:hAnsi="Arial" w:cs="Arial"/>
          <w:sz w:val="22"/>
          <w:szCs w:val="22"/>
          <w:lang w:val="es-ES_tradnl"/>
        </w:rPr>
      </w:pPr>
      <w:ins w:id="2127" w:author="Javiera Malebrán Sitja" w:date="2018-11-28T16:52:00Z">
        <w:r w:rsidRPr="00D73242">
          <w:rPr>
            <w:rFonts w:ascii="Arial" w:hAnsi="Arial" w:cs="Arial"/>
            <w:sz w:val="22"/>
            <w:szCs w:val="22"/>
            <w:lang w:val="es-ES_tradnl"/>
          </w:rPr>
          <w:lastRenderedPageBreak/>
          <w:t>ARGENTINA. Ley Nº 23.898 de 2003.</w:t>
        </w:r>
      </w:ins>
    </w:p>
    <w:p w14:paraId="5C794EC5" w14:textId="77777777" w:rsidR="00CC35C0" w:rsidRPr="00D73242" w:rsidRDefault="00CC35C0" w:rsidP="00CC35C0">
      <w:pPr>
        <w:pStyle w:val="Textonotapie"/>
        <w:numPr>
          <w:ilvl w:val="0"/>
          <w:numId w:val="32"/>
        </w:numPr>
        <w:spacing w:line="360" w:lineRule="auto"/>
        <w:ind w:left="357" w:hanging="357"/>
        <w:jc w:val="both"/>
        <w:rPr>
          <w:ins w:id="2128" w:author="Javiera Malebrán Sitja" w:date="2018-11-28T16:52:00Z"/>
          <w:rFonts w:ascii="Arial" w:hAnsi="Arial" w:cs="Arial"/>
          <w:sz w:val="22"/>
          <w:szCs w:val="22"/>
          <w:lang w:val="es-ES_tradnl"/>
        </w:rPr>
      </w:pPr>
      <w:ins w:id="2129" w:author="Javiera Malebrán Sitja" w:date="2018-11-28T16:52:00Z">
        <w:r w:rsidRPr="00D73242">
          <w:rPr>
            <w:rFonts w:ascii="Arial" w:hAnsi="Arial" w:cs="Arial"/>
            <w:sz w:val="22"/>
            <w:szCs w:val="22"/>
            <w:lang w:val="es-ES_tradnl"/>
          </w:rPr>
          <w:t>ARGENTINA. Ley Nº 25.563 de 2002.</w:t>
        </w:r>
      </w:ins>
    </w:p>
    <w:p w14:paraId="34CFBD33" w14:textId="77777777" w:rsidR="00CC35C0" w:rsidRPr="00D73242" w:rsidRDefault="00CC35C0" w:rsidP="00CC35C0">
      <w:pPr>
        <w:pStyle w:val="Textonotapie"/>
        <w:numPr>
          <w:ilvl w:val="0"/>
          <w:numId w:val="32"/>
        </w:numPr>
        <w:spacing w:line="360" w:lineRule="auto"/>
        <w:ind w:left="357" w:hanging="357"/>
        <w:jc w:val="both"/>
        <w:rPr>
          <w:ins w:id="2130" w:author="Javiera Malebrán Sitja" w:date="2018-11-28T16:52:00Z"/>
          <w:rFonts w:ascii="Arial" w:hAnsi="Arial" w:cs="Arial"/>
          <w:sz w:val="22"/>
          <w:szCs w:val="22"/>
          <w:lang w:val="es-ES_tradnl"/>
        </w:rPr>
      </w:pPr>
      <w:ins w:id="2131" w:author="Javiera Malebrán Sitja" w:date="2018-11-28T16:52:00Z">
        <w:r w:rsidRPr="00D73242">
          <w:rPr>
            <w:rFonts w:ascii="Arial" w:hAnsi="Arial" w:cs="Arial"/>
            <w:sz w:val="22"/>
            <w:szCs w:val="22"/>
            <w:lang w:val="es-ES_tradnl"/>
          </w:rPr>
          <w:t xml:space="preserve">ARGENTINA. Ley Nº 23.966 sobre “Financiamiento del Régimen Nacional de Previsión Social. Modificación de la Ley de Tasas Judiciales”, de agosto de 1991. </w:t>
        </w:r>
      </w:ins>
    </w:p>
    <w:p w14:paraId="209A1B01" w14:textId="77777777" w:rsidR="00CC35C0" w:rsidRPr="00D73242" w:rsidRDefault="00CC35C0" w:rsidP="00CC35C0">
      <w:pPr>
        <w:pStyle w:val="Textonotapie"/>
        <w:numPr>
          <w:ilvl w:val="0"/>
          <w:numId w:val="32"/>
        </w:numPr>
        <w:spacing w:line="360" w:lineRule="auto"/>
        <w:ind w:left="357" w:hanging="357"/>
        <w:jc w:val="both"/>
        <w:rPr>
          <w:ins w:id="2132" w:author="Javiera Malebrán Sitja" w:date="2018-11-28T16:52:00Z"/>
          <w:rFonts w:ascii="Arial" w:hAnsi="Arial" w:cs="Arial"/>
          <w:sz w:val="22"/>
          <w:szCs w:val="22"/>
          <w:lang w:val="es-ES_tradnl"/>
        </w:rPr>
      </w:pPr>
      <w:ins w:id="2133" w:author="Javiera Malebrán Sitja" w:date="2018-11-28T16:52:00Z">
        <w:r w:rsidRPr="00D73242">
          <w:rPr>
            <w:rFonts w:ascii="Arial" w:hAnsi="Arial" w:cs="Arial"/>
            <w:sz w:val="22"/>
            <w:szCs w:val="22"/>
            <w:lang w:val="es-ES_tradnl"/>
          </w:rPr>
          <w:t>ARGENTINA. Ley Nº 23.990 sobre “Presupuesto General de Gastos y Cálculo de Recursos de la Administración Nacional para el Ejercicio”, de agosto de 1991.</w:t>
        </w:r>
      </w:ins>
    </w:p>
    <w:p w14:paraId="530AC829" w14:textId="77777777" w:rsidR="00CC35C0" w:rsidRPr="006D4430" w:rsidRDefault="00CC35C0" w:rsidP="00CC35C0">
      <w:pPr>
        <w:pStyle w:val="Textonotapie"/>
        <w:numPr>
          <w:ilvl w:val="0"/>
          <w:numId w:val="32"/>
        </w:numPr>
        <w:spacing w:line="360" w:lineRule="auto"/>
        <w:ind w:left="357" w:hanging="357"/>
        <w:jc w:val="both"/>
        <w:rPr>
          <w:ins w:id="2134" w:author="Javiera Malebrán Sitja" w:date="2018-11-28T16:52:00Z"/>
          <w:rFonts w:ascii="Arial" w:hAnsi="Arial" w:cs="Arial"/>
          <w:sz w:val="22"/>
          <w:szCs w:val="22"/>
          <w:lang w:val="es-ES_tradnl"/>
        </w:rPr>
      </w:pPr>
      <w:ins w:id="2135" w:author="Javiera Malebrán Sitja" w:date="2018-11-28T16:52:00Z">
        <w:r w:rsidRPr="00D73242">
          <w:rPr>
            <w:rFonts w:ascii="Arial" w:hAnsi="Arial" w:cs="Arial"/>
            <w:sz w:val="22"/>
            <w:szCs w:val="22"/>
            <w:lang w:val="es-ES_tradnl"/>
          </w:rPr>
          <w:t>ARGENTINA. Ley Nº 24.073 sobre “Modificación del Impuesto a las ganancias y a la Ley de Procedimiento Tributario” de 1992.</w:t>
        </w:r>
      </w:ins>
    </w:p>
    <w:p w14:paraId="5FAD9BB8" w14:textId="77777777" w:rsidR="00CC35C0" w:rsidRPr="00D73242" w:rsidRDefault="00CC35C0" w:rsidP="00CC35C0">
      <w:pPr>
        <w:pStyle w:val="Prrafodelista"/>
        <w:numPr>
          <w:ilvl w:val="0"/>
          <w:numId w:val="32"/>
        </w:numPr>
        <w:spacing w:line="360" w:lineRule="auto"/>
        <w:ind w:left="357" w:hanging="357"/>
        <w:jc w:val="both"/>
        <w:rPr>
          <w:ins w:id="2136" w:author="Javiera Malebrán Sitja" w:date="2018-11-28T16:52:00Z"/>
          <w:rFonts w:ascii="Arial" w:hAnsi="Arial" w:cs="Arial"/>
          <w:sz w:val="22"/>
          <w:szCs w:val="22"/>
          <w:lang w:val="es-ES_tradnl"/>
        </w:rPr>
      </w:pPr>
      <w:ins w:id="2137" w:author="Javiera Malebrán Sitja" w:date="2018-11-28T16:52:00Z">
        <w:r w:rsidRPr="00D73242">
          <w:rPr>
            <w:rFonts w:ascii="Arial" w:hAnsi="Arial" w:cs="Arial"/>
            <w:sz w:val="22"/>
            <w:szCs w:val="22"/>
            <w:lang w:val="es-ES_tradnl"/>
          </w:rPr>
          <w:t xml:space="preserve">CHILE. Constitución Política de la República. Texto refundido, coordinado y sistematizado por Decreto Nº 100 de 2005. </w:t>
        </w:r>
      </w:ins>
    </w:p>
    <w:p w14:paraId="223BBEFB" w14:textId="77777777" w:rsidR="00CC35C0" w:rsidRPr="00D73242" w:rsidRDefault="00CC35C0" w:rsidP="00CC35C0">
      <w:pPr>
        <w:pStyle w:val="Prrafodelista"/>
        <w:numPr>
          <w:ilvl w:val="0"/>
          <w:numId w:val="32"/>
        </w:numPr>
        <w:spacing w:line="360" w:lineRule="auto"/>
        <w:ind w:left="357" w:hanging="357"/>
        <w:jc w:val="both"/>
        <w:rPr>
          <w:ins w:id="2138" w:author="Javiera Malebrán Sitja" w:date="2018-11-28T16:52:00Z"/>
          <w:rFonts w:ascii="Arial" w:hAnsi="Arial" w:cs="Arial"/>
          <w:sz w:val="22"/>
          <w:szCs w:val="22"/>
          <w:lang w:val="es-ES_tradnl"/>
        </w:rPr>
      </w:pPr>
      <w:ins w:id="2139" w:author="Javiera Malebrán Sitja" w:date="2018-11-28T16:52:00Z">
        <w:r w:rsidRPr="00D73242">
          <w:rPr>
            <w:rFonts w:ascii="Arial" w:hAnsi="Arial" w:cs="Arial"/>
            <w:sz w:val="22"/>
            <w:szCs w:val="22"/>
            <w:lang w:val="es-ES_tradnl"/>
          </w:rPr>
          <w:t xml:space="preserve">CHILE. Código de Procedimiento Civil. 2006. </w:t>
        </w:r>
      </w:ins>
    </w:p>
    <w:p w14:paraId="691A748E" w14:textId="77777777" w:rsidR="00CC35C0" w:rsidRPr="00D73242" w:rsidRDefault="00CC35C0" w:rsidP="00CC35C0">
      <w:pPr>
        <w:pStyle w:val="Textonotapie"/>
        <w:numPr>
          <w:ilvl w:val="0"/>
          <w:numId w:val="32"/>
        </w:numPr>
        <w:spacing w:line="360" w:lineRule="auto"/>
        <w:ind w:left="357" w:hanging="357"/>
        <w:jc w:val="both"/>
        <w:rPr>
          <w:ins w:id="2140" w:author="Javiera Malebrán Sitja" w:date="2018-11-28T16:52:00Z"/>
          <w:rFonts w:ascii="Arial" w:hAnsi="Arial" w:cs="Arial"/>
          <w:sz w:val="22"/>
          <w:szCs w:val="22"/>
          <w:lang w:val="es-ES_tradnl"/>
        </w:rPr>
      </w:pPr>
      <w:ins w:id="2141" w:author="Javiera Malebrán Sitja" w:date="2018-11-28T16:52:00Z">
        <w:r w:rsidRPr="00D73242">
          <w:rPr>
            <w:rFonts w:ascii="Arial" w:hAnsi="Arial" w:cs="Arial"/>
            <w:sz w:val="22"/>
            <w:szCs w:val="22"/>
            <w:lang w:val="es-ES_tradnl"/>
          </w:rPr>
          <w:t>CHILE. Reforma Procesal Civil. Proyecto de Ley Nuevo Código Procesal Civil. 2012. [en línea]. &lt;</w:t>
        </w:r>
        <w:r w:rsidRPr="00D73242">
          <w:fldChar w:fldCharType="begin"/>
        </w:r>
        <w:r w:rsidRPr="00D73242">
          <w:rPr>
            <w:rFonts w:ascii="Arial" w:hAnsi="Arial" w:cs="Arial"/>
            <w:sz w:val="22"/>
            <w:szCs w:val="22"/>
            <w:lang w:val="es-ES_tradnl"/>
          </w:rPr>
          <w:instrText xml:space="preserve"> HYPERLINK "http://rpc.minjusticia.gob.cl/media/2013/04/Proyecto-de-Ley-de-Nuevo-Codigo-Procesal-Civil.pdf" </w:instrText>
        </w:r>
        <w:r w:rsidRPr="00D73242">
          <w:fldChar w:fldCharType="separate"/>
        </w:r>
        <w:r w:rsidRPr="00D73242">
          <w:rPr>
            <w:rStyle w:val="Hipervnculo"/>
            <w:rFonts w:ascii="Arial" w:hAnsi="Arial" w:cs="Arial"/>
            <w:sz w:val="22"/>
            <w:szCs w:val="22"/>
            <w:lang w:val="es-ES_tradnl"/>
          </w:rPr>
          <w:t>http://rpc.minjusticia.gob.cl/media/2013/04/Proyecto-de-Ley-de-Nuevo-Codigo-Procesal-Civil.pdf</w:t>
        </w:r>
        <w:r w:rsidRPr="00D73242">
          <w:rPr>
            <w:rStyle w:val="Hipervnculo"/>
            <w:rFonts w:ascii="Arial" w:hAnsi="Arial" w:cs="Arial"/>
            <w:sz w:val="22"/>
            <w:szCs w:val="22"/>
            <w:lang w:val="es-ES_tradnl"/>
          </w:rPr>
          <w:fldChar w:fldCharType="end"/>
        </w:r>
        <w:r w:rsidRPr="00D73242">
          <w:rPr>
            <w:rFonts w:ascii="Arial" w:hAnsi="Arial" w:cs="Arial"/>
            <w:sz w:val="22"/>
            <w:szCs w:val="22"/>
            <w:lang w:val="es-ES_tradnl"/>
          </w:rPr>
          <w:t>&gt;</w:t>
        </w:r>
      </w:ins>
    </w:p>
    <w:p w14:paraId="36F64F77" w14:textId="77777777" w:rsidR="00CC35C0" w:rsidRPr="00D73242" w:rsidRDefault="00CC35C0" w:rsidP="00CC35C0">
      <w:pPr>
        <w:pStyle w:val="Prrafodelista"/>
        <w:numPr>
          <w:ilvl w:val="0"/>
          <w:numId w:val="32"/>
        </w:numPr>
        <w:spacing w:line="360" w:lineRule="auto"/>
        <w:ind w:left="357" w:hanging="357"/>
        <w:jc w:val="both"/>
        <w:rPr>
          <w:ins w:id="2142" w:author="Javiera Malebrán Sitja" w:date="2018-11-28T16:52:00Z"/>
          <w:rFonts w:ascii="Arial" w:hAnsi="Arial" w:cs="Arial"/>
          <w:sz w:val="22"/>
          <w:szCs w:val="22"/>
          <w:lang w:val="es-ES_tradnl"/>
        </w:rPr>
      </w:pPr>
      <w:ins w:id="2143" w:author="Javiera Malebrán Sitja" w:date="2018-11-28T16:52:00Z">
        <w:r w:rsidRPr="00D73242">
          <w:rPr>
            <w:rFonts w:ascii="Arial" w:hAnsi="Arial" w:cs="Arial"/>
            <w:sz w:val="22"/>
            <w:szCs w:val="22"/>
            <w:lang w:val="es-ES_tradnl"/>
          </w:rPr>
          <w:t>CHILE. Decreto Nº 873. Aprueba convención Americana sobre Derechos Humanos, denominada “Pacto de San José de Costa Rica”. Biblioteca del Congreso Nacional, 5 de enero de 1991. [en línea]</w:t>
        </w:r>
        <w:r w:rsidRPr="00D73242">
          <w:rPr>
            <w:rFonts w:ascii="Arial" w:hAnsi="Arial" w:cs="Arial"/>
            <w:vanish/>
            <w:sz w:val="22"/>
            <w:szCs w:val="22"/>
            <w:lang w:val="es-ES_tradnl"/>
          </w:rPr>
          <w:t>. a﷽﷽﷽﷽﷽﷽﷽sidio o exencistema deImpillasadoe Final. Abril de 2013.  nuestro pasos tengan disponible un subsidio o exencistema de</w:t>
        </w:r>
        <w:r w:rsidRPr="00D73242">
          <w:rPr>
            <w:rFonts w:ascii="Arial" w:hAnsi="Arial" w:cs="Arial"/>
            <w:sz w:val="22"/>
            <w:szCs w:val="22"/>
            <w:lang w:val="es-ES_tradnl"/>
          </w:rPr>
          <w:t xml:space="preserve">.  </w:t>
        </w:r>
        <w:r w:rsidRPr="00D73242">
          <w:rPr>
            <w:rFonts w:ascii="Arial" w:eastAsiaTheme="minorHAnsi" w:hAnsi="Arial" w:cs="Arial"/>
            <w:sz w:val="22"/>
            <w:szCs w:val="22"/>
            <w:lang w:val="es-ES_tradnl" w:eastAsia="en-US"/>
          </w:rPr>
          <w:t>&lt;</w:t>
        </w:r>
        <w:r w:rsidRPr="00D73242">
          <w:fldChar w:fldCharType="begin"/>
        </w:r>
        <w:r w:rsidRPr="00D73242">
          <w:rPr>
            <w:rFonts w:ascii="Arial" w:hAnsi="Arial" w:cs="Arial"/>
            <w:sz w:val="22"/>
            <w:szCs w:val="22"/>
            <w:lang w:val="es-ES_tradnl"/>
          </w:rPr>
          <w:instrText xml:space="preserve"> HYPERLINK "https://www.leychile.cl/Navegar?idNorma=16022" </w:instrText>
        </w:r>
        <w:r w:rsidRPr="00D73242">
          <w:fldChar w:fldCharType="separate"/>
        </w:r>
        <w:r w:rsidRPr="00D73242">
          <w:rPr>
            <w:rStyle w:val="Hipervnculo"/>
            <w:rFonts w:ascii="Arial" w:hAnsi="Arial" w:cs="Arial"/>
            <w:sz w:val="22"/>
            <w:szCs w:val="22"/>
            <w:lang w:val="es-ES_tradnl"/>
          </w:rPr>
          <w:t>https://www.leychile.cl/Navegar?idNorma=16022</w:t>
        </w:r>
        <w:r w:rsidRPr="00D73242">
          <w:rPr>
            <w:rStyle w:val="Hipervnculo"/>
            <w:rFonts w:ascii="Arial" w:hAnsi="Arial" w:cs="Arial"/>
            <w:sz w:val="22"/>
            <w:szCs w:val="22"/>
            <w:lang w:val="es-ES_tradnl"/>
          </w:rPr>
          <w:fldChar w:fldCharType="end"/>
        </w:r>
        <w:r w:rsidRPr="00D73242">
          <w:rPr>
            <w:rFonts w:ascii="Arial" w:eastAsiaTheme="minorHAnsi" w:hAnsi="Arial" w:cs="Arial"/>
            <w:sz w:val="22"/>
            <w:szCs w:val="22"/>
            <w:lang w:val="es-ES_tradnl" w:eastAsia="en-US"/>
          </w:rPr>
          <w:t xml:space="preserve">&gt; </w:t>
        </w:r>
        <w:r w:rsidRPr="00D73242">
          <w:rPr>
            <w:rFonts w:ascii="Arial" w:hAnsi="Arial" w:cs="Arial"/>
            <w:sz w:val="22"/>
            <w:szCs w:val="22"/>
            <w:lang w:val="es-ES_tradnl"/>
          </w:rPr>
          <w:t>[consulta: 20 de junio de 2018]</w:t>
        </w:r>
        <w:r w:rsidRPr="00D73242">
          <w:rPr>
            <w:rFonts w:ascii="Arial" w:hAnsi="Arial" w:cs="Arial"/>
            <w:vanish/>
            <w:sz w:val="22"/>
            <w:szCs w:val="22"/>
            <w:lang w:val="es-ES_tradnl"/>
          </w:rPr>
          <w:t>. a﷽﷽﷽﷽﷽﷽﷽sidio o exencistema deImpillasadoe Final. Abril de 2013.  nuestro pasos tengan disponible un subsidio o exencistema de</w:t>
        </w:r>
        <w:r w:rsidRPr="00D73242">
          <w:rPr>
            <w:rFonts w:ascii="Arial" w:hAnsi="Arial" w:cs="Arial"/>
            <w:sz w:val="22"/>
            <w:szCs w:val="22"/>
            <w:lang w:val="es-ES_tradnl"/>
          </w:rPr>
          <w:t>.</w:t>
        </w:r>
      </w:ins>
    </w:p>
    <w:p w14:paraId="225366F1" w14:textId="77777777" w:rsidR="00CC35C0" w:rsidRPr="00D73242" w:rsidRDefault="00CC35C0" w:rsidP="00CC35C0">
      <w:pPr>
        <w:pStyle w:val="Textonotapie"/>
        <w:numPr>
          <w:ilvl w:val="0"/>
          <w:numId w:val="32"/>
        </w:numPr>
        <w:spacing w:line="360" w:lineRule="auto"/>
        <w:ind w:left="357" w:hanging="357"/>
        <w:jc w:val="both"/>
        <w:rPr>
          <w:ins w:id="2144" w:author="Javiera Malebrán Sitja" w:date="2018-11-28T16:52:00Z"/>
          <w:rFonts w:ascii="Arial" w:hAnsi="Arial" w:cs="Arial"/>
          <w:sz w:val="22"/>
          <w:szCs w:val="22"/>
          <w:lang w:val="es-ES_tradnl"/>
        </w:rPr>
      </w:pPr>
      <w:ins w:id="2145" w:author="Javiera Malebrán Sitja" w:date="2018-11-28T16:52:00Z">
        <w:r w:rsidRPr="00D73242">
          <w:rPr>
            <w:rFonts w:ascii="Arial" w:hAnsi="Arial" w:cs="Arial"/>
            <w:sz w:val="22"/>
            <w:szCs w:val="22"/>
            <w:lang w:val="es-ES_tradnl"/>
          </w:rPr>
          <w:t>CHILE. Decreto Ley Nº 593. Arancel de los Receptores Judiciales. 03 de diciembre de 1998. [en línea]. &lt;</w:t>
        </w:r>
        <w:r w:rsidRPr="00D73242">
          <w:fldChar w:fldCharType="begin"/>
        </w:r>
        <w:r w:rsidRPr="00D73242">
          <w:rPr>
            <w:rFonts w:ascii="Arial" w:hAnsi="Arial" w:cs="Arial"/>
            <w:sz w:val="22"/>
            <w:szCs w:val="22"/>
            <w:lang w:val="es-ES_tradnl"/>
          </w:rPr>
          <w:instrText xml:space="preserve"> HYPERLINK "https://www.leychile.cl/Navegar?idNorma=127932" </w:instrText>
        </w:r>
        <w:r w:rsidRPr="00D73242">
          <w:fldChar w:fldCharType="separate"/>
        </w:r>
        <w:r w:rsidRPr="00D73242">
          <w:rPr>
            <w:rStyle w:val="Hipervnculo"/>
            <w:rFonts w:ascii="Arial" w:hAnsi="Arial" w:cs="Arial"/>
            <w:sz w:val="22"/>
            <w:szCs w:val="22"/>
            <w:lang w:val="es-ES_tradnl"/>
          </w:rPr>
          <w:t>https://www.leychile.cl/Navegar?idNorma=127932</w:t>
        </w:r>
        <w:r w:rsidRPr="00D73242">
          <w:rPr>
            <w:rStyle w:val="Hipervnculo"/>
            <w:rFonts w:ascii="Arial" w:hAnsi="Arial" w:cs="Arial"/>
            <w:sz w:val="22"/>
            <w:szCs w:val="22"/>
            <w:lang w:val="es-ES_tradnl"/>
          </w:rPr>
          <w:fldChar w:fldCharType="end"/>
        </w:r>
        <w:r w:rsidRPr="00D73242">
          <w:rPr>
            <w:rFonts w:ascii="Arial" w:hAnsi="Arial" w:cs="Arial"/>
            <w:sz w:val="22"/>
            <w:szCs w:val="22"/>
            <w:lang w:val="es-ES_tradnl"/>
          </w:rPr>
          <w:t xml:space="preserve">&gt; [consulta: 12 de noviembre de 2018]. </w:t>
        </w:r>
      </w:ins>
    </w:p>
    <w:p w14:paraId="74A0F5CD" w14:textId="77777777" w:rsidR="00CC35C0" w:rsidRPr="00D73242" w:rsidRDefault="00CC35C0" w:rsidP="00CC35C0">
      <w:pPr>
        <w:pStyle w:val="Textonotapie"/>
        <w:numPr>
          <w:ilvl w:val="0"/>
          <w:numId w:val="32"/>
        </w:numPr>
        <w:spacing w:line="360" w:lineRule="auto"/>
        <w:ind w:left="357" w:hanging="357"/>
        <w:jc w:val="both"/>
        <w:rPr>
          <w:ins w:id="2146" w:author="Javiera Malebrán Sitja" w:date="2018-11-28T16:52:00Z"/>
          <w:rFonts w:ascii="Arial" w:hAnsi="Arial" w:cs="Arial"/>
          <w:sz w:val="22"/>
          <w:szCs w:val="22"/>
          <w:lang w:val="es-ES_tradnl"/>
        </w:rPr>
      </w:pPr>
      <w:ins w:id="2147" w:author="Javiera Malebrán Sitja" w:date="2018-11-28T16:52:00Z">
        <w:r w:rsidRPr="00D73242">
          <w:rPr>
            <w:rFonts w:ascii="Arial" w:hAnsi="Arial" w:cs="Arial"/>
            <w:sz w:val="22"/>
            <w:szCs w:val="22"/>
            <w:lang w:val="es-ES_tradnl"/>
          </w:rPr>
          <w:t>CHILE. Decreto Ley Nº 619. Aplica los impuestos que señala. Biblioteca del Congreso Nacional, 22 de agosto de 1974. [en línea]</w:t>
        </w:r>
        <w:r w:rsidRPr="00D73242">
          <w:rPr>
            <w:rFonts w:ascii="Arial" w:hAnsi="Arial" w:cs="Arial"/>
            <w:vanish/>
            <w:sz w:val="22"/>
            <w:szCs w:val="22"/>
            <w:lang w:val="es-ES_tradnl"/>
          </w:rPr>
          <w:t>. a﷽﷽﷽﷽﷽﷽﷽sidio o exencistema deImpillasadoe Final. Abril de 2013.  nuestro pasos tengan disponible un subsidio o exencistema de</w:t>
        </w:r>
        <w:r w:rsidRPr="00D73242">
          <w:rPr>
            <w:rFonts w:ascii="Arial" w:hAnsi="Arial" w:cs="Arial"/>
            <w:sz w:val="22"/>
            <w:szCs w:val="22"/>
            <w:lang w:val="es-ES_tradnl"/>
          </w:rPr>
          <w:t xml:space="preserve">. </w:t>
        </w:r>
        <w:r w:rsidRPr="00D73242">
          <w:rPr>
            <w:rFonts w:ascii="Arial" w:eastAsiaTheme="minorHAnsi" w:hAnsi="Arial" w:cs="Arial"/>
            <w:sz w:val="22"/>
            <w:szCs w:val="22"/>
            <w:lang w:val="es-ES_tradnl" w:eastAsia="en-US"/>
          </w:rPr>
          <w:t>&lt;</w:t>
        </w:r>
        <w:r w:rsidRPr="00D73242">
          <w:fldChar w:fldCharType="begin"/>
        </w:r>
        <w:r w:rsidRPr="00D73242">
          <w:rPr>
            <w:rFonts w:ascii="Arial" w:hAnsi="Arial" w:cs="Arial"/>
            <w:sz w:val="22"/>
            <w:szCs w:val="22"/>
            <w:lang w:val="es-ES_tradnl"/>
          </w:rPr>
          <w:instrText xml:space="preserve"> HYPERLINK "https://www.leychile.cl/Navegar?idNorma=6233" </w:instrText>
        </w:r>
        <w:r w:rsidRPr="00D73242">
          <w:fldChar w:fldCharType="separate"/>
        </w:r>
        <w:r w:rsidRPr="00D73242">
          <w:rPr>
            <w:rStyle w:val="Hipervnculo"/>
            <w:rFonts w:ascii="Arial" w:hAnsi="Arial" w:cs="Arial"/>
            <w:sz w:val="22"/>
            <w:szCs w:val="22"/>
            <w:lang w:val="es-ES_tradnl"/>
          </w:rPr>
          <w:t>https://www.leychile.cl/Navegar?idNorma=6233</w:t>
        </w:r>
        <w:r w:rsidRPr="00D73242">
          <w:rPr>
            <w:rStyle w:val="Hipervnculo"/>
            <w:rFonts w:ascii="Arial" w:hAnsi="Arial" w:cs="Arial"/>
            <w:sz w:val="22"/>
            <w:szCs w:val="22"/>
            <w:lang w:val="es-ES_tradnl"/>
          </w:rPr>
          <w:fldChar w:fldCharType="end"/>
        </w:r>
        <w:r w:rsidRPr="00D73242">
          <w:rPr>
            <w:rFonts w:ascii="Arial" w:eastAsiaTheme="minorHAnsi" w:hAnsi="Arial" w:cs="Arial"/>
            <w:sz w:val="22"/>
            <w:szCs w:val="22"/>
            <w:lang w:val="es-ES_tradnl" w:eastAsia="en-US"/>
          </w:rPr>
          <w:t>&gt;</w:t>
        </w:r>
        <w:r w:rsidRPr="00D73242">
          <w:rPr>
            <w:rFonts w:ascii="Arial" w:hAnsi="Arial" w:cs="Arial"/>
            <w:sz w:val="22"/>
            <w:szCs w:val="22"/>
            <w:lang w:val="es-ES_tradnl"/>
          </w:rPr>
          <w:t xml:space="preserve"> [consulta: 23 de junio de 2018]</w:t>
        </w:r>
        <w:r w:rsidRPr="00D73242">
          <w:rPr>
            <w:rFonts w:ascii="Arial" w:hAnsi="Arial" w:cs="Arial"/>
            <w:vanish/>
            <w:sz w:val="22"/>
            <w:szCs w:val="22"/>
            <w:lang w:val="es-ES_tradnl"/>
          </w:rPr>
          <w:t>. a﷽﷽﷽﷽﷽﷽﷽sidio o exencistema deImpillasadoe Final. Abril de 2013.  nuestro pasos tengan disponible un subsidio o exencistema de</w:t>
        </w:r>
        <w:r w:rsidRPr="00D73242">
          <w:rPr>
            <w:rFonts w:ascii="Arial" w:hAnsi="Arial" w:cs="Arial"/>
            <w:sz w:val="22"/>
            <w:szCs w:val="22"/>
            <w:lang w:val="es-ES_tradnl"/>
          </w:rPr>
          <w:t>.</w:t>
        </w:r>
        <w:r w:rsidRPr="00D73242">
          <w:rPr>
            <w:rFonts w:ascii="Arial" w:eastAsiaTheme="minorHAnsi" w:hAnsi="Arial" w:cs="Arial"/>
            <w:sz w:val="22"/>
            <w:szCs w:val="22"/>
            <w:lang w:val="es-ES_tradnl" w:eastAsia="en-US"/>
          </w:rPr>
          <w:t xml:space="preserve"> </w:t>
        </w:r>
      </w:ins>
    </w:p>
    <w:p w14:paraId="5E02B9E6" w14:textId="77777777" w:rsidR="00CC35C0" w:rsidRPr="00D73242" w:rsidRDefault="00CC35C0" w:rsidP="00CC35C0">
      <w:pPr>
        <w:pStyle w:val="Textonotapie"/>
        <w:numPr>
          <w:ilvl w:val="0"/>
          <w:numId w:val="32"/>
        </w:numPr>
        <w:spacing w:line="360" w:lineRule="auto"/>
        <w:ind w:left="357" w:hanging="357"/>
        <w:jc w:val="both"/>
        <w:rPr>
          <w:ins w:id="2148" w:author="Javiera Malebrán Sitja" w:date="2018-11-28T16:52:00Z"/>
          <w:rFonts w:ascii="Arial" w:hAnsi="Arial" w:cs="Arial"/>
          <w:sz w:val="22"/>
          <w:szCs w:val="22"/>
          <w:lang w:val="es-ES_tradnl"/>
        </w:rPr>
      </w:pPr>
      <w:ins w:id="2149" w:author="Javiera Malebrán Sitja" w:date="2018-11-28T16:52:00Z">
        <w:r w:rsidRPr="00D73242">
          <w:rPr>
            <w:rFonts w:ascii="Arial" w:hAnsi="Arial" w:cs="Arial"/>
            <w:sz w:val="22"/>
            <w:szCs w:val="22"/>
            <w:lang w:val="es-ES_tradnl"/>
          </w:rPr>
          <w:t>CHILE. Decreto Ley Nº 3.475. Modifica la Ley de timbres y estampillas contenida en el decreto ley Nº 619, de 1974. Biblioteca del Congreso Nacional, 4 de septiembre de 1980. [en línea]</w:t>
        </w:r>
        <w:r w:rsidRPr="00D73242">
          <w:rPr>
            <w:rFonts w:ascii="Arial" w:hAnsi="Arial" w:cs="Arial"/>
            <w:vanish/>
            <w:sz w:val="22"/>
            <w:szCs w:val="22"/>
            <w:lang w:val="es-ES_tradnl"/>
          </w:rPr>
          <w:t>. a﷽﷽﷽﷽﷽﷽﷽sidio o exencistema deImpillasadoe Final. Abril de 2013.  nuestro pasos tengan disponible un subsidio o exencistema de</w:t>
        </w:r>
        <w:r w:rsidRPr="00D73242">
          <w:rPr>
            <w:rFonts w:ascii="Arial" w:hAnsi="Arial" w:cs="Arial"/>
            <w:sz w:val="22"/>
            <w:szCs w:val="22"/>
            <w:lang w:val="es-ES_tradnl"/>
          </w:rPr>
          <w:t xml:space="preserve">.  </w:t>
        </w:r>
        <w:r w:rsidRPr="00D73242">
          <w:rPr>
            <w:rFonts w:ascii="Arial" w:eastAsiaTheme="minorHAnsi" w:hAnsi="Arial" w:cs="Arial"/>
            <w:sz w:val="22"/>
            <w:szCs w:val="22"/>
            <w:lang w:val="es-ES_tradnl" w:eastAsia="en-US"/>
          </w:rPr>
          <w:t>&lt;</w:t>
        </w:r>
        <w:r w:rsidRPr="00D73242">
          <w:fldChar w:fldCharType="begin"/>
        </w:r>
        <w:r w:rsidRPr="00D73242">
          <w:rPr>
            <w:rFonts w:ascii="Arial" w:hAnsi="Arial" w:cs="Arial"/>
            <w:sz w:val="22"/>
            <w:szCs w:val="22"/>
            <w:lang w:val="es-ES_tradnl"/>
          </w:rPr>
          <w:instrText xml:space="preserve"> HYPERLINK "https://www.leychile.cl/Navegar?idNorma=7137" </w:instrText>
        </w:r>
        <w:r w:rsidRPr="00D73242">
          <w:fldChar w:fldCharType="separate"/>
        </w:r>
        <w:r w:rsidRPr="00D73242">
          <w:rPr>
            <w:rStyle w:val="Hipervnculo"/>
            <w:rFonts w:ascii="Arial" w:hAnsi="Arial" w:cs="Arial"/>
            <w:sz w:val="22"/>
            <w:szCs w:val="22"/>
            <w:lang w:val="es-ES_tradnl"/>
          </w:rPr>
          <w:t>https://www.leychile.cl/Navegar?idNorma=7137</w:t>
        </w:r>
        <w:r w:rsidRPr="00D73242">
          <w:rPr>
            <w:rStyle w:val="Hipervnculo"/>
            <w:rFonts w:ascii="Arial" w:hAnsi="Arial" w:cs="Arial"/>
            <w:sz w:val="22"/>
            <w:szCs w:val="22"/>
            <w:lang w:val="es-ES_tradnl"/>
          </w:rPr>
          <w:fldChar w:fldCharType="end"/>
        </w:r>
        <w:r w:rsidRPr="00D73242">
          <w:rPr>
            <w:rFonts w:ascii="Arial" w:eastAsiaTheme="minorHAnsi" w:hAnsi="Arial" w:cs="Arial"/>
            <w:sz w:val="22"/>
            <w:szCs w:val="22"/>
            <w:lang w:val="es-ES_tradnl" w:eastAsia="en-US"/>
          </w:rPr>
          <w:t xml:space="preserve">&gt; </w:t>
        </w:r>
        <w:r w:rsidRPr="00D73242">
          <w:rPr>
            <w:rFonts w:ascii="Arial" w:hAnsi="Arial" w:cs="Arial"/>
            <w:sz w:val="22"/>
            <w:szCs w:val="22"/>
            <w:lang w:val="es-ES_tradnl"/>
          </w:rPr>
          <w:t>[consulta: 23 de junio de 2018]</w:t>
        </w:r>
        <w:r w:rsidRPr="00D73242">
          <w:rPr>
            <w:rFonts w:ascii="Arial" w:hAnsi="Arial" w:cs="Arial"/>
            <w:vanish/>
            <w:sz w:val="22"/>
            <w:szCs w:val="22"/>
            <w:lang w:val="es-ES_tradnl"/>
          </w:rPr>
          <w:t>. a﷽﷽﷽﷽﷽﷽﷽sidio o exencistema deImpillasadoe Final. Abril de 2013.  nuestro pasos tengan disponible un subsidio o exencistema de</w:t>
        </w:r>
        <w:r w:rsidRPr="00D73242">
          <w:rPr>
            <w:rFonts w:ascii="Arial" w:hAnsi="Arial" w:cs="Arial"/>
            <w:sz w:val="22"/>
            <w:szCs w:val="22"/>
            <w:lang w:val="es-ES_tradnl"/>
          </w:rPr>
          <w:t xml:space="preserve">. </w:t>
        </w:r>
      </w:ins>
    </w:p>
    <w:p w14:paraId="29A29348" w14:textId="77777777" w:rsidR="00CC35C0" w:rsidRPr="00D73242" w:rsidRDefault="00CC35C0" w:rsidP="00CC35C0">
      <w:pPr>
        <w:pStyle w:val="Textonotapie"/>
        <w:numPr>
          <w:ilvl w:val="0"/>
          <w:numId w:val="32"/>
        </w:numPr>
        <w:spacing w:line="360" w:lineRule="auto"/>
        <w:ind w:left="357" w:hanging="357"/>
        <w:jc w:val="both"/>
        <w:rPr>
          <w:ins w:id="2150" w:author="Javiera Malebrán Sitja" w:date="2018-11-28T16:52:00Z"/>
          <w:rFonts w:ascii="Arial" w:hAnsi="Arial" w:cs="Arial"/>
          <w:sz w:val="22"/>
          <w:szCs w:val="22"/>
          <w:lang w:val="es-ES_tradnl"/>
        </w:rPr>
      </w:pPr>
      <w:ins w:id="2151" w:author="Javiera Malebrán Sitja" w:date="2018-11-28T16:52:00Z">
        <w:r w:rsidRPr="00D73242">
          <w:rPr>
            <w:rFonts w:ascii="Arial" w:hAnsi="Arial" w:cs="Arial"/>
            <w:sz w:val="22"/>
            <w:szCs w:val="22"/>
            <w:lang w:val="es-ES_tradnl"/>
          </w:rPr>
          <w:t>CHILE. Ley Nº 16.272. Ley de timbres, estampillas y papel sellado. Biblioteca del Congreso Nacional, 4 de agosto de 1965. [en línea]</w:t>
        </w:r>
        <w:r w:rsidRPr="00D73242">
          <w:rPr>
            <w:rFonts w:ascii="Arial" w:hAnsi="Arial" w:cs="Arial"/>
            <w:vanish/>
            <w:sz w:val="22"/>
            <w:szCs w:val="22"/>
            <w:lang w:val="es-ES_tradnl"/>
          </w:rPr>
          <w:t>. a﷽﷽﷽﷽﷽﷽﷽sidio o exencistema deImpillasadoe Final. Abril de 2013.  nuestro pasos tengan disponible un subsidio o exencistema de</w:t>
        </w:r>
        <w:r w:rsidRPr="00D73242">
          <w:rPr>
            <w:rFonts w:ascii="Arial" w:hAnsi="Arial" w:cs="Arial"/>
            <w:sz w:val="22"/>
            <w:szCs w:val="22"/>
            <w:lang w:val="es-ES_tradnl"/>
          </w:rPr>
          <w:t xml:space="preserve">.  </w:t>
        </w:r>
        <w:r w:rsidRPr="00D73242">
          <w:rPr>
            <w:rFonts w:ascii="Arial" w:eastAsiaTheme="minorHAnsi" w:hAnsi="Arial" w:cs="Arial"/>
            <w:sz w:val="22"/>
            <w:szCs w:val="22"/>
            <w:lang w:val="es-ES_tradnl" w:eastAsia="en-US"/>
          </w:rPr>
          <w:t>&lt;</w:t>
        </w:r>
        <w:r w:rsidRPr="00D73242">
          <w:fldChar w:fldCharType="begin"/>
        </w:r>
        <w:r w:rsidRPr="00D73242">
          <w:rPr>
            <w:rFonts w:ascii="Arial" w:hAnsi="Arial" w:cs="Arial"/>
            <w:sz w:val="22"/>
            <w:szCs w:val="22"/>
            <w:lang w:val="es-ES_tradnl"/>
          </w:rPr>
          <w:instrText xml:space="preserve"> HYPERLINK "https://www.leychile.cl/Navegar?idNorma=28368" </w:instrText>
        </w:r>
        <w:r w:rsidRPr="00D73242">
          <w:fldChar w:fldCharType="separate"/>
        </w:r>
        <w:r w:rsidRPr="00D73242">
          <w:rPr>
            <w:rStyle w:val="Hipervnculo"/>
            <w:rFonts w:ascii="Arial" w:hAnsi="Arial" w:cs="Arial"/>
            <w:sz w:val="22"/>
            <w:szCs w:val="22"/>
            <w:lang w:val="es-ES_tradnl"/>
          </w:rPr>
          <w:t>https://www.leychile.cl/Navegar?idNorma=28368</w:t>
        </w:r>
        <w:r w:rsidRPr="00D73242">
          <w:rPr>
            <w:rStyle w:val="Hipervnculo"/>
            <w:rFonts w:ascii="Arial" w:hAnsi="Arial" w:cs="Arial"/>
            <w:sz w:val="22"/>
            <w:szCs w:val="22"/>
            <w:lang w:val="es-ES_tradnl"/>
          </w:rPr>
          <w:fldChar w:fldCharType="end"/>
        </w:r>
        <w:r w:rsidRPr="00D73242">
          <w:rPr>
            <w:rFonts w:ascii="Arial" w:eastAsiaTheme="minorHAnsi" w:hAnsi="Arial" w:cs="Arial"/>
            <w:sz w:val="22"/>
            <w:szCs w:val="22"/>
            <w:lang w:val="es-ES_tradnl" w:eastAsia="en-US"/>
          </w:rPr>
          <w:t xml:space="preserve">&gt; </w:t>
        </w:r>
        <w:r w:rsidRPr="00D73242">
          <w:rPr>
            <w:rFonts w:ascii="Arial" w:hAnsi="Arial" w:cs="Arial"/>
            <w:sz w:val="22"/>
            <w:szCs w:val="22"/>
            <w:lang w:val="es-ES_tradnl"/>
          </w:rPr>
          <w:t>[consulta: 23 de junio de 2018]</w:t>
        </w:r>
        <w:r w:rsidRPr="00D73242">
          <w:rPr>
            <w:rFonts w:ascii="Arial" w:hAnsi="Arial" w:cs="Arial"/>
            <w:vanish/>
            <w:sz w:val="22"/>
            <w:szCs w:val="22"/>
            <w:lang w:val="es-ES_tradnl"/>
          </w:rPr>
          <w:t>. a﷽﷽﷽﷽﷽﷽﷽sidio o exencistema deImpillasadoe Final. Abril de 2013.  nuestro pasos tengan disponible un subsidio o exencistema de</w:t>
        </w:r>
        <w:r w:rsidRPr="00D73242">
          <w:rPr>
            <w:rFonts w:ascii="Arial" w:hAnsi="Arial" w:cs="Arial"/>
            <w:sz w:val="22"/>
            <w:szCs w:val="22"/>
            <w:lang w:val="es-ES_tradnl"/>
          </w:rPr>
          <w:t>.</w:t>
        </w:r>
        <w:r w:rsidRPr="00D73242">
          <w:rPr>
            <w:rFonts w:ascii="Arial" w:eastAsiaTheme="minorHAnsi" w:hAnsi="Arial" w:cs="Arial"/>
            <w:sz w:val="22"/>
            <w:szCs w:val="22"/>
            <w:lang w:val="es-ES_tradnl" w:eastAsia="en-US"/>
          </w:rPr>
          <w:t xml:space="preserve"> </w:t>
        </w:r>
      </w:ins>
    </w:p>
    <w:p w14:paraId="5CF90C1E" w14:textId="77777777" w:rsidR="00CC35C0" w:rsidRPr="00D73242" w:rsidRDefault="00CC35C0" w:rsidP="00CC35C0">
      <w:pPr>
        <w:pStyle w:val="Textonotapie"/>
        <w:numPr>
          <w:ilvl w:val="0"/>
          <w:numId w:val="32"/>
        </w:numPr>
        <w:spacing w:line="360" w:lineRule="auto"/>
        <w:ind w:left="357" w:hanging="357"/>
        <w:jc w:val="both"/>
        <w:rPr>
          <w:ins w:id="2152" w:author="Javiera Malebrán Sitja" w:date="2018-11-28T16:52:00Z"/>
          <w:rFonts w:ascii="Arial" w:hAnsi="Arial" w:cs="Arial"/>
          <w:sz w:val="22"/>
          <w:szCs w:val="22"/>
          <w:lang w:val="es-ES_tradnl"/>
        </w:rPr>
      </w:pPr>
      <w:ins w:id="2153" w:author="Javiera Malebrán Sitja" w:date="2018-11-28T16:52:00Z">
        <w:r w:rsidRPr="00D73242">
          <w:rPr>
            <w:rFonts w:ascii="Arial" w:eastAsiaTheme="minorHAnsi" w:hAnsi="Arial" w:cs="Arial"/>
            <w:sz w:val="22"/>
            <w:szCs w:val="22"/>
            <w:lang w:val="es-ES_tradnl" w:eastAsia="en-US"/>
          </w:rPr>
          <w:t xml:space="preserve">ESPAÑA. Constitución Española. </w:t>
        </w:r>
        <w:r w:rsidRPr="00D73242">
          <w:rPr>
            <w:rFonts w:ascii="Arial" w:hAnsi="Arial" w:cs="Arial"/>
            <w:sz w:val="22"/>
            <w:szCs w:val="22"/>
            <w:lang w:val="es-ES_tradnl"/>
          </w:rPr>
          <w:t xml:space="preserve">[en línea]. </w:t>
        </w:r>
        <w:r w:rsidRPr="00D73242">
          <w:rPr>
            <w:rFonts w:ascii="Arial" w:eastAsiaTheme="minorHAnsi" w:hAnsi="Arial" w:cs="Arial"/>
            <w:sz w:val="22"/>
            <w:szCs w:val="22"/>
            <w:lang w:val="es-ES_tradnl" w:eastAsia="en-US"/>
          </w:rPr>
          <w:t>&lt;</w:t>
        </w:r>
        <w:r w:rsidRPr="00D73242">
          <w:fldChar w:fldCharType="begin"/>
        </w:r>
        <w:r w:rsidRPr="00D73242">
          <w:rPr>
            <w:rFonts w:ascii="Arial" w:hAnsi="Arial" w:cs="Arial"/>
            <w:sz w:val="22"/>
            <w:szCs w:val="22"/>
            <w:lang w:val="es-ES_tradnl"/>
          </w:rPr>
          <w:instrText xml:space="preserve"> HYPERLINK "http://www.congreso.es/consti/constitucion/indice/titulos/articulos.jsp?ini=119&amp;tipo=2" </w:instrText>
        </w:r>
        <w:r w:rsidRPr="00D73242">
          <w:fldChar w:fldCharType="separate"/>
        </w:r>
        <w:r w:rsidRPr="00D73242">
          <w:rPr>
            <w:rStyle w:val="Hipervnculo"/>
            <w:rFonts w:ascii="Arial" w:hAnsi="Arial" w:cs="Arial"/>
            <w:sz w:val="22"/>
            <w:szCs w:val="22"/>
            <w:lang w:val="es-ES_tradnl"/>
          </w:rPr>
          <w:t>http://www.congreso.es/consti/constitucion/indice/titulos/articulos.jsp?ini=119&amp;tipo=2</w:t>
        </w:r>
        <w:r w:rsidRPr="00D73242">
          <w:rPr>
            <w:rStyle w:val="Hipervnculo"/>
            <w:rFonts w:ascii="Arial" w:hAnsi="Arial" w:cs="Arial"/>
            <w:sz w:val="22"/>
            <w:szCs w:val="22"/>
            <w:lang w:val="es-ES_tradnl"/>
          </w:rPr>
          <w:fldChar w:fldCharType="end"/>
        </w:r>
        <w:r w:rsidRPr="00D73242">
          <w:rPr>
            <w:rFonts w:ascii="Arial" w:eastAsiaTheme="minorHAnsi" w:hAnsi="Arial" w:cs="Arial"/>
            <w:sz w:val="22"/>
            <w:szCs w:val="22"/>
            <w:lang w:val="es-ES_tradnl" w:eastAsia="en-US"/>
          </w:rPr>
          <w:t>&gt; [consulta: 2 de Agosto de 2018].</w:t>
        </w:r>
        <w:r w:rsidRPr="00D73242">
          <w:rPr>
            <w:rFonts w:ascii="Arial" w:hAnsi="Arial" w:cs="Arial"/>
            <w:sz w:val="22"/>
            <w:szCs w:val="22"/>
            <w:lang w:val="es-ES_tradnl"/>
          </w:rPr>
          <w:t xml:space="preserve"> </w:t>
        </w:r>
      </w:ins>
    </w:p>
    <w:p w14:paraId="5952C85E" w14:textId="77777777" w:rsidR="00CC35C0" w:rsidRPr="00D73242" w:rsidRDefault="00CC35C0" w:rsidP="00CC35C0">
      <w:pPr>
        <w:pStyle w:val="Textonotapie"/>
        <w:numPr>
          <w:ilvl w:val="0"/>
          <w:numId w:val="32"/>
        </w:numPr>
        <w:spacing w:line="360" w:lineRule="auto"/>
        <w:ind w:left="357" w:hanging="357"/>
        <w:jc w:val="both"/>
        <w:rPr>
          <w:ins w:id="2154" w:author="Javiera Malebrán Sitja" w:date="2018-11-28T16:52:00Z"/>
          <w:rFonts w:ascii="Arial" w:hAnsi="Arial" w:cs="Arial"/>
          <w:sz w:val="22"/>
          <w:szCs w:val="22"/>
          <w:lang w:val="es-ES_tradnl"/>
        </w:rPr>
      </w:pPr>
      <w:ins w:id="2155" w:author="Javiera Malebrán Sitja" w:date="2018-11-28T16:52:00Z">
        <w:r w:rsidRPr="00D73242">
          <w:rPr>
            <w:rFonts w:ascii="Arial" w:hAnsi="Arial" w:cs="Arial"/>
            <w:sz w:val="22"/>
            <w:szCs w:val="22"/>
            <w:lang w:val="es-ES_tradnl"/>
          </w:rPr>
          <w:lastRenderedPageBreak/>
          <w:t>ESPAÑA. Boletín Oficial del Estado. 21</w:t>
        </w:r>
        <w:r>
          <w:rPr>
            <w:rFonts w:ascii="Arial" w:hAnsi="Arial" w:cs="Arial"/>
            <w:sz w:val="22"/>
            <w:szCs w:val="22"/>
            <w:lang w:val="es-ES_tradnl"/>
          </w:rPr>
          <w:t xml:space="preserve"> de noviembre de 2012. Nº 280. </w:t>
        </w:r>
        <w:r w:rsidRPr="00D73242">
          <w:rPr>
            <w:rFonts w:ascii="Arial" w:hAnsi="Arial" w:cs="Arial"/>
            <w:sz w:val="22"/>
            <w:szCs w:val="22"/>
            <w:lang w:val="es-ES_tradnl"/>
          </w:rPr>
          <w:t xml:space="preserve">[en línea]. </w:t>
        </w:r>
        <w:r w:rsidRPr="00D73242">
          <w:rPr>
            <w:rFonts w:ascii="Arial" w:eastAsiaTheme="minorHAnsi" w:hAnsi="Arial" w:cs="Arial"/>
            <w:sz w:val="22"/>
            <w:szCs w:val="22"/>
            <w:lang w:val="es-ES_tradnl" w:eastAsia="en-US"/>
          </w:rPr>
          <w:t>&lt;</w:t>
        </w:r>
        <w:r w:rsidRPr="00D73242">
          <w:fldChar w:fldCharType="begin"/>
        </w:r>
        <w:r w:rsidRPr="00D73242">
          <w:rPr>
            <w:rFonts w:ascii="Arial" w:hAnsi="Arial" w:cs="Arial"/>
            <w:sz w:val="22"/>
            <w:szCs w:val="22"/>
            <w:lang w:val="es-ES_tradnl"/>
          </w:rPr>
          <w:instrText xml:space="preserve"> HYPERLINK "http://www.boe.es/boe/dias/2012/11/21/pdfs/BOE-A-2012-14301.pdf" </w:instrText>
        </w:r>
        <w:r w:rsidRPr="00D73242">
          <w:fldChar w:fldCharType="separate"/>
        </w:r>
        <w:r w:rsidRPr="00D73242">
          <w:rPr>
            <w:rStyle w:val="Hipervnculo"/>
            <w:rFonts w:ascii="Arial" w:eastAsiaTheme="minorHAnsi" w:hAnsi="Arial" w:cs="Arial"/>
            <w:sz w:val="22"/>
            <w:szCs w:val="22"/>
            <w:lang w:val="es-ES_tradnl" w:eastAsia="en-US"/>
          </w:rPr>
          <w:t>http://www.boe.es/boe/dias/2012/11/21/pdfs/BOE-A-2012-14301.pdf</w:t>
        </w:r>
        <w:r w:rsidRPr="00D73242">
          <w:rPr>
            <w:rStyle w:val="Hipervnculo"/>
            <w:rFonts w:ascii="Arial" w:eastAsiaTheme="minorHAnsi" w:hAnsi="Arial" w:cs="Arial"/>
            <w:sz w:val="22"/>
            <w:szCs w:val="22"/>
            <w:lang w:val="es-ES_tradnl" w:eastAsia="en-US"/>
          </w:rPr>
          <w:fldChar w:fldCharType="end"/>
        </w:r>
        <w:r w:rsidRPr="00D73242">
          <w:rPr>
            <w:rFonts w:ascii="Arial" w:eastAsiaTheme="minorHAnsi" w:hAnsi="Arial" w:cs="Arial"/>
            <w:sz w:val="22"/>
            <w:szCs w:val="22"/>
            <w:lang w:val="es-ES_tradnl" w:eastAsia="en-US"/>
          </w:rPr>
          <w:t>&gt; [consulta: 3 de Agosto de 2018].</w:t>
        </w:r>
      </w:ins>
    </w:p>
    <w:p w14:paraId="57DDA673" w14:textId="77777777" w:rsidR="00CC35C0" w:rsidRPr="006D4430" w:rsidRDefault="00CC35C0" w:rsidP="00CC35C0">
      <w:pPr>
        <w:pStyle w:val="Textonotapie"/>
        <w:numPr>
          <w:ilvl w:val="0"/>
          <w:numId w:val="32"/>
        </w:numPr>
        <w:spacing w:line="360" w:lineRule="auto"/>
        <w:ind w:left="357" w:hanging="357"/>
        <w:jc w:val="both"/>
        <w:rPr>
          <w:ins w:id="2156" w:author="Javiera Malebrán Sitja" w:date="2018-11-28T16:52:00Z"/>
          <w:rFonts w:ascii="Arial" w:hAnsi="Arial" w:cs="Arial"/>
          <w:sz w:val="22"/>
          <w:szCs w:val="22"/>
          <w:lang w:val="es-ES_tradnl"/>
        </w:rPr>
      </w:pPr>
      <w:ins w:id="2157" w:author="Javiera Malebrán Sitja" w:date="2018-11-28T16:52:00Z">
        <w:r w:rsidRPr="00D73242">
          <w:rPr>
            <w:rFonts w:ascii="Arial" w:hAnsi="Arial" w:cs="Arial"/>
            <w:sz w:val="22"/>
            <w:szCs w:val="22"/>
            <w:lang w:val="es-ES_tradnl"/>
          </w:rPr>
          <w:t xml:space="preserve">ESPAÑA. Ley 53/2002 de Medidas Fiscales, Administrativas y de Orden Social. </w:t>
        </w:r>
        <w:r>
          <w:rPr>
            <w:rFonts w:ascii="Arial" w:hAnsi="Arial" w:cs="Arial"/>
            <w:sz w:val="22"/>
            <w:szCs w:val="22"/>
            <w:lang w:val="es-ES_tradnl"/>
          </w:rPr>
          <w:t xml:space="preserve">[en línea]. </w:t>
        </w:r>
        <w:r w:rsidRPr="00D73242">
          <w:rPr>
            <w:rFonts w:ascii="Arial" w:eastAsiaTheme="minorHAnsi" w:hAnsi="Arial" w:cs="Arial"/>
            <w:sz w:val="22"/>
            <w:szCs w:val="22"/>
            <w:lang w:val="es-ES_tradnl" w:eastAsia="en-US"/>
          </w:rPr>
          <w:t>&lt;</w:t>
        </w:r>
        <w:r w:rsidRPr="00D73242">
          <w:fldChar w:fldCharType="begin"/>
        </w:r>
        <w:r w:rsidRPr="00D73242">
          <w:rPr>
            <w:rFonts w:ascii="Arial" w:hAnsi="Arial" w:cs="Arial"/>
            <w:sz w:val="22"/>
            <w:szCs w:val="22"/>
            <w:lang w:val="es-ES_tradnl"/>
          </w:rPr>
          <w:instrText xml:space="preserve"> HYPERLINK "https://rua.ua.es/dspace/bitstream/10045/16851/8/Norma%20de%20lectura%20recomendada%2C%20TASAS%20JUDICIALES.pdf" </w:instrText>
        </w:r>
        <w:r w:rsidRPr="00D73242">
          <w:fldChar w:fldCharType="separate"/>
        </w:r>
        <w:r w:rsidRPr="00D73242">
          <w:rPr>
            <w:rStyle w:val="Hipervnculo"/>
            <w:rFonts w:ascii="Arial" w:hAnsi="Arial" w:cs="Arial"/>
            <w:sz w:val="22"/>
            <w:szCs w:val="22"/>
            <w:lang w:val="es-ES_tradnl"/>
          </w:rPr>
          <w:t>https://rua.ua.es/dspace/bitstream/10045/16851/8/Norma%20de%20lectura%20recomendada%2C%20TASAS%20JUDICIALES.pdf</w:t>
        </w:r>
        <w:r w:rsidRPr="00D73242">
          <w:rPr>
            <w:rStyle w:val="Hipervnculo"/>
            <w:rFonts w:ascii="Arial" w:hAnsi="Arial" w:cs="Arial"/>
            <w:sz w:val="22"/>
            <w:szCs w:val="22"/>
            <w:lang w:val="es-ES_tradnl"/>
          </w:rPr>
          <w:fldChar w:fldCharType="end"/>
        </w:r>
        <w:r w:rsidRPr="00D73242">
          <w:rPr>
            <w:rFonts w:ascii="Arial" w:eastAsiaTheme="minorHAnsi" w:hAnsi="Arial" w:cs="Arial"/>
            <w:sz w:val="22"/>
            <w:szCs w:val="22"/>
            <w:lang w:val="es-ES_tradnl" w:eastAsia="en-US"/>
          </w:rPr>
          <w:t xml:space="preserve">&gt; [consulta: 1 de agosto de 2018]. </w:t>
        </w:r>
      </w:ins>
    </w:p>
    <w:p w14:paraId="6D475D9F" w14:textId="77777777" w:rsidR="00CC35C0" w:rsidRPr="006D4430" w:rsidRDefault="00CC35C0" w:rsidP="00CC35C0">
      <w:pPr>
        <w:pStyle w:val="Textonotapie"/>
        <w:numPr>
          <w:ilvl w:val="0"/>
          <w:numId w:val="32"/>
        </w:numPr>
        <w:spacing w:line="360" w:lineRule="auto"/>
        <w:ind w:left="357" w:hanging="357"/>
        <w:jc w:val="both"/>
        <w:rPr>
          <w:ins w:id="2158" w:author="Javiera Malebrán Sitja" w:date="2018-11-28T16:52:00Z"/>
          <w:rFonts w:ascii="Arial" w:hAnsi="Arial" w:cs="Arial"/>
          <w:sz w:val="22"/>
          <w:szCs w:val="22"/>
          <w:lang w:val="es-ES_tradnl"/>
        </w:rPr>
      </w:pPr>
      <w:ins w:id="2159" w:author="Javiera Malebrán Sitja" w:date="2018-11-28T16:52:00Z">
        <w:r w:rsidRPr="00D73242">
          <w:rPr>
            <w:rFonts w:ascii="Arial" w:hAnsi="Arial" w:cs="Arial"/>
            <w:sz w:val="22"/>
            <w:szCs w:val="22"/>
            <w:lang w:val="en-GB"/>
          </w:rPr>
          <w:t>European Convention on Human Rights</w:t>
        </w:r>
        <w:r w:rsidRPr="00D73242">
          <w:rPr>
            <w:rFonts w:ascii="Arial" w:hAnsi="Arial" w:cs="Arial"/>
            <w:sz w:val="22"/>
            <w:szCs w:val="22"/>
            <w:lang w:val="es-ES_tradnl"/>
          </w:rPr>
          <w:t>. [en línea]. &lt;</w:t>
        </w:r>
        <w:r w:rsidRPr="00D73242">
          <w:rPr>
            <w:rFonts w:ascii="Arial" w:hAnsi="Arial" w:cs="Arial"/>
            <w:sz w:val="22"/>
            <w:szCs w:val="22"/>
            <w:lang w:val="es-ES_tradnl"/>
          </w:rPr>
          <w:fldChar w:fldCharType="begin"/>
        </w:r>
        <w:r w:rsidRPr="00D73242">
          <w:rPr>
            <w:rFonts w:ascii="Arial" w:hAnsi="Arial" w:cs="Arial"/>
            <w:sz w:val="22"/>
            <w:szCs w:val="22"/>
            <w:lang w:val="es-ES_tradnl"/>
          </w:rPr>
          <w:instrText xml:space="preserve"> HYPERLINK "https://www.echr.coe.int/Documents/Convention_ENG.pdf" </w:instrText>
        </w:r>
        <w:r w:rsidRPr="00D73242">
          <w:rPr>
            <w:rFonts w:ascii="Arial" w:hAnsi="Arial" w:cs="Arial"/>
            <w:sz w:val="22"/>
            <w:szCs w:val="22"/>
            <w:lang w:val="es-ES_tradnl"/>
          </w:rPr>
          <w:fldChar w:fldCharType="separate"/>
        </w:r>
        <w:r w:rsidRPr="00D73242">
          <w:rPr>
            <w:rStyle w:val="Hipervnculo"/>
            <w:rFonts w:ascii="Arial" w:hAnsi="Arial" w:cs="Arial"/>
            <w:sz w:val="22"/>
            <w:szCs w:val="22"/>
            <w:lang w:val="es-ES_tradnl"/>
          </w:rPr>
          <w:t>https://www.echr.coe.int/Documents/Convention_ENG.pdf</w:t>
        </w:r>
        <w:r w:rsidRPr="00D73242">
          <w:rPr>
            <w:rFonts w:ascii="Arial" w:hAnsi="Arial" w:cs="Arial"/>
            <w:sz w:val="22"/>
            <w:szCs w:val="22"/>
            <w:lang w:val="es-ES_tradnl"/>
          </w:rPr>
          <w:fldChar w:fldCharType="end"/>
        </w:r>
        <w:r w:rsidRPr="00D73242">
          <w:rPr>
            <w:rFonts w:ascii="Arial" w:hAnsi="Arial" w:cs="Arial"/>
            <w:sz w:val="22"/>
            <w:szCs w:val="22"/>
            <w:lang w:val="es-ES_tradnl"/>
          </w:rPr>
          <w:t>&gt; [consulta: 09 de noviembre de 2018].</w:t>
        </w:r>
        <w:r w:rsidRPr="006D4430">
          <w:rPr>
            <w:rFonts w:ascii="Arial" w:hAnsi="Arial" w:cs="Arial"/>
            <w:sz w:val="22"/>
            <w:szCs w:val="22"/>
            <w:lang w:val="es-ES_tradnl"/>
          </w:rPr>
          <w:t xml:space="preserve">  </w:t>
        </w:r>
      </w:ins>
    </w:p>
    <w:p w14:paraId="65DF806A" w14:textId="77777777" w:rsidR="00CC35C0" w:rsidRPr="003E4CB5" w:rsidRDefault="00CC35C0" w:rsidP="00CC35C0">
      <w:pPr>
        <w:pStyle w:val="Textonotapie"/>
        <w:numPr>
          <w:ilvl w:val="0"/>
          <w:numId w:val="32"/>
        </w:numPr>
        <w:spacing w:line="360" w:lineRule="auto"/>
        <w:ind w:left="357" w:hanging="357"/>
        <w:jc w:val="both"/>
        <w:rPr>
          <w:ins w:id="2160" w:author="Javiera Malebrán Sitja" w:date="2018-11-28T16:52:00Z"/>
          <w:rFonts w:ascii="Arial" w:hAnsi="Arial" w:cs="Arial"/>
          <w:sz w:val="22"/>
          <w:szCs w:val="22"/>
          <w:lang w:val="es-ES_tradnl"/>
        </w:rPr>
      </w:pPr>
      <w:ins w:id="2161" w:author="Javiera Malebrán Sitja" w:date="2018-11-28T16:52:00Z">
        <w:r w:rsidRPr="00D73242">
          <w:rPr>
            <w:rFonts w:ascii="Arial" w:hAnsi="Arial" w:cs="Arial"/>
            <w:sz w:val="22"/>
            <w:szCs w:val="22"/>
            <w:lang w:val="es-ES_tradnl"/>
          </w:rPr>
          <w:t xml:space="preserve">REINO UNIDO. </w:t>
        </w:r>
        <w:r w:rsidRPr="00D73242">
          <w:rPr>
            <w:rFonts w:ascii="Arial" w:hAnsi="Arial" w:cs="Arial"/>
            <w:sz w:val="22"/>
            <w:szCs w:val="22"/>
            <w:lang w:val="en-GB"/>
          </w:rPr>
          <w:t>Human Rights Act.</w:t>
        </w:r>
        <w:r w:rsidRPr="00D73242">
          <w:rPr>
            <w:rFonts w:ascii="Arial" w:hAnsi="Arial" w:cs="Arial"/>
            <w:sz w:val="22"/>
            <w:szCs w:val="22"/>
            <w:lang w:val="es-ES_tradnl"/>
          </w:rPr>
          <w:t xml:space="preserve"> 1998. [en línea]. &lt;</w:t>
        </w:r>
        <w:r w:rsidRPr="00D73242">
          <w:rPr>
            <w:rFonts w:ascii="Arial" w:hAnsi="Arial" w:cs="Arial"/>
            <w:sz w:val="22"/>
            <w:szCs w:val="22"/>
            <w:lang w:val="es-ES_tradnl"/>
          </w:rPr>
          <w:fldChar w:fldCharType="begin"/>
        </w:r>
        <w:r w:rsidRPr="00D73242">
          <w:rPr>
            <w:rFonts w:ascii="Arial" w:hAnsi="Arial" w:cs="Arial"/>
            <w:sz w:val="22"/>
            <w:szCs w:val="22"/>
            <w:lang w:val="es-ES_tradnl"/>
          </w:rPr>
          <w:instrText xml:space="preserve"> HYPERLINK "https://www.legislation.gov.uk/ukpga/1998/42/contents" </w:instrText>
        </w:r>
        <w:r w:rsidRPr="00D73242">
          <w:rPr>
            <w:rFonts w:ascii="Arial" w:hAnsi="Arial" w:cs="Arial"/>
            <w:sz w:val="22"/>
            <w:szCs w:val="22"/>
            <w:lang w:val="es-ES_tradnl"/>
          </w:rPr>
          <w:fldChar w:fldCharType="separate"/>
        </w:r>
        <w:r w:rsidRPr="00D73242">
          <w:rPr>
            <w:rStyle w:val="Hipervnculo"/>
            <w:rFonts w:ascii="Arial" w:hAnsi="Arial" w:cs="Arial"/>
            <w:sz w:val="22"/>
            <w:szCs w:val="22"/>
            <w:lang w:val="es-ES_tradnl"/>
          </w:rPr>
          <w:t>https://www.legislation.gov.uk/ukpga/1998/42/contents</w:t>
        </w:r>
        <w:r w:rsidRPr="00D73242">
          <w:rPr>
            <w:rFonts w:ascii="Arial" w:hAnsi="Arial" w:cs="Arial"/>
            <w:sz w:val="22"/>
            <w:szCs w:val="22"/>
            <w:lang w:val="es-ES_tradnl"/>
          </w:rPr>
          <w:fldChar w:fldCharType="end"/>
        </w:r>
        <w:r w:rsidRPr="00D73242">
          <w:rPr>
            <w:rFonts w:ascii="Arial" w:hAnsi="Arial" w:cs="Arial"/>
            <w:sz w:val="22"/>
            <w:szCs w:val="22"/>
            <w:lang w:val="es-ES_tradnl"/>
          </w:rPr>
          <w:t>&gt; [cons</w:t>
        </w:r>
        <w:r>
          <w:rPr>
            <w:rFonts w:ascii="Arial" w:hAnsi="Arial" w:cs="Arial"/>
            <w:sz w:val="22"/>
            <w:szCs w:val="22"/>
            <w:lang w:val="es-ES_tradnl"/>
          </w:rPr>
          <w:t>ulta: 20 de noviembre de 2018].</w:t>
        </w:r>
      </w:ins>
    </w:p>
    <w:p w14:paraId="4A4E52D3" w14:textId="77777777" w:rsidR="00CC35C0" w:rsidRDefault="00CC35C0" w:rsidP="00CC35C0">
      <w:pPr>
        <w:spacing w:line="360" w:lineRule="auto"/>
        <w:jc w:val="both"/>
        <w:rPr>
          <w:ins w:id="2162" w:author="Javiera Malebrán Sitja" w:date="2018-11-28T16:52:00Z"/>
          <w:rFonts w:ascii="Arial" w:hAnsi="Arial" w:cs="Arial"/>
          <w:b/>
          <w:sz w:val="22"/>
          <w:szCs w:val="22"/>
          <w:u w:val="single"/>
          <w:lang w:val="es-ES_tradnl"/>
        </w:rPr>
      </w:pPr>
    </w:p>
    <w:p w14:paraId="39CC4D35" w14:textId="77777777" w:rsidR="00CC35C0" w:rsidRPr="000233DD" w:rsidRDefault="00CC35C0" w:rsidP="00CC35C0">
      <w:pPr>
        <w:spacing w:line="360" w:lineRule="auto"/>
        <w:jc w:val="both"/>
        <w:rPr>
          <w:ins w:id="2163" w:author="Javiera Malebrán Sitja" w:date="2018-11-28T16:52:00Z"/>
          <w:rFonts w:ascii="Arial" w:hAnsi="Arial" w:cs="Arial"/>
          <w:b/>
          <w:sz w:val="22"/>
          <w:szCs w:val="22"/>
          <w:u w:val="single"/>
          <w:lang w:val="es-ES_tradnl"/>
        </w:rPr>
      </w:pPr>
      <w:ins w:id="2164" w:author="Javiera Malebrán Sitja" w:date="2018-11-28T16:52:00Z">
        <w:r w:rsidRPr="000233DD">
          <w:rPr>
            <w:rFonts w:ascii="Arial" w:hAnsi="Arial" w:cs="Arial"/>
            <w:b/>
            <w:sz w:val="22"/>
            <w:szCs w:val="22"/>
            <w:u w:val="single"/>
            <w:lang w:val="es-ES_tradnl"/>
          </w:rPr>
          <w:t>Jurisprudencia utilizada</w:t>
        </w:r>
      </w:ins>
    </w:p>
    <w:p w14:paraId="6DBABAF3" w14:textId="77777777" w:rsidR="00CC35C0" w:rsidRPr="000233DD" w:rsidRDefault="00CC35C0" w:rsidP="00CC35C0">
      <w:pPr>
        <w:spacing w:line="360" w:lineRule="auto"/>
        <w:jc w:val="both"/>
        <w:rPr>
          <w:ins w:id="2165" w:author="Javiera Malebrán Sitja" w:date="2018-11-28T16:52:00Z"/>
          <w:rFonts w:ascii="Arial" w:hAnsi="Arial" w:cs="Arial"/>
          <w:b/>
          <w:sz w:val="22"/>
          <w:szCs w:val="22"/>
          <w:u w:val="single"/>
          <w:lang w:val="es-ES_tradnl"/>
        </w:rPr>
      </w:pPr>
    </w:p>
    <w:p w14:paraId="2FA2EE2B" w14:textId="77777777" w:rsidR="00CC35C0" w:rsidRDefault="00CC35C0" w:rsidP="00CC35C0">
      <w:pPr>
        <w:pStyle w:val="Textonotapie"/>
        <w:numPr>
          <w:ilvl w:val="0"/>
          <w:numId w:val="33"/>
        </w:numPr>
        <w:spacing w:line="360" w:lineRule="auto"/>
        <w:jc w:val="both"/>
        <w:rPr>
          <w:ins w:id="2166" w:author="Javiera Malebrán Sitja" w:date="2018-11-28T16:52:00Z"/>
          <w:rFonts w:ascii="Arial" w:hAnsi="Arial" w:cs="Arial"/>
          <w:sz w:val="22"/>
          <w:szCs w:val="22"/>
          <w:lang w:val="es-ES_tradnl"/>
        </w:rPr>
      </w:pPr>
      <w:ins w:id="2167" w:author="Javiera Malebrán Sitja" w:date="2018-11-28T16:52:00Z">
        <w:r w:rsidRPr="000233DD">
          <w:rPr>
            <w:rFonts w:ascii="Arial" w:hAnsi="Arial" w:cs="Arial"/>
            <w:sz w:val="22"/>
            <w:szCs w:val="22"/>
            <w:lang w:val="es-ES_tradnl"/>
          </w:rPr>
          <w:t xml:space="preserve">ARGENTINA. Corte Interamericana de Derechos Humanos. Caso Cantos vs. Argentina. Sentencia. 2002. [en línea]. </w:t>
        </w:r>
        <w:r w:rsidRPr="000233DD">
          <w:rPr>
            <w:rFonts w:ascii="Arial" w:eastAsiaTheme="minorHAnsi" w:hAnsi="Arial" w:cs="Arial"/>
            <w:sz w:val="22"/>
            <w:szCs w:val="22"/>
            <w:lang w:val="es-ES_tradnl" w:eastAsia="en-US"/>
          </w:rPr>
          <w:t>&lt;</w:t>
        </w:r>
        <w:r w:rsidRPr="000233DD">
          <w:fldChar w:fldCharType="begin"/>
        </w:r>
        <w:r w:rsidRPr="000233DD">
          <w:rPr>
            <w:rFonts w:ascii="Arial" w:hAnsi="Arial" w:cs="Arial"/>
            <w:sz w:val="22"/>
            <w:szCs w:val="22"/>
            <w:lang w:val="es-ES_tradnl"/>
          </w:rPr>
          <w:instrText xml:space="preserve"> HYPERLINK "http://www.corteidh.or.cr/docs/casos/articulos/seriec_97_esp.doc" </w:instrText>
        </w:r>
        <w:r w:rsidRPr="000233DD">
          <w:fldChar w:fldCharType="separate"/>
        </w:r>
        <w:r w:rsidRPr="000233DD">
          <w:rPr>
            <w:rStyle w:val="Hipervnculo"/>
            <w:rFonts w:ascii="Arial" w:eastAsia="Times New Roman" w:hAnsi="Arial" w:cs="Arial"/>
            <w:sz w:val="22"/>
            <w:szCs w:val="22"/>
            <w:lang w:val="es-ES_tradnl"/>
          </w:rPr>
          <w:t>www.corteidh.or.cr/docs/casos/articulos/seriec_97_esp.doc</w:t>
        </w:r>
        <w:r w:rsidRPr="000233DD">
          <w:rPr>
            <w:rStyle w:val="Hipervnculo"/>
            <w:rFonts w:ascii="Arial" w:eastAsia="Times New Roman" w:hAnsi="Arial" w:cs="Arial"/>
            <w:sz w:val="22"/>
            <w:szCs w:val="22"/>
            <w:lang w:val="es-ES_tradnl"/>
          </w:rPr>
          <w:fldChar w:fldCharType="end"/>
        </w:r>
        <w:r w:rsidRPr="000233DD">
          <w:rPr>
            <w:rFonts w:ascii="Arial" w:eastAsiaTheme="minorHAnsi" w:hAnsi="Arial" w:cs="Arial"/>
            <w:sz w:val="22"/>
            <w:szCs w:val="22"/>
            <w:lang w:val="es-ES_tradnl" w:eastAsia="en-US"/>
          </w:rPr>
          <w:t xml:space="preserve">&gt; </w:t>
        </w:r>
        <w:r w:rsidRPr="000233DD">
          <w:rPr>
            <w:rFonts w:ascii="Arial" w:hAnsi="Arial" w:cs="Arial"/>
            <w:sz w:val="22"/>
            <w:szCs w:val="22"/>
            <w:lang w:val="es-ES_tradnl"/>
          </w:rPr>
          <w:t>[consulta: 5 de Agosto de 2018]</w:t>
        </w:r>
        <w:r w:rsidRPr="000233DD">
          <w:rPr>
            <w:rFonts w:ascii="Arial" w:hAnsi="Arial" w:cs="Arial"/>
            <w:vanish/>
            <w:sz w:val="22"/>
            <w:szCs w:val="22"/>
            <w:lang w:val="es-ES_tradnl"/>
          </w:rPr>
          <w:t>. a﷽﷽﷽﷽﷽﷽﷽sidio o exencistema deImpillasadoe Final. Abril de 2013.  nuestro pasos tengan disponible un subsidio o exencistema de</w:t>
        </w:r>
        <w:r w:rsidRPr="000233DD">
          <w:rPr>
            <w:rFonts w:ascii="Arial" w:hAnsi="Arial" w:cs="Arial"/>
            <w:sz w:val="22"/>
            <w:szCs w:val="22"/>
            <w:lang w:val="es-ES_tradnl"/>
          </w:rPr>
          <w:t xml:space="preserve">. </w:t>
        </w:r>
      </w:ins>
    </w:p>
    <w:p w14:paraId="1897C50F" w14:textId="77777777" w:rsidR="00CC35C0" w:rsidRDefault="00CC35C0" w:rsidP="00CC35C0">
      <w:pPr>
        <w:pStyle w:val="Textonotapie"/>
        <w:numPr>
          <w:ilvl w:val="0"/>
          <w:numId w:val="33"/>
        </w:numPr>
        <w:spacing w:line="360" w:lineRule="auto"/>
        <w:jc w:val="both"/>
        <w:rPr>
          <w:ins w:id="2168" w:author="Javiera Malebrán Sitja" w:date="2018-11-28T16:52:00Z"/>
          <w:rFonts w:ascii="Arial" w:hAnsi="Arial" w:cs="Arial"/>
          <w:sz w:val="22"/>
          <w:szCs w:val="22"/>
          <w:lang w:val="es-ES_tradnl"/>
        </w:rPr>
      </w:pPr>
      <w:ins w:id="2169" w:author="Javiera Malebrán Sitja" w:date="2018-11-28T16:52:00Z">
        <w:r w:rsidRPr="00B3078B">
          <w:rPr>
            <w:rFonts w:ascii="Arial" w:hAnsi="Arial" w:cs="Arial"/>
            <w:sz w:val="22"/>
            <w:szCs w:val="22"/>
            <w:lang w:val="es-ES_tradnl"/>
          </w:rPr>
          <w:t xml:space="preserve">ARGENTINA. Sistema Argentino de Información Jurídica. Costas al vencido, interpretación restrictiva, costas en el orden causado. </w:t>
        </w:r>
        <w:r w:rsidRPr="00B3078B">
          <w:rPr>
            <w:rFonts w:ascii="Arial" w:eastAsia="Times New Roman" w:hAnsi="Arial" w:cs="Arial"/>
            <w:color w:val="222222"/>
            <w:sz w:val="22"/>
            <w:szCs w:val="22"/>
            <w:shd w:val="clear" w:color="auto" w:fill="FFFFFF"/>
            <w:lang w:val="es-ES_tradnl"/>
          </w:rPr>
          <w:t>Id SAIJ: SUV0107043. Fallo de 5 de abril de 2018. [en línea]. &lt;</w:t>
        </w:r>
        <w:r w:rsidRPr="00B3078B">
          <w:fldChar w:fldCharType="begin"/>
        </w:r>
        <w:r w:rsidRPr="00B3078B">
          <w:rPr>
            <w:rFonts w:ascii="Arial" w:hAnsi="Arial" w:cs="Arial"/>
            <w:sz w:val="22"/>
            <w:szCs w:val="22"/>
            <w:lang w:val="es-ES_tradnl"/>
          </w:rPr>
          <w:instrText xml:space="preserve"> HYPERLINK "http://www.saij.gob.ar/costas-al-vencido-interpretacion-restrictiva-costas-orden-causado-suv0107043/123456789-0abc-defg3407-010vsoiramus?q=tema%3Acostas%3Fal%3Fvencido&amp;o=1&amp;f=Total%7CFecha%7CEstado%20de%20Vigencia%5B5%2C1%5D%7CTema/Derecho%20procesal%5B3%2C1%5D%7COrganismo%5B5%2C1%5D%7CAutor%5B5%2C1%5D%7CJurisdicci%F3n%5B5%2C1%5D%7CTribunal%5B5%2C1%5D%7CPublicaci%F3n%5B5%2C1%5D%7CColecci%F3n%20tem%E1tica%5B5%2C1%5D%7CTipo%20de%20Documento/Jurisprudencia&amp;t=1118" \l "CT001" </w:instrText>
        </w:r>
        <w:r w:rsidRPr="00B3078B">
          <w:fldChar w:fldCharType="separate"/>
        </w:r>
        <w:r w:rsidRPr="00B3078B">
          <w:rPr>
            <w:rStyle w:val="Hipervnculo"/>
            <w:rFonts w:ascii="Arial" w:eastAsia="Times New Roman" w:hAnsi="Arial" w:cs="Arial"/>
            <w:sz w:val="22"/>
            <w:szCs w:val="22"/>
            <w:shd w:val="clear" w:color="auto" w:fill="FFFFFF"/>
            <w:lang w:val="es-ES_tradnl"/>
          </w:rPr>
          <w:t>http://www.saij.gob.ar/costas-al-vencido-interpretacion-restrictiva-costas-orden-causado-suv0107043/123456789-0abc-defg3407-010vsoiramus?q=tema%3Acostas%3Fal%3Fvencido&amp;o=1&amp;f=Total%7CFecha%7CEstado%20de%20Vigencia%5B5%2C1%5D%7CTema/Derecho%20procesal%5B3%2C1%5D%7COrganismo%5B5%2C1%5D%7CAutor%5B5%2C1%5D%7CJurisdicci%F3n%5B5%2C1%5D%7CTribunal%5B5%2C1%5D%7CPublicaci%F3n%5B5%2C1%5D%7CColecci%F3n%20tem%E1tica%5B5%2C1%5D%7CTipo%20de%20Documento/Jurisprudencia&amp;t=1118#CT001</w:t>
        </w:r>
        <w:r w:rsidRPr="00B3078B">
          <w:rPr>
            <w:rStyle w:val="Hipervnculo"/>
            <w:rFonts w:ascii="Arial" w:eastAsia="Times New Roman" w:hAnsi="Arial" w:cs="Arial"/>
            <w:sz w:val="22"/>
            <w:szCs w:val="22"/>
            <w:shd w:val="clear" w:color="auto" w:fill="FFFFFF"/>
            <w:lang w:val="es-ES_tradnl"/>
          </w:rPr>
          <w:fldChar w:fldCharType="end"/>
        </w:r>
        <w:r w:rsidRPr="00B3078B">
          <w:rPr>
            <w:rFonts w:ascii="Arial" w:eastAsia="Times New Roman" w:hAnsi="Arial" w:cs="Arial"/>
            <w:color w:val="222222"/>
            <w:sz w:val="22"/>
            <w:szCs w:val="22"/>
            <w:shd w:val="clear" w:color="auto" w:fill="FFFFFF"/>
            <w:lang w:val="es-ES_tradnl"/>
          </w:rPr>
          <w:t xml:space="preserve">&gt; [consulta: 25 de octubre de 2018]. </w:t>
        </w:r>
      </w:ins>
    </w:p>
    <w:p w14:paraId="116F9756" w14:textId="77777777" w:rsidR="00CC35C0" w:rsidRDefault="00CC35C0" w:rsidP="00CC35C0">
      <w:pPr>
        <w:pStyle w:val="Textonotapie"/>
        <w:numPr>
          <w:ilvl w:val="0"/>
          <w:numId w:val="33"/>
        </w:numPr>
        <w:spacing w:line="360" w:lineRule="auto"/>
        <w:jc w:val="both"/>
        <w:rPr>
          <w:ins w:id="2170" w:author="Javiera Malebrán Sitja" w:date="2018-11-28T16:52:00Z"/>
          <w:rFonts w:ascii="Arial" w:hAnsi="Arial" w:cs="Arial"/>
          <w:sz w:val="22"/>
          <w:szCs w:val="22"/>
          <w:lang w:val="es-ES_tradnl"/>
        </w:rPr>
      </w:pPr>
      <w:ins w:id="2171" w:author="Javiera Malebrán Sitja" w:date="2018-11-28T16:52:00Z">
        <w:r w:rsidRPr="00B3078B">
          <w:rPr>
            <w:rFonts w:ascii="Arial" w:hAnsi="Arial" w:cs="Arial"/>
            <w:sz w:val="22"/>
            <w:szCs w:val="22"/>
            <w:lang w:val="es-ES_tradnl"/>
          </w:rPr>
          <w:t xml:space="preserve">CHILE. Corte Suprema. Fisco contra Alirio Barraza. Sentencia de 17 de junio de 1975. [en línea]. </w:t>
        </w:r>
        <w:r w:rsidRPr="00B3078B">
          <w:rPr>
            <w:rFonts w:ascii="Arial" w:eastAsiaTheme="minorHAnsi" w:hAnsi="Arial" w:cs="Arial"/>
            <w:sz w:val="22"/>
            <w:szCs w:val="22"/>
            <w:lang w:val="es-ES_tradnl" w:eastAsia="en-US"/>
          </w:rPr>
          <w:t>&lt;</w:t>
        </w:r>
        <w:r w:rsidRPr="00B3078B">
          <w:fldChar w:fldCharType="begin"/>
        </w:r>
        <w:r w:rsidRPr="00B3078B">
          <w:rPr>
            <w:rFonts w:ascii="Arial" w:hAnsi="Arial" w:cs="Arial"/>
            <w:sz w:val="22"/>
            <w:szCs w:val="22"/>
            <w:lang w:val="es-ES_tradnl"/>
          </w:rPr>
          <w:instrText xml:space="preserve"> HYPERLINK "https://app-vlex-com.uchile.idm.oclc.org/" \l "CL/search/jurisdiction:CL+aplica_ley:238913798%3A144+content_type:4/*/p4/vid/252342790" </w:instrText>
        </w:r>
        <w:r w:rsidRPr="00B3078B">
          <w:fldChar w:fldCharType="separate"/>
        </w:r>
        <w:r w:rsidRPr="00B3078B">
          <w:rPr>
            <w:rStyle w:val="Hipervnculo"/>
            <w:rFonts w:ascii="Arial" w:eastAsiaTheme="minorHAnsi" w:hAnsi="Arial" w:cs="Arial"/>
            <w:sz w:val="22"/>
            <w:szCs w:val="22"/>
            <w:lang w:val="es-ES_tradnl" w:eastAsia="en-US"/>
          </w:rPr>
          <w:t>https://app-vlex-com.uchile.idm.oclc.org/#CL/search/jurisdiction:CL+aplica_ley:238913798%3A144+content_type:4/*/p4/vid/252342790</w:t>
        </w:r>
        <w:r w:rsidRPr="00B3078B">
          <w:rPr>
            <w:rStyle w:val="Hipervnculo"/>
            <w:rFonts w:ascii="Arial" w:eastAsiaTheme="minorHAnsi" w:hAnsi="Arial" w:cs="Arial"/>
            <w:sz w:val="22"/>
            <w:szCs w:val="22"/>
            <w:lang w:val="es-ES_tradnl" w:eastAsia="en-US"/>
          </w:rPr>
          <w:fldChar w:fldCharType="end"/>
        </w:r>
        <w:r w:rsidRPr="00B3078B">
          <w:rPr>
            <w:rFonts w:ascii="Arial" w:eastAsiaTheme="minorHAnsi" w:hAnsi="Arial" w:cs="Arial"/>
            <w:sz w:val="22"/>
            <w:szCs w:val="22"/>
            <w:lang w:val="es-ES_tradnl" w:eastAsia="en-US"/>
          </w:rPr>
          <w:t xml:space="preserve">&gt; </w:t>
        </w:r>
        <w:r w:rsidRPr="00B3078B">
          <w:rPr>
            <w:rFonts w:ascii="Arial" w:hAnsi="Arial" w:cs="Arial"/>
            <w:sz w:val="22"/>
            <w:szCs w:val="22"/>
            <w:lang w:val="es-ES_tradnl"/>
          </w:rPr>
          <w:t>[consulta: 22 de octubre de 2018]</w:t>
        </w:r>
        <w:r w:rsidRPr="00B3078B">
          <w:rPr>
            <w:rFonts w:ascii="Arial" w:hAnsi="Arial" w:cs="Arial"/>
            <w:vanish/>
            <w:sz w:val="22"/>
            <w:szCs w:val="22"/>
            <w:lang w:val="es-ES_tradnl"/>
          </w:rPr>
          <w:t>. a﷽﷽﷽﷽﷽﷽﷽sidio o exencistema deImpillasadoe Final. Abril de 2013.  nuestro pasos tengan disponible un subsidio o exencistema de</w:t>
        </w:r>
        <w:r w:rsidRPr="00B3078B">
          <w:rPr>
            <w:rFonts w:ascii="Arial" w:hAnsi="Arial" w:cs="Arial"/>
            <w:sz w:val="22"/>
            <w:szCs w:val="22"/>
            <w:lang w:val="es-ES_tradnl"/>
          </w:rPr>
          <w:t>.</w:t>
        </w:r>
        <w:r w:rsidRPr="00B3078B">
          <w:rPr>
            <w:rFonts w:ascii="Arial" w:eastAsiaTheme="minorHAnsi" w:hAnsi="Arial" w:cs="Arial"/>
            <w:sz w:val="22"/>
            <w:szCs w:val="22"/>
            <w:lang w:val="es-ES_tradnl" w:eastAsia="en-US"/>
          </w:rPr>
          <w:t xml:space="preserve"> </w:t>
        </w:r>
        <w:r w:rsidRPr="00B3078B">
          <w:rPr>
            <w:rFonts w:ascii="Arial" w:hAnsi="Arial" w:cs="Arial"/>
            <w:sz w:val="22"/>
            <w:szCs w:val="22"/>
            <w:lang w:val="es-ES_tradnl"/>
          </w:rPr>
          <w:t xml:space="preserve">  </w:t>
        </w:r>
      </w:ins>
    </w:p>
    <w:p w14:paraId="010D6B47" w14:textId="77777777" w:rsidR="00CC35C0" w:rsidRDefault="00CC35C0" w:rsidP="00CC35C0">
      <w:pPr>
        <w:pStyle w:val="Textonotapie"/>
        <w:numPr>
          <w:ilvl w:val="0"/>
          <w:numId w:val="33"/>
        </w:numPr>
        <w:spacing w:line="360" w:lineRule="auto"/>
        <w:jc w:val="both"/>
        <w:rPr>
          <w:ins w:id="2172" w:author="Javiera Malebrán Sitja" w:date="2018-11-28T16:52:00Z"/>
          <w:rFonts w:ascii="Arial" w:hAnsi="Arial" w:cs="Arial"/>
          <w:sz w:val="22"/>
          <w:szCs w:val="22"/>
          <w:lang w:val="es-ES_tradnl"/>
        </w:rPr>
      </w:pPr>
      <w:ins w:id="2173" w:author="Javiera Malebrán Sitja" w:date="2018-11-28T16:52:00Z">
        <w:r w:rsidRPr="00B3078B">
          <w:rPr>
            <w:rFonts w:ascii="Arial" w:hAnsi="Arial" w:cs="Arial"/>
            <w:sz w:val="22"/>
            <w:szCs w:val="22"/>
            <w:lang w:val="es-ES_tradnl"/>
          </w:rPr>
          <w:lastRenderedPageBreak/>
          <w:t>CHILE. Corte de Apelaciones de Santiago. Poblete con Corporación de Asistencia Judicial. 9 de junio de 2018, ROL Nº 10.530-2017. [en línea]</w:t>
        </w:r>
        <w:r w:rsidRPr="00B3078B">
          <w:rPr>
            <w:rFonts w:ascii="Arial" w:hAnsi="Arial" w:cs="Arial"/>
            <w:vanish/>
            <w:sz w:val="22"/>
            <w:szCs w:val="22"/>
            <w:lang w:val="es-ES_tradnl"/>
          </w:rPr>
          <w:t>. a﷽﷽﷽﷽﷽﷽﷽sidio o exencistema deImpillasadoe Final. Abril de 2013.  nuestro pasos tengan disponible un subsidio o exencistema de</w:t>
        </w:r>
        <w:r w:rsidRPr="00B3078B">
          <w:rPr>
            <w:rFonts w:ascii="Arial" w:hAnsi="Arial" w:cs="Arial"/>
            <w:sz w:val="22"/>
            <w:szCs w:val="22"/>
            <w:lang w:val="es-ES_tradnl"/>
          </w:rPr>
          <w:t xml:space="preserve">. </w:t>
        </w:r>
        <w:r w:rsidRPr="00B3078B">
          <w:rPr>
            <w:rFonts w:ascii="Arial" w:eastAsiaTheme="minorHAnsi" w:hAnsi="Arial" w:cs="Arial"/>
            <w:sz w:val="22"/>
            <w:szCs w:val="22"/>
            <w:lang w:val="es-ES_tradnl" w:eastAsia="en-US"/>
          </w:rPr>
          <w:t>&lt;</w:t>
        </w:r>
        <w:r w:rsidRPr="00B3078B">
          <w:fldChar w:fldCharType="begin"/>
        </w:r>
        <w:r w:rsidRPr="00B3078B">
          <w:rPr>
            <w:rFonts w:ascii="Arial" w:hAnsi="Arial" w:cs="Arial"/>
            <w:sz w:val="22"/>
            <w:szCs w:val="22"/>
            <w:lang w:val="es-ES_tradnl"/>
          </w:rPr>
          <w:instrText xml:space="preserve"> HYPERLINK "http://www.pjud.cl/documents/396543/0/CAJ+METRO+CORTE.pdf/ddd5b209-7cc2-46c9-b7a9-98a36ebd4fcd" </w:instrText>
        </w:r>
        <w:r w:rsidRPr="00B3078B">
          <w:fldChar w:fldCharType="separate"/>
        </w:r>
        <w:r w:rsidRPr="00B3078B">
          <w:rPr>
            <w:rStyle w:val="Hipervnculo"/>
            <w:rFonts w:ascii="Arial" w:hAnsi="Arial" w:cs="Arial"/>
            <w:sz w:val="22"/>
            <w:szCs w:val="22"/>
            <w:lang w:val="es-ES_tradnl"/>
          </w:rPr>
          <w:t>http://www.pjud.cl/documents/396543/0/CAJ+METRO+CORTE.pdf/ddd5b209-7cc2-46c9-b7a9-98a36ebd4fcd</w:t>
        </w:r>
        <w:r w:rsidRPr="00B3078B">
          <w:rPr>
            <w:rStyle w:val="Hipervnculo"/>
            <w:rFonts w:ascii="Arial" w:hAnsi="Arial" w:cs="Arial"/>
            <w:sz w:val="22"/>
            <w:szCs w:val="22"/>
            <w:lang w:val="es-ES_tradnl"/>
          </w:rPr>
          <w:fldChar w:fldCharType="end"/>
        </w:r>
        <w:r w:rsidRPr="00B3078B">
          <w:rPr>
            <w:rFonts w:ascii="Arial" w:eastAsiaTheme="minorHAnsi" w:hAnsi="Arial" w:cs="Arial"/>
            <w:sz w:val="22"/>
            <w:szCs w:val="22"/>
            <w:lang w:val="es-ES_tradnl" w:eastAsia="en-US"/>
          </w:rPr>
          <w:t xml:space="preserve">&gt; </w:t>
        </w:r>
        <w:r w:rsidRPr="00B3078B">
          <w:rPr>
            <w:rFonts w:ascii="Arial" w:hAnsi="Arial" w:cs="Arial"/>
            <w:sz w:val="22"/>
            <w:szCs w:val="22"/>
            <w:lang w:val="es-ES_tradnl"/>
          </w:rPr>
          <w:t>[consulta: 21 de junio de 2018]</w:t>
        </w:r>
        <w:r w:rsidRPr="00B3078B">
          <w:rPr>
            <w:rFonts w:ascii="Arial" w:hAnsi="Arial" w:cs="Arial"/>
            <w:vanish/>
            <w:sz w:val="22"/>
            <w:szCs w:val="22"/>
            <w:lang w:val="es-ES_tradnl"/>
          </w:rPr>
          <w:t>. a﷽﷽﷽﷽﷽﷽﷽sidio o exencistema deImpillasadoe Final. Abril de 2013.  nuestro pasos tengan disponible un subsidio o exencistema de</w:t>
        </w:r>
        <w:r w:rsidRPr="00B3078B">
          <w:rPr>
            <w:rFonts w:ascii="Arial" w:hAnsi="Arial" w:cs="Arial"/>
            <w:sz w:val="22"/>
            <w:szCs w:val="22"/>
            <w:lang w:val="es-ES_tradnl"/>
          </w:rPr>
          <w:t>.</w:t>
        </w:r>
      </w:ins>
    </w:p>
    <w:p w14:paraId="7AD93CA2" w14:textId="77777777" w:rsidR="00CC35C0" w:rsidRDefault="00CC35C0" w:rsidP="00CC35C0">
      <w:pPr>
        <w:pStyle w:val="Textonotapie"/>
        <w:numPr>
          <w:ilvl w:val="0"/>
          <w:numId w:val="33"/>
        </w:numPr>
        <w:spacing w:line="360" w:lineRule="auto"/>
        <w:jc w:val="both"/>
        <w:rPr>
          <w:ins w:id="2174" w:author="Javiera Malebrán Sitja" w:date="2018-11-28T16:52:00Z"/>
          <w:rFonts w:ascii="Arial" w:hAnsi="Arial" w:cs="Arial"/>
          <w:sz w:val="22"/>
          <w:szCs w:val="22"/>
          <w:lang w:val="es-ES_tradnl"/>
        </w:rPr>
      </w:pPr>
      <w:ins w:id="2175" w:author="Javiera Malebrán Sitja" w:date="2018-11-28T16:52:00Z">
        <w:r w:rsidRPr="00B3078B">
          <w:rPr>
            <w:rFonts w:ascii="Arial" w:hAnsi="Arial" w:cs="Arial"/>
            <w:sz w:val="22"/>
            <w:szCs w:val="22"/>
            <w:lang w:val="es-ES_tradnl"/>
          </w:rPr>
          <w:t xml:space="preserve">CHILE. Corte de Apelaciones de Santiago. </w:t>
        </w:r>
        <w:proofErr w:type="spellStart"/>
        <w:r w:rsidRPr="00B3078B">
          <w:rPr>
            <w:rFonts w:ascii="Arial" w:hAnsi="Arial" w:cs="Arial"/>
            <w:sz w:val="22"/>
            <w:szCs w:val="22"/>
            <w:lang w:val="es-ES_tradnl"/>
          </w:rPr>
          <w:t>Jeldes</w:t>
        </w:r>
        <w:proofErr w:type="spellEnd"/>
        <w:r w:rsidRPr="00B3078B">
          <w:rPr>
            <w:rFonts w:ascii="Arial" w:hAnsi="Arial" w:cs="Arial"/>
            <w:sz w:val="22"/>
            <w:szCs w:val="22"/>
            <w:lang w:val="es-ES_tradnl"/>
          </w:rPr>
          <w:t xml:space="preserve">, Jacinto contra Fisco. Sentencia de 30 de diciembre de 1985. [en línea]. </w:t>
        </w:r>
        <w:r w:rsidRPr="00B3078B">
          <w:rPr>
            <w:rFonts w:ascii="Arial" w:eastAsiaTheme="minorHAnsi" w:hAnsi="Arial" w:cs="Arial"/>
            <w:sz w:val="22"/>
            <w:szCs w:val="22"/>
            <w:lang w:val="es-ES_tradnl" w:eastAsia="en-US"/>
          </w:rPr>
          <w:t>&lt;</w:t>
        </w:r>
        <w:r w:rsidRPr="00B3078B">
          <w:fldChar w:fldCharType="begin"/>
        </w:r>
        <w:r w:rsidRPr="00B3078B">
          <w:rPr>
            <w:rFonts w:ascii="Arial" w:hAnsi="Arial" w:cs="Arial"/>
            <w:sz w:val="22"/>
            <w:szCs w:val="22"/>
            <w:lang w:val="es-ES_tradnl"/>
          </w:rPr>
          <w:instrText xml:space="preserve"> HYPERLINK "https://app-vlex-com.uchile.idm.oclc.org/" \l "CL/search/jurisdiction:CL+aplica_ley:238913798%3A144+content_type:4/*/p3/vid/252343254" </w:instrText>
        </w:r>
        <w:r w:rsidRPr="00B3078B">
          <w:fldChar w:fldCharType="separate"/>
        </w:r>
        <w:r w:rsidRPr="00B3078B">
          <w:rPr>
            <w:rStyle w:val="Hipervnculo"/>
            <w:rFonts w:ascii="Arial" w:eastAsiaTheme="minorHAnsi" w:hAnsi="Arial" w:cs="Arial"/>
            <w:sz w:val="22"/>
            <w:szCs w:val="22"/>
            <w:lang w:val="es-ES_tradnl" w:eastAsia="en-US"/>
          </w:rPr>
          <w:t>https://app-vlex-com.uchile.idm.oclc.org/#CL/search/jurisdiction:CL+aplica_ley:238913798%3A144+content_type:4/*/p3/vid/252343254</w:t>
        </w:r>
        <w:r w:rsidRPr="00B3078B">
          <w:rPr>
            <w:rStyle w:val="Hipervnculo"/>
            <w:rFonts w:ascii="Arial" w:eastAsiaTheme="minorHAnsi" w:hAnsi="Arial" w:cs="Arial"/>
            <w:sz w:val="22"/>
            <w:szCs w:val="22"/>
            <w:lang w:val="es-ES_tradnl" w:eastAsia="en-US"/>
          </w:rPr>
          <w:fldChar w:fldCharType="end"/>
        </w:r>
        <w:r w:rsidRPr="00B3078B">
          <w:rPr>
            <w:rFonts w:ascii="Arial" w:eastAsiaTheme="minorHAnsi" w:hAnsi="Arial" w:cs="Arial"/>
            <w:sz w:val="22"/>
            <w:szCs w:val="22"/>
            <w:lang w:val="es-ES_tradnl" w:eastAsia="en-US"/>
          </w:rPr>
          <w:t xml:space="preserve">&gt; </w:t>
        </w:r>
        <w:r w:rsidRPr="00B3078B">
          <w:rPr>
            <w:rFonts w:ascii="Arial" w:hAnsi="Arial" w:cs="Arial"/>
            <w:sz w:val="22"/>
            <w:szCs w:val="22"/>
            <w:lang w:val="es-ES_tradnl"/>
          </w:rPr>
          <w:t>[consulta: 20 de octubre de 2018]</w:t>
        </w:r>
        <w:r w:rsidRPr="00B3078B">
          <w:rPr>
            <w:rFonts w:ascii="Arial" w:hAnsi="Arial" w:cs="Arial"/>
            <w:vanish/>
            <w:sz w:val="22"/>
            <w:szCs w:val="22"/>
            <w:lang w:val="es-ES_tradnl"/>
          </w:rPr>
          <w:t>. a﷽﷽﷽﷽﷽﷽﷽sidio o exencistema deImpillasadoe Final. Abril de 2013.  nuestro pasos tengan disponible un subsidio o exencistema de</w:t>
        </w:r>
        <w:r w:rsidRPr="00B3078B">
          <w:rPr>
            <w:rFonts w:ascii="Arial" w:hAnsi="Arial" w:cs="Arial"/>
            <w:sz w:val="22"/>
            <w:szCs w:val="22"/>
            <w:lang w:val="es-ES_tradnl"/>
          </w:rPr>
          <w:t>.</w:t>
        </w:r>
        <w:r w:rsidRPr="00B3078B">
          <w:rPr>
            <w:rFonts w:ascii="Arial" w:eastAsiaTheme="minorHAnsi" w:hAnsi="Arial" w:cs="Arial"/>
            <w:sz w:val="22"/>
            <w:szCs w:val="22"/>
            <w:lang w:val="es-ES_tradnl" w:eastAsia="en-US"/>
          </w:rPr>
          <w:t xml:space="preserve"> </w:t>
        </w:r>
        <w:r w:rsidRPr="00B3078B">
          <w:rPr>
            <w:rFonts w:ascii="Arial" w:hAnsi="Arial" w:cs="Arial"/>
            <w:sz w:val="22"/>
            <w:szCs w:val="22"/>
            <w:lang w:val="es-ES_tradnl"/>
          </w:rPr>
          <w:t xml:space="preserve">  </w:t>
        </w:r>
      </w:ins>
    </w:p>
    <w:p w14:paraId="7AF81BBE" w14:textId="77777777" w:rsidR="00CC35C0" w:rsidRDefault="00CC35C0" w:rsidP="00CC35C0">
      <w:pPr>
        <w:pStyle w:val="Textonotapie"/>
        <w:numPr>
          <w:ilvl w:val="0"/>
          <w:numId w:val="33"/>
        </w:numPr>
        <w:spacing w:line="360" w:lineRule="auto"/>
        <w:jc w:val="both"/>
        <w:rPr>
          <w:ins w:id="2176" w:author="Javiera Malebrán Sitja" w:date="2018-11-28T16:52:00Z"/>
          <w:rFonts w:ascii="Arial" w:hAnsi="Arial" w:cs="Arial"/>
          <w:sz w:val="22"/>
          <w:szCs w:val="22"/>
          <w:lang w:val="es-ES_tradnl"/>
        </w:rPr>
      </w:pPr>
      <w:ins w:id="2177" w:author="Javiera Malebrán Sitja" w:date="2018-11-28T16:52:00Z">
        <w:r w:rsidRPr="00B3078B">
          <w:rPr>
            <w:rFonts w:ascii="Arial" w:hAnsi="Arial" w:cs="Arial"/>
            <w:sz w:val="22"/>
            <w:szCs w:val="22"/>
            <w:lang w:val="es-ES_tradnl"/>
          </w:rPr>
          <w:t xml:space="preserve">CHILE. Corte de Apelaciones de Santiago. Sentencia de 7 de diciembre de 1984. [en línea]. </w:t>
        </w:r>
        <w:r w:rsidRPr="00B3078B">
          <w:rPr>
            <w:rFonts w:ascii="Arial" w:eastAsiaTheme="minorHAnsi" w:hAnsi="Arial" w:cs="Arial"/>
            <w:sz w:val="22"/>
            <w:szCs w:val="22"/>
            <w:lang w:val="es-ES_tradnl" w:eastAsia="en-US"/>
          </w:rPr>
          <w:t>&lt;</w:t>
        </w:r>
        <w:r w:rsidRPr="00B3078B">
          <w:fldChar w:fldCharType="begin"/>
        </w:r>
        <w:r w:rsidRPr="00B3078B">
          <w:rPr>
            <w:rFonts w:ascii="Arial" w:hAnsi="Arial" w:cs="Arial"/>
            <w:sz w:val="22"/>
            <w:szCs w:val="22"/>
            <w:lang w:val="es-ES_tradnl"/>
          </w:rPr>
          <w:instrText xml:space="preserve"> HYPERLINK "https://app-vlex-com.uchile.idm.oclc.org/" \l "CL/search/jurisdiction:CL/da%C3%B1o+emergente/CL/vid/252342990" </w:instrText>
        </w:r>
        <w:r w:rsidRPr="00B3078B">
          <w:fldChar w:fldCharType="separate"/>
        </w:r>
        <w:r w:rsidRPr="00B3078B">
          <w:rPr>
            <w:rStyle w:val="Hipervnculo"/>
            <w:rFonts w:ascii="Arial" w:eastAsiaTheme="minorHAnsi" w:hAnsi="Arial" w:cs="Arial"/>
            <w:sz w:val="22"/>
            <w:szCs w:val="22"/>
            <w:lang w:val="es-ES_tradnl" w:eastAsia="en-US"/>
          </w:rPr>
          <w:t>https://app-vlex-com.uchile.idm.oclc.org/#CL/search/jurisdiction:CL/da%C3%B1o+emergente/CL/vid/252342990</w:t>
        </w:r>
        <w:r w:rsidRPr="00B3078B">
          <w:rPr>
            <w:rStyle w:val="Hipervnculo"/>
            <w:rFonts w:ascii="Arial" w:eastAsiaTheme="minorHAnsi" w:hAnsi="Arial" w:cs="Arial"/>
            <w:sz w:val="22"/>
            <w:szCs w:val="22"/>
            <w:lang w:val="es-ES_tradnl" w:eastAsia="en-US"/>
          </w:rPr>
          <w:fldChar w:fldCharType="end"/>
        </w:r>
        <w:r w:rsidRPr="00B3078B">
          <w:rPr>
            <w:rFonts w:ascii="Arial" w:eastAsiaTheme="minorHAnsi" w:hAnsi="Arial" w:cs="Arial"/>
            <w:sz w:val="22"/>
            <w:szCs w:val="22"/>
            <w:lang w:val="es-ES_tradnl" w:eastAsia="en-US"/>
          </w:rPr>
          <w:t xml:space="preserve">&gt; </w:t>
        </w:r>
        <w:r w:rsidRPr="00B3078B">
          <w:rPr>
            <w:rFonts w:ascii="Arial" w:hAnsi="Arial" w:cs="Arial"/>
            <w:sz w:val="22"/>
            <w:szCs w:val="22"/>
            <w:lang w:val="es-ES_tradnl"/>
          </w:rPr>
          <w:t>[consulta: 22 de octubre de 2018]</w:t>
        </w:r>
        <w:r w:rsidRPr="00B3078B">
          <w:rPr>
            <w:rFonts w:ascii="Arial" w:hAnsi="Arial" w:cs="Arial"/>
            <w:vanish/>
            <w:sz w:val="22"/>
            <w:szCs w:val="22"/>
            <w:lang w:val="es-ES_tradnl"/>
          </w:rPr>
          <w:t>. a﷽﷽﷽﷽﷽﷽﷽sidio o exencistema deImpillasadoe Final. Abril de 2013.  nuestro pasos tengan disponible un subsidio o exencistema de</w:t>
        </w:r>
        <w:r w:rsidRPr="00B3078B">
          <w:rPr>
            <w:rFonts w:ascii="Arial" w:hAnsi="Arial" w:cs="Arial"/>
            <w:sz w:val="22"/>
            <w:szCs w:val="22"/>
            <w:lang w:val="es-ES_tradnl"/>
          </w:rPr>
          <w:t xml:space="preserve">. </w:t>
        </w:r>
      </w:ins>
    </w:p>
    <w:p w14:paraId="1B4D4E5F" w14:textId="77777777" w:rsidR="00CC35C0" w:rsidRDefault="00CC35C0" w:rsidP="00CC35C0">
      <w:pPr>
        <w:pStyle w:val="Textonotapie"/>
        <w:numPr>
          <w:ilvl w:val="0"/>
          <w:numId w:val="33"/>
        </w:numPr>
        <w:spacing w:line="360" w:lineRule="auto"/>
        <w:jc w:val="both"/>
        <w:rPr>
          <w:ins w:id="2178" w:author="Javiera Malebrán Sitja" w:date="2018-11-28T16:52:00Z"/>
          <w:rFonts w:ascii="Arial" w:hAnsi="Arial" w:cs="Arial"/>
          <w:sz w:val="22"/>
          <w:szCs w:val="22"/>
          <w:lang w:val="es-ES_tradnl"/>
        </w:rPr>
      </w:pPr>
      <w:ins w:id="2179" w:author="Javiera Malebrán Sitja" w:date="2018-11-28T16:52:00Z">
        <w:r w:rsidRPr="00B3078B">
          <w:rPr>
            <w:rFonts w:ascii="Arial" w:hAnsi="Arial" w:cs="Arial"/>
            <w:sz w:val="22"/>
            <w:szCs w:val="22"/>
            <w:lang w:val="es-ES_tradnl"/>
          </w:rPr>
          <w:t xml:space="preserve">CHILE. Corte de Apelaciones de Valparaíso. Péndola C., Eugenio contra Rivera G., Juan. Sentencia de 25 de junio de 1970. [en línea]. </w:t>
        </w:r>
        <w:r w:rsidRPr="00B3078B">
          <w:rPr>
            <w:rFonts w:ascii="Arial" w:eastAsiaTheme="minorHAnsi" w:hAnsi="Arial" w:cs="Arial"/>
            <w:sz w:val="22"/>
            <w:szCs w:val="22"/>
            <w:lang w:val="es-ES_tradnl" w:eastAsia="en-US"/>
          </w:rPr>
          <w:t>&lt;</w:t>
        </w:r>
        <w:r w:rsidRPr="00B3078B">
          <w:fldChar w:fldCharType="begin"/>
        </w:r>
        <w:r w:rsidRPr="00B3078B">
          <w:rPr>
            <w:rFonts w:ascii="Arial" w:hAnsi="Arial" w:cs="Arial"/>
            <w:sz w:val="22"/>
            <w:szCs w:val="22"/>
            <w:lang w:val="es-ES_tradnl"/>
          </w:rPr>
          <w:instrText xml:space="preserve"> HYPERLINK "https://app-vlex-com.uchile.idm.oclc.org/" \l "CL/search/jurisdiction:CL+aplica_ley:238913798%3A144+content_type:4/*/p4/vid/252342714" </w:instrText>
        </w:r>
        <w:r w:rsidRPr="00B3078B">
          <w:fldChar w:fldCharType="separate"/>
        </w:r>
        <w:r w:rsidRPr="00B3078B">
          <w:rPr>
            <w:rStyle w:val="Hipervnculo"/>
            <w:rFonts w:ascii="Arial" w:eastAsiaTheme="minorHAnsi" w:hAnsi="Arial" w:cs="Arial"/>
            <w:sz w:val="22"/>
            <w:szCs w:val="22"/>
            <w:lang w:val="es-ES_tradnl" w:eastAsia="en-US"/>
          </w:rPr>
          <w:t>https://app-vlex-com.uchile.idm.oclc.org/#CL/search/jurisdiction:CL+aplica_ley:238913798%3A144+content_type:4/*/p4/vid/252342714</w:t>
        </w:r>
        <w:r w:rsidRPr="00B3078B">
          <w:rPr>
            <w:rStyle w:val="Hipervnculo"/>
            <w:rFonts w:ascii="Arial" w:eastAsiaTheme="minorHAnsi" w:hAnsi="Arial" w:cs="Arial"/>
            <w:sz w:val="22"/>
            <w:szCs w:val="22"/>
            <w:lang w:val="es-ES_tradnl" w:eastAsia="en-US"/>
          </w:rPr>
          <w:fldChar w:fldCharType="end"/>
        </w:r>
        <w:r w:rsidRPr="00B3078B">
          <w:rPr>
            <w:rFonts w:ascii="Arial" w:eastAsiaTheme="minorHAnsi" w:hAnsi="Arial" w:cs="Arial"/>
            <w:sz w:val="22"/>
            <w:szCs w:val="22"/>
            <w:lang w:val="es-ES_tradnl" w:eastAsia="en-US"/>
          </w:rPr>
          <w:t xml:space="preserve">&gt; </w:t>
        </w:r>
        <w:r w:rsidRPr="00B3078B">
          <w:rPr>
            <w:rFonts w:ascii="Arial" w:hAnsi="Arial" w:cs="Arial"/>
            <w:sz w:val="22"/>
            <w:szCs w:val="22"/>
            <w:lang w:val="es-ES_tradnl"/>
          </w:rPr>
          <w:t>[consulta: 22 de octubre de 2018]</w:t>
        </w:r>
        <w:r w:rsidRPr="00B3078B">
          <w:rPr>
            <w:rFonts w:ascii="Arial" w:hAnsi="Arial" w:cs="Arial"/>
            <w:vanish/>
            <w:sz w:val="22"/>
            <w:szCs w:val="22"/>
            <w:lang w:val="es-ES_tradnl"/>
          </w:rPr>
          <w:t>. a﷽﷽﷽﷽﷽﷽﷽sidio o exencistema deImpillasadoe Final. Abril de 2013.  nuestro pasos tengan disponible un subsidio o exencistema de</w:t>
        </w:r>
        <w:r w:rsidRPr="00B3078B">
          <w:rPr>
            <w:rFonts w:ascii="Arial" w:hAnsi="Arial" w:cs="Arial"/>
            <w:sz w:val="22"/>
            <w:szCs w:val="22"/>
            <w:lang w:val="es-ES_tradnl"/>
          </w:rPr>
          <w:t>.</w:t>
        </w:r>
        <w:r w:rsidRPr="00B3078B">
          <w:rPr>
            <w:rFonts w:ascii="Arial" w:eastAsiaTheme="minorHAnsi" w:hAnsi="Arial" w:cs="Arial"/>
            <w:sz w:val="22"/>
            <w:szCs w:val="22"/>
            <w:lang w:val="es-ES_tradnl" w:eastAsia="en-US"/>
          </w:rPr>
          <w:t xml:space="preserve"> </w:t>
        </w:r>
        <w:r w:rsidRPr="00B3078B">
          <w:rPr>
            <w:rFonts w:ascii="Arial" w:hAnsi="Arial" w:cs="Arial"/>
            <w:sz w:val="22"/>
            <w:szCs w:val="22"/>
            <w:lang w:val="es-ES_tradnl"/>
          </w:rPr>
          <w:t xml:space="preserve">  </w:t>
        </w:r>
      </w:ins>
    </w:p>
    <w:p w14:paraId="7FC46035" w14:textId="77777777" w:rsidR="00CC35C0" w:rsidRDefault="00CC35C0" w:rsidP="00CC35C0">
      <w:pPr>
        <w:pStyle w:val="Textonotapie"/>
        <w:numPr>
          <w:ilvl w:val="0"/>
          <w:numId w:val="33"/>
        </w:numPr>
        <w:spacing w:line="360" w:lineRule="auto"/>
        <w:jc w:val="both"/>
        <w:rPr>
          <w:ins w:id="2180" w:author="Javiera Malebrán Sitja" w:date="2018-11-28T16:52:00Z"/>
          <w:rFonts w:ascii="Arial" w:hAnsi="Arial" w:cs="Arial"/>
          <w:sz w:val="22"/>
          <w:szCs w:val="22"/>
          <w:lang w:val="es-ES_tradnl"/>
        </w:rPr>
      </w:pPr>
      <w:ins w:id="2181" w:author="Javiera Malebrán Sitja" w:date="2018-11-28T16:52:00Z">
        <w:r w:rsidRPr="00B3078B">
          <w:rPr>
            <w:rFonts w:ascii="Arial" w:hAnsi="Arial" w:cs="Arial"/>
            <w:sz w:val="22"/>
            <w:szCs w:val="22"/>
            <w:lang w:val="es-ES_tradnl"/>
          </w:rPr>
          <w:t xml:space="preserve">CHILE. Ilustrísima Corte de Apelaciones de La Serena. Causa Ingreso Corte Nº 85-2010. </w:t>
        </w:r>
      </w:ins>
    </w:p>
    <w:p w14:paraId="2BABDF52" w14:textId="77777777" w:rsidR="00CC35C0" w:rsidRDefault="00CC35C0" w:rsidP="00CC35C0">
      <w:pPr>
        <w:pStyle w:val="Textonotapie"/>
        <w:numPr>
          <w:ilvl w:val="0"/>
          <w:numId w:val="33"/>
        </w:numPr>
        <w:spacing w:line="360" w:lineRule="auto"/>
        <w:jc w:val="both"/>
        <w:rPr>
          <w:ins w:id="2182" w:author="Javiera Malebrán Sitja" w:date="2018-11-28T16:52:00Z"/>
          <w:rFonts w:ascii="Arial" w:hAnsi="Arial" w:cs="Arial"/>
          <w:sz w:val="22"/>
          <w:szCs w:val="22"/>
          <w:lang w:val="es-ES_tradnl"/>
        </w:rPr>
      </w:pPr>
      <w:ins w:id="2183" w:author="Javiera Malebrán Sitja" w:date="2018-11-28T16:52:00Z">
        <w:r w:rsidRPr="00B3078B">
          <w:rPr>
            <w:rFonts w:ascii="Arial" w:hAnsi="Arial" w:cs="Arial"/>
            <w:sz w:val="22"/>
            <w:szCs w:val="22"/>
            <w:lang w:val="es-ES_tradnl"/>
          </w:rPr>
          <w:t xml:space="preserve">CHILE. Ilustrísima Corte de Apelaciones de Chillán. Causa Ingreso Corte Nº 62-2012. </w:t>
        </w:r>
      </w:ins>
    </w:p>
    <w:p w14:paraId="7BA30F3F" w14:textId="77777777" w:rsidR="00CC35C0" w:rsidRDefault="00CC35C0" w:rsidP="00CC35C0">
      <w:pPr>
        <w:pStyle w:val="Textonotapie"/>
        <w:numPr>
          <w:ilvl w:val="0"/>
          <w:numId w:val="33"/>
        </w:numPr>
        <w:spacing w:line="360" w:lineRule="auto"/>
        <w:jc w:val="both"/>
        <w:rPr>
          <w:ins w:id="2184" w:author="Javiera Malebrán Sitja" w:date="2018-11-28T16:52:00Z"/>
          <w:rFonts w:ascii="Arial" w:hAnsi="Arial" w:cs="Arial"/>
          <w:sz w:val="22"/>
          <w:szCs w:val="22"/>
          <w:lang w:val="es-ES_tradnl"/>
        </w:rPr>
      </w:pPr>
      <w:ins w:id="2185" w:author="Javiera Malebrán Sitja" w:date="2018-11-28T16:52:00Z">
        <w:r w:rsidRPr="00B3078B">
          <w:rPr>
            <w:rFonts w:ascii="Arial" w:hAnsi="Arial" w:cs="Arial"/>
            <w:sz w:val="22"/>
            <w:szCs w:val="22"/>
            <w:lang w:val="es-ES_tradnl"/>
          </w:rPr>
          <w:t xml:space="preserve">CHILE. 1º Juzgado de Letras del Trabajo de Santiago. “Humberto Andrés Suazo </w:t>
        </w:r>
        <w:proofErr w:type="spellStart"/>
        <w:r w:rsidRPr="00B3078B">
          <w:rPr>
            <w:rFonts w:ascii="Arial" w:hAnsi="Arial" w:cs="Arial"/>
            <w:sz w:val="22"/>
            <w:szCs w:val="22"/>
            <w:lang w:val="es-ES_tradnl"/>
          </w:rPr>
          <w:t>Pontivo</w:t>
        </w:r>
        <w:proofErr w:type="spellEnd"/>
        <w:r w:rsidRPr="00B3078B">
          <w:rPr>
            <w:rFonts w:ascii="Arial" w:hAnsi="Arial" w:cs="Arial"/>
            <w:sz w:val="22"/>
            <w:szCs w:val="22"/>
            <w:lang w:val="es-ES_tradnl"/>
          </w:rPr>
          <w:t xml:space="preserve"> / Blanco y Negro S.A”. RIT T 1032-2015. [en línea]. </w:t>
        </w:r>
        <w:r w:rsidRPr="00B3078B">
          <w:rPr>
            <w:rFonts w:ascii="Arial" w:eastAsiaTheme="minorHAnsi" w:hAnsi="Arial" w:cs="Arial"/>
            <w:sz w:val="22"/>
            <w:szCs w:val="22"/>
            <w:lang w:val="es-ES_tradnl" w:eastAsia="en-US"/>
          </w:rPr>
          <w:t>&lt;</w:t>
        </w:r>
        <w:r w:rsidRPr="00B3078B">
          <w:fldChar w:fldCharType="begin"/>
        </w:r>
        <w:r w:rsidRPr="00B3078B">
          <w:rPr>
            <w:rFonts w:ascii="Arial" w:hAnsi="Arial" w:cs="Arial"/>
            <w:sz w:val="22"/>
            <w:szCs w:val="22"/>
            <w:lang w:val="es-ES_tradnl"/>
          </w:rPr>
          <w:instrText xml:space="preserve"> HYPERLINK "https://app-vlex-com.uchile.idm.oclc.org/" \l "CL/search/jurisdiction:CL+aplica_ley:238913798%3A144+content_type:4/*/CL/vid/704426701/graphical_version" </w:instrText>
        </w:r>
        <w:r w:rsidRPr="00B3078B">
          <w:fldChar w:fldCharType="separate"/>
        </w:r>
        <w:r w:rsidRPr="00B3078B">
          <w:rPr>
            <w:rStyle w:val="Hipervnculo"/>
            <w:rFonts w:ascii="Arial" w:eastAsiaTheme="minorHAnsi" w:hAnsi="Arial" w:cs="Arial"/>
            <w:sz w:val="22"/>
            <w:szCs w:val="22"/>
            <w:lang w:val="es-ES_tradnl" w:eastAsia="en-US"/>
          </w:rPr>
          <w:t>https://app-vlex-com.uchile.idm.oclc.org/#CL/search/jurisdiction:CL+aplica_ley:238913798%3A144+content_type:4/*/CL/vid/704426701/graphical_version</w:t>
        </w:r>
        <w:r w:rsidRPr="00B3078B">
          <w:rPr>
            <w:rStyle w:val="Hipervnculo"/>
            <w:rFonts w:ascii="Arial" w:eastAsiaTheme="minorHAnsi" w:hAnsi="Arial" w:cs="Arial"/>
            <w:sz w:val="22"/>
            <w:szCs w:val="22"/>
            <w:lang w:val="es-ES_tradnl" w:eastAsia="en-US"/>
          </w:rPr>
          <w:fldChar w:fldCharType="end"/>
        </w:r>
        <w:r w:rsidRPr="00B3078B">
          <w:rPr>
            <w:rFonts w:ascii="Arial" w:eastAsiaTheme="minorHAnsi" w:hAnsi="Arial" w:cs="Arial"/>
            <w:sz w:val="22"/>
            <w:szCs w:val="22"/>
            <w:lang w:val="es-ES_tradnl" w:eastAsia="en-US"/>
          </w:rPr>
          <w:t xml:space="preserve">&gt; </w:t>
        </w:r>
        <w:r w:rsidRPr="00B3078B">
          <w:rPr>
            <w:rFonts w:ascii="Arial" w:hAnsi="Arial" w:cs="Arial"/>
            <w:sz w:val="22"/>
            <w:szCs w:val="22"/>
            <w:lang w:val="es-ES_tradnl"/>
          </w:rPr>
          <w:t>[consulta: 19 de octubre de 2018]</w:t>
        </w:r>
        <w:r w:rsidRPr="00B3078B">
          <w:rPr>
            <w:rFonts w:ascii="Arial" w:hAnsi="Arial" w:cs="Arial"/>
            <w:vanish/>
            <w:sz w:val="22"/>
            <w:szCs w:val="22"/>
            <w:lang w:val="es-ES_tradnl"/>
          </w:rPr>
          <w:t>. a﷽﷽﷽﷽﷽﷽﷽sidio o exencistema deImpillasadoe Final. Abril de 2013.  nuestro pasos tengan disponible un subsidio o exencistema de</w:t>
        </w:r>
        <w:r w:rsidRPr="00B3078B">
          <w:rPr>
            <w:rFonts w:ascii="Arial" w:hAnsi="Arial" w:cs="Arial"/>
            <w:sz w:val="22"/>
            <w:szCs w:val="22"/>
            <w:lang w:val="es-ES_tradnl"/>
          </w:rPr>
          <w:t>.</w:t>
        </w:r>
        <w:r w:rsidRPr="00B3078B">
          <w:rPr>
            <w:rFonts w:ascii="Arial" w:eastAsiaTheme="minorHAnsi" w:hAnsi="Arial" w:cs="Arial"/>
            <w:sz w:val="22"/>
            <w:szCs w:val="22"/>
            <w:lang w:val="es-ES_tradnl" w:eastAsia="en-US"/>
          </w:rPr>
          <w:t xml:space="preserve"> </w:t>
        </w:r>
        <w:r w:rsidRPr="00B3078B">
          <w:rPr>
            <w:rFonts w:ascii="Arial" w:hAnsi="Arial" w:cs="Arial"/>
            <w:sz w:val="22"/>
            <w:szCs w:val="22"/>
            <w:lang w:val="es-ES_tradnl"/>
          </w:rPr>
          <w:t xml:space="preserve">  </w:t>
        </w:r>
      </w:ins>
    </w:p>
    <w:p w14:paraId="398CE883" w14:textId="77777777" w:rsidR="00CC35C0" w:rsidRDefault="00CC35C0" w:rsidP="00CC35C0">
      <w:pPr>
        <w:pStyle w:val="Textonotapie"/>
        <w:numPr>
          <w:ilvl w:val="0"/>
          <w:numId w:val="33"/>
        </w:numPr>
        <w:spacing w:line="360" w:lineRule="auto"/>
        <w:jc w:val="both"/>
        <w:rPr>
          <w:ins w:id="2186" w:author="Javiera Malebrán Sitja" w:date="2018-11-28T16:52:00Z"/>
          <w:rFonts w:ascii="Arial" w:hAnsi="Arial" w:cs="Arial"/>
          <w:sz w:val="22"/>
          <w:szCs w:val="22"/>
          <w:lang w:val="es-ES_tradnl"/>
        </w:rPr>
      </w:pPr>
      <w:ins w:id="2187" w:author="Javiera Malebrán Sitja" w:date="2018-11-28T16:52:00Z">
        <w:r w:rsidRPr="00B3078B">
          <w:rPr>
            <w:rFonts w:ascii="Arial" w:hAnsi="Arial" w:cs="Arial"/>
            <w:sz w:val="22"/>
            <w:szCs w:val="22"/>
            <w:lang w:val="es-ES_tradnl"/>
          </w:rPr>
          <w:t>CHILE. 1º Juzgado Civil de Valparaíso. Sentencia Nº C-2732-2012 de 31 de enero de 2013.</w:t>
        </w:r>
      </w:ins>
    </w:p>
    <w:p w14:paraId="6DC0B08B" w14:textId="77777777" w:rsidR="00CC35C0" w:rsidRDefault="00CC35C0" w:rsidP="00CC35C0">
      <w:pPr>
        <w:pStyle w:val="Textonotapie"/>
        <w:numPr>
          <w:ilvl w:val="0"/>
          <w:numId w:val="33"/>
        </w:numPr>
        <w:spacing w:line="360" w:lineRule="auto"/>
        <w:jc w:val="both"/>
        <w:rPr>
          <w:ins w:id="2188" w:author="Javiera Malebrán Sitja" w:date="2018-11-28T16:52:00Z"/>
          <w:rFonts w:ascii="Arial" w:hAnsi="Arial" w:cs="Arial"/>
          <w:sz w:val="22"/>
          <w:szCs w:val="22"/>
          <w:lang w:val="es-ES_tradnl"/>
        </w:rPr>
      </w:pPr>
      <w:ins w:id="2189" w:author="Javiera Malebrán Sitja" w:date="2018-11-28T16:52:00Z">
        <w:r w:rsidRPr="00B3078B">
          <w:rPr>
            <w:rFonts w:ascii="Arial" w:hAnsi="Arial" w:cs="Arial"/>
            <w:sz w:val="22"/>
            <w:szCs w:val="22"/>
            <w:lang w:val="es-ES_tradnl"/>
          </w:rPr>
          <w:t>ESPAÑA. Consejo General del Poder Judicial. Tribunal Supremo. Sala de lo Civil. Madrid. Apelación sobre “reclamación de cantidad, rescisión de compraventa por fraude de acreedores y cancelación de inscripción registral”. ROJ: STS 5626/2015. [en línea]. &lt;</w:t>
        </w:r>
        <w:r w:rsidRPr="00B3078B">
          <w:fldChar w:fldCharType="begin"/>
        </w:r>
        <w:r w:rsidRPr="00B3078B">
          <w:rPr>
            <w:rFonts w:ascii="Arial" w:hAnsi="Arial" w:cs="Arial"/>
            <w:sz w:val="22"/>
            <w:szCs w:val="22"/>
            <w:lang w:val="es-ES_tradnl"/>
          </w:rPr>
          <w:instrText xml:space="preserve"> HYPERLINK "http://www.poderjudicial.es/search/openDocument/eb2396ffef38102a" </w:instrText>
        </w:r>
        <w:r w:rsidRPr="00B3078B">
          <w:fldChar w:fldCharType="separate"/>
        </w:r>
        <w:r w:rsidRPr="00B3078B">
          <w:rPr>
            <w:rStyle w:val="Hipervnculo"/>
            <w:rFonts w:ascii="Arial" w:hAnsi="Arial" w:cs="Arial"/>
            <w:sz w:val="22"/>
            <w:szCs w:val="22"/>
            <w:lang w:val="es-ES_tradnl"/>
          </w:rPr>
          <w:t>http://www.poderjudicial.es/search/openDocument/eb2396ffef38102a</w:t>
        </w:r>
        <w:r w:rsidRPr="00B3078B">
          <w:rPr>
            <w:rStyle w:val="Hipervnculo"/>
            <w:rFonts w:ascii="Arial" w:hAnsi="Arial" w:cs="Arial"/>
            <w:sz w:val="22"/>
            <w:szCs w:val="22"/>
            <w:lang w:val="es-ES_tradnl"/>
          </w:rPr>
          <w:fldChar w:fldCharType="end"/>
        </w:r>
        <w:r w:rsidRPr="00B3078B">
          <w:rPr>
            <w:rFonts w:ascii="Arial" w:hAnsi="Arial" w:cs="Arial"/>
            <w:sz w:val="22"/>
            <w:szCs w:val="22"/>
            <w:lang w:val="es-ES_tradnl"/>
          </w:rPr>
          <w:t xml:space="preserve">&gt; [consulta: 24 de octubre de 2018].  </w:t>
        </w:r>
      </w:ins>
    </w:p>
    <w:p w14:paraId="1441C53A" w14:textId="77777777" w:rsidR="00CC35C0" w:rsidRPr="00B3078B" w:rsidRDefault="00CC35C0" w:rsidP="00CC35C0">
      <w:pPr>
        <w:pStyle w:val="Textonotapie"/>
        <w:numPr>
          <w:ilvl w:val="0"/>
          <w:numId w:val="33"/>
        </w:numPr>
        <w:spacing w:line="360" w:lineRule="auto"/>
        <w:jc w:val="both"/>
        <w:rPr>
          <w:ins w:id="2190" w:author="Javiera Malebrán Sitja" w:date="2018-11-28T16:52:00Z"/>
          <w:rFonts w:ascii="Arial" w:hAnsi="Arial" w:cs="Arial"/>
          <w:sz w:val="22"/>
          <w:szCs w:val="22"/>
          <w:lang w:val="es-ES_tradnl"/>
        </w:rPr>
      </w:pPr>
      <w:ins w:id="2191" w:author="Javiera Malebrán Sitja" w:date="2018-11-28T16:52:00Z">
        <w:r w:rsidRPr="00B3078B">
          <w:rPr>
            <w:rFonts w:ascii="Arial" w:hAnsi="Arial" w:cs="Arial"/>
            <w:sz w:val="22"/>
            <w:szCs w:val="22"/>
            <w:lang w:val="es-ES_tradnl"/>
          </w:rPr>
          <w:t xml:space="preserve">ESTADOS UNIDOS. Boddie v. Connecticut, 1971, 401 U.S. 371. </w:t>
        </w:r>
      </w:ins>
    </w:p>
    <w:p w14:paraId="7F78E707" w14:textId="77777777" w:rsidR="00CC35C0" w:rsidRDefault="00CC35C0" w:rsidP="00CC35C0">
      <w:pPr>
        <w:spacing w:line="360" w:lineRule="auto"/>
        <w:jc w:val="both"/>
        <w:rPr>
          <w:ins w:id="2192" w:author="Javiera Malebrán Sitja" w:date="2018-11-28T16:54:00Z"/>
          <w:rFonts w:ascii="Arial" w:hAnsi="Arial" w:cs="Arial"/>
          <w:sz w:val="22"/>
          <w:szCs w:val="22"/>
          <w:lang w:val="es-ES_tradnl"/>
        </w:rPr>
      </w:pPr>
    </w:p>
    <w:p w14:paraId="466C4877" w14:textId="77777777" w:rsidR="00CC35C0" w:rsidRDefault="00CC35C0" w:rsidP="00CC35C0">
      <w:pPr>
        <w:spacing w:line="360" w:lineRule="auto"/>
        <w:jc w:val="both"/>
        <w:rPr>
          <w:ins w:id="2193" w:author="Javiera Malebrán Sitja" w:date="2018-11-28T16:54:00Z"/>
          <w:rFonts w:ascii="Arial" w:hAnsi="Arial" w:cs="Arial"/>
          <w:sz w:val="22"/>
          <w:szCs w:val="22"/>
          <w:lang w:val="es-ES_tradnl"/>
        </w:rPr>
      </w:pPr>
    </w:p>
    <w:p w14:paraId="4324CAEE" w14:textId="77777777" w:rsidR="00CC35C0" w:rsidRDefault="00CC35C0" w:rsidP="00CC35C0">
      <w:pPr>
        <w:spacing w:line="360" w:lineRule="auto"/>
        <w:jc w:val="both"/>
        <w:rPr>
          <w:ins w:id="2194" w:author="Javiera Malebrán Sitja" w:date="2018-11-28T16:54:00Z"/>
          <w:rFonts w:ascii="Arial" w:hAnsi="Arial" w:cs="Arial"/>
          <w:sz w:val="22"/>
          <w:szCs w:val="22"/>
          <w:lang w:val="es-ES_tradnl"/>
        </w:rPr>
      </w:pPr>
    </w:p>
    <w:p w14:paraId="7589F429" w14:textId="77777777" w:rsidR="00CC35C0" w:rsidRDefault="00CC35C0" w:rsidP="00CC35C0">
      <w:pPr>
        <w:spacing w:line="360" w:lineRule="auto"/>
        <w:jc w:val="both"/>
        <w:rPr>
          <w:ins w:id="2195" w:author="Javiera Malebrán Sitja" w:date="2018-11-28T16:52:00Z"/>
          <w:rFonts w:ascii="Arial" w:hAnsi="Arial" w:cs="Arial"/>
          <w:sz w:val="22"/>
          <w:szCs w:val="22"/>
          <w:lang w:val="es-ES_tradnl"/>
        </w:rPr>
      </w:pPr>
    </w:p>
    <w:p w14:paraId="144DF04D" w14:textId="5C440023" w:rsidR="00CC35C0" w:rsidRDefault="00CC35C0" w:rsidP="00CC35C0">
      <w:pPr>
        <w:spacing w:line="360" w:lineRule="auto"/>
        <w:jc w:val="both"/>
        <w:rPr>
          <w:ins w:id="2196" w:author="Javiera Malebrán Sitja" w:date="2018-11-28T16:54:00Z"/>
          <w:rFonts w:ascii="Arial" w:hAnsi="Arial" w:cs="Arial"/>
          <w:b/>
          <w:sz w:val="22"/>
          <w:szCs w:val="22"/>
          <w:u w:val="single"/>
          <w:lang w:val="es-ES_tradnl"/>
        </w:rPr>
      </w:pPr>
      <w:ins w:id="2197" w:author="Javiera Malebrán Sitja" w:date="2018-11-28T16:52:00Z">
        <w:r w:rsidRPr="003E4CB5">
          <w:rPr>
            <w:rFonts w:ascii="Arial" w:hAnsi="Arial" w:cs="Arial"/>
            <w:b/>
            <w:sz w:val="22"/>
            <w:szCs w:val="22"/>
            <w:u w:val="single"/>
            <w:lang w:val="es-ES_tradnl"/>
          </w:rPr>
          <w:lastRenderedPageBreak/>
          <w:t>Prensa y comunicaciones utilizada</w:t>
        </w:r>
      </w:ins>
    </w:p>
    <w:p w14:paraId="37C61DA6" w14:textId="77777777" w:rsidR="00CC35C0" w:rsidRPr="00CC35C0" w:rsidRDefault="00CC35C0" w:rsidP="00CC35C0">
      <w:pPr>
        <w:spacing w:line="360" w:lineRule="auto"/>
        <w:jc w:val="both"/>
        <w:rPr>
          <w:ins w:id="2198" w:author="Javiera Malebrán Sitja" w:date="2018-11-28T16:52:00Z"/>
          <w:rFonts w:ascii="Arial" w:hAnsi="Arial" w:cs="Arial"/>
          <w:b/>
          <w:sz w:val="22"/>
          <w:szCs w:val="22"/>
          <w:u w:val="single"/>
          <w:lang w:val="es-ES_tradnl"/>
        </w:rPr>
      </w:pPr>
    </w:p>
    <w:p w14:paraId="0D086DD4" w14:textId="77777777" w:rsidR="00CC35C0" w:rsidRPr="003E4CB5" w:rsidRDefault="00CC35C0" w:rsidP="00CC35C0">
      <w:pPr>
        <w:pStyle w:val="Textonotapie"/>
        <w:numPr>
          <w:ilvl w:val="0"/>
          <w:numId w:val="34"/>
        </w:numPr>
        <w:spacing w:line="360" w:lineRule="auto"/>
        <w:jc w:val="both"/>
        <w:rPr>
          <w:ins w:id="2199" w:author="Javiera Malebrán Sitja" w:date="2018-11-28T16:52:00Z"/>
          <w:rFonts w:ascii="Arial" w:hAnsi="Arial" w:cs="Arial"/>
          <w:sz w:val="22"/>
          <w:szCs w:val="22"/>
          <w:lang w:val="es-ES_tradnl"/>
        </w:rPr>
      </w:pPr>
      <w:ins w:id="2200" w:author="Javiera Malebrán Sitja" w:date="2018-11-28T16:52:00Z">
        <w:r w:rsidRPr="003E4CB5">
          <w:rPr>
            <w:rFonts w:ascii="Arial" w:hAnsi="Arial" w:cs="Arial"/>
            <w:sz w:val="22"/>
            <w:szCs w:val="22"/>
            <w:lang w:val="es-ES_tradnl"/>
          </w:rPr>
          <w:t>CHILE. MARTIN, Sofía. Costas judiciales: abogados enjuician los criterios para su fijación. [en línea]</w:t>
        </w:r>
        <w:r w:rsidRPr="003E4CB5">
          <w:rPr>
            <w:rFonts w:ascii="Arial" w:hAnsi="Arial" w:cs="Arial"/>
            <w:vanish/>
            <w:sz w:val="22"/>
            <w:szCs w:val="22"/>
            <w:lang w:val="es-ES_tradnl"/>
          </w:rPr>
          <w:t>. a﷽﷽﷽﷽﷽﷽﷽sidio o exencistema deImpillasadoe Final. Abril de 2013.  nuestro pasos tengan disponible un subsidio o exencistema de</w:t>
        </w:r>
        <w:r w:rsidRPr="003E4CB5">
          <w:rPr>
            <w:rFonts w:ascii="Arial" w:hAnsi="Arial" w:cs="Arial"/>
            <w:sz w:val="22"/>
            <w:szCs w:val="22"/>
            <w:lang w:val="es-ES_tradnl"/>
          </w:rPr>
          <w:t>. El Mercurio Legal. 18 de mayo de 2012.</w:t>
        </w:r>
        <w:r w:rsidRPr="003E4CB5">
          <w:rPr>
            <w:rFonts w:ascii="Arial" w:eastAsiaTheme="minorHAnsi" w:hAnsi="Arial" w:cs="Arial"/>
            <w:sz w:val="22"/>
            <w:szCs w:val="22"/>
            <w:lang w:val="es-ES_tradnl" w:eastAsia="en-US"/>
          </w:rPr>
          <w:t xml:space="preserve"> &lt;</w:t>
        </w:r>
        <w:r w:rsidRPr="003E4CB5">
          <w:fldChar w:fldCharType="begin"/>
        </w:r>
        <w:r w:rsidRPr="003E4CB5">
          <w:rPr>
            <w:rFonts w:ascii="Arial" w:hAnsi="Arial" w:cs="Arial"/>
            <w:sz w:val="22"/>
            <w:szCs w:val="22"/>
            <w:lang w:val="es-ES_tradnl"/>
          </w:rPr>
          <w:instrText xml:space="preserve"> HYPERLINK "http://www.elmercurio.com/legal/movil/detalle.aspx?Id=901142&amp;Path=/0D/C0/" </w:instrText>
        </w:r>
        <w:r w:rsidRPr="003E4CB5">
          <w:fldChar w:fldCharType="separate"/>
        </w:r>
        <w:r w:rsidRPr="003E4CB5">
          <w:rPr>
            <w:rStyle w:val="Hipervnculo"/>
            <w:rFonts w:ascii="Arial" w:hAnsi="Arial" w:cs="Arial"/>
            <w:sz w:val="22"/>
            <w:szCs w:val="22"/>
            <w:lang w:val="es-ES_tradnl"/>
          </w:rPr>
          <w:t>http://www.elmercurio.com/legal/movil/detalle.aspx?Id=901142&amp;Path=/0D/C0/</w:t>
        </w:r>
        <w:r w:rsidRPr="003E4CB5">
          <w:rPr>
            <w:rStyle w:val="Hipervnculo"/>
            <w:rFonts w:ascii="Arial" w:hAnsi="Arial" w:cs="Arial"/>
            <w:sz w:val="22"/>
            <w:szCs w:val="22"/>
            <w:lang w:val="es-ES_tradnl"/>
          </w:rPr>
          <w:fldChar w:fldCharType="end"/>
        </w:r>
        <w:r w:rsidRPr="003E4CB5">
          <w:rPr>
            <w:rFonts w:ascii="Arial" w:eastAsiaTheme="minorHAnsi" w:hAnsi="Arial" w:cs="Arial"/>
            <w:sz w:val="22"/>
            <w:szCs w:val="22"/>
            <w:lang w:val="es-ES_tradnl" w:eastAsia="en-US"/>
          </w:rPr>
          <w:t xml:space="preserve">&gt; </w:t>
        </w:r>
        <w:r w:rsidRPr="003E4CB5">
          <w:rPr>
            <w:rFonts w:ascii="Arial" w:hAnsi="Arial" w:cs="Arial"/>
            <w:sz w:val="22"/>
            <w:szCs w:val="22"/>
            <w:lang w:val="es-ES_tradnl"/>
          </w:rPr>
          <w:t>[consulta: 22 de junio de 2018]</w:t>
        </w:r>
        <w:r w:rsidRPr="003E4CB5">
          <w:rPr>
            <w:rFonts w:ascii="Arial" w:hAnsi="Arial" w:cs="Arial"/>
            <w:vanish/>
            <w:sz w:val="22"/>
            <w:szCs w:val="22"/>
            <w:lang w:val="es-ES_tradnl"/>
          </w:rPr>
          <w:t>. a﷽﷽﷽﷽﷽﷽﷽sidio o exencistema deImpillasadoe Final. Abril de 2013.  nuestro pasos tengan disponible un subsidio o exencistema de</w:t>
        </w:r>
        <w:r w:rsidRPr="003E4CB5">
          <w:rPr>
            <w:rFonts w:ascii="Arial" w:hAnsi="Arial" w:cs="Arial"/>
            <w:sz w:val="22"/>
            <w:szCs w:val="22"/>
            <w:lang w:val="es-ES_tradnl"/>
          </w:rPr>
          <w:t>.</w:t>
        </w:r>
        <w:r w:rsidRPr="003E4CB5">
          <w:rPr>
            <w:rFonts w:ascii="Arial" w:eastAsiaTheme="minorHAnsi" w:hAnsi="Arial" w:cs="Arial"/>
            <w:sz w:val="22"/>
            <w:szCs w:val="22"/>
            <w:lang w:val="es-ES_tradnl" w:eastAsia="en-US"/>
          </w:rPr>
          <w:t xml:space="preserve"> </w:t>
        </w:r>
        <w:r w:rsidRPr="003E4CB5">
          <w:rPr>
            <w:rFonts w:ascii="Arial" w:hAnsi="Arial" w:cs="Arial"/>
            <w:sz w:val="22"/>
            <w:szCs w:val="22"/>
            <w:lang w:val="es-ES_tradnl"/>
          </w:rPr>
          <w:t xml:space="preserve">    </w:t>
        </w:r>
      </w:ins>
    </w:p>
    <w:p w14:paraId="176A05CE" w14:textId="77777777" w:rsidR="00CC35C0" w:rsidRPr="003E4CB5" w:rsidRDefault="00CC35C0" w:rsidP="00CC35C0">
      <w:pPr>
        <w:pStyle w:val="Textonotapie"/>
        <w:numPr>
          <w:ilvl w:val="0"/>
          <w:numId w:val="34"/>
        </w:numPr>
        <w:spacing w:line="360" w:lineRule="auto"/>
        <w:jc w:val="both"/>
        <w:rPr>
          <w:ins w:id="2201" w:author="Javiera Malebrán Sitja" w:date="2018-11-28T16:52:00Z"/>
          <w:rFonts w:ascii="Arial" w:hAnsi="Arial" w:cs="Arial"/>
          <w:sz w:val="22"/>
          <w:szCs w:val="22"/>
          <w:lang w:val="es-ES_tradnl"/>
        </w:rPr>
      </w:pPr>
      <w:ins w:id="2202" w:author="Javiera Malebrán Sitja" w:date="2018-11-28T16:52:00Z">
        <w:r w:rsidRPr="003E4CB5">
          <w:rPr>
            <w:rFonts w:ascii="Arial" w:hAnsi="Arial" w:cs="Arial"/>
            <w:sz w:val="22"/>
            <w:szCs w:val="22"/>
            <w:lang w:val="es-ES_tradnl"/>
          </w:rPr>
          <w:t xml:space="preserve">ESPAÑA. Abogacía española. El 83% de los españoles, en contra del pago de tasas para acceder a la justicia. 2012. [en línea]. </w:t>
        </w:r>
        <w:r w:rsidRPr="003E4CB5">
          <w:rPr>
            <w:rFonts w:ascii="Arial" w:eastAsiaTheme="minorHAnsi" w:hAnsi="Arial" w:cs="Arial"/>
            <w:sz w:val="22"/>
            <w:szCs w:val="22"/>
            <w:lang w:val="es-ES_tradnl" w:eastAsia="en-US"/>
          </w:rPr>
          <w:t>&lt;</w:t>
        </w:r>
        <w:r w:rsidRPr="003E4CB5">
          <w:fldChar w:fldCharType="begin"/>
        </w:r>
        <w:r w:rsidRPr="003E4CB5">
          <w:rPr>
            <w:rFonts w:ascii="Arial" w:hAnsi="Arial" w:cs="Arial"/>
            <w:sz w:val="22"/>
            <w:szCs w:val="22"/>
            <w:lang w:val="es-ES_tradnl"/>
          </w:rPr>
          <w:instrText xml:space="preserve"> HYPERLINK "https://www.abogacia.es/2012/11/30/el-83-de-los-espanoles-en-contra-del-pago-de-tasas-para-acceder-a-la-justicia/" </w:instrText>
        </w:r>
        <w:r w:rsidRPr="003E4CB5">
          <w:fldChar w:fldCharType="separate"/>
        </w:r>
        <w:r w:rsidRPr="003E4CB5">
          <w:rPr>
            <w:rStyle w:val="Hipervnculo"/>
            <w:rFonts w:ascii="Arial" w:eastAsiaTheme="minorHAnsi" w:hAnsi="Arial" w:cs="Arial"/>
            <w:sz w:val="22"/>
            <w:szCs w:val="22"/>
            <w:lang w:val="es-ES_tradnl" w:eastAsia="en-US"/>
          </w:rPr>
          <w:t>https://www.abogacia.es/2012/11/30/el-83-de-los-espanoles-en-contra-del-pago-de-tasas-para-acceder-a-la-justicia/</w:t>
        </w:r>
        <w:r w:rsidRPr="003E4CB5">
          <w:rPr>
            <w:rStyle w:val="Hipervnculo"/>
            <w:rFonts w:ascii="Arial" w:eastAsiaTheme="minorHAnsi" w:hAnsi="Arial" w:cs="Arial"/>
            <w:sz w:val="22"/>
            <w:szCs w:val="22"/>
            <w:lang w:val="es-ES_tradnl" w:eastAsia="en-US"/>
          </w:rPr>
          <w:fldChar w:fldCharType="end"/>
        </w:r>
        <w:r w:rsidRPr="003E4CB5">
          <w:rPr>
            <w:rFonts w:ascii="Arial" w:eastAsiaTheme="minorHAnsi" w:hAnsi="Arial" w:cs="Arial"/>
            <w:sz w:val="22"/>
            <w:szCs w:val="22"/>
            <w:lang w:val="es-ES_tradnl" w:eastAsia="en-US"/>
          </w:rPr>
          <w:t xml:space="preserve">&gt; </w:t>
        </w:r>
        <w:r>
          <w:rPr>
            <w:rFonts w:ascii="Arial" w:hAnsi="Arial" w:cs="Arial"/>
            <w:sz w:val="22"/>
            <w:szCs w:val="22"/>
            <w:lang w:val="es-ES_tradnl"/>
          </w:rPr>
          <w:t>[consulta: 1 de a</w:t>
        </w:r>
        <w:r w:rsidRPr="003E4CB5">
          <w:rPr>
            <w:rFonts w:ascii="Arial" w:hAnsi="Arial" w:cs="Arial"/>
            <w:sz w:val="22"/>
            <w:szCs w:val="22"/>
            <w:lang w:val="es-ES_tradnl"/>
          </w:rPr>
          <w:t>gosto de 2018].</w:t>
        </w:r>
      </w:ins>
    </w:p>
    <w:p w14:paraId="596D749E" w14:textId="77777777" w:rsidR="00CC35C0" w:rsidRPr="003E4CB5" w:rsidRDefault="00CC35C0" w:rsidP="00CC35C0">
      <w:pPr>
        <w:pStyle w:val="Prrafodelista"/>
        <w:numPr>
          <w:ilvl w:val="0"/>
          <w:numId w:val="34"/>
        </w:numPr>
        <w:spacing w:line="360" w:lineRule="auto"/>
        <w:jc w:val="both"/>
        <w:rPr>
          <w:ins w:id="2203" w:author="Javiera Malebrán Sitja" w:date="2018-11-28T16:52:00Z"/>
          <w:rFonts w:ascii="Arial" w:hAnsi="Arial" w:cs="Arial"/>
          <w:sz w:val="22"/>
          <w:szCs w:val="22"/>
          <w:lang w:val="es-ES_tradnl"/>
        </w:rPr>
      </w:pPr>
      <w:ins w:id="2204" w:author="Javiera Malebrán Sitja" w:date="2018-11-28T16:52:00Z">
        <w:r w:rsidRPr="003E4CB5">
          <w:rPr>
            <w:rFonts w:ascii="Arial" w:hAnsi="Arial" w:cs="Arial"/>
            <w:sz w:val="22"/>
            <w:szCs w:val="22"/>
            <w:lang w:val="es-ES_tradnl"/>
          </w:rPr>
          <w:t xml:space="preserve">ESPAÑA. Abogacía española. La abogacía rechaza la imposición de nuevas tasas judiciales porque imposibilita el acceso de los ciudadanos a la Justicia. 2012. [en línea]. </w:t>
        </w:r>
        <w:r w:rsidRPr="003E4CB5">
          <w:rPr>
            <w:rFonts w:ascii="Arial" w:eastAsiaTheme="minorHAnsi" w:hAnsi="Arial" w:cs="Arial"/>
            <w:sz w:val="22"/>
            <w:szCs w:val="22"/>
            <w:lang w:val="es-ES_tradnl" w:eastAsia="en-US"/>
          </w:rPr>
          <w:t>&lt;</w:t>
        </w:r>
        <w:r w:rsidRPr="003E4CB5">
          <w:fldChar w:fldCharType="begin"/>
        </w:r>
        <w:r w:rsidRPr="003E4CB5">
          <w:rPr>
            <w:rFonts w:ascii="Arial" w:hAnsi="Arial" w:cs="Arial"/>
            <w:sz w:val="22"/>
            <w:szCs w:val="22"/>
            <w:lang w:val="es-ES_tradnl"/>
          </w:rPr>
          <w:instrText xml:space="preserve"> HYPERLINK "https://www.abogacia.es/2012/09/28/la-abogacia-rechaza-la-imposicion-de-nuevas-tasas-judiciales-porque-imposibilita-el-acceso-de-los-ciudadanos-a-la-justicia/" </w:instrText>
        </w:r>
        <w:r w:rsidRPr="003E4CB5">
          <w:fldChar w:fldCharType="separate"/>
        </w:r>
        <w:r w:rsidRPr="003E4CB5">
          <w:rPr>
            <w:rStyle w:val="Hipervnculo"/>
            <w:rFonts w:ascii="Arial" w:eastAsiaTheme="minorHAnsi" w:hAnsi="Arial" w:cs="Arial"/>
            <w:sz w:val="22"/>
            <w:szCs w:val="22"/>
            <w:lang w:val="es-ES_tradnl" w:eastAsia="en-US"/>
          </w:rPr>
          <w:t>https://www.abogacia.es/2012/09/28/la-abogacia-rechaza-la-imposicion-de-nuevas-tasas-judiciales-porque-imposibilita-el-acceso-de-los-ciudadanos-a-la-justicia/</w:t>
        </w:r>
        <w:r w:rsidRPr="003E4CB5">
          <w:rPr>
            <w:rStyle w:val="Hipervnculo"/>
            <w:rFonts w:ascii="Arial" w:eastAsiaTheme="minorHAnsi" w:hAnsi="Arial" w:cs="Arial"/>
            <w:sz w:val="22"/>
            <w:szCs w:val="22"/>
            <w:lang w:val="es-ES_tradnl" w:eastAsia="en-US"/>
          </w:rPr>
          <w:fldChar w:fldCharType="end"/>
        </w:r>
        <w:r>
          <w:rPr>
            <w:rFonts w:ascii="Arial" w:eastAsiaTheme="minorHAnsi" w:hAnsi="Arial" w:cs="Arial"/>
            <w:sz w:val="22"/>
            <w:szCs w:val="22"/>
            <w:lang w:val="es-ES_tradnl" w:eastAsia="en-US"/>
          </w:rPr>
          <w:t>&gt; [consulta: 1 de a</w:t>
        </w:r>
        <w:r w:rsidRPr="003E4CB5">
          <w:rPr>
            <w:rFonts w:ascii="Arial" w:eastAsiaTheme="minorHAnsi" w:hAnsi="Arial" w:cs="Arial"/>
            <w:sz w:val="22"/>
            <w:szCs w:val="22"/>
            <w:lang w:val="es-ES_tradnl" w:eastAsia="en-US"/>
          </w:rPr>
          <w:t xml:space="preserve">gosto de 2018]. </w:t>
        </w:r>
      </w:ins>
    </w:p>
    <w:p w14:paraId="571FC7DC" w14:textId="77777777" w:rsidR="00CC35C0" w:rsidRPr="003E4CB5" w:rsidRDefault="00CC35C0" w:rsidP="00CC35C0">
      <w:pPr>
        <w:pStyle w:val="Prrafodelista"/>
        <w:numPr>
          <w:ilvl w:val="0"/>
          <w:numId w:val="34"/>
        </w:numPr>
        <w:spacing w:line="360" w:lineRule="auto"/>
        <w:jc w:val="both"/>
        <w:rPr>
          <w:ins w:id="2205" w:author="Javiera Malebrán Sitja" w:date="2018-11-28T16:52:00Z"/>
          <w:rFonts w:ascii="Arial" w:hAnsi="Arial" w:cs="Arial"/>
          <w:sz w:val="22"/>
          <w:szCs w:val="22"/>
          <w:lang w:val="es-ES_tradnl"/>
        </w:rPr>
      </w:pPr>
      <w:ins w:id="2206" w:author="Javiera Malebrán Sitja" w:date="2018-11-28T16:52:00Z">
        <w:r w:rsidRPr="003E4CB5">
          <w:rPr>
            <w:rFonts w:ascii="Arial" w:hAnsi="Arial" w:cs="Arial"/>
            <w:sz w:val="22"/>
            <w:szCs w:val="22"/>
            <w:lang w:val="es-ES_tradnl"/>
          </w:rPr>
          <w:t xml:space="preserve">ESPAÑA. Diario El País. Entran en vigor las nuevas tasas. 2012. [en línea]. </w:t>
        </w:r>
        <w:r w:rsidRPr="003E4CB5">
          <w:rPr>
            <w:rFonts w:ascii="Arial" w:eastAsiaTheme="minorHAnsi" w:hAnsi="Arial" w:cs="Arial"/>
            <w:sz w:val="22"/>
            <w:szCs w:val="22"/>
            <w:lang w:val="es-ES_tradnl" w:eastAsia="en-US"/>
          </w:rPr>
          <w:t>&lt;</w:t>
        </w:r>
        <w:r w:rsidRPr="003E4CB5">
          <w:fldChar w:fldCharType="begin"/>
        </w:r>
        <w:r w:rsidRPr="003E4CB5">
          <w:rPr>
            <w:rFonts w:ascii="Arial" w:hAnsi="Arial" w:cs="Arial"/>
            <w:sz w:val="22"/>
            <w:szCs w:val="22"/>
            <w:lang w:val="es-ES_tradnl"/>
          </w:rPr>
          <w:instrText xml:space="preserve"> HYPERLINK "https://elpais.com/politica/2012/12/15/actualidad/1355597086_410875.html" </w:instrText>
        </w:r>
        <w:r w:rsidRPr="003E4CB5">
          <w:fldChar w:fldCharType="separate"/>
        </w:r>
        <w:r w:rsidRPr="003E4CB5">
          <w:rPr>
            <w:rStyle w:val="Hipervnculo"/>
            <w:rFonts w:ascii="Arial" w:eastAsiaTheme="minorHAnsi" w:hAnsi="Arial" w:cs="Arial"/>
            <w:sz w:val="22"/>
            <w:szCs w:val="22"/>
            <w:lang w:val="es-ES_tradnl" w:eastAsia="en-US"/>
          </w:rPr>
          <w:t>https://elpais.com/politica/2012/12/15/actualidad/1355597086_410875.html</w:t>
        </w:r>
        <w:r w:rsidRPr="003E4CB5">
          <w:rPr>
            <w:rStyle w:val="Hipervnculo"/>
            <w:rFonts w:ascii="Arial" w:eastAsiaTheme="minorHAnsi" w:hAnsi="Arial" w:cs="Arial"/>
            <w:sz w:val="22"/>
            <w:szCs w:val="22"/>
            <w:lang w:val="es-ES_tradnl" w:eastAsia="en-US"/>
          </w:rPr>
          <w:fldChar w:fldCharType="end"/>
        </w:r>
        <w:r>
          <w:rPr>
            <w:rFonts w:ascii="Arial" w:eastAsiaTheme="minorHAnsi" w:hAnsi="Arial" w:cs="Arial"/>
            <w:sz w:val="22"/>
            <w:szCs w:val="22"/>
            <w:lang w:val="es-ES_tradnl" w:eastAsia="en-US"/>
          </w:rPr>
          <w:t>&gt; [consulta: 3 de a</w:t>
        </w:r>
        <w:r w:rsidRPr="003E4CB5">
          <w:rPr>
            <w:rFonts w:ascii="Arial" w:eastAsiaTheme="minorHAnsi" w:hAnsi="Arial" w:cs="Arial"/>
            <w:sz w:val="22"/>
            <w:szCs w:val="22"/>
            <w:lang w:val="es-ES_tradnl" w:eastAsia="en-US"/>
          </w:rPr>
          <w:t>gosto de 2018].</w:t>
        </w:r>
      </w:ins>
    </w:p>
    <w:p w14:paraId="7943236D" w14:textId="77777777" w:rsidR="00CC35C0" w:rsidRPr="003E4CB5" w:rsidRDefault="00CC35C0" w:rsidP="00CC35C0">
      <w:pPr>
        <w:pStyle w:val="Prrafodelista"/>
        <w:numPr>
          <w:ilvl w:val="0"/>
          <w:numId w:val="31"/>
        </w:numPr>
        <w:spacing w:line="360" w:lineRule="auto"/>
        <w:jc w:val="both"/>
        <w:rPr>
          <w:ins w:id="2207" w:author="Javiera Malebrán Sitja" w:date="2018-11-28T16:52:00Z"/>
          <w:rFonts w:ascii="Arial" w:hAnsi="Arial" w:cs="Arial"/>
          <w:sz w:val="22"/>
          <w:szCs w:val="22"/>
          <w:lang w:val="es-ES_tradnl"/>
        </w:rPr>
      </w:pPr>
      <w:ins w:id="2208" w:author="Javiera Malebrán Sitja" w:date="2018-11-28T16:52:00Z">
        <w:r w:rsidRPr="003E4CB5">
          <w:rPr>
            <w:rFonts w:ascii="Arial" w:hAnsi="Arial" w:cs="Arial"/>
            <w:sz w:val="22"/>
            <w:szCs w:val="22"/>
            <w:lang w:val="es-ES_tradnl"/>
          </w:rPr>
          <w:t xml:space="preserve">ESPAÑA. Diario El País. Las tasas de Gallardón sublevan a la justicia. 2012. [en línea]. </w:t>
        </w:r>
        <w:r w:rsidRPr="003E4CB5">
          <w:rPr>
            <w:rFonts w:ascii="Arial" w:eastAsiaTheme="minorHAnsi" w:hAnsi="Arial" w:cs="Arial"/>
            <w:sz w:val="22"/>
            <w:szCs w:val="22"/>
            <w:lang w:val="es-ES_tradnl" w:eastAsia="en-US"/>
          </w:rPr>
          <w:t>&lt;</w:t>
        </w:r>
        <w:r w:rsidRPr="003E4CB5">
          <w:fldChar w:fldCharType="begin"/>
        </w:r>
        <w:r w:rsidRPr="003E4CB5">
          <w:rPr>
            <w:rFonts w:ascii="Arial" w:hAnsi="Arial" w:cs="Arial"/>
            <w:sz w:val="22"/>
            <w:szCs w:val="22"/>
            <w:lang w:val="es-ES_tradnl"/>
          </w:rPr>
          <w:instrText xml:space="preserve"> HYPERLINK "https://elpais.com/politica/2012/11/21/actualidad/1353532601_942252.html" </w:instrText>
        </w:r>
        <w:r w:rsidRPr="003E4CB5">
          <w:fldChar w:fldCharType="separate"/>
        </w:r>
        <w:r w:rsidRPr="003E4CB5">
          <w:rPr>
            <w:rStyle w:val="Hipervnculo"/>
            <w:rFonts w:ascii="Arial" w:hAnsi="Arial" w:cs="Arial"/>
            <w:sz w:val="22"/>
            <w:szCs w:val="22"/>
            <w:lang w:val="es-ES_tradnl"/>
          </w:rPr>
          <w:t>https://elpais.com/politica/2012/11/21/actualidad/1353532601_942252.html</w:t>
        </w:r>
        <w:r w:rsidRPr="003E4CB5">
          <w:rPr>
            <w:rStyle w:val="Hipervnculo"/>
            <w:rFonts w:ascii="Arial" w:hAnsi="Arial" w:cs="Arial"/>
            <w:sz w:val="22"/>
            <w:szCs w:val="22"/>
            <w:lang w:val="es-ES_tradnl"/>
          </w:rPr>
          <w:fldChar w:fldCharType="end"/>
        </w:r>
        <w:r w:rsidRPr="003E4CB5">
          <w:rPr>
            <w:rFonts w:ascii="Arial" w:eastAsiaTheme="minorHAnsi" w:hAnsi="Arial" w:cs="Arial"/>
            <w:sz w:val="22"/>
            <w:szCs w:val="22"/>
            <w:lang w:val="es-ES_tradnl" w:eastAsia="en-US"/>
          </w:rPr>
          <w:t>&gt; [consulta: 3 de Agosto de 2018].</w:t>
        </w:r>
      </w:ins>
    </w:p>
    <w:p w14:paraId="1FB30B01" w14:textId="77777777" w:rsidR="00CC35C0" w:rsidRPr="003E4CB5" w:rsidRDefault="00CC35C0" w:rsidP="00CC35C0">
      <w:pPr>
        <w:pStyle w:val="Prrafodelista"/>
        <w:numPr>
          <w:ilvl w:val="0"/>
          <w:numId w:val="34"/>
        </w:numPr>
        <w:spacing w:line="360" w:lineRule="auto"/>
        <w:jc w:val="both"/>
        <w:rPr>
          <w:ins w:id="2209" w:author="Javiera Malebrán Sitja" w:date="2018-11-28T16:52:00Z"/>
          <w:rFonts w:ascii="Arial" w:hAnsi="Arial" w:cs="Arial"/>
          <w:sz w:val="22"/>
          <w:szCs w:val="22"/>
          <w:lang w:val="es-ES_tradnl"/>
        </w:rPr>
      </w:pPr>
      <w:ins w:id="2210" w:author="Javiera Malebrán Sitja" w:date="2018-11-28T16:52:00Z">
        <w:r w:rsidRPr="003E4CB5">
          <w:rPr>
            <w:rFonts w:ascii="Arial" w:hAnsi="Arial" w:cs="Arial"/>
            <w:sz w:val="22"/>
            <w:szCs w:val="22"/>
            <w:lang w:val="es-ES_tradnl"/>
          </w:rPr>
          <w:t xml:space="preserve">ESPAÑA. Diario 20 minutos. Cientos de abogados protestan contra las tasas judiciales. 2013. [en línea]. </w:t>
        </w:r>
        <w:r w:rsidRPr="003E4CB5">
          <w:rPr>
            <w:rFonts w:ascii="Arial" w:eastAsiaTheme="minorHAnsi" w:hAnsi="Arial" w:cs="Arial"/>
            <w:sz w:val="22"/>
            <w:szCs w:val="22"/>
            <w:lang w:val="es-ES_tradnl" w:eastAsia="en-US"/>
          </w:rPr>
          <w:t>&lt;</w:t>
        </w:r>
        <w:r w:rsidRPr="003E4CB5">
          <w:fldChar w:fldCharType="begin"/>
        </w:r>
        <w:r w:rsidRPr="003E4CB5">
          <w:rPr>
            <w:rFonts w:ascii="Arial" w:hAnsi="Arial" w:cs="Arial"/>
            <w:sz w:val="22"/>
            <w:szCs w:val="22"/>
            <w:lang w:val="es-ES_tradnl"/>
          </w:rPr>
          <w:instrText xml:space="preserve"> HYPERLINK "https://www.20minutos.es/noticia/1983010/0/abogados/protesta/tasas-judiciales" </w:instrText>
        </w:r>
        <w:r w:rsidRPr="003E4CB5">
          <w:fldChar w:fldCharType="separate"/>
        </w:r>
        <w:r w:rsidRPr="003E4CB5">
          <w:rPr>
            <w:rStyle w:val="Hipervnculo"/>
            <w:rFonts w:ascii="Arial" w:hAnsi="Arial" w:cs="Arial"/>
            <w:sz w:val="22"/>
            <w:szCs w:val="22"/>
            <w:lang w:val="es-ES_tradnl"/>
          </w:rPr>
          <w:t>https://www.20minutos.es/noticia/1983010/0/abogados/protesta/tasas-judiciales</w:t>
        </w:r>
        <w:r w:rsidRPr="003E4CB5">
          <w:rPr>
            <w:rStyle w:val="Hipervnculo"/>
            <w:rFonts w:ascii="Arial" w:hAnsi="Arial" w:cs="Arial"/>
            <w:sz w:val="22"/>
            <w:szCs w:val="22"/>
            <w:lang w:val="es-ES_tradnl"/>
          </w:rPr>
          <w:fldChar w:fldCharType="end"/>
        </w:r>
        <w:r w:rsidRPr="003E4CB5">
          <w:rPr>
            <w:rFonts w:ascii="Arial" w:eastAsiaTheme="minorHAnsi" w:hAnsi="Arial" w:cs="Arial"/>
            <w:sz w:val="22"/>
            <w:szCs w:val="22"/>
            <w:lang w:val="es-ES_tradnl" w:eastAsia="en-US"/>
          </w:rPr>
          <w:t xml:space="preserve">&gt; </w:t>
        </w:r>
        <w:r>
          <w:rPr>
            <w:rFonts w:ascii="Arial" w:hAnsi="Arial" w:cs="Arial"/>
            <w:sz w:val="22"/>
            <w:szCs w:val="22"/>
            <w:lang w:val="es-ES_tradnl"/>
          </w:rPr>
          <w:t>[consulta: 1 de a</w:t>
        </w:r>
        <w:r w:rsidRPr="003E4CB5">
          <w:rPr>
            <w:rFonts w:ascii="Arial" w:hAnsi="Arial" w:cs="Arial"/>
            <w:sz w:val="22"/>
            <w:szCs w:val="22"/>
            <w:lang w:val="es-ES_tradnl"/>
          </w:rPr>
          <w:t xml:space="preserve">gosto de 2018].       </w:t>
        </w:r>
      </w:ins>
    </w:p>
    <w:p w14:paraId="32B9E953" w14:textId="77777777" w:rsidR="00CC35C0" w:rsidRPr="003E4CB5" w:rsidRDefault="00CC35C0" w:rsidP="00CC35C0">
      <w:pPr>
        <w:pStyle w:val="Prrafodelista"/>
        <w:numPr>
          <w:ilvl w:val="0"/>
          <w:numId w:val="34"/>
        </w:numPr>
        <w:spacing w:line="360" w:lineRule="auto"/>
        <w:jc w:val="both"/>
        <w:rPr>
          <w:ins w:id="2211" w:author="Javiera Malebrán Sitja" w:date="2018-11-28T16:52:00Z"/>
          <w:rFonts w:ascii="Arial" w:hAnsi="Arial" w:cs="Arial"/>
          <w:sz w:val="22"/>
          <w:szCs w:val="22"/>
          <w:lang w:val="es-ES_tradnl"/>
        </w:rPr>
      </w:pPr>
      <w:ins w:id="2212" w:author="Javiera Malebrán Sitja" w:date="2018-11-28T16:52:00Z">
        <w:r w:rsidRPr="003E4CB5">
          <w:rPr>
            <w:rFonts w:ascii="Arial" w:hAnsi="Arial" w:cs="Arial"/>
            <w:sz w:val="22"/>
            <w:szCs w:val="22"/>
            <w:lang w:val="es-ES_tradnl"/>
          </w:rPr>
          <w:t xml:space="preserve">ESPAÑA. Diario 20 minutos. Convocadas concentraciones contra las tasas judiciales un año después de su aprobación.  [en línea]. </w:t>
        </w:r>
        <w:r w:rsidRPr="003E4CB5">
          <w:rPr>
            <w:rFonts w:ascii="Arial" w:eastAsiaTheme="minorHAnsi" w:hAnsi="Arial" w:cs="Arial"/>
            <w:sz w:val="22"/>
            <w:szCs w:val="22"/>
            <w:lang w:val="es-ES_tradnl" w:eastAsia="en-US"/>
          </w:rPr>
          <w:t>&lt;</w:t>
        </w:r>
        <w:r w:rsidRPr="003E4CB5">
          <w:fldChar w:fldCharType="begin"/>
        </w:r>
        <w:r w:rsidRPr="003E4CB5">
          <w:rPr>
            <w:rFonts w:ascii="Arial" w:hAnsi="Arial" w:cs="Arial"/>
            <w:sz w:val="22"/>
            <w:szCs w:val="22"/>
            <w:lang w:val="es-ES_tradnl"/>
          </w:rPr>
          <w:instrText xml:space="preserve"> HYPERLINK "https://www.20minutos.es/noticia/1980435/0/convocadas/concentraciones/tasas-judiciales/" </w:instrText>
        </w:r>
        <w:r w:rsidRPr="003E4CB5">
          <w:fldChar w:fldCharType="separate"/>
        </w:r>
        <w:r w:rsidRPr="003E4CB5">
          <w:rPr>
            <w:rStyle w:val="Hipervnculo"/>
            <w:rFonts w:ascii="Arial" w:eastAsiaTheme="minorHAnsi" w:hAnsi="Arial" w:cs="Arial"/>
            <w:sz w:val="22"/>
            <w:szCs w:val="22"/>
            <w:lang w:val="es-ES_tradnl" w:eastAsia="en-US"/>
          </w:rPr>
          <w:t>https://www.20minutos.es/noticia/1980435/0/convocadas/concentraciones/tasas-judiciales/</w:t>
        </w:r>
        <w:r w:rsidRPr="003E4CB5">
          <w:rPr>
            <w:rStyle w:val="Hipervnculo"/>
            <w:rFonts w:ascii="Arial" w:eastAsiaTheme="minorHAnsi" w:hAnsi="Arial" w:cs="Arial"/>
            <w:sz w:val="22"/>
            <w:szCs w:val="22"/>
            <w:lang w:val="es-ES_tradnl" w:eastAsia="en-US"/>
          </w:rPr>
          <w:fldChar w:fldCharType="end"/>
        </w:r>
        <w:r>
          <w:rPr>
            <w:rFonts w:ascii="Arial" w:eastAsiaTheme="minorHAnsi" w:hAnsi="Arial" w:cs="Arial"/>
            <w:sz w:val="22"/>
            <w:szCs w:val="22"/>
            <w:lang w:val="es-ES_tradnl" w:eastAsia="en-US"/>
          </w:rPr>
          <w:t>&gt; [consulta: 3 de a</w:t>
        </w:r>
        <w:r w:rsidRPr="003E4CB5">
          <w:rPr>
            <w:rFonts w:ascii="Arial" w:eastAsiaTheme="minorHAnsi" w:hAnsi="Arial" w:cs="Arial"/>
            <w:sz w:val="22"/>
            <w:szCs w:val="22"/>
            <w:lang w:val="es-ES_tradnl" w:eastAsia="en-US"/>
          </w:rPr>
          <w:t xml:space="preserve">gosto de 2018]. </w:t>
        </w:r>
      </w:ins>
    </w:p>
    <w:p w14:paraId="2138E554" w14:textId="77777777" w:rsidR="00CC35C0" w:rsidRPr="003E4CB5" w:rsidRDefault="00CC35C0" w:rsidP="00CC35C0">
      <w:pPr>
        <w:pStyle w:val="Prrafodelista"/>
        <w:numPr>
          <w:ilvl w:val="0"/>
          <w:numId w:val="34"/>
        </w:numPr>
        <w:spacing w:line="360" w:lineRule="auto"/>
        <w:jc w:val="both"/>
        <w:rPr>
          <w:ins w:id="2213" w:author="Javiera Malebrán Sitja" w:date="2018-11-28T16:52:00Z"/>
          <w:rFonts w:ascii="Arial" w:hAnsi="Arial" w:cs="Arial"/>
          <w:sz w:val="22"/>
          <w:szCs w:val="22"/>
          <w:lang w:val="es-ES_tradnl"/>
        </w:rPr>
      </w:pPr>
      <w:ins w:id="2214" w:author="Javiera Malebrán Sitja" w:date="2018-11-28T16:52:00Z">
        <w:r w:rsidRPr="003E4CB5">
          <w:rPr>
            <w:rFonts w:ascii="Arial" w:hAnsi="Arial" w:cs="Arial"/>
            <w:sz w:val="22"/>
            <w:szCs w:val="22"/>
            <w:lang w:val="es-ES_tradnl"/>
          </w:rPr>
          <w:t>ESPAÑA. Metroscopía. Sondeo de Urgencia a la población española sobre la nueva Le</w:t>
        </w:r>
        <w:r>
          <w:rPr>
            <w:rFonts w:ascii="Arial" w:hAnsi="Arial" w:cs="Arial"/>
            <w:sz w:val="22"/>
            <w:szCs w:val="22"/>
            <w:lang w:val="es-ES_tradnl"/>
          </w:rPr>
          <w:t xml:space="preserve">y de Tasas Judiciales. 2012. </w:t>
        </w:r>
        <w:r w:rsidRPr="003E4CB5">
          <w:rPr>
            <w:rFonts w:ascii="Arial" w:hAnsi="Arial" w:cs="Arial"/>
            <w:sz w:val="22"/>
            <w:szCs w:val="22"/>
            <w:lang w:val="es-ES_tradnl"/>
          </w:rPr>
          <w:t xml:space="preserve">[en línea]. </w:t>
        </w:r>
        <w:r w:rsidRPr="003E4CB5">
          <w:rPr>
            <w:rFonts w:ascii="Arial" w:eastAsiaTheme="minorHAnsi" w:hAnsi="Arial" w:cs="Arial"/>
            <w:sz w:val="22"/>
            <w:szCs w:val="22"/>
            <w:lang w:val="es-ES_tradnl" w:eastAsia="en-US"/>
          </w:rPr>
          <w:t>&lt;</w:t>
        </w:r>
        <w:r w:rsidRPr="003E4CB5">
          <w:fldChar w:fldCharType="begin"/>
        </w:r>
        <w:r w:rsidRPr="003E4CB5">
          <w:rPr>
            <w:rFonts w:ascii="Arial" w:hAnsi="Arial" w:cs="Arial"/>
            <w:sz w:val="22"/>
            <w:szCs w:val="22"/>
            <w:lang w:val="es-ES_tradnl"/>
          </w:rPr>
          <w:instrText xml:space="preserve"> HYPERLINK "http://www.reicaz.org/circubol/circucol/2012/anexo-55/metrosco.pdf" </w:instrText>
        </w:r>
        <w:r w:rsidRPr="003E4CB5">
          <w:fldChar w:fldCharType="separate"/>
        </w:r>
        <w:r w:rsidRPr="003E4CB5">
          <w:rPr>
            <w:rStyle w:val="Hipervnculo"/>
            <w:rFonts w:ascii="Arial" w:eastAsiaTheme="minorHAnsi" w:hAnsi="Arial" w:cs="Arial"/>
            <w:sz w:val="22"/>
            <w:szCs w:val="22"/>
            <w:lang w:val="es-ES_tradnl" w:eastAsia="en-US"/>
          </w:rPr>
          <w:t>http://www.reicaz.org/circubol/circucol/2012/anexo-55/metrosco.pdf</w:t>
        </w:r>
        <w:r w:rsidRPr="003E4CB5">
          <w:rPr>
            <w:rStyle w:val="Hipervnculo"/>
            <w:rFonts w:ascii="Arial" w:eastAsiaTheme="minorHAnsi" w:hAnsi="Arial" w:cs="Arial"/>
            <w:sz w:val="22"/>
            <w:szCs w:val="22"/>
            <w:lang w:val="es-ES_tradnl" w:eastAsia="en-US"/>
          </w:rPr>
          <w:fldChar w:fldCharType="end"/>
        </w:r>
        <w:r>
          <w:rPr>
            <w:rFonts w:ascii="Arial" w:eastAsiaTheme="minorHAnsi" w:hAnsi="Arial" w:cs="Arial"/>
            <w:sz w:val="22"/>
            <w:szCs w:val="22"/>
            <w:lang w:val="es-ES_tradnl" w:eastAsia="en-US"/>
          </w:rPr>
          <w:t>&gt; [consulta: 4 de a</w:t>
        </w:r>
        <w:r w:rsidRPr="003E4CB5">
          <w:rPr>
            <w:rFonts w:ascii="Arial" w:eastAsiaTheme="minorHAnsi" w:hAnsi="Arial" w:cs="Arial"/>
            <w:sz w:val="22"/>
            <w:szCs w:val="22"/>
            <w:lang w:val="es-ES_tradnl" w:eastAsia="en-US"/>
          </w:rPr>
          <w:t>gosto de 2018].</w:t>
        </w:r>
      </w:ins>
    </w:p>
    <w:p w14:paraId="1EC288A1" w14:textId="77777777" w:rsidR="00CC35C0" w:rsidRPr="00D73242" w:rsidRDefault="00CC35C0" w:rsidP="00CC35C0">
      <w:pPr>
        <w:pStyle w:val="Textonotapie"/>
        <w:jc w:val="both"/>
        <w:rPr>
          <w:ins w:id="2215" w:author="Javiera Malebrán Sitja" w:date="2018-11-28T16:52:00Z"/>
          <w:rFonts w:ascii="Arial" w:hAnsi="Arial" w:cs="Arial"/>
          <w:sz w:val="18"/>
          <w:szCs w:val="18"/>
          <w:lang w:val="es-ES_tradnl"/>
        </w:rPr>
      </w:pPr>
    </w:p>
    <w:p w14:paraId="28005C69" w14:textId="77777777" w:rsidR="00CC35C0" w:rsidRPr="00D73242" w:rsidRDefault="00CC35C0" w:rsidP="00CC35C0">
      <w:pPr>
        <w:pStyle w:val="Prrafodelista"/>
        <w:ind w:left="360"/>
        <w:jc w:val="both"/>
        <w:rPr>
          <w:ins w:id="2216" w:author="Javiera Malebrán Sitja" w:date="2018-11-28T16:52:00Z"/>
          <w:rFonts w:ascii="Arial" w:hAnsi="Arial" w:cs="Arial"/>
          <w:sz w:val="18"/>
          <w:szCs w:val="18"/>
          <w:lang w:val="es-ES_tradnl"/>
        </w:rPr>
      </w:pPr>
    </w:p>
    <w:p w14:paraId="2279AA55" w14:textId="77777777" w:rsidR="00CC35C0" w:rsidRDefault="00CC35C0" w:rsidP="00060A8D">
      <w:pPr>
        <w:spacing w:line="360" w:lineRule="auto"/>
      </w:pPr>
    </w:p>
    <w:sectPr w:rsidR="00CC35C0" w:rsidSect="00452409">
      <w:footerReference w:type="even" r:id="rId10"/>
      <w:footerReference w:type="default" r:id="rId11"/>
      <w:pgSz w:w="12240" w:h="15840"/>
      <w:pgMar w:top="1418" w:right="1418" w:bottom="1418" w:left="1701" w:header="709"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Jesus Ignacio Ezurmendia Alvarez (ezurmendia)" w:date="2018-11-18T21:25:00Z" w:initials="JIEA(">
    <w:p w14:paraId="481525E3" w14:textId="77777777" w:rsidR="00B05944" w:rsidRDefault="00B05944">
      <w:pPr>
        <w:pStyle w:val="Textocomentario"/>
      </w:pPr>
      <w:r>
        <w:rPr>
          <w:rStyle w:val="Refdecomentario"/>
        </w:rPr>
        <w:annotationRef/>
      </w:r>
      <w:r>
        <w:t>Javiera, con el resto ya terminado debe trabajar en su introducción, es razonable que tenga entre el 7 y el 10% de la extensión de su obra. La que ya tiene 40.000 palabras. En consecuencia, le recomiendo proyectar una introducción que tenga unas 3000 palabras, y que deba cumplir 3 objetivos:</w:t>
      </w:r>
    </w:p>
    <w:p w14:paraId="3D5AB366" w14:textId="77777777" w:rsidR="00B05944" w:rsidRDefault="00B05944">
      <w:pPr>
        <w:pStyle w:val="Textocomentario"/>
      </w:pPr>
    </w:p>
    <w:p w14:paraId="622558D4" w14:textId="77777777" w:rsidR="00B05944" w:rsidRDefault="00B05944" w:rsidP="006351C1">
      <w:pPr>
        <w:pStyle w:val="Textocomentario"/>
        <w:numPr>
          <w:ilvl w:val="0"/>
          <w:numId w:val="30"/>
        </w:numPr>
      </w:pPr>
      <w:r>
        <w:t>Ser una introducción propiamente tal, es decir, señalar de que trata la obra, introducir el tema de estudio y justificar su relevancia.</w:t>
      </w:r>
    </w:p>
    <w:p w14:paraId="368FB5E3" w14:textId="77777777" w:rsidR="00B05944" w:rsidRDefault="00B05944" w:rsidP="006351C1">
      <w:pPr>
        <w:pStyle w:val="Textocomentario"/>
        <w:numPr>
          <w:ilvl w:val="0"/>
          <w:numId w:val="30"/>
        </w:numPr>
      </w:pPr>
      <w:r>
        <w:t>Establecer el objetivo de hacer un estudio comparado, en el que deberá señalar al menos 2 cosas: a) justificar por qué elije comparar la realidad chilena con la de otros países; y b) porqué ha elegido esos países (y no otros) para la comparación. Lo anterior no es tan complejo, pues suele referirse  a comparar modelos más desarrollados, pertenecientes a tradiciones jurídicas distintas y en el caso de Argentina y España dada su cercaina cultural y jurdica.</w:t>
      </w:r>
    </w:p>
    <w:p w14:paraId="22C33874" w14:textId="77777777" w:rsidR="00B05944" w:rsidRDefault="00B05944" w:rsidP="004319AA">
      <w:pPr>
        <w:pStyle w:val="Textocomentario"/>
        <w:numPr>
          <w:ilvl w:val="0"/>
          <w:numId w:val="30"/>
        </w:numPr>
      </w:pPr>
      <w:r>
        <w:t>Señalar brevemente en palabras la hoja de ruta que seguirá su memoria. Esta última parte debe ser coincidente con el índice en cuanto a los capítulos, no a los subcapítulos.</w:t>
      </w:r>
    </w:p>
    <w:p w14:paraId="64CA382E" w14:textId="77777777" w:rsidR="00B05944" w:rsidRDefault="00B05944" w:rsidP="004319AA">
      <w:pPr>
        <w:pStyle w:val="Textocomentario"/>
      </w:pPr>
      <w:r>
        <w:t>Finalmente le recomiendo una conclusión de unas 1500 palabras.</w:t>
      </w:r>
    </w:p>
    <w:p w14:paraId="194EC67A" w14:textId="77777777" w:rsidR="00B05944" w:rsidRDefault="00B05944" w:rsidP="004319AA">
      <w:pPr>
        <w:pStyle w:val="Textocomentario"/>
      </w:pPr>
    </w:p>
    <w:p w14:paraId="7DC4CC49" w14:textId="77777777" w:rsidR="00B05944" w:rsidRDefault="00B05944" w:rsidP="004319AA">
      <w:pPr>
        <w:pStyle w:val="Textocomentario"/>
      </w:pPr>
      <w:r>
        <w:t xml:space="preserve">Trabaje desde ya en la bibliografía, que es una pare tediosa, la que le consumirá al menos 3 o 4 páginas. </w:t>
      </w:r>
    </w:p>
    <w:p w14:paraId="3C72FFC9" w14:textId="77777777" w:rsidR="00B05944" w:rsidRDefault="00B05944" w:rsidP="004319AA">
      <w:pPr>
        <w:pStyle w:val="Textocomentario"/>
      </w:pPr>
    </w:p>
    <w:p w14:paraId="2A2BE5E0" w14:textId="660F3DD8" w:rsidR="00B05944" w:rsidRDefault="00B05944" w:rsidP="004319AA">
      <w:pPr>
        <w:pStyle w:val="Textocomentario"/>
      </w:pPr>
      <w:r>
        <w:t>Con eso su memoria cerrará con 45.000 palabras bibliografía excluida y unas 130 pp. Totales.</w:t>
      </w:r>
    </w:p>
  </w:comment>
  <w:comment w:id="6" w:author="Javiera Malebrán Sitja" w:date="2018-11-26T16:53:00Z" w:initials="JM">
    <w:p w14:paraId="7A6194CC" w14:textId="6D16B081" w:rsidR="00B05944" w:rsidRDefault="00B05944">
      <w:pPr>
        <w:pStyle w:val="Textocomentario"/>
      </w:pPr>
      <w:r>
        <w:rPr>
          <w:rStyle w:val="Refdecomentario"/>
        </w:rPr>
        <w:annotationRef/>
      </w:r>
      <w:r>
        <w:t>Profesor, si bien en la introducción no alcancé el 7% de las palabras indicado, me parece que es suficiente la extensión en relación al tema. Además, me hice cargo de los 3 objetivos por usted señalados. De lo contrario, tendría que comenzar a desarrollar el fondo del asunto, y eso a la larga podría ser redundante. ¿Qué considera usted?</w:t>
      </w:r>
    </w:p>
  </w:comment>
  <w:comment w:id="119" w:author="Jesus Ignacio Ezurmendia Alvarez (ezurmendia)" w:date="2018-07-01T00:47:00Z" w:initials="JIEA(">
    <w:p w14:paraId="7A23C7FB" w14:textId="766373B9" w:rsidR="00B05944" w:rsidRDefault="00B05944">
      <w:pPr>
        <w:pStyle w:val="Textocomentario"/>
      </w:pPr>
      <w:r>
        <w:rPr>
          <w:rStyle w:val="Refdecomentario"/>
        </w:rPr>
        <w:annotationRef/>
      </w:r>
      <w:r>
        <w:t>EL texto debe partir con el cap. 1. La introducción no se numera</w:t>
      </w:r>
    </w:p>
  </w:comment>
  <w:comment w:id="122" w:author="Jesus Ignacio Ezurmendia Alvarez (ezurmendia)" w:date="2018-07-01T00:47:00Z" w:initials="JIEA(">
    <w:p w14:paraId="605B8235" w14:textId="044E6ACA" w:rsidR="00B05944" w:rsidRDefault="00B05944">
      <w:pPr>
        <w:pStyle w:val="Textocomentario"/>
      </w:pPr>
      <w:r>
        <w:rPr>
          <w:rStyle w:val="Refdecomentario"/>
        </w:rPr>
        <w:annotationRef/>
      </w:r>
      <w:r>
        <w:t>Los títulos nunca llevan puntos.</w:t>
      </w:r>
    </w:p>
  </w:comment>
  <w:comment w:id="125" w:author="Jesus Ignacio Ezurmendia Alvarez (ezurmendia)" w:date="2018-07-01T00:38:00Z" w:initials="JIEA(">
    <w:p w14:paraId="2C52BED5" w14:textId="50E0D29B" w:rsidR="00B05944" w:rsidRDefault="00B05944">
      <w:pPr>
        <w:pStyle w:val="Textocomentario"/>
      </w:pPr>
      <w:r>
        <w:rPr>
          <w:rStyle w:val="Refdecomentario"/>
        </w:rPr>
        <w:annotationRef/>
      </w:r>
      <w:r>
        <w:t>Nunca cite una separata, ni aun si es de CMM. Además las citas textuales de más de cuatro líneas van en párrafo aparte.</w:t>
      </w:r>
    </w:p>
  </w:comment>
  <w:comment w:id="124" w:author="Javiera Malebrán Sitja" w:date="2018-07-18T23:44:00Z" w:initials="JM">
    <w:p w14:paraId="7D9CAF38" w14:textId="7DB1899B" w:rsidR="00B05944" w:rsidRDefault="00B05944">
      <w:pPr>
        <w:pStyle w:val="Textocomentario"/>
      </w:pPr>
      <w:r>
        <w:rPr>
          <w:rStyle w:val="Refdecomentario"/>
        </w:rPr>
        <w:annotationRef/>
      </w:r>
      <w:r>
        <w:t xml:space="preserve">No lo está, cité un libro. Si se refería a párrafo aparte, ya lo hice. </w:t>
      </w:r>
    </w:p>
  </w:comment>
  <w:comment w:id="126" w:author="Jesus Ignacio Ezurmendia Alvarez (ezurmendia)" w:date="2018-07-13T22:19:00Z" w:initials="JIEA(">
    <w:p w14:paraId="2B7021DB" w14:textId="2C986777" w:rsidR="00B05944" w:rsidRDefault="00B05944">
      <w:pPr>
        <w:pStyle w:val="Textocomentario"/>
      </w:pPr>
      <w:r>
        <w:rPr>
          <w:rStyle w:val="Refdecomentario"/>
        </w:rPr>
        <w:annotationRef/>
      </w:r>
      <w:r>
        <w:t>Esto sigue pendiente</w:t>
      </w:r>
    </w:p>
  </w:comment>
  <w:comment w:id="129" w:author="Javiera Malebrán Sitja" w:date="2018-08-03T16:43:00Z" w:initials="JM">
    <w:p w14:paraId="1A129AF2" w14:textId="38BC6FA8" w:rsidR="00B05944" w:rsidRDefault="00B05944">
      <w:pPr>
        <w:pStyle w:val="Textocomentario"/>
      </w:pPr>
      <w:r>
        <w:rPr>
          <w:rStyle w:val="Refdecomentario"/>
        </w:rPr>
        <w:annotationRef/>
      </w:r>
      <w:r>
        <w:t xml:space="preserve">Reformulé el párrafo. Cité lo que me señala. </w:t>
      </w:r>
    </w:p>
  </w:comment>
  <w:comment w:id="127" w:author="Jesus Ignacio Ezurmendia Alvarez (ezurmendia)" w:date="2018-07-01T00:39:00Z" w:initials="JIEA(">
    <w:p w14:paraId="5BFC583A" w14:textId="70BB433A" w:rsidR="00B05944" w:rsidRDefault="00B05944">
      <w:pPr>
        <w:pStyle w:val="Textocomentario"/>
      </w:pPr>
      <w:r>
        <w:rPr>
          <w:rStyle w:val="Refdecomentario"/>
        </w:rPr>
        <w:annotationRef/>
      </w:r>
      <w:r>
        <w:t>Esta idea no es suya, por lo tanto debe hacer la referencia o cita correspondiente, si no, es plagio.</w:t>
      </w:r>
    </w:p>
  </w:comment>
  <w:comment w:id="128" w:author="Jesus Ignacio Ezurmendia Alvarez (ezurmendia)" w:date="2018-07-13T22:19:00Z" w:initials="JIEA(">
    <w:p w14:paraId="6305B72C" w14:textId="18913E83" w:rsidR="00B05944" w:rsidRDefault="00B05944">
      <w:pPr>
        <w:pStyle w:val="Textocomentario"/>
      </w:pPr>
      <w:r>
        <w:rPr>
          <w:rStyle w:val="Refdecomentario"/>
        </w:rPr>
        <w:annotationRef/>
      </w:r>
      <w:r>
        <w:t>Esto sigue pendiente</w:t>
      </w:r>
    </w:p>
  </w:comment>
  <w:comment w:id="130" w:author="Jesus Ignacio Ezurmendia Alvarez (ezurmendia)" w:date="2018-07-01T00:41:00Z" w:initials="JIEA(">
    <w:p w14:paraId="5B0EFEFB" w14:textId="682BAAE8" w:rsidR="00B05944" w:rsidRDefault="00B05944">
      <w:pPr>
        <w:pStyle w:val="Textocomentario"/>
      </w:pPr>
      <w:r>
        <w:rPr>
          <w:rStyle w:val="Refdecomentario"/>
        </w:rPr>
        <w:annotationRef/>
      </w:r>
      <w:r>
        <w:t>La primera vez que lo nombre utilice la denominación formal.</w:t>
      </w:r>
    </w:p>
  </w:comment>
  <w:comment w:id="133" w:author="Javiera Malebrán Sitja" w:date="2018-07-12T16:29:00Z" w:initials="JM">
    <w:p w14:paraId="20AEEB1C" w14:textId="7158BD1D" w:rsidR="00B05944" w:rsidRDefault="00B05944">
      <w:pPr>
        <w:pStyle w:val="Textocomentario"/>
      </w:pPr>
      <w:r>
        <w:rPr>
          <w:rStyle w:val="Refdecomentario"/>
        </w:rPr>
        <w:annotationRef/>
      </w:r>
      <w:r>
        <w:t>Fue denominado en un párrafo anterior.</w:t>
      </w:r>
    </w:p>
  </w:comment>
  <w:comment w:id="134" w:author="Javiera Malebrán Sitja" w:date="2018-07-18T23:32:00Z" w:initials="JM">
    <w:p w14:paraId="7C6C7109" w14:textId="31F46109" w:rsidR="00B05944" w:rsidRDefault="00B05944">
      <w:pPr>
        <w:pStyle w:val="Textocomentario"/>
      </w:pPr>
      <w:r>
        <w:rPr>
          <w:rStyle w:val="Refdecomentario"/>
        </w:rPr>
        <w:annotationRef/>
      </w:r>
      <w:r>
        <w:t xml:space="preserve">Incluí justamente el párrafo siguiente para insertarlo dentro del debido proceso. </w:t>
      </w:r>
    </w:p>
  </w:comment>
  <w:comment w:id="131" w:author="Jesus Ignacio Ezurmendia Alvarez (ezurmendia)" w:date="2018-07-01T00:41:00Z" w:initials="JIEA(">
    <w:p w14:paraId="6E4866B6" w14:textId="0AB110E6" w:rsidR="00B05944" w:rsidRDefault="00B05944">
      <w:pPr>
        <w:pStyle w:val="Textocomentario"/>
      </w:pPr>
      <w:r>
        <w:rPr>
          <w:rStyle w:val="Refdecomentario"/>
        </w:rPr>
        <w:annotationRef/>
      </w:r>
      <w:r>
        <w:t xml:space="preserve">Esto requiere a lo menos un párrafo más para insertar dentro del debido proceso del artículo 8° el concepto de acceso a la justicia. </w:t>
      </w:r>
    </w:p>
  </w:comment>
  <w:comment w:id="132" w:author="Jesus Ignacio Ezurmendia Alvarez (ezurmendia)" w:date="2018-07-13T22:20:00Z" w:initials="JIEA(">
    <w:p w14:paraId="1717D47A" w14:textId="1190782D" w:rsidR="00B05944" w:rsidRDefault="00B05944">
      <w:pPr>
        <w:pStyle w:val="Textocomentario"/>
      </w:pPr>
      <w:r>
        <w:rPr>
          <w:rStyle w:val="Refdecomentario"/>
        </w:rPr>
        <w:annotationRef/>
      </w:r>
      <w:r>
        <w:t>pendiente</w:t>
      </w:r>
    </w:p>
  </w:comment>
  <w:comment w:id="135" w:author="Jesus Ignacio Ezurmendia Alvarez (ezurmendia)" w:date="2018-07-01T00:42:00Z" w:initials="JIEA(">
    <w:p w14:paraId="45E1F988" w14:textId="5E6567D5" w:rsidR="00B05944" w:rsidRDefault="00B05944">
      <w:pPr>
        <w:pStyle w:val="Textocomentario"/>
      </w:pPr>
      <w:r>
        <w:rPr>
          <w:rStyle w:val="Refdecomentario"/>
        </w:rPr>
        <w:annotationRef/>
      </w:r>
      <w:r>
        <w:t xml:space="preserve">Javiera los trabajos académicos no pueden ser un repositorio de citas textuales entre comillas, debe restringirlas y parafrasear las ideas de los autores, citándolos pero no copiando y pegando lo que dicen en sus respectivos textos. </w:t>
      </w:r>
    </w:p>
  </w:comment>
  <w:comment w:id="136" w:author="Jesus Ignacio Ezurmendia Alvarez (ezurmendia)" w:date="2018-07-13T22:20:00Z" w:initials="JIEA(">
    <w:p w14:paraId="4FE32C5F" w14:textId="4B0775A6" w:rsidR="00B05944" w:rsidRDefault="00B05944">
      <w:pPr>
        <w:pStyle w:val="Textocomentario"/>
      </w:pPr>
      <w:r>
        <w:rPr>
          <w:rStyle w:val="Refdecomentario"/>
        </w:rPr>
        <w:annotationRef/>
      </w:r>
      <w:r>
        <w:t>pendiente</w:t>
      </w:r>
    </w:p>
  </w:comment>
  <w:comment w:id="139" w:author="Javiera Malebrán Sitja" w:date="2018-07-19T16:39:00Z" w:initials="JM">
    <w:p w14:paraId="073B6493" w14:textId="0F281ABB" w:rsidR="00B05944" w:rsidRDefault="00B05944">
      <w:pPr>
        <w:pStyle w:val="Textocomentario"/>
      </w:pPr>
      <w:r>
        <w:rPr>
          <w:rStyle w:val="Refdecomentario"/>
        </w:rPr>
        <w:annotationRef/>
      </w:r>
      <w:r>
        <w:t>Las citas han sido reformuladas en la forma sugerida.</w:t>
      </w:r>
    </w:p>
  </w:comment>
  <w:comment w:id="142" w:author="Javiera Malebrán Sitja" w:date="2018-07-09T16:27:00Z" w:initials="JM">
    <w:p w14:paraId="1B813235" w14:textId="3B9C8BC8" w:rsidR="00B05944" w:rsidRDefault="00B05944">
      <w:pPr>
        <w:pStyle w:val="Textocomentario"/>
      </w:pPr>
      <w:r>
        <w:rPr>
          <w:rStyle w:val="Refdecomentario"/>
        </w:rPr>
        <w:annotationRef/>
      </w:r>
      <w:r>
        <w:t xml:space="preserve">Profesor, esta idea es mía. Sin embargo, agregué respaldo a mis afirmaciones, que por  lo demás son de público conocimiento.  </w:t>
      </w:r>
    </w:p>
  </w:comment>
  <w:comment w:id="143" w:author="Javiera Malebrán Sitja" w:date="2018-07-18T23:36:00Z" w:initials="JM">
    <w:p w14:paraId="2B21E079" w14:textId="5EBCF361" w:rsidR="00B05944" w:rsidRDefault="00B05944">
      <w:pPr>
        <w:pStyle w:val="Textocomentario"/>
      </w:pPr>
      <w:r>
        <w:rPr>
          <w:rStyle w:val="Refdecomentario"/>
        </w:rPr>
        <w:annotationRef/>
      </w:r>
      <w:r>
        <w:t>Las fuentes que incluí más abajo no bastan como cita que justamente, fundamente la verdad de tales afirmaciones?</w:t>
      </w:r>
    </w:p>
  </w:comment>
  <w:comment w:id="144" w:author="Jesus Ignacio Ezurmendia Alvarez (ezurmendia)" w:date="2018-07-13T22:21:00Z" w:initials="JIEA(">
    <w:p w14:paraId="783946E8" w14:textId="1346F190" w:rsidR="00B05944" w:rsidRDefault="00B05944">
      <w:pPr>
        <w:pStyle w:val="Textocomentario"/>
      </w:pPr>
      <w:r>
        <w:rPr>
          <w:rStyle w:val="Refdecomentario"/>
        </w:rPr>
        <w:annotationRef/>
      </w:r>
      <w:r>
        <w:t>Javiera, la idea no es suya, no la copio, es cierto, pero no se le ocurrió a ud, por eso es que debe buscar una fuente, como la que agrega más abajo para citarla.</w:t>
      </w:r>
    </w:p>
  </w:comment>
  <w:comment w:id="141" w:author="Jesus Ignacio Ezurmendia Alvarez (ezurmendia)" w:date="2018-07-01T00:44:00Z" w:initials="JIEA(">
    <w:p w14:paraId="734D41E6" w14:textId="4E3961E2" w:rsidR="00B05944" w:rsidRDefault="00B05944">
      <w:pPr>
        <w:pStyle w:val="Textocomentario"/>
      </w:pPr>
      <w:r>
        <w:rPr>
          <w:rStyle w:val="Refdecomentario"/>
        </w:rPr>
        <w:annotationRef/>
      </w:r>
      <w:r>
        <w:t>Esta idea se le ocurrió a ud? debe citar, si no, es plagio.</w:t>
      </w:r>
    </w:p>
  </w:comment>
  <w:comment w:id="145" w:author="Javiera Malebrán Sitja" w:date="2018-08-06T20:36:00Z" w:initials="JM">
    <w:p w14:paraId="1209AE8F" w14:textId="07E8D77D" w:rsidR="00B05944" w:rsidRDefault="00B05944" w:rsidP="000733AF">
      <w:pPr>
        <w:pStyle w:val="Textocomentario"/>
        <w:jc w:val="both"/>
      </w:pPr>
      <w:r>
        <w:rPr>
          <w:rStyle w:val="Refdecomentario"/>
        </w:rPr>
        <w:annotationRef/>
      </w:r>
      <w:r>
        <w:t xml:space="preserve">Es idea propia. Sin perjuicio de ello, busqué un artículo que se refiriera en términos generales a lo que yo indico. </w:t>
      </w:r>
    </w:p>
  </w:comment>
  <w:comment w:id="148" w:author="Javiera Malebrán Sitja" w:date="2018-07-18T23:35:00Z" w:initials="JM">
    <w:p w14:paraId="003F2B84" w14:textId="413AF252" w:rsidR="00B05944" w:rsidRDefault="00B05944">
      <w:pPr>
        <w:pStyle w:val="Textocomentario"/>
      </w:pPr>
      <w:r>
        <w:rPr>
          <w:rStyle w:val="Refdecomentario"/>
        </w:rPr>
        <w:annotationRef/>
      </w:r>
      <w:r>
        <w:t xml:space="preserve">La encuesta también aplica a la materia estudiada. Utilicé sólo aquellas partes de la encuesta que efectivamente servían. </w:t>
      </w:r>
    </w:p>
  </w:comment>
  <w:comment w:id="149" w:author="Javiera Malebrán Sitja" w:date="2018-08-06T20:46:00Z" w:initials="JM">
    <w:p w14:paraId="29F32460" w14:textId="3A1DC20D" w:rsidR="00B05944" w:rsidRDefault="00B05944">
      <w:pPr>
        <w:pStyle w:val="Textocomentario"/>
      </w:pPr>
      <w:r>
        <w:rPr>
          <w:rStyle w:val="Refdecomentario"/>
        </w:rPr>
        <w:annotationRef/>
      </w:r>
      <w:r>
        <w:t xml:space="preserve">Información y referencia relativa al Foro para la Reforma Procesal Civil ya fue incluida. </w:t>
      </w:r>
    </w:p>
  </w:comment>
  <w:comment w:id="147" w:author="Jesus Ignacio Ezurmendia Alvarez (ezurmendia)" w:date="2018-07-13T22:22:00Z" w:initials="JIEA(">
    <w:p w14:paraId="23ADDF21" w14:textId="73775829" w:rsidR="00B05944" w:rsidRDefault="00B05944">
      <w:pPr>
        <w:pStyle w:val="Textocomentario"/>
      </w:pPr>
      <w:r>
        <w:rPr>
          <w:rStyle w:val="Refdecomentario"/>
        </w:rPr>
        <w:annotationRef/>
      </w:r>
      <w:r>
        <w:t>Existe información respecto a materia civil en la discusión del foro para la reforma procesal civil</w:t>
      </w:r>
    </w:p>
  </w:comment>
  <w:comment w:id="153" w:author="Jesus Ignacio Ezurmendia Alvarez (ezurmendia)" w:date="2018-07-13T22:22:00Z" w:initials="JIEA(">
    <w:p w14:paraId="447E17DA" w14:textId="60E7AB48" w:rsidR="00B05944" w:rsidRDefault="00B05944">
      <w:pPr>
        <w:pStyle w:val="Textocomentario"/>
      </w:pPr>
      <w:r>
        <w:rPr>
          <w:rStyle w:val="Refdecomentario"/>
        </w:rPr>
        <w:annotationRef/>
      </w:r>
      <w:r>
        <w:t>Las citas van junto al signo de puntuación, no al medio de la frase.</w:t>
      </w:r>
    </w:p>
  </w:comment>
  <w:comment w:id="154" w:author="Jesus Ignacio Ezurmendia Alvarez (ezurmendia)" w:date="2018-07-13T22:24:00Z" w:initials="JIEA(">
    <w:p w14:paraId="32A2E623" w14:textId="68C68DFA" w:rsidR="00B05944" w:rsidRDefault="00B05944">
      <w:pPr>
        <w:pStyle w:val="Textocomentario"/>
      </w:pPr>
      <w:r>
        <w:rPr>
          <w:rStyle w:val="Refdecomentario"/>
        </w:rPr>
        <w:annotationRef/>
      </w:r>
      <w:r>
        <w:t>Cita?</w:t>
      </w:r>
    </w:p>
  </w:comment>
  <w:comment w:id="155" w:author="Javiera Malebrán Sitja" w:date="2018-07-18T23:37:00Z" w:initials="JM">
    <w:p w14:paraId="11D1C13C" w14:textId="1B8FB45E" w:rsidR="00B05944" w:rsidRDefault="00B05944">
      <w:pPr>
        <w:pStyle w:val="Textocomentario"/>
      </w:pPr>
      <w:r>
        <w:rPr>
          <w:rStyle w:val="Refdecomentario"/>
        </w:rPr>
        <w:annotationRef/>
      </w:r>
      <w:r>
        <w:t xml:space="preserve">Cité justamente lo anterior, ejemplificando los casos de países como Argentina y Perú. </w:t>
      </w:r>
    </w:p>
  </w:comment>
  <w:comment w:id="156" w:author="Jesus Ignacio Ezurmendia Alvarez (ezurmendia)" w:date="2018-07-13T22:24:00Z" w:initials="JIEA(">
    <w:p w14:paraId="24418E28" w14:textId="3A0EC913" w:rsidR="00B05944" w:rsidRDefault="00B05944">
      <w:pPr>
        <w:pStyle w:val="Textocomentario"/>
      </w:pPr>
      <w:r>
        <w:rPr>
          <w:rStyle w:val="Refdecomentario"/>
        </w:rPr>
        <w:annotationRef/>
      </w:r>
      <w:r>
        <w:t>Cambie esta expresión. Además no se menciona cual sería dicho porcentaje “no menor”</w:t>
      </w:r>
    </w:p>
  </w:comment>
  <w:comment w:id="157" w:author="Jesus Ignacio Ezurmendia Alvarez (ezurmendia)" w:date="2018-07-01T00:45:00Z" w:initials="JIEA(">
    <w:p w14:paraId="0A6D0966" w14:textId="55A204D0" w:rsidR="00B05944" w:rsidRDefault="00B05944">
      <w:pPr>
        <w:pStyle w:val="Textocomentario"/>
      </w:pPr>
      <w:r>
        <w:rPr>
          <w:rStyle w:val="Refdecomentario"/>
        </w:rPr>
        <w:annotationRef/>
      </w:r>
      <w:r>
        <w:t xml:space="preserve">Hasta aquí hay un uso excesivo de la misma fuente, Riego. Tiene que investigar el mismo tema en diversos autores. </w:t>
      </w:r>
    </w:p>
  </w:comment>
  <w:comment w:id="159" w:author="Javiera Malebrán Sitja" w:date="2018-07-18T23:38:00Z" w:initials="JM">
    <w:p w14:paraId="73073A82" w14:textId="5996B664" w:rsidR="00B05944" w:rsidRDefault="00B05944">
      <w:pPr>
        <w:pStyle w:val="Textocomentario"/>
      </w:pPr>
      <w:r>
        <w:rPr>
          <w:rStyle w:val="Refdecomentario"/>
        </w:rPr>
        <w:annotationRef/>
      </w:r>
      <w:r>
        <w:t>Incluí otras citas, por ejemplo, la que aparece en este mismo párrafo.</w:t>
      </w:r>
    </w:p>
  </w:comment>
  <w:comment w:id="158" w:author="Jesus Ignacio Ezurmendia Alvarez (ezurmendia)" w:date="2018-07-13T22:25:00Z" w:initials="JIEA(">
    <w:p w14:paraId="6444A562" w14:textId="3EEE808B" w:rsidR="00B05944" w:rsidRDefault="00B05944">
      <w:pPr>
        <w:pStyle w:val="Textocomentario"/>
      </w:pPr>
      <w:r>
        <w:rPr>
          <w:rStyle w:val="Refdecomentario"/>
        </w:rPr>
        <w:annotationRef/>
      </w:r>
      <w:r>
        <w:t>pendiente</w:t>
      </w:r>
    </w:p>
  </w:comment>
  <w:comment w:id="160" w:author="Jesus Ignacio Ezurmendia Alvarez (ezurmendia)" w:date="2018-07-01T00:46:00Z" w:initials="JIEA(">
    <w:p w14:paraId="439F8C6F" w14:textId="621B2D71" w:rsidR="00B05944" w:rsidRDefault="00B05944">
      <w:pPr>
        <w:pStyle w:val="Textocomentario"/>
      </w:pPr>
      <w:r>
        <w:rPr>
          <w:rStyle w:val="Refdecomentario"/>
        </w:rPr>
        <w:annotationRef/>
      </w:r>
      <w:r>
        <w:t>Idea suya? Evidencia empírica?</w:t>
      </w:r>
    </w:p>
  </w:comment>
  <w:comment w:id="162" w:author="Javiera Malebrán Sitja" w:date="2018-07-18T23:38:00Z" w:initials="JM">
    <w:p w14:paraId="05E00840" w14:textId="053258B3" w:rsidR="00B05944" w:rsidRDefault="00B05944">
      <w:pPr>
        <w:pStyle w:val="Textocomentario"/>
      </w:pPr>
      <w:r>
        <w:rPr>
          <w:rStyle w:val="Refdecomentario"/>
        </w:rPr>
        <w:annotationRef/>
      </w:r>
      <w:r>
        <w:t>¿No basta con la cita incluída a pie de página?</w:t>
      </w:r>
    </w:p>
  </w:comment>
  <w:comment w:id="161" w:author="Jesus Ignacio Ezurmendia Alvarez (ezurmendia)" w:date="2018-07-13T22:25:00Z" w:initials="JIEA(">
    <w:p w14:paraId="5EC62DBC" w14:textId="686CD2FB" w:rsidR="00B05944" w:rsidRDefault="00B05944">
      <w:pPr>
        <w:pStyle w:val="Textocomentario"/>
      </w:pPr>
      <w:r>
        <w:rPr>
          <w:rStyle w:val="Refdecomentario"/>
        </w:rPr>
        <w:annotationRef/>
      </w:r>
      <w:r>
        <w:t>pendiente</w:t>
      </w:r>
    </w:p>
  </w:comment>
  <w:comment w:id="164" w:author="Jesus Ignacio Ezurmendia Alvarez (ezurmendia)" w:date="2018-07-01T00:46:00Z" w:initials="JIEA(">
    <w:p w14:paraId="47AB2F4D" w14:textId="00BD52F2" w:rsidR="00B05944" w:rsidRDefault="00B05944">
      <w:pPr>
        <w:pStyle w:val="Textocomentario"/>
      </w:pPr>
      <w:r>
        <w:rPr>
          <w:rStyle w:val="Refdecomentario"/>
        </w:rPr>
        <w:annotationRef/>
      </w:r>
      <w:r>
        <w:t>Cita? Salvo que sea idea propia</w:t>
      </w:r>
    </w:p>
  </w:comment>
  <w:comment w:id="165" w:author="Javiera Malebrán Sitja" w:date="2018-07-08T17:02:00Z" w:initials="JM">
    <w:p w14:paraId="33964C67" w14:textId="4E7CB2BF" w:rsidR="00B05944" w:rsidRDefault="00B05944">
      <w:pPr>
        <w:pStyle w:val="Textocomentario"/>
      </w:pPr>
      <w:r>
        <w:rPr>
          <w:rStyle w:val="Refdecomentario"/>
        </w:rPr>
        <w:annotationRef/>
      </w:r>
      <w:r>
        <w:t>Es idea propia.</w:t>
      </w:r>
    </w:p>
  </w:comment>
  <w:comment w:id="172" w:author="Javiera Malebrán Sitja" w:date="2018-11-26T17:57:00Z" w:initials="JM">
    <w:p w14:paraId="5C628FD7" w14:textId="68A41C9D" w:rsidR="00B05944" w:rsidRDefault="00B05944">
      <w:pPr>
        <w:pStyle w:val="Textocomentario"/>
      </w:pPr>
      <w:r>
        <w:rPr>
          <w:rStyle w:val="Refdecomentario"/>
        </w:rPr>
        <w:annotationRef/>
      </w:r>
      <w:r>
        <w:t xml:space="preserve">Ordené y mejoré la redacción del apartado. </w:t>
      </w:r>
    </w:p>
  </w:comment>
  <w:comment w:id="174" w:author="Jesus Ignacio Ezurmendia Alvarez (ezurmendia)" w:date="2018-07-13T22:26:00Z" w:initials="JIEA(">
    <w:p w14:paraId="31E6E30B" w14:textId="429C1343" w:rsidR="00B05944" w:rsidRDefault="00B05944">
      <w:pPr>
        <w:pStyle w:val="Textocomentario"/>
      </w:pPr>
      <w:r>
        <w:rPr>
          <w:rStyle w:val="Refdecomentario"/>
        </w:rPr>
        <w:annotationRef/>
      </w:r>
      <w:r>
        <w:t>Sustituir expresión.</w:t>
      </w:r>
    </w:p>
  </w:comment>
  <w:comment w:id="173" w:author="Jesus Ignacio Ezurmendia Alvarez (ezurmendia)" w:date="2018-07-01T00:49:00Z" w:initials="JIEA(">
    <w:p w14:paraId="235E6108" w14:textId="006184F8" w:rsidR="00B05944" w:rsidRDefault="00B05944">
      <w:pPr>
        <w:pStyle w:val="Textocomentario"/>
      </w:pPr>
      <w:r>
        <w:rPr>
          <w:rStyle w:val="Refdecomentario"/>
        </w:rPr>
        <w:annotationRef/>
      </w:r>
      <w:r>
        <w:t>Evite terminar párrafos con citas textuales entre comillas.</w:t>
      </w:r>
    </w:p>
  </w:comment>
  <w:comment w:id="181" w:author="Javiera Malebrán Sitja" w:date="2018-11-26T17:57:00Z" w:initials="JM">
    <w:p w14:paraId="0331B688" w14:textId="6E11E3BB" w:rsidR="00B05944" w:rsidRDefault="00B05944">
      <w:pPr>
        <w:pStyle w:val="Textocomentario"/>
      </w:pPr>
      <w:ins w:id="184" w:author="Javiera Malebrán Sitja" w:date="2018-11-26T17:57:00Z">
        <w:r>
          <w:rPr>
            <w:rStyle w:val="Refdecomentario"/>
          </w:rPr>
          <w:annotationRef/>
        </w:r>
      </w:ins>
      <w:r>
        <w:t xml:space="preserve">Reordené el apartado situando en primer lugar a las tasas judiciales para que fuese armónico con el resto de los capítulos. </w:t>
      </w:r>
    </w:p>
  </w:comment>
  <w:comment w:id="187" w:author="Jesus Ignacio Ezurmendia Alvarez (ezurmendia)" w:date="2018-11-26T17:38:00Z" w:initials="JIEA(">
    <w:p w14:paraId="2DFE35AD" w14:textId="77777777" w:rsidR="00B05944" w:rsidRDefault="00B05944" w:rsidP="00EB79FD">
      <w:pPr>
        <w:pStyle w:val="Textocomentario"/>
      </w:pPr>
      <w:r>
        <w:rPr>
          <w:rStyle w:val="Refdecomentario"/>
        </w:rPr>
        <w:annotationRef/>
      </w:r>
      <w:r>
        <w:t xml:space="preserve">Esto parece mejor ponerlo en un acápite subcapítulo aparte. </w:t>
      </w:r>
    </w:p>
  </w:comment>
  <w:comment w:id="192" w:author="Javiera Malebrán Sitja" w:date="2018-11-26T17:58:00Z" w:initials="JM">
    <w:p w14:paraId="0C5DF3D6" w14:textId="3137C551" w:rsidR="00B05944" w:rsidRDefault="00B05944" w:rsidP="00EB79FD">
      <w:pPr>
        <w:pStyle w:val="Textocomentario"/>
      </w:pPr>
      <w:r>
        <w:rPr>
          <w:rStyle w:val="Refdecomentario"/>
        </w:rPr>
        <w:annotationRef/>
      </w:r>
      <w:r>
        <w:t xml:space="preserve">La referencia me parece apropiada, ya que los capítulos posteriores se refieren a aquello. </w:t>
      </w:r>
    </w:p>
  </w:comment>
  <w:comment w:id="198" w:author="Jesus Ignacio Ezurmendia Alvarez (ezurmendia)" w:date="2018-11-26T17:38:00Z" w:initials="JIEA(">
    <w:p w14:paraId="0B5FFEE2" w14:textId="77777777" w:rsidR="00B05944" w:rsidRDefault="00B05944" w:rsidP="00EB79FD">
      <w:pPr>
        <w:pStyle w:val="Textocomentario"/>
      </w:pPr>
      <w:r>
        <w:rPr>
          <w:rStyle w:val="Refdecomentario"/>
        </w:rPr>
        <w:annotationRef/>
      </w:r>
      <w:r>
        <w:t xml:space="preserve">Reitero comentarios de citas textuales muy largas, o párrafo aparte o parafrasee. </w:t>
      </w:r>
    </w:p>
  </w:comment>
  <w:comment w:id="199" w:author="Javiera Malebrán Sitja" w:date="2018-11-26T17:38:00Z" w:initials="JM">
    <w:p w14:paraId="7CC1E908" w14:textId="77777777" w:rsidR="00B05944" w:rsidRDefault="00B05944" w:rsidP="00EB79FD">
      <w:pPr>
        <w:pStyle w:val="Textocomentario"/>
      </w:pPr>
      <w:r>
        <w:rPr>
          <w:rStyle w:val="Refdecomentario"/>
        </w:rPr>
        <w:annotationRef/>
      </w:r>
      <w:r>
        <w:t>Sí, está resuelto. No es una cita textual, está parafraseada y correctamente citada.</w:t>
      </w:r>
    </w:p>
  </w:comment>
  <w:comment w:id="200" w:author="Jesus Ignacio Ezurmendia Alvarez (ezurmendia)" w:date="2018-11-26T17:38:00Z" w:initials="JIEA(">
    <w:p w14:paraId="3615DC4E" w14:textId="77777777" w:rsidR="00B05944" w:rsidRDefault="00B05944" w:rsidP="00EB79FD">
      <w:pPr>
        <w:pStyle w:val="Textocomentario"/>
      </w:pPr>
      <w:r>
        <w:rPr>
          <w:rStyle w:val="Refdecomentario"/>
        </w:rPr>
        <w:annotationRef/>
      </w:r>
      <w:r>
        <w:t>Resuelto?</w:t>
      </w:r>
    </w:p>
  </w:comment>
  <w:comment w:id="208" w:author="Jesus Ignacio Ezurmendia Alvarez (ezurmendia)" w:date="2018-11-26T17:38:00Z" w:initials="JIEA(">
    <w:p w14:paraId="7FB174AC" w14:textId="77777777" w:rsidR="00B05944" w:rsidRDefault="00B05944" w:rsidP="00EB79FD">
      <w:pPr>
        <w:pStyle w:val="Textocomentario"/>
      </w:pPr>
      <w:r>
        <w:rPr>
          <w:rStyle w:val="Refdecomentario"/>
        </w:rPr>
        <w:annotationRef/>
      </w:r>
      <w:r>
        <w:t>Cita?</w:t>
      </w:r>
    </w:p>
  </w:comment>
  <w:comment w:id="209" w:author="Javiera Malebrán Sitja" w:date="2018-11-26T17:38:00Z" w:initials="JM">
    <w:p w14:paraId="55D5F09B" w14:textId="77777777" w:rsidR="00B05944" w:rsidRDefault="00B05944" w:rsidP="00EB79FD">
      <w:pPr>
        <w:pStyle w:val="Textocomentario"/>
      </w:pPr>
      <w:r>
        <w:rPr>
          <w:rStyle w:val="Refdecomentario"/>
        </w:rPr>
        <w:annotationRef/>
      </w:r>
      <w:r>
        <w:t>Es una conclusión de lo ya expuesto que está citada al final de este mismo párrafo. La cita textual anterior fue parafraseada y correctamente citada.</w:t>
      </w:r>
    </w:p>
  </w:comment>
  <w:comment w:id="215" w:author="Jesus Ignacio Ezurmendia Alvarez (ezurmendia)" w:date="2018-11-26T17:38:00Z" w:initials="JIEA(">
    <w:p w14:paraId="0B7C498C" w14:textId="77777777" w:rsidR="00B05944" w:rsidRDefault="00B05944" w:rsidP="00EB79FD">
      <w:pPr>
        <w:pStyle w:val="Textocomentario"/>
      </w:pPr>
      <w:r>
        <w:rPr>
          <w:rStyle w:val="Refdecomentario"/>
        </w:rPr>
        <w:annotationRef/>
      </w:r>
      <w:r>
        <w:t xml:space="preserve">Si se da cuenta este párrafo es solo una cita textual, pudiendo decir lo mismo, de mejor manera parafraseado y con la respectiva cita. </w:t>
      </w:r>
    </w:p>
  </w:comment>
  <w:comment w:id="210" w:author="Javiera Malebrán Sitja" w:date="2018-11-26T18:03:00Z" w:initials="JM">
    <w:p w14:paraId="60E70043" w14:textId="7DBD2F47" w:rsidR="00B05944" w:rsidRDefault="00B05944">
      <w:pPr>
        <w:pStyle w:val="Textocomentario"/>
      </w:pPr>
      <w:ins w:id="217" w:author="Javiera Malebrán Sitja" w:date="2018-11-26T18:03:00Z">
        <w:r>
          <w:rPr>
            <w:rStyle w:val="Refdecomentario"/>
          </w:rPr>
          <w:annotationRef/>
        </w:r>
      </w:ins>
      <w:r>
        <w:t>Me remito a comentario anterior.</w:t>
      </w:r>
    </w:p>
  </w:comment>
  <w:comment w:id="223" w:author="Jesus Ignacio Ezurmendia Alvarez (ezurmendia)" w:date="2018-11-26T17:38:00Z" w:initials="JIEA(">
    <w:p w14:paraId="3A1E2E2A" w14:textId="77777777" w:rsidR="00B05944" w:rsidRDefault="00B05944" w:rsidP="00EB79FD">
      <w:pPr>
        <w:pStyle w:val="Textocomentario"/>
      </w:pPr>
      <w:r>
        <w:rPr>
          <w:rStyle w:val="Refdecomentario"/>
        </w:rPr>
        <w:annotationRef/>
      </w:r>
      <w:r>
        <w:t>Entre?</w:t>
      </w:r>
    </w:p>
  </w:comment>
  <w:comment w:id="224" w:author="Jesus Ignacio Ezurmendia Alvarez (ezurmendia)" w:date="2018-11-26T17:38:00Z" w:initials="JIEA(">
    <w:p w14:paraId="32DDE4D7" w14:textId="77777777" w:rsidR="00B05944" w:rsidRDefault="00B05944" w:rsidP="00EB79FD">
      <w:pPr>
        <w:pStyle w:val="Textocomentario"/>
      </w:pPr>
      <w:r>
        <w:rPr>
          <w:rStyle w:val="Refdecomentario"/>
        </w:rPr>
        <w:annotationRef/>
      </w:r>
      <w:r>
        <w:t>Fuente? Cita?</w:t>
      </w:r>
    </w:p>
  </w:comment>
  <w:comment w:id="240" w:author="Jesus Ignacio Ezurmendia Alvarez (ezurmendia)" w:date="2018-07-01T00:51:00Z" w:initials="JIEA(">
    <w:p w14:paraId="3836C1AF" w14:textId="6EFB237B" w:rsidR="00B05944" w:rsidRDefault="00B05944">
      <w:pPr>
        <w:pStyle w:val="Textocomentario"/>
      </w:pPr>
      <w:r>
        <w:rPr>
          <w:rStyle w:val="Refdecomentario"/>
        </w:rPr>
        <w:annotationRef/>
      </w:r>
      <w:r>
        <w:t>Si no utiliza el nombre exacto, no lo ponga en mayúsculas.</w:t>
      </w:r>
    </w:p>
  </w:comment>
  <w:comment w:id="241" w:author="Jesus Ignacio Ezurmendia Alvarez (ezurmendia)" w:date="2018-07-13T22:28:00Z" w:initials="JIEA(">
    <w:p w14:paraId="789BC482" w14:textId="311CD88C" w:rsidR="00B05944" w:rsidRDefault="00B05944">
      <w:pPr>
        <w:pStyle w:val="Textocomentario"/>
      </w:pPr>
      <w:r>
        <w:rPr>
          <w:rStyle w:val="Refdecomentario"/>
        </w:rPr>
        <w:annotationRef/>
      </w:r>
      <w:r>
        <w:t>Recuerda si tiene 4 líneas póngalo en párrafo aparte.</w:t>
      </w:r>
    </w:p>
  </w:comment>
  <w:comment w:id="243" w:author="Javiera Malebrán Sitja" w:date="2018-11-26T18:06:00Z" w:initials="JM">
    <w:p w14:paraId="60533004" w14:textId="0372A550" w:rsidR="00B05944" w:rsidRDefault="00B05944">
      <w:pPr>
        <w:pStyle w:val="Textocomentario"/>
      </w:pPr>
      <w:r>
        <w:rPr>
          <w:rStyle w:val="Refdecomentario"/>
        </w:rPr>
        <w:annotationRef/>
      </w:r>
      <w:r>
        <w:t xml:space="preserve">Ordené el acápite. Subí la información relativa a las tasas judiciales para que tuviese relación con los otros capítulos. </w:t>
      </w:r>
    </w:p>
  </w:comment>
  <w:comment w:id="249" w:author="Jesus Ignacio Ezurmendia Alvarez (ezurmendia)" w:date="2018-07-13T22:28:00Z" w:initials="JIEA(">
    <w:p w14:paraId="3AAC3027" w14:textId="7B2C991F" w:rsidR="00B05944" w:rsidRDefault="00B05944">
      <w:pPr>
        <w:pStyle w:val="Textocomentario"/>
      </w:pPr>
      <w:r>
        <w:rPr>
          <w:rStyle w:val="Refdecomentario"/>
        </w:rPr>
        <w:annotationRef/>
      </w:r>
      <w:r>
        <w:t>Expresión redundante</w:t>
      </w:r>
    </w:p>
  </w:comment>
  <w:comment w:id="250" w:author="Javiera Malebrán Sitja" w:date="2018-08-06T15:38:00Z" w:initials="JM">
    <w:p w14:paraId="275153E1" w14:textId="36930708" w:rsidR="00B05944" w:rsidRDefault="00B05944">
      <w:pPr>
        <w:pStyle w:val="Textocomentario"/>
      </w:pPr>
      <w:r>
        <w:rPr>
          <w:rStyle w:val="Refdecomentario"/>
        </w:rPr>
        <w:annotationRef/>
      </w:r>
      <w:r>
        <w:t>Ya elminada.</w:t>
      </w:r>
    </w:p>
  </w:comment>
  <w:comment w:id="247" w:author="Jesus Ignacio Ezurmendia Alvarez (ezurmendia)" w:date="2018-07-01T00:52:00Z" w:initials="JIEA(">
    <w:p w14:paraId="338D18C6" w14:textId="7B739FDA" w:rsidR="00B05944" w:rsidRDefault="00B05944">
      <w:pPr>
        <w:pStyle w:val="Textocomentario"/>
      </w:pPr>
      <w:r>
        <w:rPr>
          <w:rStyle w:val="Refdecomentario"/>
        </w:rPr>
        <w:annotationRef/>
      </w:r>
      <w:r>
        <w:t xml:space="preserve">Esto parece mejor ponerlo en un acápite subcapítulo aparte. </w:t>
      </w:r>
    </w:p>
  </w:comment>
  <w:comment w:id="253" w:author="Javiera Malebrán Sitja" w:date="2018-08-02T17:23:00Z" w:initials="JM">
    <w:p w14:paraId="2821DC63" w14:textId="3C3E3361" w:rsidR="00B05944" w:rsidRDefault="00B05944">
      <w:pPr>
        <w:pStyle w:val="Textocomentario"/>
      </w:pPr>
      <w:r>
        <w:rPr>
          <w:rStyle w:val="Refdecomentario"/>
        </w:rPr>
        <w:annotationRef/>
      </w:r>
      <w:r>
        <w:t>Eliminaré esta referencia cuando llegue a aquella parte del trabajo.</w:t>
      </w:r>
    </w:p>
  </w:comment>
  <w:comment w:id="259" w:author="Jesus Ignacio Ezurmendia Alvarez (ezurmendia)" w:date="2018-07-01T00:53:00Z" w:initials="JIEA(">
    <w:p w14:paraId="1DC8633C" w14:textId="7EC6C634" w:rsidR="00B05944" w:rsidRDefault="00B05944">
      <w:pPr>
        <w:pStyle w:val="Textocomentario"/>
      </w:pPr>
      <w:r>
        <w:rPr>
          <w:rStyle w:val="Refdecomentario"/>
        </w:rPr>
        <w:annotationRef/>
      </w:r>
      <w:r>
        <w:t xml:space="preserve">Reitero comentarios de citas textuales muy largas, o párrafo aparte o parafrasee. </w:t>
      </w:r>
    </w:p>
  </w:comment>
  <w:comment w:id="260" w:author="Javiera Malebrán Sitja" w:date="2018-07-19T16:57:00Z" w:initials="JM">
    <w:p w14:paraId="659C1C1E" w14:textId="4E3EECAB" w:rsidR="00B05944" w:rsidRDefault="00B05944">
      <w:pPr>
        <w:pStyle w:val="Textocomentario"/>
      </w:pPr>
      <w:r>
        <w:rPr>
          <w:rStyle w:val="Refdecomentario"/>
        </w:rPr>
        <w:annotationRef/>
      </w:r>
      <w:r>
        <w:t>Sí, está resuelto. No es una cita textual, está parafraseada y correctamente citada.</w:t>
      </w:r>
    </w:p>
  </w:comment>
  <w:comment w:id="261" w:author="Jesus Ignacio Ezurmendia Alvarez (ezurmendia)" w:date="2018-07-13T22:29:00Z" w:initials="JIEA(">
    <w:p w14:paraId="0AB10C8F" w14:textId="39DE1E8D" w:rsidR="00B05944" w:rsidRDefault="00B05944">
      <w:pPr>
        <w:pStyle w:val="Textocomentario"/>
      </w:pPr>
      <w:r>
        <w:rPr>
          <w:rStyle w:val="Refdecomentario"/>
        </w:rPr>
        <w:annotationRef/>
      </w:r>
      <w:r>
        <w:t>Resuelto?</w:t>
      </w:r>
    </w:p>
  </w:comment>
  <w:comment w:id="267" w:author="Jesus Ignacio Ezurmendia Alvarez (ezurmendia)" w:date="2018-07-13T22:29:00Z" w:initials="JIEA(">
    <w:p w14:paraId="1946CDCF" w14:textId="5AD11D72" w:rsidR="00B05944" w:rsidRDefault="00B05944">
      <w:pPr>
        <w:pStyle w:val="Textocomentario"/>
      </w:pPr>
      <w:r>
        <w:rPr>
          <w:rStyle w:val="Refdecomentario"/>
        </w:rPr>
        <w:annotationRef/>
      </w:r>
      <w:r>
        <w:t>Cita?</w:t>
      </w:r>
    </w:p>
  </w:comment>
  <w:comment w:id="268" w:author="Javiera Malebrán Sitja" w:date="2018-08-02T17:25:00Z" w:initials="JM">
    <w:p w14:paraId="7FEBFFF2" w14:textId="1F80EBCA" w:rsidR="00B05944" w:rsidRDefault="00B05944">
      <w:pPr>
        <w:pStyle w:val="Textocomentario"/>
      </w:pPr>
      <w:r>
        <w:rPr>
          <w:rStyle w:val="Refdecomentario"/>
        </w:rPr>
        <w:annotationRef/>
      </w:r>
      <w:r>
        <w:t>Es una conclusión de lo ya expuesto que está citada al final de este mismo párrafo. La cita textual anterior fue parafraseada y correctamente citada.</w:t>
      </w:r>
    </w:p>
  </w:comment>
  <w:comment w:id="271" w:author="Jesus Ignacio Ezurmendia Alvarez (ezurmendia)" w:date="2018-07-01T00:54:00Z" w:initials="JIEA(">
    <w:p w14:paraId="2AAEA4DD" w14:textId="028F950B" w:rsidR="00B05944" w:rsidRDefault="00B05944">
      <w:pPr>
        <w:pStyle w:val="Textocomentario"/>
      </w:pPr>
      <w:r>
        <w:rPr>
          <w:rStyle w:val="Refdecomentario"/>
        </w:rPr>
        <w:annotationRef/>
      </w:r>
      <w:r>
        <w:t xml:space="preserve">Si se da cuenta este párrafo es solo una cita textual, pudiendo decir lo mismo, de mejor manera parafraseado y con la respectiva cita. </w:t>
      </w:r>
    </w:p>
  </w:comment>
  <w:comment w:id="277" w:author="Jesus Ignacio Ezurmendia Alvarez (ezurmendia)" w:date="2018-07-13T22:30:00Z" w:initials="JIEA(">
    <w:p w14:paraId="2363734F" w14:textId="1AFCACC8" w:rsidR="00B05944" w:rsidRDefault="00B05944">
      <w:pPr>
        <w:pStyle w:val="Textocomentario"/>
      </w:pPr>
      <w:r>
        <w:rPr>
          <w:rStyle w:val="Refdecomentario"/>
        </w:rPr>
        <w:annotationRef/>
      </w:r>
      <w:r>
        <w:t>Entre?</w:t>
      </w:r>
    </w:p>
  </w:comment>
  <w:comment w:id="278" w:author="Jesus Ignacio Ezurmendia Alvarez (ezurmendia)" w:date="2018-07-01T00:55:00Z" w:initials="JIEA(">
    <w:p w14:paraId="59558290" w14:textId="274F4D82" w:rsidR="00B05944" w:rsidRDefault="00B05944">
      <w:pPr>
        <w:pStyle w:val="Textocomentario"/>
      </w:pPr>
      <w:r>
        <w:rPr>
          <w:rStyle w:val="Refdecomentario"/>
        </w:rPr>
        <w:annotationRef/>
      </w:r>
      <w:r>
        <w:t>Fuente? Cita?</w:t>
      </w:r>
    </w:p>
  </w:comment>
  <w:comment w:id="279" w:author="Javiera Malebrán Sitja" w:date="2018-07-08T17:04:00Z" w:initials="JM">
    <w:p w14:paraId="5223575B" w14:textId="55C4E0B7" w:rsidR="00B05944" w:rsidRDefault="00B05944">
      <w:pPr>
        <w:pStyle w:val="Textocomentario"/>
      </w:pPr>
      <w:r>
        <w:rPr>
          <w:rStyle w:val="Refdecomentario"/>
        </w:rPr>
        <w:annotationRef/>
      </w:r>
      <w:r>
        <w:t>Es citado al final de este mismo párrafo.</w:t>
      </w:r>
    </w:p>
  </w:comment>
  <w:comment w:id="287" w:author="Jesus Ignacio Ezurmendia Alvarez (ezurmendia)" w:date="2018-07-01T00:58:00Z" w:initials="JIEA(">
    <w:p w14:paraId="63B6CC00" w14:textId="0550C717" w:rsidR="00B05944" w:rsidRDefault="00B05944">
      <w:pPr>
        <w:pStyle w:val="Textocomentario"/>
      </w:pPr>
      <w:r>
        <w:rPr>
          <w:rStyle w:val="Refdecomentario"/>
        </w:rPr>
        <w:annotationRef/>
      </w:r>
      <w:r>
        <w:t>Esto queda desordenado, habló ya antes de las costas, luego de las tasas, y ahora de nuevo de las costas.</w:t>
      </w:r>
    </w:p>
  </w:comment>
  <w:comment w:id="288" w:author="Javiera Malebrán Sitja" w:date="2018-11-26T18:09:00Z" w:initials="JM">
    <w:p w14:paraId="3A9129DC" w14:textId="5285DE6B" w:rsidR="00B05944" w:rsidRDefault="00B05944">
      <w:pPr>
        <w:pStyle w:val="Textocomentario"/>
      </w:pPr>
      <w:r>
        <w:rPr>
          <w:rStyle w:val="Refdecomentario"/>
        </w:rPr>
        <w:annotationRef/>
      </w:r>
      <w:r>
        <w:t xml:space="preserve">Reestructuré el acápite ordenándolo según sus indicaciones de julio.  Así, se relaciona de mejor forma con el resto de los capítulos. </w:t>
      </w:r>
    </w:p>
  </w:comment>
  <w:comment w:id="289" w:author="Javiera Malebrán Sitja" w:date="2018-08-06T20:57:00Z" w:initials="JM">
    <w:p w14:paraId="7C3C8182" w14:textId="4030932E" w:rsidR="00B05944" w:rsidRDefault="00B05944">
      <w:pPr>
        <w:pStyle w:val="Textocomentario"/>
      </w:pPr>
      <w:r>
        <w:rPr>
          <w:rStyle w:val="Refdecomentario"/>
        </w:rPr>
        <w:annotationRef/>
      </w:r>
      <w:r>
        <w:t>Agregué redacción al inicio de este párrafo para que no quede desordenado o confuso.</w:t>
      </w:r>
    </w:p>
  </w:comment>
  <w:comment w:id="290" w:author="Javiera Malebrán Sitja" w:date="2018-07-12T17:02:00Z" w:initials="JM">
    <w:p w14:paraId="7F1A6915" w14:textId="0575CBFA" w:rsidR="00B05944" w:rsidRDefault="00B05944">
      <w:pPr>
        <w:pStyle w:val="Textocomentario"/>
      </w:pPr>
      <w:r>
        <w:rPr>
          <w:rStyle w:val="Refdecomentario"/>
        </w:rPr>
        <w:annotationRef/>
      </w:r>
      <w:r>
        <w:t xml:space="preserve">Mi idea era estructurar el capítulo señalando en primer lugar los costos generales del proceso civil, luego referirme a las tasas judiciales de manera más bien general, para terminar el capítulo con costas judiciales (también en términos generales , ya que ambos serán tratados a profundidad en los capítulos respectivos). Consideraba que era una buena estructura para así construir los capítulos siguientes en base a ella. Sin embargo, puedo ordenarlo de una forma distinta si lo considera apropiado.  </w:t>
      </w:r>
    </w:p>
  </w:comment>
  <w:comment w:id="291" w:author="Jesus Ignacio Ezurmendia Alvarez (ezurmendia)" w:date="2018-07-13T22:32:00Z" w:initials="JIEA(">
    <w:p w14:paraId="16A3DCCA" w14:textId="5D9EB0F1" w:rsidR="00B05944" w:rsidRDefault="00B05944">
      <w:pPr>
        <w:pStyle w:val="Textocomentario"/>
      </w:pPr>
      <w:r>
        <w:rPr>
          <w:rStyle w:val="Refdecomentario"/>
        </w:rPr>
        <w:annotationRef/>
      </w:r>
      <w:r>
        <w:t>Si esa es su intención, dele una redacción al inicio de cada párrafo para que “fluya” académicamente la lectura de su idea</w:t>
      </w:r>
    </w:p>
  </w:comment>
  <w:comment w:id="333" w:author="Jesus Ignacio Ezurmendia Alvarez (ezurmendia)" w:date="2018-07-01T01:00:00Z" w:initials="JIEA(">
    <w:p w14:paraId="7D13B548" w14:textId="12D3D8A0" w:rsidR="00B05944" w:rsidRDefault="00B05944">
      <w:pPr>
        <w:pStyle w:val="Textocomentario"/>
      </w:pPr>
      <w:r>
        <w:rPr>
          <w:rStyle w:val="Refdecomentario"/>
        </w:rPr>
        <w:annotationRef/>
      </w:r>
      <w:r>
        <w:t>Esto parece propio de otro capítulo. Más específico de las costas.</w:t>
      </w:r>
    </w:p>
  </w:comment>
  <w:comment w:id="338" w:author="Javiera Malebrán Sitja" w:date="2018-07-11T16:44:00Z" w:initials="JM">
    <w:p w14:paraId="234EA50C" w14:textId="4CAEBBF7" w:rsidR="00B05944" w:rsidRDefault="00B05944">
      <w:pPr>
        <w:pStyle w:val="Textocomentario"/>
      </w:pPr>
      <w:r>
        <w:rPr>
          <w:rStyle w:val="Refdecomentario"/>
        </w:rPr>
        <w:annotationRef/>
      </w:r>
      <w:r>
        <w:t>Puedo reubicarlo en el capítulo respectivo a costas. Lo incluí en este más bien con fines introductorios, para volver a tratarlo en el capítulo correspondiente.</w:t>
      </w:r>
    </w:p>
  </w:comment>
  <w:comment w:id="341" w:author="Jesus Ignacio Ezurmendia Alvarez (ezurmendia)" w:date="2018-07-01T01:00:00Z" w:initials="JIEA(">
    <w:p w14:paraId="642A28D2" w14:textId="530393FD" w:rsidR="00B05944" w:rsidRDefault="00B05944">
      <w:pPr>
        <w:pStyle w:val="Textocomentario"/>
      </w:pPr>
      <w:r>
        <w:rPr>
          <w:rStyle w:val="Refdecomentario"/>
        </w:rPr>
        <w:annotationRef/>
      </w:r>
      <w:r>
        <w:t>Cita?</w:t>
      </w:r>
    </w:p>
  </w:comment>
  <w:comment w:id="342" w:author="Javiera Malebrán Sitja" w:date="2018-11-26T18:09:00Z" w:initials="JM">
    <w:p w14:paraId="7FB105EE" w14:textId="40E18E8E" w:rsidR="00B05944" w:rsidRDefault="00B05944">
      <w:pPr>
        <w:pStyle w:val="Textocomentario"/>
      </w:pPr>
      <w:r>
        <w:rPr>
          <w:rStyle w:val="Refdecomentario"/>
        </w:rPr>
        <w:annotationRef/>
      </w:r>
      <w:r>
        <w:t>Fue citado correctamente.</w:t>
      </w:r>
    </w:p>
  </w:comment>
  <w:comment w:id="344" w:author="Javiera Malebrán Sitja" w:date="2018-08-02T18:40:00Z" w:initials="JM">
    <w:p w14:paraId="58A66AFB" w14:textId="4CBB5317" w:rsidR="00B05944" w:rsidRDefault="00B05944">
      <w:pPr>
        <w:pStyle w:val="Textocomentario"/>
      </w:pPr>
      <w:r>
        <w:rPr>
          <w:rStyle w:val="Refdecomentario"/>
        </w:rPr>
        <w:annotationRef/>
      </w:r>
      <w:r>
        <w:t xml:space="preserve">Profesor, no sé específicamente quién lo dijo antes, ya que es una conclusión sacada a propósito de conocimiento práctico adquirido. Agregué jurisprudencia relativa a este tema que fundamentara justamente tal conclusión. Puedo buscar autores que se refieran a la impugnación de condena en costas, pero quién dijo aquello específicamente no lo sé. </w:t>
      </w:r>
    </w:p>
  </w:comment>
  <w:comment w:id="343" w:author="Jesus Ignacio Ezurmendia Alvarez (ezurmendia)" w:date="2018-07-01T01:01:00Z" w:initials="JIEA(">
    <w:p w14:paraId="4B51280E" w14:textId="2738B35A" w:rsidR="00B05944" w:rsidRDefault="00B05944">
      <w:pPr>
        <w:pStyle w:val="Textocomentario"/>
      </w:pPr>
      <w:r>
        <w:rPr>
          <w:rStyle w:val="Refdecomentario"/>
        </w:rPr>
        <w:annotationRef/>
      </w:r>
      <w:r>
        <w:t>Todo esto requiere una cita, pues no se le ocurrió todo a usted.</w:t>
      </w:r>
    </w:p>
  </w:comment>
  <w:comment w:id="345" w:author="Javiera Malebrán Sitja" w:date="2018-07-08T17:07:00Z" w:initials="JM">
    <w:p w14:paraId="34854B11" w14:textId="10CFBC8E" w:rsidR="00B05944" w:rsidRDefault="00B05944">
      <w:pPr>
        <w:pStyle w:val="Textocomentario"/>
      </w:pPr>
      <w:r>
        <w:rPr>
          <w:rStyle w:val="Refdecomentario"/>
        </w:rPr>
        <w:annotationRef/>
      </w:r>
      <w:r>
        <w:t xml:space="preserve">He respaldado mis afirmaciones. Sin embargo, corresponde a conocimiento jurídico adquirido. </w:t>
      </w:r>
    </w:p>
  </w:comment>
  <w:comment w:id="346" w:author="Jesus Ignacio Ezurmendia Alvarez (ezurmendia)" w:date="2018-07-13T22:35:00Z" w:initials="JIEA(">
    <w:p w14:paraId="2BF6FB66" w14:textId="48D6A9A8" w:rsidR="00B05944" w:rsidRDefault="00B05944">
      <w:pPr>
        <w:pStyle w:val="Textocomentario"/>
      </w:pPr>
      <w:r>
        <w:rPr>
          <w:rStyle w:val="Refdecomentario"/>
        </w:rPr>
        <w:annotationRef/>
      </w:r>
      <w:r>
        <w:t>Adquirido de donde?, investigue quien lo ha dicho antes.</w:t>
      </w:r>
    </w:p>
  </w:comment>
  <w:comment w:id="350" w:author="Javiera Malebrán Sitja" w:date="2018-07-08T17:09:00Z" w:initials="JM">
    <w:p w14:paraId="1DC1BA8A" w14:textId="400B2764" w:rsidR="00B05944" w:rsidRDefault="00B05944">
      <w:pPr>
        <w:pStyle w:val="Textocomentario"/>
      </w:pPr>
      <w:r>
        <w:rPr>
          <w:rStyle w:val="Refdecomentario"/>
        </w:rPr>
        <w:annotationRef/>
      </w:r>
      <w:r>
        <w:t xml:space="preserve">Ese no es el objetivo del capítulo anterior, que tiene un carácter más bien general. Este capítulo esta centrado justamente en la correcta conceptualización y tratamiento. </w:t>
      </w:r>
    </w:p>
  </w:comment>
  <w:comment w:id="351" w:author="Jesus Ignacio Ezurmendia Alvarez (ezurmendia)" w:date="2018-07-13T22:36:00Z" w:initials="JIEA(">
    <w:p w14:paraId="6E3762F4" w14:textId="1DDF26B3" w:rsidR="00B05944" w:rsidRDefault="00B05944">
      <w:pPr>
        <w:pStyle w:val="Textocomentario"/>
      </w:pPr>
      <w:r>
        <w:rPr>
          <w:rStyle w:val="Refdecomentario"/>
        </w:rPr>
        <w:annotationRef/>
      </w:r>
      <w:r>
        <w:t>ok</w:t>
      </w:r>
    </w:p>
  </w:comment>
  <w:comment w:id="349" w:author="Jesus Ignacio Ezurmendia Alvarez (ezurmendia)" w:date="2018-07-01T01:03:00Z" w:initials="JIEA(">
    <w:p w14:paraId="4545525F" w14:textId="40AA9AC4" w:rsidR="00B05944" w:rsidRDefault="00B05944">
      <w:pPr>
        <w:pStyle w:val="Textocomentario"/>
      </w:pPr>
      <w:r>
        <w:rPr>
          <w:rStyle w:val="Refdecomentario"/>
        </w:rPr>
        <w:annotationRef/>
      </w:r>
      <w:r>
        <w:t>Esto parte de la premisa que en el capítulo anterior se agotó la conceptualización de lo que son las tasas?</w:t>
      </w:r>
    </w:p>
  </w:comment>
  <w:comment w:id="360" w:author="Jesus Ignacio Ezurmendia Alvarez (ezurmendia)" w:date="2018-07-13T22:37:00Z" w:initials="JIEA(">
    <w:p w14:paraId="14DC65BD" w14:textId="4CE20B53" w:rsidR="00B05944" w:rsidRDefault="00B05944">
      <w:pPr>
        <w:pStyle w:val="Textocomentario"/>
      </w:pPr>
      <w:r>
        <w:rPr>
          <w:rStyle w:val="Refdecomentario"/>
        </w:rPr>
        <w:annotationRef/>
      </w:r>
      <w:r>
        <w:t>Referencia? Cita?</w:t>
      </w:r>
    </w:p>
  </w:comment>
  <w:comment w:id="361" w:author="Javiera Malebrán Sitja" w:date="2018-08-06T00:15:00Z" w:initials="JM">
    <w:p w14:paraId="091DA0C2" w14:textId="13A29774" w:rsidR="00B05944" w:rsidRDefault="00B05944">
      <w:pPr>
        <w:pStyle w:val="Textocomentario"/>
      </w:pPr>
      <w:r>
        <w:rPr>
          <w:rStyle w:val="Refdecomentario"/>
        </w:rPr>
        <w:annotationRef/>
      </w:r>
      <w:r>
        <w:t>Ya citado.</w:t>
      </w:r>
    </w:p>
  </w:comment>
  <w:comment w:id="365" w:author="Jesus Ignacio Ezurmendia Alvarez (ezurmendia)" w:date="2018-07-13T22:39:00Z" w:initials="JIEA(">
    <w:p w14:paraId="52C0493C" w14:textId="3BE1C903" w:rsidR="00B05944" w:rsidRDefault="00B05944">
      <w:pPr>
        <w:pStyle w:val="Textocomentario"/>
      </w:pPr>
      <w:r>
        <w:rPr>
          <w:rStyle w:val="Refdecomentario"/>
        </w:rPr>
        <w:annotationRef/>
      </w:r>
      <w:r>
        <w:t>Estos dos párrafos no parecen ir bien juntos hablan de perspectivas que parecen opuestas</w:t>
      </w:r>
    </w:p>
  </w:comment>
  <w:comment w:id="366" w:author="Javiera Malebrán Sitja" w:date="2018-08-02T18:53:00Z" w:initials="JM">
    <w:p w14:paraId="0F63DC8A" w14:textId="4C9D9DC2" w:rsidR="00B05944" w:rsidRDefault="00B05944">
      <w:pPr>
        <w:pStyle w:val="Textocomentario"/>
      </w:pPr>
      <w:r>
        <w:rPr>
          <w:rStyle w:val="Refdecomentario"/>
        </w:rPr>
        <w:annotationRef/>
      </w:r>
      <w:r>
        <w:t xml:space="preserve">Agregué conectores que hacen la diferencia y así no se percibe opuesta o confusa la redacción. </w:t>
      </w:r>
    </w:p>
  </w:comment>
  <w:comment w:id="397" w:author="Jesus Ignacio Ezurmendia Alvarez (ezurmendia)" w:date="2018-07-11T20:44:00Z" w:initials="JIEA(">
    <w:p w14:paraId="6C001AEE" w14:textId="1D5471AB" w:rsidR="00B05944" w:rsidRDefault="00B05944">
      <w:pPr>
        <w:pStyle w:val="Textocomentario"/>
      </w:pPr>
      <w:r>
        <w:rPr>
          <w:rStyle w:val="Refdecomentario"/>
        </w:rPr>
        <w:annotationRef/>
      </w:r>
      <w:r>
        <w:t xml:space="preserve">Elija una numeración que confunda menos. </w:t>
      </w:r>
    </w:p>
  </w:comment>
  <w:comment w:id="398" w:author="Javiera Malebrán Sitja" w:date="2018-07-11T20:46:00Z" w:initials="JM">
    <w:p w14:paraId="4B997E31" w14:textId="5B3FBA77" w:rsidR="00B05944" w:rsidRDefault="00B05944">
      <w:pPr>
        <w:pStyle w:val="Textocomentario"/>
      </w:pPr>
      <w:r>
        <w:rPr>
          <w:rStyle w:val="Refdecomentario"/>
        </w:rPr>
        <w:annotationRef/>
      </w:r>
      <w:r>
        <w:t>¿En qué sentido la numeración usada es confusa?</w:t>
      </w:r>
    </w:p>
  </w:comment>
  <w:comment w:id="399" w:author="Jesus Ignacio Ezurmendia Alvarez (ezurmendia)" w:date="2018-07-13T22:40:00Z" w:initials="JIEA(">
    <w:p w14:paraId="5FE94C3C" w14:textId="381E5902" w:rsidR="00B05944" w:rsidRDefault="00B05944">
      <w:pPr>
        <w:pStyle w:val="Textocomentario"/>
      </w:pPr>
      <w:r>
        <w:rPr>
          <w:rStyle w:val="Refdecomentario"/>
        </w:rPr>
        <w:annotationRef/>
      </w:r>
      <w:r>
        <w:t>Si es el acápite 2 del cap. 2 poner 2.2</w:t>
      </w:r>
    </w:p>
  </w:comment>
  <w:comment w:id="400" w:author="Javiera Malebrán Sitja" w:date="2018-08-06T00:15:00Z" w:initials="JM">
    <w:p w14:paraId="5F9900F3" w14:textId="52664B18" w:rsidR="00B05944" w:rsidRDefault="00B05944">
      <w:pPr>
        <w:pStyle w:val="Textocomentario"/>
      </w:pPr>
      <w:r>
        <w:rPr>
          <w:rStyle w:val="Refdecomentario"/>
        </w:rPr>
        <w:annotationRef/>
      </w:r>
      <w:r>
        <w:t>Ya modificado.</w:t>
      </w:r>
    </w:p>
  </w:comment>
  <w:comment w:id="401" w:author="Jesus Ignacio Ezurmendia Alvarez (ezurmendia)" w:date="2018-07-13T22:40:00Z" w:initials="JIEA(">
    <w:p w14:paraId="7F49617D" w14:textId="006D7876" w:rsidR="00B05944" w:rsidRDefault="00B05944">
      <w:pPr>
        <w:pStyle w:val="Textocomentario"/>
      </w:pPr>
      <w:r>
        <w:rPr>
          <w:rStyle w:val="Refdecomentario"/>
        </w:rPr>
        <w:annotationRef/>
      </w:r>
      <w:r>
        <w:t xml:space="preserve">No puede ser que aparezca el mismo párrafo 3 veces en menos de 5000 palabras. </w:t>
      </w:r>
    </w:p>
  </w:comment>
  <w:comment w:id="402" w:author="Javiera Malebrán Sitja" w:date="2018-11-26T18:35:00Z" w:initials="JM">
    <w:p w14:paraId="6DF717AB" w14:textId="1C2BBB86" w:rsidR="00B05944" w:rsidRDefault="00B05944">
      <w:pPr>
        <w:pStyle w:val="Textocomentario"/>
      </w:pPr>
      <w:r>
        <w:rPr>
          <w:rStyle w:val="Refdecomentario"/>
        </w:rPr>
        <w:annotationRef/>
      </w:r>
      <w:r>
        <w:t>Resuelto.</w:t>
      </w:r>
    </w:p>
  </w:comment>
  <w:comment w:id="403" w:author="Jesus Ignacio Ezurmendia Alvarez (ezurmendia)" w:date="2018-07-13T22:42:00Z" w:initials="JIEA(">
    <w:p w14:paraId="02B2E8AA" w14:textId="696A907F" w:rsidR="00B05944" w:rsidRDefault="00B05944">
      <w:pPr>
        <w:pStyle w:val="Textocomentario"/>
      </w:pPr>
      <w:r>
        <w:rPr>
          <w:rStyle w:val="Refdecomentario"/>
        </w:rPr>
        <w:annotationRef/>
      </w:r>
      <w:r>
        <w:t>Párrafo aparte</w:t>
      </w:r>
    </w:p>
  </w:comment>
  <w:comment w:id="404" w:author="Jesus Ignacio Ezurmendia Alvarez (ezurmendia)" w:date="2018-07-01T01:07:00Z" w:initials="JIEA(">
    <w:p w14:paraId="0FC80A23" w14:textId="68F21011" w:rsidR="00B05944" w:rsidRDefault="00B05944">
      <w:pPr>
        <w:pStyle w:val="Textocomentario"/>
      </w:pPr>
      <w:r>
        <w:rPr>
          <w:rStyle w:val="Refdecomentario"/>
        </w:rPr>
        <w:annotationRef/>
      </w:r>
      <w:r>
        <w:t>Que pasa con la obligación de la caución en caso de recursos como la casación que sobrevivió hasta los 90?</w:t>
      </w:r>
    </w:p>
  </w:comment>
  <w:comment w:id="405" w:author="Javiera Malebrán Sitja" w:date="2018-07-18T23:54:00Z" w:initials="JM">
    <w:p w14:paraId="4B157083" w14:textId="7AD95C31" w:rsidR="00B05944" w:rsidRDefault="00B05944">
      <w:pPr>
        <w:pStyle w:val="Textocomentario"/>
      </w:pPr>
      <w:r>
        <w:rPr>
          <w:rStyle w:val="Refdecomentario"/>
        </w:rPr>
        <w:annotationRef/>
      </w:r>
      <w:r>
        <w:t>Esta es la duda que le escribí en el mail del pasado viernes 13/07.</w:t>
      </w:r>
    </w:p>
  </w:comment>
  <w:comment w:id="406" w:author="Jesus Ignacio Ezurmendia Alvarez (ezurmendia)" w:date="2018-07-01T01:07:00Z" w:initials="JIEA(">
    <w:p w14:paraId="7650D2BD" w14:textId="69E4F641" w:rsidR="00B05944" w:rsidRDefault="00B05944">
      <w:pPr>
        <w:pStyle w:val="Textocomentario"/>
      </w:pPr>
      <w:r>
        <w:rPr>
          <w:rStyle w:val="Refdecomentario"/>
        </w:rPr>
        <w:annotationRef/>
      </w:r>
      <w:r>
        <w:t>Debate que se mantuvo activo, pero hace 40 años, no olvidar eso</w:t>
      </w:r>
    </w:p>
  </w:comment>
  <w:comment w:id="407" w:author="Javiera Malebrán Sitja" w:date="2018-07-11T21:28:00Z" w:initials="JM">
    <w:p w14:paraId="4C0826CF" w14:textId="511CF080" w:rsidR="00B05944" w:rsidRDefault="00B05944">
      <w:pPr>
        <w:pStyle w:val="Textocomentario"/>
      </w:pPr>
      <w:r>
        <w:rPr>
          <w:rStyle w:val="Refdecomentario"/>
        </w:rPr>
        <w:annotationRef/>
      </w:r>
      <w:r>
        <w:t xml:space="preserve">Con esa afirmación me refería al hecho  que actualmente ha sido materia de discusión la eventual incorporación de un sistema de tasas judiciales. Esto último con respecto a la reforma procesal civil.  </w:t>
      </w:r>
    </w:p>
  </w:comment>
  <w:comment w:id="408" w:author="Jesus Ignacio Ezurmendia Alvarez (ezurmendia)" w:date="2018-07-13T22:43:00Z" w:initials="JIEA(">
    <w:p w14:paraId="383651BF" w14:textId="0095B41F" w:rsidR="00B05944" w:rsidRDefault="00B05944">
      <w:pPr>
        <w:pStyle w:val="Textocomentario"/>
      </w:pPr>
      <w:r>
        <w:rPr>
          <w:rStyle w:val="Refdecomentario"/>
        </w:rPr>
        <w:annotationRef/>
      </w:r>
      <w:r>
        <w:t>Entonces citelo</w:t>
      </w:r>
    </w:p>
  </w:comment>
  <w:comment w:id="409" w:author="Javiera Malebrán Sitja" w:date="2018-08-03T20:19:00Z" w:initials="JM">
    <w:p w14:paraId="506D1D7C" w14:textId="2F24297C" w:rsidR="00B05944" w:rsidRDefault="00B05944">
      <w:pPr>
        <w:pStyle w:val="Textocomentario"/>
      </w:pPr>
      <w:r>
        <w:rPr>
          <w:rStyle w:val="Refdecomentario"/>
        </w:rPr>
        <w:annotationRef/>
      </w:r>
      <w:r>
        <w:t xml:space="preserve">Incluí cita. </w:t>
      </w:r>
    </w:p>
  </w:comment>
  <w:comment w:id="411" w:author="Javiera Malebrán Sitja" w:date="2018-07-11T20:44:00Z" w:initials="JM">
    <w:p w14:paraId="06F30644" w14:textId="2BD87C34" w:rsidR="00B05944" w:rsidRDefault="00B05944">
      <w:pPr>
        <w:pStyle w:val="Textocomentario"/>
      </w:pPr>
      <w:r>
        <w:rPr>
          <w:rStyle w:val="Refdecomentario"/>
        </w:rPr>
        <w:annotationRef/>
      </w:r>
      <w:r>
        <w:t xml:space="preserve">Es una conclusión  en virtud de justamente lo ya expuesto. </w:t>
      </w:r>
      <w:r>
        <w:rPr>
          <w:vanish/>
        </w:rPr>
        <w:t>a al hecho que actualmente ematebate ha sido nuevamente matefundamentos mr dichos recursos, distribuyiudadanos. cion no ha mejor</w:t>
      </w:r>
    </w:p>
  </w:comment>
  <w:comment w:id="412" w:author="Javiera Malebrán Sitja" w:date="2018-11-26T18:39:00Z" w:initials="JM">
    <w:p w14:paraId="4C7A9659" w14:textId="24451A60" w:rsidR="00B05944" w:rsidRDefault="00B05944">
      <w:pPr>
        <w:pStyle w:val="Textocomentario"/>
      </w:pPr>
      <w:r>
        <w:rPr>
          <w:rStyle w:val="Refdecomentario"/>
        </w:rPr>
        <w:annotationRef/>
      </w:r>
      <w:r>
        <w:t xml:space="preserve">Reitero comentario, es una conclusión en base a lo expuesto hasta el momento. </w:t>
      </w:r>
    </w:p>
  </w:comment>
  <w:comment w:id="413" w:author="Javiera Malebrán Sitja" w:date="2018-08-06T20:33:00Z" w:initials="JM">
    <w:p w14:paraId="19583D8F" w14:textId="6EDDA68B" w:rsidR="00B05944" w:rsidRDefault="00B05944">
      <w:pPr>
        <w:pStyle w:val="Textocomentario"/>
      </w:pPr>
      <w:r>
        <w:rPr>
          <w:rStyle w:val="Refdecomentario"/>
        </w:rPr>
        <w:annotationRef/>
      </w:r>
      <w:r>
        <w:t>¿Es necesario respaldar con citas las conclusiones?</w:t>
      </w:r>
    </w:p>
  </w:comment>
  <w:comment w:id="414" w:author="Jesus Ignacio Ezurmendia Alvarez (ezurmendia)" w:date="2018-07-13T22:43:00Z" w:initials="JIEA(">
    <w:p w14:paraId="0A2BA8A9" w14:textId="04F69025" w:rsidR="00B05944" w:rsidRDefault="00B05944">
      <w:pPr>
        <w:pStyle w:val="Textocomentario"/>
      </w:pPr>
      <w:r>
        <w:rPr>
          <w:rStyle w:val="Refdecomentario"/>
        </w:rPr>
        <w:annotationRef/>
      </w:r>
      <w:r>
        <w:t>Eso no la exime del deber de citar.</w:t>
      </w:r>
    </w:p>
  </w:comment>
  <w:comment w:id="410" w:author="Jesus Ignacio Ezurmendia Alvarez (ezurmendia)" w:date="2018-07-01T01:08:00Z" w:initials="JIEA(">
    <w:p w14:paraId="6DCB46B0" w14:textId="3D83D3FD" w:rsidR="00B05944" w:rsidRDefault="00B05944">
      <w:pPr>
        <w:pStyle w:val="Textocomentario"/>
      </w:pPr>
      <w:r>
        <w:rPr>
          <w:rStyle w:val="Refdecomentario"/>
        </w:rPr>
        <w:annotationRef/>
      </w:r>
      <w:r>
        <w:t>Cita?</w:t>
      </w:r>
    </w:p>
  </w:comment>
  <w:comment w:id="415" w:author="Jesus Ignacio Ezurmendia Alvarez (ezurmendia)" w:date="2018-07-13T22:44:00Z" w:initials="JIEA(">
    <w:p w14:paraId="0204858E" w14:textId="6CF96BCB" w:rsidR="00B05944" w:rsidRDefault="00B05944">
      <w:pPr>
        <w:pStyle w:val="Textocomentario"/>
      </w:pPr>
      <w:r>
        <w:rPr>
          <w:rStyle w:val="Refdecomentario"/>
        </w:rPr>
        <w:annotationRef/>
      </w:r>
      <w:r>
        <w:t>Este motivo no parece suficientemente desarrollado, dele más relato y sustento.</w:t>
      </w:r>
    </w:p>
  </w:comment>
  <w:comment w:id="416" w:author="Javiera Malebrán Sitja" w:date="2018-08-06T15:35:00Z" w:initials="JM">
    <w:p w14:paraId="3F15ADAB" w14:textId="483EABCB" w:rsidR="00B05944" w:rsidRDefault="00B05944">
      <w:pPr>
        <w:pStyle w:val="Textocomentario"/>
      </w:pPr>
      <w:r>
        <w:rPr>
          <w:rStyle w:val="Refdecomentario"/>
        </w:rPr>
        <w:annotationRef/>
      </w:r>
      <w:r>
        <w:t>Fue reformulado.</w:t>
      </w:r>
    </w:p>
  </w:comment>
  <w:comment w:id="418" w:author="Jesus Ignacio Ezurmendia Alvarez (ezurmendia)" w:date="2018-07-01T01:11:00Z" w:initials="JIEA(">
    <w:p w14:paraId="056870F9" w14:textId="1FECD249" w:rsidR="00B05944" w:rsidRDefault="00B05944">
      <w:pPr>
        <w:pStyle w:val="Textocomentario"/>
      </w:pPr>
      <w:r>
        <w:rPr>
          <w:rStyle w:val="Refdecomentario"/>
        </w:rPr>
        <w:annotationRef/>
      </w:r>
      <w:r>
        <w:t>Cita?</w:t>
      </w:r>
    </w:p>
  </w:comment>
  <w:comment w:id="419" w:author="Javiera Malebrán Sitja" w:date="2018-07-12T13:47:00Z" w:initials="JM">
    <w:p w14:paraId="4E00E2DD" w14:textId="34EDB841" w:rsidR="00B05944" w:rsidRDefault="00B05944">
      <w:pPr>
        <w:pStyle w:val="Textocomentario"/>
      </w:pPr>
      <w:r>
        <w:rPr>
          <w:rStyle w:val="Refdecomentario"/>
        </w:rPr>
        <w:annotationRef/>
      </w:r>
      <w:r>
        <w:t>Es una conclusión.</w:t>
      </w:r>
    </w:p>
  </w:comment>
  <w:comment w:id="420" w:author="Jesus Ignacio Ezurmendia Alvarez (ezurmendia)" w:date="2018-07-13T22:46:00Z" w:initials="JIEA(">
    <w:p w14:paraId="37A9482D" w14:textId="7442C2E2" w:rsidR="00B05944" w:rsidRDefault="00B05944">
      <w:pPr>
        <w:pStyle w:val="Textocomentario"/>
      </w:pPr>
      <w:r>
        <w:rPr>
          <w:rStyle w:val="Refdecomentario"/>
        </w:rPr>
        <w:annotationRef/>
      </w:r>
    </w:p>
  </w:comment>
  <w:comment w:id="421" w:author="Jesus Ignacio Ezurmendia Alvarez (ezurmendia)" w:date="2018-07-13T22:46:00Z" w:initials="JIEA(">
    <w:p w14:paraId="403B3E74" w14:textId="3354773A" w:rsidR="00B05944" w:rsidRDefault="00B05944">
      <w:pPr>
        <w:pStyle w:val="Textocomentario"/>
      </w:pPr>
      <w:r>
        <w:rPr>
          <w:rStyle w:val="Refdecomentario"/>
        </w:rPr>
        <w:annotationRef/>
      </w:r>
      <w:r>
        <w:t>Dos citas así de juntas no pueden ir.</w:t>
      </w:r>
    </w:p>
  </w:comment>
  <w:comment w:id="424" w:author="Jesus Ignacio Ezurmendia Alvarez (ezurmendia)" w:date="2018-07-01T01:11:00Z" w:initials="JIEA(">
    <w:p w14:paraId="5B4C1029" w14:textId="71073DCE" w:rsidR="00B05944" w:rsidRDefault="00B05944">
      <w:pPr>
        <w:pStyle w:val="Textocomentario"/>
      </w:pPr>
      <w:r>
        <w:rPr>
          <w:rStyle w:val="Refdecomentario"/>
        </w:rPr>
        <w:annotationRef/>
      </w:r>
      <w:r>
        <w:t>Cita?</w:t>
      </w:r>
    </w:p>
  </w:comment>
  <w:comment w:id="425" w:author="Javiera Malebrán Sitja" w:date="2018-07-19T16:50:00Z" w:initials="JM">
    <w:p w14:paraId="2B0C642B" w14:textId="156F520D" w:rsidR="00B05944" w:rsidRDefault="00B05944">
      <w:pPr>
        <w:pStyle w:val="Textocomentario"/>
      </w:pPr>
      <w:r>
        <w:rPr>
          <w:rStyle w:val="Refdecomentario"/>
        </w:rPr>
        <w:annotationRef/>
      </w:r>
      <w:r>
        <w:t xml:space="preserve">La conclusión se encuentra basada en ideas propias producto de mi experiencia como estudiante. No obstante, se buscará y agregará una cita que diga relación con la circunstancia planteada. </w:t>
      </w:r>
    </w:p>
  </w:comment>
  <w:comment w:id="426" w:author="Javiera Malebrán Sitja" w:date="2018-07-08T17:10:00Z" w:initials="JM">
    <w:p w14:paraId="61F2BF00" w14:textId="54C52A50" w:rsidR="00B05944" w:rsidRDefault="00B05944">
      <w:pPr>
        <w:pStyle w:val="Textocomentario"/>
      </w:pPr>
      <w:r>
        <w:rPr>
          <w:rStyle w:val="Refdecomentario"/>
        </w:rPr>
        <w:annotationRef/>
      </w:r>
      <w:r>
        <w:t xml:space="preserve">Idea propia, basada en conocimiento jurídico adquirido. </w:t>
      </w:r>
    </w:p>
  </w:comment>
  <w:comment w:id="427" w:author="Jesus Ignacio Ezurmendia Alvarez (ezurmendia)" w:date="2018-07-13T22:47:00Z" w:initials="JIEA(">
    <w:p w14:paraId="4A6EC7EF" w14:textId="6E318E69" w:rsidR="00B05944" w:rsidRDefault="00B05944">
      <w:pPr>
        <w:pStyle w:val="Textocomentario"/>
      </w:pPr>
      <w:r>
        <w:rPr>
          <w:rStyle w:val="Refdecomentario"/>
        </w:rPr>
        <w:annotationRef/>
      </w:r>
      <w:r>
        <w:t xml:space="preserve">“conocimiento jurídico adquirido” donde? Y como? </w:t>
      </w:r>
    </w:p>
  </w:comment>
  <w:comment w:id="428" w:author="Javiera Malebrán Sitja" w:date="2018-08-03T20:31:00Z" w:initials="JM">
    <w:p w14:paraId="500D8C5C" w14:textId="36796493" w:rsidR="00B05944" w:rsidRDefault="00B05944">
      <w:pPr>
        <w:pStyle w:val="Textocomentario"/>
      </w:pPr>
      <w:r>
        <w:rPr>
          <w:rStyle w:val="Refdecomentario"/>
        </w:rPr>
        <w:annotationRef/>
      </w:r>
      <w:r>
        <w:t xml:space="preserve">Ya citado. </w:t>
      </w:r>
    </w:p>
  </w:comment>
  <w:comment w:id="464" w:author="Jesús Ezurmendia" w:date="2018-08-13T12:40:00Z" w:initials="JE">
    <w:p w14:paraId="536750AE" w14:textId="7825882C" w:rsidR="00B05944" w:rsidRDefault="00B05944">
      <w:pPr>
        <w:pStyle w:val="Textocomentario"/>
      </w:pPr>
      <w:r>
        <w:rPr>
          <w:rStyle w:val="Refdecomentario"/>
        </w:rPr>
        <w:annotationRef/>
      </w:r>
      <w:r>
        <w:t>Esto es otro capítulo? Debe llevar nombre de tal y no llevar número, queda raro, en todo caso, pues el nombre de esta sección podría ir contenida en el capítulo 2.</w:t>
      </w:r>
    </w:p>
  </w:comment>
  <w:comment w:id="469" w:author="Jesús Ezurmendia" w:date="2018-08-13T12:41:00Z" w:initials="JE">
    <w:p w14:paraId="52E5F1CD" w14:textId="36078FDF" w:rsidR="00B05944" w:rsidRDefault="00B05944">
      <w:pPr>
        <w:pStyle w:val="Textocomentario"/>
      </w:pPr>
      <w:r>
        <w:rPr>
          <w:rStyle w:val="Refdecomentario"/>
        </w:rPr>
        <w:annotationRef/>
      </w:r>
      <w:r>
        <w:t>Reemplazar por “ordenamiento español” para evitar redundancia</w:t>
      </w:r>
    </w:p>
    <w:p w14:paraId="3FE1019C" w14:textId="77777777" w:rsidR="00B05944" w:rsidRDefault="00B05944">
      <w:pPr>
        <w:pStyle w:val="Textocomentario"/>
      </w:pPr>
    </w:p>
  </w:comment>
  <w:comment w:id="475" w:author="Jesús Ezurmendia" w:date="2018-10-01T12:06:00Z" w:initials="JE">
    <w:p w14:paraId="758FFFA0" w14:textId="7252BE57" w:rsidR="00B05944" w:rsidRDefault="00B05944">
      <w:pPr>
        <w:pStyle w:val="Textocomentario"/>
      </w:pPr>
      <w:r>
        <w:rPr>
          <w:rStyle w:val="Refdecomentario"/>
        </w:rPr>
        <w:annotationRef/>
      </w:r>
      <w:r>
        <w:t xml:space="preserve">Redundante </w:t>
      </w:r>
    </w:p>
  </w:comment>
  <w:comment w:id="483" w:author="Jesús Ezurmendia" w:date="2018-08-13T15:05:00Z" w:initials="JE">
    <w:p w14:paraId="0742947B" w14:textId="5AA7A0D1" w:rsidR="00B05944" w:rsidRDefault="00B05944">
      <w:pPr>
        <w:pStyle w:val="Textocomentario"/>
      </w:pPr>
      <w:r>
        <w:rPr>
          <w:rStyle w:val="Refdecomentario"/>
        </w:rPr>
        <w:annotationRef/>
      </w:r>
      <w:r>
        <w:t>Ojo q en España Hacienda es el equivalente al SII, no al ministerio que nosotros entendemos como tal.</w:t>
      </w:r>
    </w:p>
  </w:comment>
  <w:comment w:id="484" w:author="Jesús Ezurmendia" w:date="2018-08-13T15:06:00Z" w:initials="JE">
    <w:p w14:paraId="277DA7EE" w14:textId="459D7B25" w:rsidR="00B05944" w:rsidRDefault="00B05944">
      <w:pPr>
        <w:pStyle w:val="Textocomentario"/>
      </w:pPr>
      <w:r>
        <w:rPr>
          <w:rStyle w:val="Refdecomentario"/>
        </w:rPr>
        <w:annotationRef/>
      </w:r>
      <w:r>
        <w:t>Esto requiere mucho más extensión.</w:t>
      </w:r>
    </w:p>
  </w:comment>
  <w:comment w:id="485" w:author="Javiera Malebrán Sitja" w:date="2018-11-26T18:51:00Z" w:initials="JM">
    <w:p w14:paraId="21190AA2" w14:textId="65EA48E2" w:rsidR="00B05944" w:rsidRDefault="00B05944">
      <w:pPr>
        <w:pStyle w:val="Textocomentario"/>
      </w:pPr>
      <w:r>
        <w:rPr>
          <w:rStyle w:val="Refdecomentario"/>
        </w:rPr>
        <w:annotationRef/>
      </w:r>
      <w:r>
        <w:t>Se trató con más extensión.</w:t>
      </w:r>
    </w:p>
  </w:comment>
  <w:comment w:id="486" w:author="Jesús Ezurmendia" w:date="2018-08-13T15:07:00Z" w:initials="JE">
    <w:p w14:paraId="6D5F8F79" w14:textId="0AC4F498" w:rsidR="00B05944" w:rsidRDefault="00B05944">
      <w:pPr>
        <w:pStyle w:val="Textocomentario"/>
      </w:pPr>
      <w:r>
        <w:rPr>
          <w:rStyle w:val="Refdecomentario"/>
        </w:rPr>
        <w:annotationRef/>
      </w:r>
      <w:r>
        <w:t>Esta reflexión está en la constitución? O en alguna otra fuente?</w:t>
      </w:r>
    </w:p>
  </w:comment>
  <w:comment w:id="490" w:author="Jesús Ezurmendia" w:date="2018-08-13T15:08:00Z" w:initials="JE">
    <w:p w14:paraId="40E82CEE" w14:textId="5736F169" w:rsidR="00B05944" w:rsidRDefault="00B05944">
      <w:pPr>
        <w:pStyle w:val="Textocomentario"/>
      </w:pPr>
      <w:r>
        <w:rPr>
          <w:rStyle w:val="Refdecomentario"/>
        </w:rPr>
        <w:annotationRef/>
      </w:r>
      <w:r>
        <w:t>Citas? Sin importar que estén en otros párrafos aquí también deben incluirse.</w:t>
      </w:r>
    </w:p>
  </w:comment>
  <w:comment w:id="491" w:author="Javiera Malebrán Sitja" w:date="2018-11-26T18:53:00Z" w:initials="JM">
    <w:p w14:paraId="7C1DA2F6" w14:textId="12A787EA" w:rsidR="00B05944" w:rsidRDefault="00B05944">
      <w:pPr>
        <w:pStyle w:val="Textocomentario"/>
      </w:pPr>
      <w:r>
        <w:rPr>
          <w:rStyle w:val="Refdecomentario"/>
        </w:rPr>
        <w:annotationRef/>
      </w:r>
      <w:r>
        <w:t xml:space="preserve">Cita agregada. </w:t>
      </w:r>
    </w:p>
  </w:comment>
  <w:comment w:id="492" w:author="Jesús Ezurmendia" w:date="2018-08-13T15:09:00Z" w:initials="JE">
    <w:p w14:paraId="71D826E1" w14:textId="20EACA88" w:rsidR="00B05944" w:rsidRDefault="00B05944">
      <w:pPr>
        <w:pStyle w:val="Textocomentario"/>
      </w:pPr>
      <w:r>
        <w:rPr>
          <w:rStyle w:val="Refdecomentario"/>
        </w:rPr>
        <w:annotationRef/>
      </w:r>
      <w:r>
        <w:t xml:space="preserve">Tenga cuidado de usar como fuente “academica” un diario, pues el texto pasa a parecerse más a un reportaje que a una tesis. </w:t>
      </w:r>
    </w:p>
  </w:comment>
  <w:comment w:id="493" w:author="Jesús Ezurmendia" w:date="2018-10-01T12:09:00Z" w:initials="JE">
    <w:p w14:paraId="393D7D97" w14:textId="2AA210D8" w:rsidR="00B05944" w:rsidRDefault="00B05944">
      <w:pPr>
        <w:pStyle w:val="Textocomentario"/>
      </w:pPr>
      <w:r>
        <w:rPr>
          <w:rStyle w:val="Refdecomentario"/>
        </w:rPr>
        <w:annotationRef/>
      </w:r>
      <w:r>
        <w:t>La cita va antes, y luego el ibid.</w:t>
      </w:r>
    </w:p>
  </w:comment>
  <w:comment w:id="494" w:author="Javiera Malebrán Sitja" w:date="2018-10-10T15:16:00Z" w:initials="JM">
    <w:p w14:paraId="6838D44F" w14:textId="77777777" w:rsidR="00B05944" w:rsidRDefault="00B05944" w:rsidP="00A33092">
      <w:pPr>
        <w:pStyle w:val="Textocomentario"/>
        <w:jc w:val="both"/>
      </w:pPr>
      <w:r>
        <w:rPr>
          <w:rStyle w:val="Refdecomentario"/>
        </w:rPr>
        <w:annotationRef/>
      </w:r>
      <w:r>
        <w:t>Es probable que cuando usted abre el avance en su computador, este se descompagina según su versión de word. Ya que en la página 32 de mi avance, me aparece citado correctamente, es decir:</w:t>
      </w:r>
    </w:p>
    <w:p w14:paraId="17A5C6E5" w14:textId="77777777" w:rsidR="00B05944" w:rsidRDefault="00B05944" w:rsidP="00A33092">
      <w:pPr>
        <w:pStyle w:val="Textocomentario"/>
        <w:jc w:val="both"/>
      </w:pPr>
    </w:p>
    <w:p w14:paraId="1F6D3752" w14:textId="39B3F706" w:rsidR="00B05944" w:rsidRDefault="00B05944" w:rsidP="00A33092">
      <w:pPr>
        <w:pStyle w:val="Textocomentario"/>
        <w:numPr>
          <w:ilvl w:val="0"/>
          <w:numId w:val="29"/>
        </w:numPr>
        <w:jc w:val="both"/>
      </w:pPr>
      <w:r>
        <w:t>Cita Nº 125: “VALLESPÍN, D. Op. cit., p. 378”.</w:t>
      </w:r>
    </w:p>
    <w:p w14:paraId="76FC7828" w14:textId="1D58FBF8" w:rsidR="00B05944" w:rsidRDefault="00B05944" w:rsidP="00A33092">
      <w:pPr>
        <w:pStyle w:val="Textocomentario"/>
        <w:numPr>
          <w:ilvl w:val="0"/>
          <w:numId w:val="29"/>
        </w:numPr>
        <w:jc w:val="both"/>
      </w:pPr>
      <w:r>
        <w:t>Cita Nº 126: Ibíd., p. 380.</w:t>
      </w:r>
    </w:p>
    <w:p w14:paraId="47763841" w14:textId="5760DABA" w:rsidR="00B05944" w:rsidRDefault="00B05944" w:rsidP="00A33092">
      <w:pPr>
        <w:pStyle w:val="Textocomentario"/>
        <w:numPr>
          <w:ilvl w:val="0"/>
          <w:numId w:val="29"/>
        </w:numPr>
        <w:jc w:val="both"/>
      </w:pPr>
      <w:r>
        <w:t xml:space="preserve">Cita Nº 127: Ibíd., p. 381. </w:t>
      </w:r>
    </w:p>
  </w:comment>
  <w:comment w:id="497" w:author="Javiera Malebrán Sitja" w:date="2018-10-10T15:17:00Z" w:initials="JM">
    <w:p w14:paraId="6A395B24" w14:textId="4FCDC1E6" w:rsidR="00B05944" w:rsidRDefault="00B05944">
      <w:pPr>
        <w:pStyle w:val="Textocomentario"/>
      </w:pPr>
      <w:r>
        <w:rPr>
          <w:rStyle w:val="Refdecomentario"/>
        </w:rPr>
        <w:annotationRef/>
      </w:r>
      <w:r>
        <w:t>Lo es. Pero en base a lo analizado en este apartado.</w:t>
      </w:r>
    </w:p>
  </w:comment>
  <w:comment w:id="496" w:author="Jesús Ezurmendia" w:date="2018-10-01T12:11:00Z" w:initials="JE">
    <w:p w14:paraId="266D053D" w14:textId="153C7063" w:rsidR="00B05944" w:rsidRDefault="00B05944">
      <w:pPr>
        <w:pStyle w:val="Textocomentario"/>
      </w:pPr>
      <w:r>
        <w:rPr>
          <w:rStyle w:val="Refdecomentario"/>
        </w:rPr>
        <w:annotationRef/>
      </w:r>
      <w:r>
        <w:t>Idea propia?</w:t>
      </w:r>
    </w:p>
  </w:comment>
  <w:comment w:id="499" w:author="Jesús Ezurmendia" w:date="2018-09-21T17:59:00Z" w:initials="JE">
    <w:p w14:paraId="1FB0224D" w14:textId="77777777" w:rsidR="00B05944" w:rsidRDefault="00B05944" w:rsidP="00411355">
      <w:pPr>
        <w:pStyle w:val="Textocomentario"/>
      </w:pPr>
      <w:r>
        <w:rPr>
          <w:rStyle w:val="Refdecomentario"/>
        </w:rPr>
        <w:annotationRef/>
      </w:r>
      <w:r>
        <w:t>La parte referida a España tiene 3000 palabras, le recomiendo que proyecte unas 5000 en esa parte, incorpore al menos 5 fuentes bilbiográficas adicionales y redacte con estilo académico más que simplemente describir donde están reguladas y como han sido consideradas por el público.</w:t>
      </w:r>
    </w:p>
  </w:comment>
  <w:comment w:id="500" w:author="Jesús Ezurmendia" w:date="2018-10-01T12:13:00Z" w:initials="JE">
    <w:p w14:paraId="674D6210" w14:textId="4DC219DE" w:rsidR="00B05944" w:rsidRDefault="00B05944">
      <w:pPr>
        <w:pStyle w:val="Textocomentario"/>
      </w:pPr>
      <w:r>
        <w:rPr>
          <w:rStyle w:val="Refdecomentario"/>
        </w:rPr>
        <w:annotationRef/>
      </w:r>
      <w:r>
        <w:t xml:space="preserve">Aumento a 4200 palabras, una extensión mucho más balanceada. Mejoró el tono de su redacción aunque aún puede ser que al final del texto, al revisarlo todo valga la pena revisitar la forma sobreexpositiva del pasaje. </w:t>
      </w:r>
    </w:p>
  </w:comment>
  <w:comment w:id="511" w:author="Jesús Ezurmendia" w:date="2018-10-01T12:29:00Z" w:initials="JE">
    <w:p w14:paraId="6A28CFD0" w14:textId="301CE7B5" w:rsidR="00B05944" w:rsidRDefault="00B05944">
      <w:pPr>
        <w:pStyle w:val="Textocomentario"/>
      </w:pPr>
      <w:r>
        <w:rPr>
          <w:rStyle w:val="Refdecomentario"/>
        </w:rPr>
        <w:annotationRef/>
      </w:r>
      <w:r>
        <w:t>Cita?</w:t>
      </w:r>
    </w:p>
  </w:comment>
  <w:comment w:id="512" w:author="Javiera Malebrán Sitja" w:date="2018-11-26T19:00:00Z" w:initials="JM">
    <w:p w14:paraId="4E8881DA" w14:textId="0FD5AB8D" w:rsidR="00B05944" w:rsidRDefault="00B05944">
      <w:pPr>
        <w:pStyle w:val="Textocomentario"/>
      </w:pPr>
      <w:r>
        <w:rPr>
          <w:rStyle w:val="Refdecomentario"/>
        </w:rPr>
        <w:annotationRef/>
      </w:r>
      <w:r>
        <w:t xml:space="preserve">Se agregó referencia. </w:t>
      </w:r>
    </w:p>
  </w:comment>
  <w:comment w:id="516" w:author="Jesús Ezurmendia" w:date="2018-10-01T12:33:00Z" w:initials="JE">
    <w:p w14:paraId="5FF1CA24" w14:textId="2748B104" w:rsidR="00B05944" w:rsidRDefault="00B05944">
      <w:pPr>
        <w:pStyle w:val="Textocomentario"/>
      </w:pPr>
      <w:r>
        <w:rPr>
          <w:rStyle w:val="Refdecomentario"/>
        </w:rPr>
        <w:annotationRef/>
      </w:r>
      <w:r>
        <w:t xml:space="preserve">Cita y si la de abajo es la misma, ibid </w:t>
      </w:r>
    </w:p>
  </w:comment>
  <w:comment w:id="517" w:author="Javiera Malebrán Sitja" w:date="2018-10-10T15:19:00Z" w:initials="JM">
    <w:p w14:paraId="79CEE0CD" w14:textId="3377247F" w:rsidR="00B05944" w:rsidRDefault="00B05944">
      <w:pPr>
        <w:pStyle w:val="Textocomentario"/>
      </w:pPr>
      <w:r>
        <w:rPr>
          <w:rStyle w:val="Refdecomentario"/>
        </w:rPr>
        <w:annotationRef/>
      </w:r>
      <w:r>
        <w:t xml:space="preserve">Fue citado al final de este mismo párrafo. </w:t>
      </w:r>
    </w:p>
  </w:comment>
  <w:comment w:id="520" w:author="Javiera Malebrán Sitja" w:date="2018-11-26T19:01:00Z" w:initials="JM">
    <w:p w14:paraId="6C832008" w14:textId="70311E6E" w:rsidR="00B05944" w:rsidRDefault="00B05944">
      <w:pPr>
        <w:pStyle w:val="Textocomentario"/>
      </w:pPr>
      <w:r>
        <w:rPr>
          <w:rStyle w:val="Refdecomentario"/>
        </w:rPr>
        <w:annotationRef/>
      </w:r>
      <w:r>
        <w:t>Agregué cita según recomendaciones.</w:t>
      </w:r>
    </w:p>
  </w:comment>
  <w:comment w:id="571" w:author="Jesús Ezurmendia" w:date="2018-10-01T12:39:00Z" w:initials="JE">
    <w:p w14:paraId="2ABBBC9F" w14:textId="30CB4006" w:rsidR="00B05944" w:rsidRDefault="00B05944">
      <w:pPr>
        <w:pStyle w:val="Textocomentario"/>
      </w:pPr>
      <w:r>
        <w:rPr>
          <w:rStyle w:val="Refdecomentario"/>
        </w:rPr>
        <w:annotationRef/>
      </w:r>
      <w:r>
        <w:t>¿??</w:t>
      </w:r>
    </w:p>
  </w:comment>
  <w:comment w:id="657" w:author="Jesús Ezurmendia" w:date="2018-10-01T12:40:00Z" w:initials="JE">
    <w:p w14:paraId="4D29E3B4" w14:textId="416DAA33" w:rsidR="00B05944" w:rsidRDefault="00B05944">
      <w:pPr>
        <w:pStyle w:val="Textocomentario"/>
      </w:pPr>
      <w:r>
        <w:rPr>
          <w:rStyle w:val="Refdecomentario"/>
        </w:rPr>
        <w:annotationRef/>
      </w:r>
      <w:r>
        <w:t xml:space="preserve">Esto parece muy relevante de hacer presente y explicar. </w:t>
      </w:r>
    </w:p>
  </w:comment>
  <w:comment w:id="677" w:author="Jesús Ezurmendia" w:date="2018-10-01T12:41:00Z" w:initials="JE">
    <w:p w14:paraId="2938F82C" w14:textId="48C6D5F8" w:rsidR="00B05944" w:rsidRDefault="00B05944">
      <w:pPr>
        <w:pStyle w:val="Textocomentario"/>
      </w:pPr>
      <w:r>
        <w:rPr>
          <w:rStyle w:val="Refdecomentario"/>
        </w:rPr>
        <w:annotationRef/>
      </w:r>
      <w:r>
        <w:t>Tiene que diversificar la fuente, existe mucho material en ingles sobre el tema, libro completos incluso.</w:t>
      </w:r>
    </w:p>
  </w:comment>
  <w:comment w:id="678" w:author="Javiera Malebrán Sitja" w:date="2018-11-26T19:16:00Z" w:initials="JM">
    <w:p w14:paraId="79AE8BEC" w14:textId="1C75DACC" w:rsidR="00B05944" w:rsidRDefault="00B05944">
      <w:pPr>
        <w:pStyle w:val="Textocomentario"/>
      </w:pPr>
      <w:r>
        <w:rPr>
          <w:rStyle w:val="Refdecomentario"/>
        </w:rPr>
        <w:annotationRef/>
      </w:r>
      <w:r>
        <w:t>Se agregó mucha fuente adicional.</w:t>
      </w:r>
    </w:p>
  </w:comment>
  <w:comment w:id="679" w:author="Jesús Ezurmendia" w:date="2018-10-01T12:42:00Z" w:initials="JE">
    <w:p w14:paraId="0F0B7917" w14:textId="6899841D" w:rsidR="00B05944" w:rsidRDefault="00B05944">
      <w:pPr>
        <w:pStyle w:val="Textocomentario"/>
      </w:pPr>
      <w:r>
        <w:rPr>
          <w:rStyle w:val="Refdecomentario"/>
        </w:rPr>
        <w:annotationRef/>
      </w:r>
      <w:r>
        <w:t>cita</w:t>
      </w:r>
    </w:p>
  </w:comment>
  <w:comment w:id="680" w:author="Javiera Malebrán Sitja" w:date="2018-10-10T15:20:00Z" w:initials="JM">
    <w:p w14:paraId="6EF240ED" w14:textId="66395B1D" w:rsidR="00B05944" w:rsidRDefault="00B05944">
      <w:pPr>
        <w:pStyle w:val="Textocomentario"/>
      </w:pPr>
      <w:r>
        <w:rPr>
          <w:rStyle w:val="Refdecomentario"/>
        </w:rPr>
        <w:annotationRef/>
      </w:r>
      <w:r>
        <w:t>Fue citado al final de este mismo párrafo.</w:t>
      </w:r>
    </w:p>
  </w:comment>
  <w:comment w:id="681" w:author="Javiera Malebrán Sitja" w:date="2018-11-26T19:17:00Z" w:initials="JM">
    <w:p w14:paraId="4C6119D8" w14:textId="04A09E31" w:rsidR="00B05944" w:rsidRDefault="00B05944">
      <w:pPr>
        <w:pStyle w:val="Textocomentario"/>
      </w:pPr>
      <w:r>
        <w:rPr>
          <w:rStyle w:val="Refdecomentario"/>
        </w:rPr>
        <w:annotationRef/>
      </w:r>
      <w:r>
        <w:t xml:space="preserve">Agregué cita según lo recomendado. </w:t>
      </w:r>
    </w:p>
  </w:comment>
  <w:comment w:id="688" w:author="Jesús Ezurmendia" w:date="2018-10-01T12:43:00Z" w:initials="JE">
    <w:p w14:paraId="646E32CF" w14:textId="1EEAFD36" w:rsidR="00B05944" w:rsidRDefault="00B05944">
      <w:pPr>
        <w:pStyle w:val="Textocomentario"/>
      </w:pPr>
      <w:r>
        <w:rPr>
          <w:rStyle w:val="Refdecomentario"/>
        </w:rPr>
        <w:annotationRef/>
      </w:r>
      <w:r>
        <w:t>Debe ir en párrafo aparte</w:t>
      </w:r>
    </w:p>
  </w:comment>
  <w:comment w:id="704" w:author="Jesús Ezurmendia" w:date="2018-10-01T12:43:00Z" w:initials="JE">
    <w:p w14:paraId="3800CA33" w14:textId="13B52C26" w:rsidR="00B05944" w:rsidRDefault="00B05944">
      <w:pPr>
        <w:pStyle w:val="Textocomentario"/>
      </w:pPr>
      <w:r>
        <w:rPr>
          <w:rStyle w:val="Refdecomentario"/>
        </w:rPr>
        <w:annotationRef/>
      </w:r>
      <w:r>
        <w:t>Cita?</w:t>
      </w:r>
    </w:p>
  </w:comment>
  <w:comment w:id="705" w:author="Javiera Malebrán Sitja" w:date="2018-11-26T19:19:00Z" w:initials="JM">
    <w:p w14:paraId="62994CA8" w14:textId="3614C8BA" w:rsidR="00B05944" w:rsidRDefault="00B05944">
      <w:pPr>
        <w:pStyle w:val="Textocomentario"/>
      </w:pPr>
      <w:r>
        <w:rPr>
          <w:rStyle w:val="Refdecomentario"/>
        </w:rPr>
        <w:annotationRef/>
      </w:r>
      <w:r>
        <w:t xml:space="preserve">Es parte de la conclusión. </w:t>
      </w:r>
    </w:p>
  </w:comment>
  <w:comment w:id="706" w:author="Javiera Malebrán Sitja" w:date="2018-10-10T18:39:00Z" w:initials="JM">
    <w:p w14:paraId="4F38C965" w14:textId="5C47EF27" w:rsidR="00B05944" w:rsidRDefault="00B05944">
      <w:pPr>
        <w:pStyle w:val="Textocomentario"/>
      </w:pPr>
      <w:r>
        <w:rPr>
          <w:rStyle w:val="Refdecomentario"/>
        </w:rPr>
        <w:annotationRef/>
      </w:r>
      <w:r>
        <w:t xml:space="preserve">Este párrafo sistematiza en base a lo ya expuesto. Es una conclusión. </w:t>
      </w:r>
      <w:r>
        <w:tab/>
      </w:r>
    </w:p>
  </w:comment>
  <w:comment w:id="707" w:author="Jesús Ezurmendia" w:date="2018-10-01T12:44:00Z" w:initials="JE">
    <w:p w14:paraId="4947B94F" w14:textId="3ADE96F3" w:rsidR="00B05944" w:rsidRDefault="00B05944">
      <w:pPr>
        <w:pStyle w:val="Textocomentario"/>
      </w:pPr>
      <w:r>
        <w:rPr>
          <w:rStyle w:val="Refdecomentario"/>
        </w:rPr>
        <w:annotationRef/>
      </w:r>
      <w:r>
        <w:t xml:space="preserve">Ojo con la formula correcta de referenciación de esta fuente al pie. </w:t>
      </w:r>
    </w:p>
  </w:comment>
  <w:comment w:id="764" w:author="Jesús Ezurmendia" w:date="2018-10-01T12:45:00Z" w:initials="JE">
    <w:p w14:paraId="0851B801" w14:textId="21ADB489" w:rsidR="00B05944" w:rsidRDefault="00B05944">
      <w:pPr>
        <w:pStyle w:val="Textocomentario"/>
      </w:pPr>
      <w:r>
        <w:rPr>
          <w:rStyle w:val="Refdecomentario"/>
        </w:rPr>
        <w:annotationRef/>
      </w:r>
      <w:r>
        <w:t>Javiera: Respecto a USA falta explicar como se compatibiliza la existencia de las tasas con estos últimos dos párrafos. Además de al menos 4 o 5 fuentes en ingles sobre la materia. 3700 palabras para Usa parece adecuado, pero yo reduciría la transcripción del coste de todos los trámites y me quedaría con los más representativos, para ahorrar palabras y utilizar esa disponibilidad en las cuestiones pendientes que le señalo.</w:t>
      </w:r>
    </w:p>
  </w:comment>
  <w:comment w:id="767" w:author="Jesús Ezurmendia" w:date="2018-10-01T13:58:00Z" w:initials="JE">
    <w:p w14:paraId="7A1D3BB0" w14:textId="0C6D10BE" w:rsidR="00B05944" w:rsidRDefault="00B05944">
      <w:pPr>
        <w:pStyle w:val="Textocomentario"/>
      </w:pPr>
      <w:r>
        <w:rPr>
          <w:rStyle w:val="Refdecomentario"/>
        </w:rPr>
        <w:annotationRef/>
      </w:r>
      <w:r>
        <w:t>Aquí claramente va una cita.</w:t>
      </w:r>
    </w:p>
  </w:comment>
  <w:comment w:id="768" w:author="Javiera Malebrán Sitja" w:date="2018-10-11T19:46:00Z" w:initials="JM">
    <w:p w14:paraId="68A5595E" w14:textId="17B13A34" w:rsidR="00B05944" w:rsidRDefault="00B05944">
      <w:pPr>
        <w:pStyle w:val="Textocomentario"/>
      </w:pPr>
      <w:r>
        <w:rPr>
          <w:rStyle w:val="Refdecomentario"/>
        </w:rPr>
        <w:annotationRef/>
      </w:r>
      <w:r>
        <w:t>Es citado al final del párrafo.</w:t>
      </w:r>
    </w:p>
  </w:comment>
  <w:comment w:id="769" w:author="Javiera Malebrán Sitja" w:date="2018-11-26T19:39:00Z" w:initials="JM">
    <w:p w14:paraId="1400F75F" w14:textId="146D4108" w:rsidR="00B05944" w:rsidRDefault="00B05944">
      <w:pPr>
        <w:pStyle w:val="Textocomentario"/>
      </w:pPr>
      <w:r>
        <w:rPr>
          <w:rStyle w:val="Refdecomentario"/>
        </w:rPr>
        <w:annotationRef/>
      </w:r>
      <w:r>
        <w:t>Agregué cita sugerida.</w:t>
      </w:r>
    </w:p>
  </w:comment>
  <w:comment w:id="777" w:author="Jesús Ezurmendia" w:date="2018-10-01T13:59:00Z" w:initials="JE">
    <w:p w14:paraId="4F2808DD" w14:textId="1D1793C1" w:rsidR="00B05944" w:rsidRDefault="00B05944">
      <w:pPr>
        <w:pStyle w:val="Textocomentario"/>
      </w:pPr>
      <w:r>
        <w:rPr>
          <w:rStyle w:val="Refdecomentario"/>
        </w:rPr>
        <w:annotationRef/>
      </w:r>
      <w:r>
        <w:t>Este concepto en el reino unido no existe, por lo que mejor busque una fuente británica o reemplácelo por “Acceso a la justicia” o “debido proceso”</w:t>
      </w:r>
    </w:p>
  </w:comment>
  <w:comment w:id="779" w:author="Jesús Ezurmendia" w:date="2018-10-01T14:00:00Z" w:initials="JE">
    <w:p w14:paraId="2C8C01F2" w14:textId="593E8F36" w:rsidR="00B05944" w:rsidRDefault="00B05944">
      <w:pPr>
        <w:pStyle w:val="Textocomentario"/>
      </w:pPr>
      <w:r>
        <w:rPr>
          <w:rStyle w:val="Refdecomentario"/>
        </w:rPr>
        <w:annotationRef/>
      </w:r>
      <w:r>
        <w:t>cita</w:t>
      </w:r>
    </w:p>
  </w:comment>
  <w:comment w:id="780" w:author="Javiera Malebrán Sitja" w:date="2018-10-12T13:49:00Z" w:initials="JM">
    <w:p w14:paraId="403A86C0" w14:textId="0228ED5D" w:rsidR="00B05944" w:rsidRDefault="00B05944">
      <w:pPr>
        <w:pStyle w:val="Textocomentario"/>
      </w:pPr>
      <w:r>
        <w:rPr>
          <w:rStyle w:val="Refdecomentario"/>
        </w:rPr>
        <w:annotationRef/>
      </w:r>
      <w:r>
        <w:t>No me parece apropiado agregar cita, ya que la frase en cuestión hace referencia a la forma en que desarrollaré este apartado. De todas formas el párrado está citado correctamente al final del mismo.</w:t>
      </w:r>
    </w:p>
  </w:comment>
  <w:comment w:id="791" w:author="Jesús Ezurmendia" w:date="2018-10-01T14:01:00Z" w:initials="JE">
    <w:p w14:paraId="38B2BE99" w14:textId="04297B07" w:rsidR="00B05944" w:rsidRDefault="00B05944">
      <w:pPr>
        <w:pStyle w:val="Textocomentario"/>
      </w:pPr>
      <w:r>
        <w:rPr>
          <w:rStyle w:val="Refdecomentario"/>
        </w:rPr>
        <w:annotationRef/>
      </w:r>
      <w:r>
        <w:t>evite preguntas retoricas</w:t>
      </w:r>
    </w:p>
  </w:comment>
  <w:comment w:id="816" w:author="Jesús Ezurmendia" w:date="2018-10-01T14:03:00Z" w:initials="JE">
    <w:p w14:paraId="4B4111F6" w14:textId="0BD73E69" w:rsidR="00B05944" w:rsidRDefault="00B05944">
      <w:pPr>
        <w:pStyle w:val="Textocomentario"/>
      </w:pPr>
      <w:r>
        <w:rPr>
          <w:rStyle w:val="Refdecomentario"/>
        </w:rPr>
        <w:annotationRef/>
      </w:r>
      <w:r>
        <w:t>no existen con esa denominación</w:t>
      </w:r>
    </w:p>
  </w:comment>
  <w:comment w:id="824" w:author="Jesús Ezurmendia" w:date="2018-10-01T14:04:00Z" w:initials="JE">
    <w:p w14:paraId="5B81FF82" w14:textId="60CA3D40" w:rsidR="00B05944" w:rsidRDefault="00B05944">
      <w:pPr>
        <w:pStyle w:val="Textocomentario"/>
      </w:pPr>
      <w:r>
        <w:rPr>
          <w:rStyle w:val="Refdecomentario"/>
        </w:rPr>
        <w:annotationRef/>
      </w:r>
      <w:r>
        <w:t xml:space="preserve">Tenga cuidado que aquí se mezclan dos temas el coste, que incluye las tasas pero también las costas, que son las que generan las críticas que Ud. Plantea. </w:t>
      </w:r>
    </w:p>
  </w:comment>
  <w:comment w:id="851" w:author="Javiera Malebrán Sitja" w:date="2018-10-11T19:59:00Z" w:initials="JM">
    <w:p w14:paraId="155D2059" w14:textId="777D6F2D" w:rsidR="00B05944" w:rsidRDefault="00B05944">
      <w:pPr>
        <w:pStyle w:val="Textocomentario"/>
      </w:pPr>
      <w:r>
        <w:rPr>
          <w:rStyle w:val="Refdecomentario"/>
        </w:rPr>
        <w:annotationRef/>
      </w:r>
      <w:r>
        <w:t xml:space="preserve">Entiendo lo que señala y de hecho, lo comparto. Pero tal como le comenté en nuestra última reunión es difícil realizar un tratamiento de aquellas instituciones por separado, toda vez que son tratadas de manera conjunta. </w:t>
      </w:r>
    </w:p>
  </w:comment>
  <w:comment w:id="859" w:author="Jesús Ezurmendia" w:date="2018-10-01T14:05:00Z" w:initials="JE">
    <w:p w14:paraId="499CAE52" w14:textId="39D8C090" w:rsidR="00B05944" w:rsidRDefault="00B05944">
      <w:pPr>
        <w:pStyle w:val="Textocomentario"/>
      </w:pPr>
      <w:r>
        <w:rPr>
          <w:rStyle w:val="Refdecomentario"/>
        </w:rPr>
        <w:annotationRef/>
      </w:r>
      <w:r>
        <w:t>No está nunca prohibido, si quiere podría decir “deviene prohibitivo”</w:t>
      </w:r>
    </w:p>
  </w:comment>
  <w:comment w:id="871" w:author="Jesús Ezurmendia" w:date="2018-10-01T14:06:00Z" w:initials="JE">
    <w:p w14:paraId="4B601A4C" w14:textId="1AF210E8" w:rsidR="00B05944" w:rsidRDefault="00B05944">
      <w:pPr>
        <w:pStyle w:val="Textocomentario"/>
      </w:pPr>
      <w:r>
        <w:rPr>
          <w:rStyle w:val="Refdecomentario"/>
        </w:rPr>
        <w:annotationRef/>
      </w:r>
      <w:r>
        <w:t xml:space="preserve">Ojo, esta frase es muy buena, si es suya esta bien. Si es de otro, aunque esté en otro idioma debe ponerla entre comillas. </w:t>
      </w:r>
    </w:p>
  </w:comment>
  <w:comment w:id="883" w:author="Jesús Ezurmendia" w:date="2018-10-01T14:08:00Z" w:initials="JE">
    <w:p w14:paraId="75B1C6BD" w14:textId="4A00D966" w:rsidR="00B05944" w:rsidRDefault="00B05944">
      <w:pPr>
        <w:pStyle w:val="Textocomentario"/>
      </w:pPr>
      <w:r>
        <w:rPr>
          <w:rStyle w:val="Refdecomentario"/>
        </w:rPr>
        <w:annotationRef/>
      </w:r>
      <w:r>
        <w:t>Vinculada a que? Suena cortado</w:t>
      </w:r>
    </w:p>
  </w:comment>
  <w:comment w:id="884" w:author="Jesús Ezurmendia" w:date="2018-10-01T14:09:00Z" w:initials="JE">
    <w:p w14:paraId="13108FC1" w14:textId="24E36D7F" w:rsidR="00B05944" w:rsidRDefault="00B05944">
      <w:pPr>
        <w:pStyle w:val="Textocomentario"/>
      </w:pPr>
      <w:r>
        <w:rPr>
          <w:rStyle w:val="Refdecomentario"/>
        </w:rPr>
        <w:annotationRef/>
      </w:r>
      <w:r>
        <w:t xml:space="preserve">Aquí debería ir la cita. </w:t>
      </w:r>
    </w:p>
  </w:comment>
  <w:comment w:id="885" w:author="Javiera Malebrán Sitja" w:date="2018-11-26T20:06:00Z" w:initials="JM">
    <w:p w14:paraId="3B6BF0D7" w14:textId="0FDDF6EE" w:rsidR="00B05944" w:rsidRDefault="00B05944">
      <w:pPr>
        <w:pStyle w:val="Textocomentario"/>
      </w:pPr>
      <w:r>
        <w:rPr>
          <w:rStyle w:val="Refdecomentario"/>
        </w:rPr>
        <w:annotationRef/>
      </w:r>
      <w:r>
        <w:t>Agregada.</w:t>
      </w:r>
    </w:p>
  </w:comment>
  <w:comment w:id="889" w:author="Javiera Malebrán Sitja" w:date="2018-11-26T20:06:00Z" w:initials="JM">
    <w:p w14:paraId="31AC2D8D" w14:textId="322E7A31" w:rsidR="00B05944" w:rsidRDefault="00B05944">
      <w:pPr>
        <w:pStyle w:val="Textocomentario"/>
      </w:pPr>
      <w:ins w:id="890" w:author="Javiera Malebrán Sitja" w:date="2018-11-26T20:06:00Z">
        <w:r>
          <w:rPr>
            <w:rStyle w:val="Refdecomentario"/>
          </w:rPr>
          <w:annotationRef/>
        </w:r>
      </w:ins>
      <w:r>
        <w:t>Eliminado.</w:t>
      </w:r>
    </w:p>
  </w:comment>
  <w:comment w:id="892" w:author="Jesús Ezurmendia" w:date="2018-10-01T14:10:00Z" w:initials="JE">
    <w:p w14:paraId="43EC76A1" w14:textId="05AE7F67" w:rsidR="00B05944" w:rsidRDefault="00B05944">
      <w:pPr>
        <w:pStyle w:val="Textocomentario"/>
      </w:pPr>
      <w:r>
        <w:rPr>
          <w:rStyle w:val="Refdecomentario"/>
        </w:rPr>
        <w:annotationRef/>
      </w:r>
      <w:r>
        <w:t>Esto no se entiende, parece injertado, o lo explica o lo suprime.</w:t>
      </w:r>
    </w:p>
  </w:comment>
  <w:comment w:id="897" w:author="Jesús Ezurmendia" w:date="2018-10-01T14:11:00Z" w:initials="JE">
    <w:p w14:paraId="125A3DE1" w14:textId="4781BA1F" w:rsidR="00B05944" w:rsidRDefault="00B05944">
      <w:pPr>
        <w:pStyle w:val="Textocomentario"/>
      </w:pPr>
      <w:r>
        <w:rPr>
          <w:rStyle w:val="Refdecomentario"/>
        </w:rPr>
        <w:annotationRef/>
      </w:r>
      <w:r>
        <w:t>Esto suena mucho a conclusiones tomadas de la opinión de las fuentes. En cuyo caso valdría la pena señalar “la doctrina inglesa ha dicho que…”</w:t>
      </w:r>
    </w:p>
  </w:comment>
  <w:comment w:id="898" w:author="Jesús Ezurmendia" w:date="2018-10-17T14:53:00Z" w:initials="JE">
    <w:p w14:paraId="2D3DF2AB" w14:textId="196F8B85" w:rsidR="00B05944" w:rsidRDefault="00B05944">
      <w:pPr>
        <w:pStyle w:val="Textocomentario"/>
      </w:pPr>
      <w:r>
        <w:rPr>
          <w:rStyle w:val="Refdecomentario"/>
        </w:rPr>
        <w:annotationRef/>
      </w:r>
      <w:r>
        <w:t>Tampoco tiene que ser tan literal, puede usar otra forma más recursiva.</w:t>
      </w:r>
    </w:p>
  </w:comment>
  <w:comment w:id="904" w:author="Jesús Ezurmendia" w:date="2018-10-17T14:54:00Z" w:initials="JE">
    <w:p w14:paraId="67481B8C" w14:textId="74E036E9" w:rsidR="00B05944" w:rsidRDefault="00B05944">
      <w:pPr>
        <w:pStyle w:val="Textocomentario"/>
      </w:pPr>
      <w:r>
        <w:rPr>
          <w:rStyle w:val="Refdecomentario"/>
        </w:rPr>
        <w:annotationRef/>
      </w:r>
      <w:r>
        <w:t>Es por?</w:t>
      </w:r>
    </w:p>
  </w:comment>
  <w:comment w:id="912" w:author="Jesús Ezurmendia" w:date="2018-10-17T14:54:00Z" w:initials="JE">
    <w:p w14:paraId="7C40D93A" w14:textId="074CE92F" w:rsidR="00B05944" w:rsidRDefault="00B05944">
      <w:pPr>
        <w:pStyle w:val="Textocomentario"/>
      </w:pPr>
      <w:r>
        <w:rPr>
          <w:rStyle w:val="Refdecomentario"/>
        </w:rPr>
        <w:annotationRef/>
      </w:r>
      <w:r>
        <w:t>Suena redundante.</w:t>
      </w:r>
    </w:p>
  </w:comment>
  <w:comment w:id="915" w:author="Jesús Ezurmendia" w:date="2018-10-17T14:54:00Z" w:initials="JE">
    <w:p w14:paraId="58A7895F" w14:textId="2E4DDDC0" w:rsidR="00B05944" w:rsidRDefault="00B05944">
      <w:pPr>
        <w:pStyle w:val="Textocomentario"/>
      </w:pPr>
      <w:r>
        <w:rPr>
          <w:rStyle w:val="Refdecomentario"/>
        </w:rPr>
        <w:annotationRef/>
      </w:r>
    </w:p>
  </w:comment>
  <w:comment w:id="934" w:author="Jesús Ezurmendia" w:date="2018-10-01T14:14:00Z" w:initials="JE">
    <w:p w14:paraId="3B84937E" w14:textId="7450AF9A" w:rsidR="00B05944" w:rsidRDefault="00B05944">
      <w:pPr>
        <w:pStyle w:val="Textocomentario"/>
      </w:pPr>
      <w:r>
        <w:rPr>
          <w:rStyle w:val="Refdecomentario"/>
        </w:rPr>
        <w:annotationRef/>
      </w:r>
      <w:r>
        <w:t>Y los penales?</w:t>
      </w:r>
    </w:p>
  </w:comment>
  <w:comment w:id="933" w:author="Javiera Malebrán Sitja" w:date="2018-10-10T16:27:00Z" w:initials="JM">
    <w:p w14:paraId="07BA1A10" w14:textId="24E459E2" w:rsidR="00B05944" w:rsidRPr="00446484" w:rsidRDefault="00B05944">
      <w:pPr>
        <w:pStyle w:val="Textocomentario"/>
      </w:pPr>
      <w:r>
        <w:rPr>
          <w:rStyle w:val="Refdecomentario"/>
        </w:rPr>
        <w:annotationRef/>
      </w:r>
      <w:r w:rsidRPr="00446484">
        <w:t>Eliminé la frase “</w:t>
      </w:r>
      <w:r w:rsidRPr="00446484">
        <w:rPr>
          <w:rFonts w:cs="Arial"/>
          <w:lang w:val="es-ES_tradnl"/>
        </w:rPr>
        <w:t>Como bien podemos concluir, este sistema sólo es extensible a juicios con contenido netamente económico</w:t>
      </w:r>
      <w:r w:rsidRPr="00446484">
        <w:t xml:space="preserve">”. El control de cambios no deja registro de la eliminación.  </w:t>
      </w:r>
    </w:p>
  </w:comment>
  <w:comment w:id="938" w:author="Javiera Malebrán Sitja" w:date="2018-10-10T16:36:00Z" w:initials="JM">
    <w:p w14:paraId="65104FC0" w14:textId="576EAED9" w:rsidR="00B05944" w:rsidRDefault="00B05944">
      <w:pPr>
        <w:pStyle w:val="Textocomentario"/>
      </w:pPr>
      <w:r>
        <w:rPr>
          <w:rStyle w:val="Refdecomentario"/>
        </w:rPr>
        <w:annotationRef/>
      </w:r>
      <w:r>
        <w:t xml:space="preserve">Eliminé la referencia textual al artículo completo y lo dejé en el pie de página. El control de cambios no deje registro de la eliminación. </w:t>
      </w:r>
    </w:p>
  </w:comment>
  <w:comment w:id="945" w:author="Jesús Ezurmendia" w:date="2018-10-01T14:18:00Z" w:initials="JE">
    <w:p w14:paraId="566D9085" w14:textId="063BB7B4" w:rsidR="00B05944" w:rsidRDefault="00B05944">
      <w:pPr>
        <w:pStyle w:val="Textocomentario"/>
      </w:pPr>
      <w:r>
        <w:rPr>
          <w:rStyle w:val="Refdecomentario"/>
        </w:rPr>
        <w:annotationRef/>
      </w:r>
      <w:r>
        <w:t>Remitirse a la parte relevante del artículo.</w:t>
      </w:r>
    </w:p>
  </w:comment>
  <w:comment w:id="947" w:author="Jesús Ezurmendia" w:date="2018-10-17T14:56:00Z" w:initials="JE">
    <w:p w14:paraId="59FDDA26" w14:textId="6947BA4D" w:rsidR="00B05944" w:rsidRDefault="00B05944">
      <w:pPr>
        <w:pStyle w:val="Textocomentario"/>
      </w:pPr>
      <w:r>
        <w:rPr>
          <w:rStyle w:val="Refdecomentario"/>
        </w:rPr>
        <w:annotationRef/>
      </w:r>
      <w:r>
        <w:t>Debido a?</w:t>
      </w:r>
    </w:p>
  </w:comment>
  <w:comment w:id="984" w:author="Jesús Ezurmendia" w:date="2018-10-17T15:03:00Z" w:initials="JE">
    <w:p w14:paraId="2E1F7F45" w14:textId="0B0F315C" w:rsidR="00B05944" w:rsidRDefault="00B05944">
      <w:pPr>
        <w:pStyle w:val="Textocomentario"/>
      </w:pPr>
      <w:r>
        <w:rPr>
          <w:rStyle w:val="Refdecomentario"/>
        </w:rPr>
        <w:annotationRef/>
      </w:r>
      <w:r>
        <w:t>“</w:t>
      </w:r>
      <w:r>
        <w:t>De la disposición transcrita podemo decir que”</w:t>
      </w:r>
    </w:p>
  </w:comment>
  <w:comment w:id="990" w:author="Jesús Ezurmendia" w:date="2018-10-17T15:04:00Z" w:initials="JE">
    <w:p w14:paraId="60E54314" w14:textId="28FABF46" w:rsidR="00B05944" w:rsidRDefault="00B05944">
      <w:pPr>
        <w:pStyle w:val="Textocomentario"/>
      </w:pPr>
      <w:r>
        <w:rPr>
          <w:rStyle w:val="Refdecomentario"/>
        </w:rPr>
        <w:annotationRef/>
      </w:r>
      <w:r>
        <w:t>A esto podría darle una vuelta más, tiene una regla muy interesante de solidaridad del mandatario judicial.</w:t>
      </w:r>
    </w:p>
  </w:comment>
  <w:comment w:id="991" w:author="Jesus Ignacio Ezurmendia Alvarez (ezurmendia)" w:date="2018-11-02T15:45:00Z" w:initials="JIEA(">
    <w:p w14:paraId="660FBDB6" w14:textId="58613125" w:rsidR="00B05944" w:rsidRDefault="00B05944">
      <w:pPr>
        <w:pStyle w:val="Textocomentario"/>
      </w:pPr>
      <w:r>
        <w:rPr>
          <w:rStyle w:val="Refdecomentario"/>
        </w:rPr>
        <w:annotationRef/>
      </w:r>
      <w:r>
        <w:t>Ponga la nota junto a la otra al final del párrafo.</w:t>
      </w:r>
    </w:p>
  </w:comment>
  <w:comment w:id="992" w:author="Javiera Malebrán Sitja" w:date="2018-11-11T10:38:00Z" w:initials="JM">
    <w:p w14:paraId="433AC0C2" w14:textId="764D2020" w:rsidR="00B05944" w:rsidRDefault="00B05944">
      <w:pPr>
        <w:pStyle w:val="Textocomentario"/>
      </w:pPr>
      <w:r>
        <w:rPr>
          <w:rStyle w:val="Refdecomentario"/>
        </w:rPr>
        <w:annotationRef/>
      </w:r>
      <w:r>
        <w:t>¿Cómo lo hago si son citas diferentes?</w:t>
      </w:r>
    </w:p>
  </w:comment>
  <w:comment w:id="993" w:author="Javiera Malebrán Sitja" w:date="2018-11-26T20:38:00Z" w:initials="JM">
    <w:p w14:paraId="0AE350D7" w14:textId="099DB30A" w:rsidR="00B05944" w:rsidRDefault="00B05944">
      <w:pPr>
        <w:pStyle w:val="Textocomentario"/>
      </w:pPr>
      <w:r>
        <w:rPr>
          <w:rStyle w:val="Refdecomentario"/>
        </w:rPr>
        <w:annotationRef/>
      </w:r>
      <w:r>
        <w:t xml:space="preserve">Citas incluidas según indicaciones dadas en la última reunión. </w:t>
      </w:r>
    </w:p>
  </w:comment>
  <w:comment w:id="1004" w:author="Javiera Malebrán Sitja" w:date="2018-11-11T10:41:00Z" w:initials="JM">
    <w:p w14:paraId="69224866" w14:textId="0FF18C35" w:rsidR="00B05944" w:rsidRDefault="00B05944">
      <w:pPr>
        <w:pStyle w:val="Textocomentario"/>
      </w:pPr>
      <w:r>
        <w:rPr>
          <w:rStyle w:val="Refdecomentario"/>
        </w:rPr>
        <w:annotationRef/>
      </w:r>
      <w:r>
        <w:t xml:space="preserve">No consideré necesario citar ya que las comillas se refieren al mismo artículo 139 que se indica en el párrafo. Agregué una frase para aclarar. </w:t>
      </w:r>
    </w:p>
  </w:comment>
  <w:comment w:id="1003" w:author="Jesus Ignacio Ezurmendia Alvarez (ezurmendia)" w:date="2018-11-02T15:46:00Z" w:initials="JIEA(">
    <w:p w14:paraId="23A72B8A" w14:textId="5FCE4314" w:rsidR="00B05944" w:rsidRDefault="00B05944">
      <w:pPr>
        <w:pStyle w:val="Textocomentario"/>
      </w:pPr>
      <w:r>
        <w:rPr>
          <w:rStyle w:val="Refdecomentario"/>
        </w:rPr>
        <w:annotationRef/>
      </w:r>
      <w:r>
        <w:t>Aquí faltan las referencias pertinentes, fíjese que incluso hay comillas.</w:t>
      </w:r>
    </w:p>
  </w:comment>
  <w:comment w:id="1009" w:author="Jesus Ignacio Ezurmendia Alvarez (ezurmendia)" w:date="2018-11-02T15:46:00Z" w:initials="JIEA(">
    <w:p w14:paraId="06F03D25" w14:textId="71B9E4AC" w:rsidR="00B05944" w:rsidRDefault="00B05944">
      <w:pPr>
        <w:pStyle w:val="Textocomentario"/>
      </w:pPr>
      <w:r>
        <w:rPr>
          <w:rStyle w:val="Refdecomentario"/>
        </w:rPr>
        <w:annotationRef/>
      </w:r>
      <w:r>
        <w:t xml:space="preserve">Destaque con subrayado, no con negrita, que debe quedar reservado exclusivamente a los títulos. </w:t>
      </w:r>
    </w:p>
  </w:comment>
  <w:comment w:id="1025" w:author="Jesus Ignacio Ezurmendia Alvarez (ezurmendia)" w:date="2018-11-11T14:41:00Z" w:initials="JIEA(">
    <w:p w14:paraId="228BCBF6" w14:textId="77777777" w:rsidR="00B05944" w:rsidRDefault="00B05944" w:rsidP="007F2498">
      <w:pPr>
        <w:pStyle w:val="Textocomentario"/>
      </w:pPr>
      <w:r>
        <w:rPr>
          <w:rStyle w:val="Refdecomentario"/>
        </w:rPr>
        <w:annotationRef/>
      </w:r>
      <w:r>
        <w:t>Esta es una buena cita, pero no parece ser el lugar indicado justo después de la cita a un considerando.</w:t>
      </w:r>
    </w:p>
  </w:comment>
  <w:comment w:id="1016" w:author="Javiera Malebrán Sitja" w:date="2018-11-15T18:18:00Z" w:initials="JM">
    <w:p w14:paraId="71422CDC" w14:textId="5A2803F5" w:rsidR="00B05944" w:rsidRDefault="00B05944">
      <w:pPr>
        <w:pStyle w:val="Textocomentario"/>
      </w:pPr>
      <w:r>
        <w:rPr>
          <w:rStyle w:val="Refdecomentario"/>
        </w:rPr>
        <w:annotationRef/>
      </w:r>
      <w:r>
        <w:t>Estaba más abajo, fue reubicada.</w:t>
      </w:r>
    </w:p>
  </w:comment>
  <w:comment w:id="1029" w:author="Jesús Ezurmendia" w:date="2018-10-17T15:06:00Z" w:initials="JE">
    <w:p w14:paraId="19CB0F25" w14:textId="4C68B439" w:rsidR="00B05944" w:rsidRDefault="00B05944">
      <w:pPr>
        <w:pStyle w:val="Textocomentario"/>
      </w:pPr>
      <w:r>
        <w:rPr>
          <w:rStyle w:val="Refdecomentario"/>
        </w:rPr>
        <w:annotationRef/>
      </w:r>
      <w:r>
        <w:t>Trate de diversificar las fuentes, si no, puede caer en plagio. Creo que es indispensable buscar jurisprudencia respecto al conceptode “Costas” “vencido” y “motivo plausible para litigar”</w:t>
      </w:r>
    </w:p>
  </w:comment>
  <w:comment w:id="1042" w:author="Jesús Ezurmendia" w:date="2018-10-23T15:28:00Z" w:initials="JE">
    <w:p w14:paraId="45C5E31F" w14:textId="77777777" w:rsidR="00B05944" w:rsidRDefault="00B05944" w:rsidP="004A10E4">
      <w:pPr>
        <w:pStyle w:val="Textocomentario"/>
      </w:pPr>
      <w:r>
        <w:rPr>
          <w:rStyle w:val="Refdecomentario"/>
        </w:rPr>
        <w:annotationRef/>
      </w:r>
      <w:r>
        <w:t>Trate de diversificar las fuentes, si no, puede caer en plagio. Creo que es indispensable buscar jurisprudencia respecto al conceptode “Costas” “vencido” y “motivo plausible para litigar”</w:t>
      </w:r>
    </w:p>
  </w:comment>
  <w:comment w:id="1041" w:author="Javiera Malebrán Sitja" w:date="2018-10-23T15:29:00Z" w:initials="JM">
    <w:p w14:paraId="2DFA93DA" w14:textId="395E584E" w:rsidR="00B05944" w:rsidRDefault="00B05944">
      <w:pPr>
        <w:pStyle w:val="Textocomentario"/>
      </w:pPr>
      <w:r>
        <w:rPr>
          <w:rStyle w:val="Refdecomentario"/>
        </w:rPr>
        <w:annotationRef/>
      </w:r>
      <w:r>
        <w:t>Agregué jurisprudencia que se encarga de sistematizar lo señalado.</w:t>
      </w:r>
    </w:p>
  </w:comment>
  <w:comment w:id="1044" w:author="Jesus Ignacio Ezurmendia Alvarez (ezurmendia)" w:date="2018-11-02T15:48:00Z" w:initials="JIEA(">
    <w:p w14:paraId="03869E70" w14:textId="6AEDDA69" w:rsidR="00B05944" w:rsidRDefault="00B05944">
      <w:pPr>
        <w:pStyle w:val="Textocomentario"/>
      </w:pPr>
      <w:r>
        <w:rPr>
          <w:rStyle w:val="Refdecomentario"/>
        </w:rPr>
        <w:annotationRef/>
      </w:r>
      <w:r>
        <w:t>Por qué lo señala entre comillas?</w:t>
      </w:r>
    </w:p>
  </w:comment>
  <w:comment w:id="1045" w:author="Javiera Malebrán Sitja" w:date="2018-11-11T10:55:00Z" w:initials="JM">
    <w:p w14:paraId="29230692" w14:textId="7C70D6E3" w:rsidR="00B05944" w:rsidRDefault="00B05944">
      <w:pPr>
        <w:pStyle w:val="Textocomentario"/>
      </w:pPr>
      <w:r>
        <w:rPr>
          <w:rStyle w:val="Refdecomentario"/>
        </w:rPr>
        <w:annotationRef/>
      </w:r>
      <w:r>
        <w:t xml:space="preserve">Porque ese es el nombre del documento citado. </w:t>
      </w:r>
    </w:p>
  </w:comment>
  <w:comment w:id="1067" w:author="Jesus Ignacio Ezurmendia Alvarez (ezurmendia)" w:date="2018-11-02T15:50:00Z" w:initials="JIEA(">
    <w:p w14:paraId="1C2DF250" w14:textId="7A83CA70" w:rsidR="00B05944" w:rsidRDefault="00B05944">
      <w:pPr>
        <w:pStyle w:val="Textocomentario"/>
      </w:pPr>
      <w:r>
        <w:rPr>
          <w:rStyle w:val="Refdecomentario"/>
        </w:rPr>
        <w:annotationRef/>
      </w:r>
      <w:r>
        <w:t>No cite la página web, el propio hein on line le indica como citar el artículo, queda mejor así.</w:t>
      </w:r>
    </w:p>
  </w:comment>
  <w:comment w:id="1068" w:author="Javiera Malebrán Sitja" w:date="2018-11-28T20:41:00Z" w:initials="JM">
    <w:p w14:paraId="0AD782A3" w14:textId="7B0C19B3" w:rsidR="00FF02AB" w:rsidRDefault="00FF02AB">
      <w:pPr>
        <w:pStyle w:val="Textocomentario"/>
      </w:pPr>
      <w:r>
        <w:rPr>
          <w:rStyle w:val="Refdecomentario"/>
        </w:rPr>
        <w:annotationRef/>
      </w:r>
      <w:r>
        <w:t>Las citas fueron modificadas en la forma sugerida.</w:t>
      </w:r>
    </w:p>
  </w:comment>
  <w:comment w:id="1091" w:author="Javiera Malebrán Sitja" w:date="2018-11-11T14:44:00Z" w:initials="JM">
    <w:p w14:paraId="5E093B33" w14:textId="287650A8" w:rsidR="00B05944" w:rsidRDefault="00B05944">
      <w:pPr>
        <w:pStyle w:val="Textocomentario"/>
      </w:pPr>
      <w:r>
        <w:rPr>
          <w:rStyle w:val="Refdecomentario"/>
        </w:rPr>
        <w:annotationRef/>
      </w:r>
      <w:r>
        <w:t>Fue reubicada.</w:t>
      </w:r>
    </w:p>
  </w:comment>
  <w:comment w:id="1090" w:author="Jesus Ignacio Ezurmendia Alvarez (ezurmendia)" w:date="2018-11-02T15:52:00Z" w:initials="JIEA(">
    <w:p w14:paraId="2A0954A5" w14:textId="02E99ADA" w:rsidR="00B05944" w:rsidRDefault="00B05944">
      <w:pPr>
        <w:pStyle w:val="Textocomentario"/>
      </w:pPr>
      <w:r>
        <w:rPr>
          <w:rStyle w:val="Refdecomentario"/>
        </w:rPr>
        <w:annotationRef/>
      </w:r>
      <w:r>
        <w:t>Esta es una buena cita, pero no parece ser el lugar indicado justo después de la cita a un considerando.</w:t>
      </w:r>
    </w:p>
  </w:comment>
  <w:comment w:id="1103" w:author="Jesús Ezurmendia" w:date="2018-10-17T15:07:00Z" w:initials="JE">
    <w:p w14:paraId="67D6CED7" w14:textId="799C522B" w:rsidR="00B05944" w:rsidRDefault="00B05944">
      <w:pPr>
        <w:pStyle w:val="Textocomentario"/>
      </w:pPr>
      <w:r>
        <w:rPr>
          <w:rStyle w:val="Refdecomentario"/>
        </w:rPr>
        <w:annotationRef/>
      </w:r>
      <w:r>
        <w:t>“del mismo cuerpo legal”</w:t>
      </w:r>
    </w:p>
  </w:comment>
  <w:comment w:id="1130" w:author="Jesús Ezurmendia" w:date="2018-10-17T15:08:00Z" w:initials="JE">
    <w:p w14:paraId="7D093F6B" w14:textId="41E3073D" w:rsidR="00B05944" w:rsidRDefault="00B05944">
      <w:pPr>
        <w:pStyle w:val="Textocomentario"/>
      </w:pPr>
      <w:r>
        <w:rPr>
          <w:rStyle w:val="Refdecomentario"/>
        </w:rPr>
        <w:annotationRef/>
      </w:r>
      <w:r>
        <w:t>Cita o frase propia?</w:t>
      </w:r>
    </w:p>
  </w:comment>
  <w:comment w:id="1131" w:author="Javiera Malebrán Sitja" w:date="2018-10-31T16:43:00Z" w:initials="JM">
    <w:p w14:paraId="255CA768" w14:textId="40D078BB" w:rsidR="00B05944" w:rsidRDefault="00B05944">
      <w:pPr>
        <w:pStyle w:val="Textocomentario"/>
      </w:pPr>
      <w:r>
        <w:rPr>
          <w:rStyle w:val="Refdecomentario"/>
        </w:rPr>
        <w:annotationRef/>
      </w:r>
      <w:r>
        <w:t xml:space="preserve">Es una conclusión de lo señalado justamente en sección previa. </w:t>
      </w:r>
    </w:p>
  </w:comment>
  <w:comment w:id="1132" w:author="Jesus Ignacio Ezurmendia Alvarez (ezurmendia)" w:date="2018-11-02T15:43:00Z" w:initials="JIEA(">
    <w:p w14:paraId="57DCF600" w14:textId="71A7ABE9" w:rsidR="00B05944" w:rsidRDefault="00B05944">
      <w:pPr>
        <w:pStyle w:val="Textocomentario"/>
      </w:pPr>
      <w:r>
        <w:rPr>
          <w:rStyle w:val="Refdecomentario"/>
        </w:rPr>
        <w:annotationRef/>
      </w:r>
      <w:r>
        <w:t>Entonces debe poner la referencia cruzada “supra”</w:t>
      </w:r>
    </w:p>
  </w:comment>
  <w:comment w:id="1133" w:author="Javiera Malebrán Sitja" w:date="2018-11-26T20:46:00Z" w:initials="JM">
    <w:p w14:paraId="16C5961D" w14:textId="57B4442C" w:rsidR="00B05944" w:rsidRDefault="00B05944">
      <w:pPr>
        <w:pStyle w:val="Textocomentario"/>
      </w:pPr>
      <w:ins w:id="1140" w:author="Javiera Malebrán Sitja" w:date="2018-11-26T20:45:00Z">
        <w:r>
          <w:rPr>
            <w:rStyle w:val="Refdecomentario"/>
          </w:rPr>
          <w:annotationRef/>
        </w:r>
      </w:ins>
      <w:r>
        <w:t xml:space="preserve">Agregué referencia a acápite previo, tal como me recomendó en última reunión. </w:t>
      </w:r>
    </w:p>
  </w:comment>
  <w:comment w:id="1141" w:author="Jesús Ezurmendia" w:date="2018-10-17T15:09:00Z" w:initials="JE">
    <w:p w14:paraId="3D999237" w14:textId="405AFE6D" w:rsidR="00B05944" w:rsidRDefault="00B05944">
      <w:pPr>
        <w:pStyle w:val="Textocomentario"/>
      </w:pPr>
      <w:r>
        <w:rPr>
          <w:rStyle w:val="Refdecomentario"/>
        </w:rPr>
        <w:annotationRef/>
      </w:r>
      <w:r>
        <w:t>Cita?</w:t>
      </w:r>
    </w:p>
  </w:comment>
  <w:comment w:id="1142" w:author="Javiera Malebrán Sitja" w:date="2018-10-23T15:34:00Z" w:initials="JM">
    <w:p w14:paraId="1135142A" w14:textId="06AF31E4" w:rsidR="00B05944" w:rsidRDefault="00B05944">
      <w:pPr>
        <w:pStyle w:val="Textocomentario"/>
      </w:pPr>
      <w:r>
        <w:rPr>
          <w:rStyle w:val="Refdecomentario"/>
        </w:rPr>
        <w:annotationRef/>
      </w:r>
      <w:r>
        <w:t xml:space="preserve">Está citado al final del párrafo. </w:t>
      </w:r>
    </w:p>
  </w:comment>
  <w:comment w:id="1143" w:author="Javiera Malebrán Sitja" w:date="2018-10-23T15:35:00Z" w:initials="JM">
    <w:p w14:paraId="7EEB6FE1" w14:textId="6518CF01" w:rsidR="00B05944" w:rsidRDefault="00B05944">
      <w:pPr>
        <w:pStyle w:val="Textocomentario"/>
      </w:pPr>
      <w:r>
        <w:rPr>
          <w:rStyle w:val="Refdecomentario"/>
        </w:rPr>
        <w:annotationRef/>
      </w:r>
      <w:r>
        <w:t xml:space="preserve">Agregué las citas correspondientes a cada oración a pesar de ya haber sido citado el párrafo completo al final del mismo. </w:t>
      </w:r>
    </w:p>
  </w:comment>
  <w:comment w:id="1149" w:author="Jesús Ezurmendia" w:date="2018-10-17T15:10:00Z" w:initials="JE">
    <w:p w14:paraId="7DDF7189" w14:textId="3863E97F" w:rsidR="00B05944" w:rsidRDefault="00B05944">
      <w:pPr>
        <w:pStyle w:val="Textocomentario"/>
      </w:pPr>
      <w:r>
        <w:rPr>
          <w:rStyle w:val="Refdecomentario"/>
        </w:rPr>
        <w:annotationRef/>
      </w:r>
      <w:r>
        <w:t xml:space="preserve">Esta idea es suya? Si no, falta la referencia. </w:t>
      </w:r>
    </w:p>
  </w:comment>
  <w:comment w:id="1150" w:author="Javiera Malebrán Sitja" w:date="2018-10-23T15:56:00Z" w:initials="JM">
    <w:p w14:paraId="1A02208B" w14:textId="45308DAD" w:rsidR="00B05944" w:rsidRDefault="00B05944">
      <w:pPr>
        <w:pStyle w:val="Textocomentario"/>
      </w:pPr>
      <w:r>
        <w:rPr>
          <w:rStyle w:val="Refdecomentario"/>
        </w:rPr>
        <w:annotationRef/>
      </w:r>
      <w:r>
        <w:t>Es idea propia.</w:t>
      </w:r>
    </w:p>
  </w:comment>
  <w:comment w:id="1153" w:author="Javiera Malebrán Sitja" w:date="2018-11-26T20:48:00Z" w:initials="JM">
    <w:p w14:paraId="0A072916" w14:textId="7ADA177D" w:rsidR="00B05944" w:rsidRDefault="00B05944">
      <w:pPr>
        <w:pStyle w:val="Textocomentario"/>
      </w:pPr>
      <w:ins w:id="1154" w:author="Javiera Malebrán Sitja" w:date="2018-11-26T20:48:00Z">
        <w:r>
          <w:rPr>
            <w:rStyle w:val="Refdecomentario"/>
          </w:rPr>
          <w:annotationRef/>
        </w:r>
      </w:ins>
      <w:r>
        <w:t xml:space="preserve">Tuve que eliminar el párrafo, no pude encontrar la referencia. </w:t>
      </w:r>
    </w:p>
  </w:comment>
  <w:comment w:id="1158" w:author="Jesús Ezurmendia" w:date="2018-10-17T15:10:00Z" w:initials="JE">
    <w:p w14:paraId="6C017836" w14:textId="7E049CC6" w:rsidR="00B05944" w:rsidRDefault="00B05944">
      <w:pPr>
        <w:pStyle w:val="Textocomentario"/>
      </w:pPr>
      <w:r>
        <w:rPr>
          <w:rStyle w:val="Refdecomentario"/>
        </w:rPr>
        <w:annotationRef/>
      </w:r>
      <w:r>
        <w:t>cita</w:t>
      </w:r>
    </w:p>
  </w:comment>
  <w:comment w:id="1159" w:author="Javiera Malebrán Sitja" w:date="2018-10-31T16:46:00Z" w:initials="JM">
    <w:p w14:paraId="50003EB0" w14:textId="4B925310" w:rsidR="00B05944" w:rsidRDefault="00B05944">
      <w:pPr>
        <w:pStyle w:val="Textocomentario"/>
      </w:pPr>
      <w:r>
        <w:rPr>
          <w:rStyle w:val="Refdecomentario"/>
        </w:rPr>
        <w:annotationRef/>
      </w:r>
      <w:r>
        <w:t>Revisé todos los textos utlizados en esta sección y no encontré la cita. La dejaré pendiente por el momento.</w:t>
      </w:r>
    </w:p>
  </w:comment>
  <w:comment w:id="1155" w:author="Jesús Ezurmendia" w:date="2018-10-17T15:10:00Z" w:initials="JE">
    <w:p w14:paraId="11FF5669" w14:textId="3B0D970B" w:rsidR="00B05944" w:rsidRDefault="00B05944">
      <w:pPr>
        <w:pStyle w:val="Textocomentario"/>
      </w:pPr>
      <w:r>
        <w:rPr>
          <w:rStyle w:val="Refdecomentario"/>
        </w:rPr>
        <w:annotationRef/>
      </w:r>
      <w:r>
        <w:t>a esto puede darle al menos un párrafo más</w:t>
      </w:r>
    </w:p>
  </w:comment>
  <w:comment w:id="1172" w:author="Jesus Ignacio Ezurmendia Alvarez (ezurmendia)" w:date="2018-11-02T15:54:00Z" w:initials="JIEA(">
    <w:p w14:paraId="798F9D47" w14:textId="77B1C1EC" w:rsidR="00B05944" w:rsidRDefault="00B05944">
      <w:pPr>
        <w:pStyle w:val="Textocomentario"/>
      </w:pPr>
      <w:r>
        <w:rPr>
          <w:rStyle w:val="Refdecomentario"/>
        </w:rPr>
        <w:annotationRef/>
      </w:r>
      <w:r>
        <w:t>Cite a Enrique Barros o a José Luis Diez</w:t>
      </w:r>
    </w:p>
  </w:comment>
  <w:comment w:id="1178" w:author="Javiera Malebrán Sitja" w:date="2018-11-15T18:20:00Z" w:initials="JM">
    <w:p w14:paraId="6DDC5483" w14:textId="62221A34" w:rsidR="00B05944" w:rsidRDefault="00B05944">
      <w:pPr>
        <w:pStyle w:val="Textocomentario"/>
      </w:pPr>
      <w:r>
        <w:rPr>
          <w:rStyle w:val="Refdecomentario"/>
        </w:rPr>
        <w:annotationRef/>
      </w:r>
      <w:r>
        <w:t>Citado Enrique Barros.</w:t>
      </w:r>
    </w:p>
  </w:comment>
  <w:comment w:id="1199" w:author="Jesus Ignacio Ezurmendia Alvarez (ezurmendia)" w:date="2018-11-02T15:55:00Z" w:initials="JIEA(">
    <w:p w14:paraId="3161F77A" w14:textId="5C779306" w:rsidR="00B05944" w:rsidRDefault="00B05944">
      <w:pPr>
        <w:pStyle w:val="Textocomentario"/>
      </w:pPr>
      <w:r>
        <w:rPr>
          <w:rStyle w:val="Refdecomentario"/>
        </w:rPr>
        <w:annotationRef/>
      </w:r>
      <w:r>
        <w:t>No queda claro porqué es mejor ejemplo un juicio ejecutivo que un ordinario.</w:t>
      </w:r>
    </w:p>
  </w:comment>
  <w:comment w:id="1200" w:author="Javiera Malebrán Sitja" w:date="2018-11-26T20:50:00Z" w:initials="JM">
    <w:p w14:paraId="07192CE9" w14:textId="75AC994D" w:rsidR="00B05944" w:rsidRDefault="00B05944">
      <w:pPr>
        <w:pStyle w:val="Textocomentario"/>
      </w:pPr>
      <w:r>
        <w:rPr>
          <w:rStyle w:val="Refdecomentario"/>
        </w:rPr>
        <w:annotationRef/>
      </w:r>
      <w:r>
        <w:t xml:space="preserve">Fue agregada la explicación en entrega anterior. </w:t>
      </w:r>
    </w:p>
  </w:comment>
  <w:comment w:id="1206" w:author="Jesús Ezurmendia" w:date="2018-10-17T15:11:00Z" w:initials="JE">
    <w:p w14:paraId="13686182" w14:textId="2CAF11DF" w:rsidR="00B05944" w:rsidRDefault="00B05944">
      <w:pPr>
        <w:pStyle w:val="Textocomentario"/>
      </w:pPr>
      <w:r>
        <w:rPr>
          <w:rStyle w:val="Refdecomentario"/>
        </w:rPr>
        <w:annotationRef/>
      </w:r>
      <w:r>
        <w:t>Yo creo que conviene diferenciar la naturaleza jurídica de las costas en sí mismas que la del resolución que las falla, pues son cosas distintas</w:t>
      </w:r>
    </w:p>
  </w:comment>
  <w:comment w:id="1207" w:author="Javiera Malebrán Sitja" w:date="2018-10-23T19:15:00Z" w:initials="JM">
    <w:p w14:paraId="3C5BA61C" w14:textId="4EAA9965" w:rsidR="00B05944" w:rsidRDefault="00B05944">
      <w:pPr>
        <w:pStyle w:val="Textocomentario"/>
      </w:pPr>
      <w:r>
        <w:rPr>
          <w:rStyle w:val="Refdecomentario"/>
        </w:rPr>
        <w:annotationRef/>
      </w:r>
      <w:r>
        <w:t xml:space="preserve">Las costas como tales, ya recibieron tratamiento en párrafos previos. Por esto aquí me referí a la naturaleza jurídica de la resolución respectiva. Sin embargo, ordené el apartado según sus recomendaciones.  </w:t>
      </w:r>
    </w:p>
  </w:comment>
  <w:comment w:id="1208" w:author="Jesus Ignacio Ezurmendia Alvarez (ezurmendia)" w:date="2018-11-02T15:57:00Z" w:initials="JIEA(">
    <w:p w14:paraId="72503CAC" w14:textId="4E82512B" w:rsidR="00B05944" w:rsidRDefault="00B05944">
      <w:pPr>
        <w:pStyle w:val="Textocomentario"/>
      </w:pPr>
      <w:r>
        <w:rPr>
          <w:rStyle w:val="Refdecomentario"/>
        </w:rPr>
        <w:annotationRef/>
      </w:r>
      <w:r>
        <w:t>ok</w:t>
      </w:r>
    </w:p>
  </w:comment>
  <w:comment w:id="1211" w:author="Javiera Malebrán Sitja" w:date="2018-10-23T19:17:00Z" w:initials="JM">
    <w:p w14:paraId="6E23C881" w14:textId="6923EA93" w:rsidR="00B05944" w:rsidRDefault="00B05944">
      <w:pPr>
        <w:pStyle w:val="Textocomentario"/>
      </w:pPr>
      <w:r>
        <w:rPr>
          <w:rStyle w:val="Refdecomentario"/>
        </w:rPr>
        <w:annotationRef/>
      </w:r>
      <w:r>
        <w:t>Realicé la distinción.</w:t>
      </w:r>
    </w:p>
  </w:comment>
  <w:comment w:id="1210" w:author="Jesús Ezurmendia" w:date="2018-10-17T15:13:00Z" w:initials="JE">
    <w:p w14:paraId="390206B6" w14:textId="68982D81" w:rsidR="00B05944" w:rsidRDefault="00B05944">
      <w:pPr>
        <w:pStyle w:val="Textocomentario"/>
      </w:pPr>
      <w:r>
        <w:rPr>
          <w:rStyle w:val="Refdecomentario"/>
        </w:rPr>
        <w:annotationRef/>
      </w:r>
      <w:r>
        <w:t xml:space="preserve">Tal como le dije en un comentario anterior, creo que el estudio de las costas en sí mismas es distinto del estudio de la resolución. Es necesario apoyarse en jurisprudencia, en todo el capítulo de costas en Chile yo esperaría al menos 5 o 6 referencias jurisprudenciales. </w:t>
      </w:r>
    </w:p>
  </w:comment>
  <w:comment w:id="1259" w:author="Jesus Ignacio Ezurmendia Alvarez (ezurmendia)" w:date="2018-11-02T16:00:00Z" w:initials="JIEA(">
    <w:p w14:paraId="73BFEB9B" w14:textId="3A73985A" w:rsidR="00B05944" w:rsidRDefault="00B05944">
      <w:pPr>
        <w:pStyle w:val="Textocomentario"/>
      </w:pPr>
      <w:r>
        <w:rPr>
          <w:rStyle w:val="Refdecomentario"/>
        </w:rPr>
        <w:annotationRef/>
      </w:r>
      <w:r>
        <w:t>Ponga un nombre más corto, sin comillas, y si prefiere utilice el nombre completo de la materia de la causa en el pie de página.</w:t>
      </w:r>
    </w:p>
  </w:comment>
  <w:comment w:id="1284" w:author="Jesus Ignacio Ezurmendia Alvarez (ezurmendia)" w:date="2018-11-02T23:37:00Z" w:initials="JIEA(">
    <w:p w14:paraId="6D3B0AA6" w14:textId="0C8A51F3" w:rsidR="00B05944" w:rsidRDefault="00B05944">
      <w:pPr>
        <w:pStyle w:val="Textocomentario"/>
      </w:pPr>
      <w:r>
        <w:rPr>
          <w:rStyle w:val="Refdecomentario"/>
        </w:rPr>
        <w:annotationRef/>
      </w:r>
      <w:r>
        <w:t>Si la cita textual tiene más de 3 líneas debe ir en párrafo aparte.</w:t>
      </w:r>
    </w:p>
  </w:comment>
  <w:comment w:id="1301" w:author="Jesus Ignacio Ezurmendia Alvarez (ezurmendia)" w:date="2018-11-02T23:38:00Z" w:initials="JIEA(">
    <w:p w14:paraId="18EDE7DA" w14:textId="31C273DB" w:rsidR="00B05944" w:rsidRDefault="00B05944">
      <w:pPr>
        <w:pStyle w:val="Textocomentario"/>
      </w:pPr>
      <w:r>
        <w:rPr>
          <w:rStyle w:val="Refdecomentario"/>
        </w:rPr>
        <w:annotationRef/>
      </w:r>
      <w:r>
        <w:t>Aquí debería ir la cita, y luego un ibid..</w:t>
      </w:r>
    </w:p>
  </w:comment>
  <w:comment w:id="1302" w:author="Javiera Malebrán Sitja" w:date="2018-11-11T12:26:00Z" w:initials="JM">
    <w:p w14:paraId="035BBB48" w14:textId="4432D6A7" w:rsidR="00B05944" w:rsidRDefault="00B05944">
      <w:pPr>
        <w:pStyle w:val="Textocomentario"/>
      </w:pPr>
      <w:r>
        <w:rPr>
          <w:rStyle w:val="Refdecomentario"/>
        </w:rPr>
        <w:annotationRef/>
      </w:r>
      <w:r>
        <w:t xml:space="preserve">A qué cita se refiere? A la de “NOLO”, o a la cita de WEST? </w:t>
      </w:r>
    </w:p>
  </w:comment>
  <w:comment w:id="1309" w:author="Javiera Malebrán Sitja" w:date="2018-11-26T21:13:00Z" w:initials="JM">
    <w:p w14:paraId="07946AFC" w14:textId="18517046" w:rsidR="00B05944" w:rsidRDefault="00B05944">
      <w:pPr>
        <w:pStyle w:val="Textocomentario"/>
      </w:pPr>
      <w:r>
        <w:rPr>
          <w:rStyle w:val="Refdecomentario"/>
        </w:rPr>
        <w:annotationRef/>
      </w:r>
      <w:r>
        <w:t xml:space="preserve">Son citas diferentes. Ambas referenciadas correctamente. </w:t>
      </w:r>
    </w:p>
  </w:comment>
  <w:comment w:id="1319" w:author="Jesus Ignacio Ezurmendia Alvarez (ezurmendia)" w:date="2018-11-02T23:39:00Z" w:initials="JIEA(">
    <w:p w14:paraId="0BE36583" w14:textId="6E343520" w:rsidR="00B05944" w:rsidRDefault="00B05944">
      <w:pPr>
        <w:pStyle w:val="Textocomentario"/>
      </w:pPr>
      <w:r>
        <w:rPr>
          <w:rStyle w:val="Refdecomentario"/>
        </w:rPr>
        <w:annotationRef/>
      </w:r>
      <w:r>
        <w:t>Cita?</w:t>
      </w:r>
    </w:p>
  </w:comment>
  <w:comment w:id="1320" w:author="Javiera Malebrán Sitja" w:date="2018-11-15T21:53:00Z" w:initials="JM">
    <w:p w14:paraId="4FFA46BD" w14:textId="77777777" w:rsidR="00B05944" w:rsidRDefault="00B05944">
      <w:pPr>
        <w:pStyle w:val="Textocomentario"/>
      </w:pPr>
      <w:r>
        <w:rPr>
          <w:rStyle w:val="Refdecomentario"/>
        </w:rPr>
        <w:annotationRef/>
      </w:r>
      <w:r>
        <w:t xml:space="preserve">Fue citado al final del párrafo. </w:t>
      </w:r>
    </w:p>
    <w:p w14:paraId="04E629A3" w14:textId="77777777" w:rsidR="00B05944" w:rsidRDefault="00B05944">
      <w:pPr>
        <w:pStyle w:val="Textocomentario"/>
      </w:pPr>
    </w:p>
    <w:p w14:paraId="0B655152" w14:textId="6B99EA7E" w:rsidR="00B05944" w:rsidRDefault="00B05944">
      <w:pPr>
        <w:pStyle w:val="Textocomentario"/>
      </w:pPr>
      <w:r>
        <w:t xml:space="preserve">Si estoy citando el mismo texto en el mismo párrafo, debo citar cada oración por separado? </w:t>
      </w:r>
    </w:p>
  </w:comment>
  <w:comment w:id="1321" w:author="Javiera Malebrán Sitja" w:date="2018-11-26T21:14:00Z" w:initials="JM">
    <w:p w14:paraId="487E970F" w14:textId="656E2612" w:rsidR="00B05944" w:rsidRDefault="00B05944">
      <w:pPr>
        <w:pStyle w:val="Textocomentario"/>
      </w:pPr>
      <w:r>
        <w:rPr>
          <w:rStyle w:val="Refdecomentario"/>
        </w:rPr>
        <w:annotationRef/>
      </w:r>
      <w:r>
        <w:t xml:space="preserve">Referencia agregada, según indicaciones dadas en última reunión. </w:t>
      </w:r>
    </w:p>
  </w:comment>
  <w:comment w:id="1329" w:author="Jesus Ignacio Ezurmendia Alvarez (ezurmendia)" w:date="2018-11-02T23:40:00Z" w:initials="JIEA(">
    <w:p w14:paraId="0EA509DF" w14:textId="6C7870BF" w:rsidR="00B05944" w:rsidRDefault="00B05944">
      <w:pPr>
        <w:pStyle w:val="Textocomentario"/>
      </w:pPr>
      <w:r>
        <w:rPr>
          <w:rStyle w:val="Refdecomentario"/>
        </w:rPr>
        <w:annotationRef/>
      </w:r>
    </w:p>
  </w:comment>
  <w:comment w:id="1330" w:author="Jesus Ignacio Ezurmendia Alvarez (ezurmendia)" w:date="2018-11-02T23:40:00Z" w:initials="JIEA(">
    <w:p w14:paraId="638A4D31" w14:textId="57D4ED3D" w:rsidR="00B05944" w:rsidRDefault="00B05944">
      <w:pPr>
        <w:pStyle w:val="Textocomentario"/>
      </w:pPr>
      <w:r>
        <w:rPr>
          <w:rStyle w:val="Refdecomentario"/>
        </w:rPr>
        <w:annotationRef/>
      </w:r>
      <w:r>
        <w:t>Ojo con esta afirmación dice que la mayoría de los casos el costo es “exponencialmente” más alto que la cuatía demandada, está segura? Pues de ser así nadie litigaría, le recomiendo revisar la fuente.</w:t>
      </w:r>
    </w:p>
  </w:comment>
  <w:comment w:id="1331" w:author="Javiera Malebrán Sitja" w:date="2018-11-11T17:40:00Z" w:initials="JM">
    <w:p w14:paraId="7BB1D4F0" w14:textId="0E334D6F" w:rsidR="00B05944" w:rsidRDefault="00B05944">
      <w:pPr>
        <w:pStyle w:val="Textocomentario"/>
      </w:pPr>
      <w:r>
        <w:rPr>
          <w:rStyle w:val="Refdecomentario"/>
        </w:rPr>
        <w:annotationRef/>
      </w:r>
      <w:r>
        <w:t xml:space="preserve">Corroboré la fuente y eliminé el concepto de "exponencial", estaba mal empleado. </w:t>
      </w:r>
    </w:p>
  </w:comment>
  <w:comment w:id="1362" w:author="Jesus Ignacio Ezurmendia Alvarez (ezurmendia)" w:date="2018-11-02T23:42:00Z" w:initials="JIEA(">
    <w:p w14:paraId="49DE4BA8" w14:textId="2258D99B" w:rsidR="00B05944" w:rsidRDefault="00B05944">
      <w:pPr>
        <w:pStyle w:val="Textocomentario"/>
      </w:pPr>
      <w:r>
        <w:rPr>
          <w:rStyle w:val="Refdecomentario"/>
        </w:rPr>
        <w:annotationRef/>
      </w:r>
      <w:r>
        <w:t>Aquí debería ir la cita y luego el ibíd.</w:t>
      </w:r>
    </w:p>
  </w:comment>
  <w:comment w:id="1391" w:author="Jesus Ignacio Ezurmendia Alvarez (ezurmendia)" w:date="2018-11-02T23:43:00Z" w:initials="JIEA(">
    <w:p w14:paraId="4F03E102" w14:textId="7E68BED4" w:rsidR="00B05944" w:rsidRDefault="00B05944">
      <w:pPr>
        <w:pStyle w:val="Textocomentario"/>
      </w:pPr>
      <w:r>
        <w:rPr>
          <w:rStyle w:val="Refdecomentario"/>
        </w:rPr>
        <w:annotationRef/>
      </w:r>
      <w:r>
        <w:t>Esto parece muy interesante, pero no queda muy claro, explíquelo mejor.</w:t>
      </w:r>
    </w:p>
  </w:comment>
  <w:comment w:id="1416" w:author="Jesus Ignacio Ezurmendia Alvarez (ezurmendia)" w:date="2018-11-02T23:44:00Z" w:initials="JIEA(">
    <w:p w14:paraId="063097DE" w14:textId="4AF63AAC" w:rsidR="00B05944" w:rsidRDefault="00B05944">
      <w:pPr>
        <w:pStyle w:val="Textocomentario"/>
      </w:pPr>
      <w:r>
        <w:rPr>
          <w:rStyle w:val="Refdecomentario"/>
        </w:rPr>
        <w:annotationRef/>
      </w:r>
      <w:r>
        <w:t>Como tiene el control el tribunal sobre las partes?</w:t>
      </w:r>
    </w:p>
  </w:comment>
  <w:comment w:id="1414" w:author="Javiera Malebrán Sitja" w:date="2018-11-11T17:47:00Z" w:initials="JM">
    <w:p w14:paraId="16FB9FE2" w14:textId="37B446D3" w:rsidR="00B05944" w:rsidRDefault="00B05944">
      <w:pPr>
        <w:pStyle w:val="Textocomentario"/>
      </w:pPr>
      <w:r>
        <w:rPr>
          <w:rStyle w:val="Refdecomentario"/>
        </w:rPr>
        <w:annotationRef/>
      </w:r>
      <w:r>
        <w:t xml:space="preserve">Atendiendo que estoy alcanzando el límite de palabras y no es fundamental, eliminé la cita. Generaba confusión.  </w:t>
      </w:r>
    </w:p>
  </w:comment>
  <w:comment w:id="1427" w:author="Javiera Malebrán Sitja" w:date="2018-11-15T21:56:00Z" w:initials="JM">
    <w:p w14:paraId="079AB5A0" w14:textId="0E3B0A20" w:rsidR="00B05944" w:rsidRDefault="00B05944">
      <w:pPr>
        <w:pStyle w:val="Textocomentario"/>
      </w:pPr>
      <w:r>
        <w:rPr>
          <w:rStyle w:val="Refdecomentario"/>
        </w:rPr>
        <w:annotationRef/>
      </w:r>
      <w:r>
        <w:t xml:space="preserve">Es la introducción para exponer las excepciones a la American rule, me gustaría dejarlo. </w:t>
      </w:r>
    </w:p>
  </w:comment>
  <w:comment w:id="1426" w:author="Jesus Ignacio Ezurmendia Alvarez (ezurmendia)" w:date="2018-11-02T23:45:00Z" w:initials="JIEA(">
    <w:p w14:paraId="6335BF0F" w14:textId="0751D431" w:rsidR="00B05944" w:rsidRDefault="00B05944">
      <w:pPr>
        <w:pStyle w:val="Textocomentario"/>
      </w:pPr>
      <w:r>
        <w:rPr>
          <w:rStyle w:val="Refdecomentario"/>
        </w:rPr>
        <w:annotationRef/>
      </w:r>
      <w:r>
        <w:t>Este párrafo parece innecesario</w:t>
      </w:r>
    </w:p>
  </w:comment>
  <w:comment w:id="1430" w:author="Jesus Ignacio Ezurmendia Alvarez (ezurmendia)" w:date="2018-11-02T23:45:00Z" w:initials="JIEA(">
    <w:p w14:paraId="69460396" w14:textId="3C3DE8C4" w:rsidR="00B05944" w:rsidRDefault="00B05944">
      <w:pPr>
        <w:pStyle w:val="Textocomentario"/>
      </w:pPr>
      <w:r>
        <w:rPr>
          <w:rStyle w:val="Refdecomentario"/>
        </w:rPr>
        <w:annotationRef/>
      </w:r>
      <w:r>
        <w:t>“Todas estas excepciones”</w:t>
      </w:r>
    </w:p>
  </w:comment>
  <w:comment w:id="1437" w:author="Jesus Ignacio Ezurmendia Alvarez (ezurmendia)" w:date="2018-11-02T23:46:00Z" w:initials="JIEA(">
    <w:p w14:paraId="2E178949" w14:textId="485CA201" w:rsidR="00B05944" w:rsidRDefault="00B05944">
      <w:pPr>
        <w:pStyle w:val="Textocomentario"/>
      </w:pPr>
      <w:r>
        <w:rPr>
          <w:rStyle w:val="Refdecomentario"/>
        </w:rPr>
        <w:annotationRef/>
      </w:r>
      <w:r>
        <w:t>Esta frase es de alguien. Es una frase de “apertura”, es un statement, debe citar.</w:t>
      </w:r>
    </w:p>
  </w:comment>
  <w:comment w:id="1438" w:author="Javiera Malebrán Sitja" w:date="2018-11-15T21:56:00Z" w:initials="JM">
    <w:p w14:paraId="42636630" w14:textId="115F831C" w:rsidR="00B05944" w:rsidRDefault="00B05944">
      <w:pPr>
        <w:pStyle w:val="Textocomentario"/>
      </w:pPr>
      <w:r>
        <w:rPr>
          <w:rStyle w:val="Refdecomentario"/>
        </w:rPr>
        <w:annotationRef/>
      </w:r>
      <w:r>
        <w:t xml:space="preserve">Me remito a comentario anterior.  </w:t>
      </w:r>
    </w:p>
  </w:comment>
  <w:comment w:id="1439" w:author="Jesus Ignacio Ezurmendia Alvarez (ezurmendia)" w:date="2018-11-18T18:18:00Z" w:initials="JIEA(">
    <w:p w14:paraId="55DA12E5" w14:textId="7C3ACCF2" w:rsidR="00B05944" w:rsidRDefault="00B05944">
      <w:pPr>
        <w:pStyle w:val="Textocomentario"/>
      </w:pPr>
      <w:r>
        <w:rPr>
          <w:rStyle w:val="Refdecomentario"/>
        </w:rPr>
        <w:annotationRef/>
      </w:r>
      <w:r>
        <w:t>Igual queda mejor con cita.</w:t>
      </w:r>
    </w:p>
  </w:comment>
  <w:comment w:id="1455" w:author="Javiera Malebrán Sitja" w:date="2018-11-26T21:32:00Z" w:initials="JM">
    <w:p w14:paraId="74C29AC4" w14:textId="6FA9AB07" w:rsidR="00B05944" w:rsidRDefault="00B05944">
      <w:pPr>
        <w:pStyle w:val="Textocomentario"/>
      </w:pPr>
      <w:r>
        <w:rPr>
          <w:rStyle w:val="Refdecomentario"/>
        </w:rPr>
        <w:annotationRef/>
      </w:r>
      <w:r>
        <w:t xml:space="preserve">Citado. </w:t>
      </w:r>
    </w:p>
  </w:comment>
  <w:comment w:id="1462" w:author="Jesus Ignacio Ezurmendia Alvarez (ezurmendia)" w:date="2018-11-02T23:47:00Z" w:initials="JIEA(">
    <w:p w14:paraId="24BFEB10" w14:textId="6DA32A8B" w:rsidR="00B05944" w:rsidRDefault="00B05944">
      <w:pPr>
        <w:pStyle w:val="Textocomentario"/>
      </w:pPr>
      <w:r>
        <w:rPr>
          <w:rStyle w:val="Refdecomentario"/>
        </w:rPr>
        <w:annotationRef/>
      </w:r>
      <w:r>
        <w:t>Cita? Puede poner el nombre en inglés “shift”</w:t>
      </w:r>
    </w:p>
  </w:comment>
  <w:comment w:id="1463" w:author="Javiera Malebrán Sitja" w:date="2018-11-15T21:57:00Z" w:initials="JM">
    <w:p w14:paraId="4EA94E39" w14:textId="56F5FE3C" w:rsidR="00B05944" w:rsidRDefault="00B05944">
      <w:pPr>
        <w:pStyle w:val="Textocomentario"/>
      </w:pPr>
      <w:r>
        <w:rPr>
          <w:rStyle w:val="Refdecomentario"/>
        </w:rPr>
        <w:annotationRef/>
      </w:r>
      <w:r>
        <w:t xml:space="preserve">Fue citado al final del párrafo. </w:t>
      </w:r>
    </w:p>
  </w:comment>
  <w:comment w:id="1464" w:author="Jesus Ignacio Ezurmendia Alvarez (ezurmendia)" w:date="2018-11-18T18:18:00Z" w:initials="JIEA(">
    <w:p w14:paraId="76D5533A" w14:textId="69C95F14" w:rsidR="00B05944" w:rsidRDefault="00B05944">
      <w:pPr>
        <w:pStyle w:val="Textocomentario"/>
      </w:pPr>
      <w:r>
        <w:rPr>
          <w:rStyle w:val="Refdecomentario"/>
        </w:rPr>
        <w:annotationRef/>
      </w:r>
      <w:r>
        <w:t xml:space="preserve">Entonces ponga la cita donde le recomiendo yo, y luego ponga ibid. </w:t>
      </w:r>
    </w:p>
  </w:comment>
  <w:comment w:id="1472" w:author="Javiera Malebrán Sitja" w:date="2018-11-26T21:25:00Z" w:initials="JM">
    <w:p w14:paraId="2616511F" w14:textId="28412DF9" w:rsidR="00B05944" w:rsidRDefault="00B05944">
      <w:pPr>
        <w:pStyle w:val="Textocomentario"/>
      </w:pPr>
      <w:r>
        <w:rPr>
          <w:rStyle w:val="Refdecomentario"/>
        </w:rPr>
        <w:annotationRef/>
      </w:r>
      <w:r>
        <w:t xml:space="preserve">Agregué cita según lo recomendado. </w:t>
      </w:r>
    </w:p>
  </w:comment>
  <w:comment w:id="1551" w:author="Jesus Ignacio Ezurmendia Alvarez (ezurmendia)" w:date="2018-11-02T23:51:00Z" w:initials="JIEA(">
    <w:p w14:paraId="6E04D07F" w14:textId="032EB5B0" w:rsidR="00B05944" w:rsidRDefault="00B05944">
      <w:pPr>
        <w:pStyle w:val="Textocomentario"/>
      </w:pPr>
      <w:r>
        <w:rPr>
          <w:rStyle w:val="Refdecomentario"/>
        </w:rPr>
        <w:annotationRef/>
      </w:r>
      <w:r>
        <w:t>Cita?</w:t>
      </w:r>
    </w:p>
  </w:comment>
  <w:comment w:id="1552" w:author="Jesus Ignacio Ezurmendia Alvarez (ezurmendia)" w:date="2018-11-02T23:51:00Z" w:initials="JIEA(">
    <w:p w14:paraId="31FCE56C" w14:textId="0001324E" w:rsidR="00B05944" w:rsidRDefault="00B05944">
      <w:pPr>
        <w:pStyle w:val="Textocomentario"/>
      </w:pPr>
      <w:r>
        <w:rPr>
          <w:rStyle w:val="Refdecomentario"/>
        </w:rPr>
        <w:annotationRef/>
      </w:r>
      <w:r>
        <w:t xml:space="preserve">La idea puede que sea suya, pero claramente lo dijo alguien antes, por lo que le recomiendo citar. </w:t>
      </w:r>
    </w:p>
  </w:comment>
  <w:comment w:id="1553" w:author="Javiera Malebrán Sitja" w:date="2018-11-11T13:04:00Z" w:initials="JM">
    <w:p w14:paraId="47B7D06B" w14:textId="2D361F76" w:rsidR="00B05944" w:rsidRDefault="00B05944">
      <w:pPr>
        <w:pStyle w:val="Textocomentario"/>
      </w:pPr>
      <w:r>
        <w:rPr>
          <w:rStyle w:val="Refdecomentario"/>
        </w:rPr>
        <w:annotationRef/>
      </w:r>
      <w:r>
        <w:t>Concluí todo lo expuesto.</w:t>
      </w:r>
    </w:p>
  </w:comment>
  <w:comment w:id="1554" w:author="Jesus Ignacio Ezurmendia Alvarez (ezurmendia)" w:date="2018-11-18T18:19:00Z" w:initials="JIEA(">
    <w:p w14:paraId="6D517295" w14:textId="1B34D3F6" w:rsidR="00B05944" w:rsidRDefault="00B05944">
      <w:pPr>
        <w:pStyle w:val="Textocomentario"/>
      </w:pPr>
      <w:r>
        <w:rPr>
          <w:rStyle w:val="Refdecomentario"/>
        </w:rPr>
        <w:annotationRef/>
      </w:r>
      <w:r>
        <w:t>Ok.</w:t>
      </w:r>
    </w:p>
  </w:comment>
  <w:comment w:id="1556" w:author="Jesus Ignacio Ezurmendia Alvarez (ezurmendia)" w:date="2018-11-02T23:52:00Z" w:initials="JIEA(">
    <w:p w14:paraId="48F393A8" w14:textId="7CDBD6D0" w:rsidR="00B05944" w:rsidRDefault="00B05944">
      <w:pPr>
        <w:pStyle w:val="Textocomentario"/>
      </w:pPr>
      <w:r>
        <w:rPr>
          <w:rStyle w:val="Refdecomentario"/>
        </w:rPr>
        <w:annotationRef/>
      </w:r>
      <w:r>
        <w:t xml:space="preserve">Puede que valga la pena mencionar que si están sujetos al ECHR (european convention of human rughts) y que el art. 6 los obligaría al debido proceso y al acceso a la justicia. </w:t>
      </w:r>
    </w:p>
  </w:comment>
  <w:comment w:id="1587" w:author="Jesus Ignacio Ezurmendia Alvarez (ezurmendia)" w:date="2018-11-18T18:20:00Z" w:initials="JIEA(">
    <w:p w14:paraId="73E620B2" w14:textId="77846E60" w:rsidR="00B05944" w:rsidRDefault="00B05944">
      <w:pPr>
        <w:pStyle w:val="Textocomentario"/>
      </w:pPr>
      <w:r>
        <w:rPr>
          <w:rStyle w:val="Refdecomentario"/>
        </w:rPr>
        <w:annotationRef/>
      </w:r>
      <w:r>
        <w:t>Busque y agregue q la ECHR es vinculante, además, a través de ley de derechos humanos del Reino Unido de 1998.</w:t>
      </w:r>
    </w:p>
  </w:comment>
  <w:comment w:id="1588" w:author="Javiera Malebrán Sitja" w:date="2018-11-21T17:08:00Z" w:initials="JM">
    <w:p w14:paraId="69E32FF5" w14:textId="39258C9C" w:rsidR="00B05944" w:rsidRDefault="00B05944">
      <w:pPr>
        <w:pStyle w:val="Textocomentario"/>
      </w:pPr>
      <w:r>
        <w:rPr>
          <w:rStyle w:val="Refdecomentario"/>
        </w:rPr>
        <w:annotationRef/>
      </w:r>
      <w:r>
        <w:t>Agregué referencia a lo que me señala.</w:t>
      </w:r>
    </w:p>
  </w:comment>
  <w:comment w:id="1597" w:author="Jesus Ignacio Ezurmendia Alvarez (ezurmendia)" w:date="2018-11-02T23:53:00Z" w:initials="JIEA(">
    <w:p w14:paraId="18CCE978" w14:textId="3397E487" w:rsidR="00B05944" w:rsidRDefault="00B05944">
      <w:pPr>
        <w:pStyle w:val="Textocomentario"/>
      </w:pPr>
      <w:r>
        <w:rPr>
          <w:rStyle w:val="Refdecomentario"/>
        </w:rPr>
        <w:annotationRef/>
      </w:r>
      <w:r>
        <w:t>Ideas propias?</w:t>
      </w:r>
    </w:p>
  </w:comment>
  <w:comment w:id="1598" w:author="Javiera Malebrán Sitja" w:date="2018-11-21T17:08:00Z" w:initials="JM">
    <w:p w14:paraId="3FC1291F" w14:textId="6C018D85" w:rsidR="00B05944" w:rsidRDefault="00B05944">
      <w:pPr>
        <w:pStyle w:val="Textocomentario"/>
      </w:pPr>
      <w:r>
        <w:rPr>
          <w:rStyle w:val="Refdecomentario"/>
        </w:rPr>
        <w:annotationRef/>
      </w:r>
      <w:r>
        <w:t xml:space="preserve">Mantengo comentario anterior, es una conclusión de lo expuesto en este mismo acápite. Me parece confuso generar la referencia cruzada para la misma sección. </w:t>
      </w:r>
    </w:p>
  </w:comment>
  <w:comment w:id="1599" w:author="Javiera Malebrán Sitja" w:date="2018-11-11T13:05:00Z" w:initials="JM">
    <w:p w14:paraId="1061C125" w14:textId="7F7571A7" w:rsidR="00B05944" w:rsidRDefault="00B05944">
      <w:pPr>
        <w:pStyle w:val="Textocomentario"/>
      </w:pPr>
      <w:r>
        <w:rPr>
          <w:rStyle w:val="Refdecomentario"/>
        </w:rPr>
        <w:annotationRef/>
      </w:r>
      <w:r>
        <w:t xml:space="preserve">Es una conclusión. </w:t>
      </w:r>
    </w:p>
  </w:comment>
  <w:comment w:id="1600" w:author="Jesus Ignacio Ezurmendia Alvarez (ezurmendia)" w:date="2018-11-18T18:21:00Z" w:initials="JIEA(">
    <w:p w14:paraId="2E8B5149" w14:textId="15CAB82E" w:rsidR="00B05944" w:rsidRDefault="00B05944">
      <w:pPr>
        <w:pStyle w:val="Textocomentario"/>
      </w:pPr>
      <w:r>
        <w:rPr>
          <w:rStyle w:val="Refdecomentario"/>
        </w:rPr>
        <w:annotationRef/>
      </w:r>
      <w:r>
        <w:t xml:space="preserve">Podría entonces hacer a referencia cruzada, “supra” para que quede mejor aún. </w:t>
      </w:r>
    </w:p>
  </w:comment>
  <w:comment w:id="1618" w:author="Jesus Ignacio Ezurmendia Alvarez (ezurmendia)" w:date="2018-11-02T23:56:00Z" w:initials="JIEA(">
    <w:p w14:paraId="4E9808A4" w14:textId="442A2C7B" w:rsidR="00B05944" w:rsidRDefault="00B05944">
      <w:pPr>
        <w:pStyle w:val="Textocomentario"/>
      </w:pPr>
      <w:r>
        <w:rPr>
          <w:rStyle w:val="Refdecomentario"/>
        </w:rPr>
        <w:annotationRef/>
      </w:r>
      <w:r>
        <w:t xml:space="preserve">Utiliza mucho esta frase, reemplácela. </w:t>
      </w:r>
    </w:p>
  </w:comment>
  <w:comment w:id="1620" w:author="Jesus Ignacio Ezurmendia Alvarez (ezurmendia)" w:date="2018-11-02T23:57:00Z" w:initials="JIEA(">
    <w:p w14:paraId="5C623D46" w14:textId="3D278446" w:rsidR="00B05944" w:rsidRDefault="00B05944">
      <w:pPr>
        <w:pStyle w:val="Textocomentario"/>
      </w:pPr>
      <w:r>
        <w:rPr>
          <w:rStyle w:val="Refdecomentario"/>
        </w:rPr>
        <w:annotationRef/>
      </w:r>
      <w:r>
        <w:t xml:space="preserve">Busque expresiones sinónimas. </w:t>
      </w:r>
    </w:p>
  </w:comment>
  <w:comment w:id="1630" w:author="Jesus Ignacio Ezurmendia Alvarez (ezurmendia)" w:date="2018-11-18T18:23:00Z" w:initials="JIEA(">
    <w:p w14:paraId="1D086806" w14:textId="24AD42F7" w:rsidR="00B05944" w:rsidRDefault="00B05944">
      <w:pPr>
        <w:pStyle w:val="Textocomentario"/>
      </w:pPr>
      <w:r>
        <w:rPr>
          <w:rStyle w:val="Refdecomentario"/>
        </w:rPr>
        <w:annotationRef/>
      </w:r>
      <w:r>
        <w:t>“el referido proyecto”</w:t>
      </w:r>
    </w:p>
  </w:comment>
  <w:comment w:id="1637" w:author="Jesus Ignacio Ezurmendia Alvarez (ezurmendia)" w:date="2018-11-18T18:23:00Z" w:initials="JIEA(">
    <w:p w14:paraId="25EEC404" w14:textId="292589A6" w:rsidR="00B05944" w:rsidRDefault="00B05944">
      <w:pPr>
        <w:pStyle w:val="Textocomentario"/>
      </w:pPr>
      <w:r>
        <w:rPr>
          <w:rStyle w:val="Refdecomentario"/>
        </w:rPr>
        <w:annotationRef/>
      </w:r>
      <w:r>
        <w:t>Infra xx</w:t>
      </w:r>
    </w:p>
  </w:comment>
  <w:comment w:id="1638" w:author="Javiera Malebrán Sitja" w:date="2018-11-21T17:12:00Z" w:initials="JM">
    <w:p w14:paraId="750D4ECC" w14:textId="2D7694D3" w:rsidR="00B05944" w:rsidRDefault="00B05944">
      <w:pPr>
        <w:pStyle w:val="Textocomentario"/>
      </w:pPr>
      <w:ins w:id="1647" w:author="Javiera Malebrán Sitja" w:date="2018-11-21T17:12:00Z">
        <w:r>
          <w:rPr>
            <w:rStyle w:val="Refdecomentario"/>
          </w:rPr>
          <w:annotationRef/>
        </w:r>
      </w:ins>
      <w:r>
        <w:t xml:space="preserve">Agregué referencia a la sección del capítulo que trata esa materia. </w:t>
      </w:r>
    </w:p>
  </w:comment>
  <w:comment w:id="1683" w:author="Jesus Ignacio Ezurmendia Alvarez (ezurmendia)" w:date="2018-11-18T18:28:00Z" w:initials="JIEA(">
    <w:p w14:paraId="72367461" w14:textId="43441B1B" w:rsidR="00B05944" w:rsidRDefault="00B05944">
      <w:pPr>
        <w:pStyle w:val="Textocomentario"/>
      </w:pPr>
      <w:r>
        <w:rPr>
          <w:rStyle w:val="Refdecomentario"/>
        </w:rPr>
        <w:annotationRef/>
      </w:r>
      <w:r>
        <w:t>Detenerse y expresar que derechos se verían conculcados.</w:t>
      </w:r>
    </w:p>
  </w:comment>
  <w:comment w:id="1689" w:author="Jesus Ignacio Ezurmendia Alvarez (ezurmendia)" w:date="2018-11-18T18:31:00Z" w:initials="JIEA(">
    <w:p w14:paraId="776C4A26" w14:textId="683F346D" w:rsidR="00B05944" w:rsidRDefault="00B05944">
      <w:pPr>
        <w:pStyle w:val="Textocomentario"/>
      </w:pPr>
      <w:r>
        <w:rPr>
          <w:rStyle w:val="Refdecomentario"/>
        </w:rPr>
        <w:annotationRef/>
      </w:r>
      <w:r>
        <w:t>Busque sinónimo</w:t>
      </w:r>
    </w:p>
  </w:comment>
  <w:comment w:id="1695" w:author="Jesus Ignacio Ezurmendia Alvarez (ezurmendia)" w:date="2018-11-18T18:31:00Z" w:initials="JIEA(">
    <w:p w14:paraId="0C14E785" w14:textId="6761B2D9" w:rsidR="00B05944" w:rsidRDefault="00B05944">
      <w:pPr>
        <w:pStyle w:val="Textocomentario"/>
      </w:pPr>
      <w:r>
        <w:rPr>
          <w:rStyle w:val="Refdecomentario"/>
        </w:rPr>
        <w:annotationRef/>
      </w:r>
      <w:r>
        <w:t xml:space="preserve">Haga  la referencia cruzada para que quede claro a que se está refiriendo. </w:t>
      </w:r>
    </w:p>
  </w:comment>
  <w:comment w:id="1696" w:author="Javiera Malebrán Sitja" w:date="2018-11-21T19:45:00Z" w:initials="JM">
    <w:p w14:paraId="5F852826" w14:textId="5B418874" w:rsidR="00B05944" w:rsidRDefault="00B05944">
      <w:pPr>
        <w:pStyle w:val="Textocomentario"/>
      </w:pPr>
      <w:ins w:id="1702" w:author="Javiera Malebrán Sitja" w:date="2018-11-21T19:45:00Z">
        <w:r>
          <w:rPr>
            <w:rStyle w:val="Refdecomentario"/>
          </w:rPr>
          <w:annotationRef/>
        </w:r>
      </w:ins>
      <w:r>
        <w:t xml:space="preserve">Hecha la referencia cruzada. </w:t>
      </w:r>
    </w:p>
  </w:comment>
  <w:comment w:id="1711" w:author="Jesus Ignacio Ezurmendia Alvarez (ezurmendia)" w:date="2018-11-18T18:34:00Z" w:initials="JIEA(">
    <w:p w14:paraId="4C16C9A6" w14:textId="1CF57EE7" w:rsidR="00B05944" w:rsidRDefault="00B05944">
      <w:pPr>
        <w:pStyle w:val="Textocomentario"/>
      </w:pPr>
      <w:r>
        <w:rPr>
          <w:rStyle w:val="Refdecomentario"/>
        </w:rPr>
        <w:annotationRef/>
      </w:r>
      <w:r>
        <w:t xml:space="preserve">A la quinta parte de un ingreso mínimo remuneracional. </w:t>
      </w:r>
    </w:p>
  </w:comment>
  <w:comment w:id="1723" w:author="Jesus Ignacio Ezurmendia Alvarez (ezurmendia)" w:date="2018-11-18T18:35:00Z" w:initials="JIEA(">
    <w:p w14:paraId="111213A7" w14:textId="72163977" w:rsidR="00B05944" w:rsidRDefault="00B05944">
      <w:pPr>
        <w:pStyle w:val="Textocomentario"/>
      </w:pPr>
      <w:r>
        <w:rPr>
          <w:rStyle w:val="Refdecomentario"/>
        </w:rPr>
        <w:annotationRef/>
      </w:r>
      <w:r>
        <w:t xml:space="preserve">Podría darle una vuelta más a esto. </w:t>
      </w:r>
    </w:p>
  </w:comment>
  <w:comment w:id="1732" w:author="Javiera Malebrán Sitja" w:date="2018-11-21T20:09:00Z" w:initials="JM">
    <w:p w14:paraId="0DDA1382" w14:textId="4A87A514" w:rsidR="00B05944" w:rsidRDefault="00B05944">
      <w:pPr>
        <w:pStyle w:val="Textocomentario"/>
      </w:pPr>
      <w:r>
        <w:rPr>
          <w:rStyle w:val="Refdecomentario"/>
        </w:rPr>
        <w:annotationRef/>
      </w:r>
      <w:r>
        <w:t>Ya resuelto.</w:t>
      </w:r>
    </w:p>
  </w:comment>
  <w:comment w:id="1731" w:author="Jesus Ignacio Ezurmendia Alvarez (ezurmendia)" w:date="2018-11-18T18:36:00Z" w:initials="JIEA(">
    <w:p w14:paraId="34B05239" w14:textId="1BFEF817" w:rsidR="00B05944" w:rsidRDefault="00B05944">
      <w:pPr>
        <w:pStyle w:val="Textocomentario"/>
      </w:pPr>
      <w:r>
        <w:rPr>
          <w:rStyle w:val="Refdecomentario"/>
        </w:rPr>
        <w:annotationRef/>
      </w:r>
      <w:r>
        <w:t>El problema es que el privilegio de pobreza se tramita dentro del juicio ya iniciado, que hacemos entonces?</w:t>
      </w:r>
    </w:p>
  </w:comment>
  <w:comment w:id="1755" w:author="Javiera Malebrán Sitja" w:date="2018-11-28T20:45:00Z" w:initials="JM">
    <w:p w14:paraId="43D8BBA6" w14:textId="1F1BCE85" w:rsidR="00B05944" w:rsidRDefault="00B05944">
      <w:pPr>
        <w:pStyle w:val="Textocomentario"/>
      </w:pPr>
      <w:ins w:id="1757" w:author="Javiera Malebrán Sitja" w:date="2018-11-21T20:15:00Z">
        <w:r>
          <w:rPr>
            <w:rStyle w:val="Refdecomentario"/>
          </w:rPr>
          <w:annotationRef/>
        </w:r>
      </w:ins>
      <w:r>
        <w:t xml:space="preserve">Con este párrafo me hago </w:t>
      </w:r>
      <w:r w:rsidR="004522D3">
        <w:t>cargo</w:t>
      </w:r>
      <w:r>
        <w:t xml:space="preserve"> de comentario siguiente.</w:t>
      </w:r>
    </w:p>
  </w:comment>
  <w:comment w:id="1761" w:author="Javiera Malebrán Sitja" w:date="2018-11-27T09:02:00Z" w:initials="JM">
    <w:p w14:paraId="204A661B" w14:textId="5F6BC0DB" w:rsidR="00B05944" w:rsidRDefault="00B05944">
      <w:pPr>
        <w:pStyle w:val="Textocomentario"/>
      </w:pPr>
      <w:r>
        <w:rPr>
          <w:rStyle w:val="Refdecomentario"/>
        </w:rPr>
        <w:annotationRef/>
      </w:r>
      <w:r>
        <w:t xml:space="preserve">En razón del tiempo omití lo sugerido. </w:t>
      </w:r>
    </w:p>
  </w:comment>
  <w:comment w:id="1760" w:author="Jesus Ignacio Ezurmendia Alvarez (ezurmendia)" w:date="2018-11-18T18:38:00Z" w:initials="JIEA(">
    <w:p w14:paraId="1F80488C" w14:textId="21627A58" w:rsidR="00B05944" w:rsidRDefault="00B05944">
      <w:pPr>
        <w:pStyle w:val="Textocomentario"/>
      </w:pPr>
      <w:r>
        <w:rPr>
          <w:rStyle w:val="Refdecomentario"/>
        </w:rPr>
        <w:annotationRef/>
      </w:r>
      <w:r>
        <w:t xml:space="preserve">Como una cuestión voluntaria, podría buscar estadísticas de juicios totales en chile y su cuantía y hacer un cálculo estimativo de cuanto se recaudaría con su pago Adicionalmente, le falta señalar que pasa si el demandante vence, ¿debe perder lo que pago? O recupera la tasa pagada dentro de la costas o de alguna otra forma. </w:t>
      </w:r>
    </w:p>
  </w:comment>
  <w:comment w:id="1813" w:author="Jesus Ignacio Ezurmendia Alvarez (ezurmendia)" w:date="2018-11-18T18:46:00Z" w:initials="JIEA(">
    <w:p w14:paraId="59FC37FE" w14:textId="026105E5" w:rsidR="00B05944" w:rsidRDefault="00B05944">
      <w:pPr>
        <w:pStyle w:val="Textocomentario"/>
      </w:pPr>
      <w:r>
        <w:rPr>
          <w:rStyle w:val="Refdecomentario"/>
        </w:rPr>
        <w:annotationRef/>
      </w:r>
      <w:r>
        <w:t>Esto es super fuerte, requiere hacerse bien cargo de ella.</w:t>
      </w:r>
    </w:p>
  </w:comment>
  <w:comment w:id="1814" w:author="Javiera Malebrán Sitja" w:date="2018-11-27T09:07:00Z" w:initials="JM">
    <w:p w14:paraId="59081BAB" w14:textId="4328336B" w:rsidR="00B05944" w:rsidRDefault="00B05944">
      <w:pPr>
        <w:pStyle w:val="Textocomentario"/>
      </w:pPr>
      <w:ins w:id="1817" w:author="Javiera Malebrán Sitja" w:date="2018-11-27T09:06:00Z">
        <w:r>
          <w:rPr>
            <w:rStyle w:val="Refdecomentario"/>
          </w:rPr>
          <w:annotationRef/>
        </w:r>
      </w:ins>
      <w:r>
        <w:t xml:space="preserve">Señalé a qué aspecto de la regla inglesa me refería, tal como fue conversado en la última reunión. </w:t>
      </w:r>
    </w:p>
  </w:comment>
  <w:comment w:id="1827" w:author="Jesus Ignacio Ezurmendia Alvarez (ezurmendia)" w:date="2018-11-18T18:47:00Z" w:initials="JIEA(">
    <w:p w14:paraId="3A88189B" w14:textId="76D888BE" w:rsidR="00B05944" w:rsidRDefault="00B05944">
      <w:pPr>
        <w:pStyle w:val="Textocomentario"/>
      </w:pPr>
      <w:r>
        <w:rPr>
          <w:rStyle w:val="Refdecomentario"/>
        </w:rPr>
        <w:annotationRef/>
      </w:r>
      <w:r>
        <w:t>Señalar como determinamos al litigante temerario</w:t>
      </w:r>
    </w:p>
  </w:comment>
  <w:comment w:id="1846" w:author="Jesus Ignacio Ezurmendia Alvarez (ezurmendia)" w:date="2018-11-18T18:48:00Z" w:initials="JIEA(">
    <w:p w14:paraId="5E0C435E" w14:textId="7673B80D" w:rsidR="00B05944" w:rsidRDefault="00B05944">
      <w:pPr>
        <w:pStyle w:val="Textocomentario"/>
      </w:pPr>
      <w:r>
        <w:rPr>
          <w:rStyle w:val="Refdecomentario"/>
        </w:rPr>
        <w:annotationRef/>
      </w:r>
      <w:r>
        <w:t>Javiera, requiere al menos unas 250 palabras más que justifiquen la regla inglesa en Chile, yo no estoy de acuerdo, pero no tenemos por qué estarlo si Ud. lo justifica debidamente. Además en este último capítulo le faltan, al menos, unas 15 referencias cruzadas a los capítulos respectivos, para hacerlo más redondo.</w:t>
      </w:r>
    </w:p>
  </w:comment>
  <w:comment w:id="1905" w:author="Javiera Malebrán Sitja" w:date="2018-11-27T09:10:00Z" w:initials="JM">
    <w:p w14:paraId="5B18B3C8" w14:textId="4637F0DF" w:rsidR="00B05944" w:rsidRDefault="00B05944">
      <w:pPr>
        <w:pStyle w:val="Textocomentario"/>
      </w:pPr>
      <w:r>
        <w:rPr>
          <w:rStyle w:val="Refdecomentario"/>
        </w:rPr>
        <w:annotationRef/>
      </w:r>
      <w:r>
        <w:t xml:space="preserve">Justifiqué y limité la aplicación de la regla inglesa en nuestro país. </w:t>
      </w:r>
    </w:p>
    <w:p w14:paraId="2878D673" w14:textId="77777777" w:rsidR="00B05944" w:rsidRDefault="00B05944">
      <w:pPr>
        <w:pStyle w:val="Textocomentario"/>
      </w:pPr>
    </w:p>
    <w:p w14:paraId="125ECDF6" w14:textId="76D9928C" w:rsidR="00B05944" w:rsidRDefault="00B05944">
      <w:pPr>
        <w:pStyle w:val="Textocomentario"/>
      </w:pPr>
      <w:r>
        <w:t xml:space="preserve">Realicé las referencias cruzadas tal como me indicó en la última reunión. </w:t>
      </w:r>
    </w:p>
  </w:comment>
  <w:comment w:id="1974" w:author="Jesus Ignacio Ezurmendia Alvarez (ezurmendia)" w:date="2018-07-01T01:12:00Z" w:initials="JIEA(">
    <w:p w14:paraId="31CEE1A0" w14:textId="77777777" w:rsidR="00B05944" w:rsidRDefault="00B05944">
      <w:pPr>
        <w:pStyle w:val="Textocomentario"/>
      </w:pPr>
      <w:r>
        <w:rPr>
          <w:rStyle w:val="Refdecomentario"/>
        </w:rPr>
        <w:annotationRef/>
      </w:r>
      <w:r>
        <w:t xml:space="preserve">Javiera, no se desanime por los comentarios, pero es evidente que no tuvo una formación completa en sus talleres de memoria, lo que obliga a ir corrigiendo muchos errores sobre la redacción misma del cuerpo de la tesis. En el capítulo II yo me detendría al meno en  500 palabras en reforzar conceptualmente que son las tasas judiciales. Adicionalmente todo el capítulo sirve de relato o resumen del informe del ministerio de justicia, el que no puede ser su única fuente, pues ya está escrito, y para eso simplemente leo dicha fuente. La idea es que si el informe es bueno siga la bilbiografía de dicho informe o la complemente con la información que vaya encontrando. Con todo, en su capitulo dos ya expresa las voces a favor y en contra de las tasas, dejando un poco vacío su capítulo 4. </w:t>
      </w:r>
    </w:p>
    <w:p w14:paraId="23C0F8CE" w14:textId="77777777" w:rsidR="00B05944" w:rsidRDefault="00B05944">
      <w:pPr>
        <w:pStyle w:val="Textocomentario"/>
      </w:pPr>
    </w:p>
    <w:p w14:paraId="3EDEB6B9" w14:textId="5F8E2432" w:rsidR="00B05944" w:rsidRDefault="00B05944">
      <w:pPr>
        <w:pStyle w:val="Textocomentario"/>
      </w:pPr>
      <w:r>
        <w:t xml:space="preserve">Le recomiendo seguir leyendo, sobre todo artículos como el de Jordi Delgado que le mande referido a tasas. Arregle las cuestiones que le hago presente y cuando complete 7000 palabras me lo reenvía (esas 7000 deberían decir lo mismo, pero más ordenado, corregido y mejor documentado), y si tengo oficina la cito para que vaya a verme. </w:t>
      </w:r>
    </w:p>
    <w:p w14:paraId="116E8FD2" w14:textId="77777777" w:rsidR="00B05944" w:rsidRDefault="00B05944">
      <w:pPr>
        <w:pStyle w:val="Textocomentario"/>
      </w:pPr>
    </w:p>
    <w:p w14:paraId="3DDB0258" w14:textId="65D5B036" w:rsidR="00B05944" w:rsidRDefault="00B05944">
      <w:pPr>
        <w:pStyle w:val="Textocomentario"/>
      </w:pPr>
      <w:r>
        <w:t xml:space="preserve">En cualquier caso, se nota su interés por el trabajo, continúe en esa senda. </w:t>
      </w:r>
    </w:p>
  </w:comment>
  <w:comment w:id="1975" w:author="Javiera Malebrán Sitja" w:date="2018-07-12T12:35:00Z" w:initials="JM">
    <w:p w14:paraId="0C875232" w14:textId="77777777" w:rsidR="00B05944" w:rsidRDefault="00B05944">
      <w:pPr>
        <w:pStyle w:val="Textocomentario"/>
      </w:pPr>
      <w:r>
        <w:rPr>
          <w:rStyle w:val="Refdecomentario"/>
        </w:rPr>
        <w:annotationRef/>
      </w:r>
      <w:r>
        <w:t xml:space="preserve">Lamentablemente, el informe del panel de expertos del Ministerio de Justicia es el único material que encontré que se encarga de sistematizar esta materia en nuestro país (hay mayor número de fuentes en la realidad comparada, pero aún no llego a esa parte de mi trabajo). Por otro lado, tampoco tiene un gran número de citas como para poder recurrir a ellas (la mayoria son mapas conceptuales, infografías y cuadros elaborados por el propio Ministerio de Justicia).  </w:t>
      </w:r>
    </w:p>
    <w:p w14:paraId="3E68FE56" w14:textId="77777777" w:rsidR="00B05944" w:rsidRDefault="00B05944">
      <w:pPr>
        <w:pStyle w:val="Textocomentario"/>
      </w:pPr>
    </w:p>
    <w:p w14:paraId="21A9F792" w14:textId="743254EF" w:rsidR="00B05944" w:rsidRDefault="00B05944">
      <w:pPr>
        <w:pStyle w:val="Textocomentario"/>
      </w:pPr>
      <w:r>
        <w:t xml:space="preserve">Ahora, con respecto a tratar en este capítulo algunos de los argumentos a favor y en contra de este sistema, lo hice más bien para establecer una base conceptual , y a raíz de ella, desarrollar un capítulo 4 más potente.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2BE5E0" w15:done="0"/>
  <w15:commentEx w15:paraId="7A23C7FB" w15:done="0"/>
  <w15:commentEx w15:paraId="605B8235" w15:done="0"/>
  <w15:commentEx w15:paraId="2C52BED5" w15:done="0"/>
  <w15:commentEx w15:paraId="7D9CAF38" w15:done="0"/>
  <w15:commentEx w15:paraId="2B7021DB" w15:done="0"/>
  <w15:commentEx w15:paraId="1A129AF2" w15:done="0"/>
  <w15:commentEx w15:paraId="5BFC583A" w15:done="0"/>
  <w15:commentEx w15:paraId="6305B72C" w15:done="0"/>
  <w15:commentEx w15:paraId="5B0EFEFB" w15:done="0"/>
  <w15:commentEx w15:paraId="20AEEB1C" w15:done="0"/>
  <w15:commentEx w15:paraId="7C6C7109" w15:done="0"/>
  <w15:commentEx w15:paraId="6E4866B6" w15:done="0"/>
  <w15:commentEx w15:paraId="1717D47A" w15:done="0"/>
  <w15:commentEx w15:paraId="45E1F988" w15:done="0"/>
  <w15:commentEx w15:paraId="4FE32C5F" w15:done="0"/>
  <w15:commentEx w15:paraId="073B6493" w15:done="0"/>
  <w15:commentEx w15:paraId="1B813235" w15:done="0"/>
  <w15:commentEx w15:paraId="2B21E079" w15:done="0"/>
  <w15:commentEx w15:paraId="783946E8" w15:done="0"/>
  <w15:commentEx w15:paraId="734D41E6" w15:done="0"/>
  <w15:commentEx w15:paraId="1209AE8F" w15:done="0"/>
  <w15:commentEx w15:paraId="003F2B84" w15:done="0"/>
  <w15:commentEx w15:paraId="29F32460" w15:done="0"/>
  <w15:commentEx w15:paraId="23ADDF21" w15:done="0"/>
  <w15:commentEx w15:paraId="447E17DA" w15:done="0"/>
  <w15:commentEx w15:paraId="32A2E623" w15:done="0"/>
  <w15:commentEx w15:paraId="11D1C13C" w15:done="0"/>
  <w15:commentEx w15:paraId="24418E28" w15:done="0"/>
  <w15:commentEx w15:paraId="0A6D0966" w15:done="0"/>
  <w15:commentEx w15:paraId="73073A82" w15:done="0"/>
  <w15:commentEx w15:paraId="6444A562" w15:done="0"/>
  <w15:commentEx w15:paraId="439F8C6F" w15:done="0"/>
  <w15:commentEx w15:paraId="05E00840" w15:done="0"/>
  <w15:commentEx w15:paraId="5EC62DBC" w15:done="0"/>
  <w15:commentEx w15:paraId="47AB2F4D" w15:done="0"/>
  <w15:commentEx w15:paraId="33964C67" w15:done="0"/>
  <w15:commentEx w15:paraId="31E6E30B" w15:done="0"/>
  <w15:commentEx w15:paraId="235E6108" w15:done="0"/>
  <w15:commentEx w15:paraId="3836C1AF" w15:done="0"/>
  <w15:commentEx w15:paraId="789BC482" w15:done="0"/>
  <w15:commentEx w15:paraId="3AAC3027" w15:done="0"/>
  <w15:commentEx w15:paraId="275153E1" w15:done="0"/>
  <w15:commentEx w15:paraId="338D18C6" w15:done="0"/>
  <w15:commentEx w15:paraId="2821DC63" w15:done="0"/>
  <w15:commentEx w15:paraId="1DC8633C" w15:done="0"/>
  <w15:commentEx w15:paraId="659C1C1E" w15:done="0"/>
  <w15:commentEx w15:paraId="0AB10C8F" w15:done="0"/>
  <w15:commentEx w15:paraId="1946CDCF" w15:done="0"/>
  <w15:commentEx w15:paraId="7FEBFFF2" w15:done="0"/>
  <w15:commentEx w15:paraId="2AAEA4DD" w15:done="0"/>
  <w15:commentEx w15:paraId="2363734F" w15:done="0"/>
  <w15:commentEx w15:paraId="59558290" w15:done="0"/>
  <w15:commentEx w15:paraId="5223575B" w15:done="0"/>
  <w15:commentEx w15:paraId="63B6CC00" w15:done="0"/>
  <w15:commentEx w15:paraId="7C3C8182" w15:done="0"/>
  <w15:commentEx w15:paraId="7F1A6915" w15:done="0"/>
  <w15:commentEx w15:paraId="16A3DCCA" w15:done="0"/>
  <w15:commentEx w15:paraId="7D13B548" w15:done="0"/>
  <w15:commentEx w15:paraId="234EA50C" w15:done="0"/>
  <w15:commentEx w15:paraId="642A28D2" w15:done="0"/>
  <w15:commentEx w15:paraId="7FB105EE" w15:done="0"/>
  <w15:commentEx w15:paraId="58A66AFB" w15:done="0"/>
  <w15:commentEx w15:paraId="4B51280E" w15:done="0"/>
  <w15:commentEx w15:paraId="34854B11" w15:done="0"/>
  <w15:commentEx w15:paraId="2BF6FB66" w15:done="0"/>
  <w15:commentEx w15:paraId="1DC1BA8A" w15:done="0"/>
  <w15:commentEx w15:paraId="6E3762F4" w15:done="0"/>
  <w15:commentEx w15:paraId="4545525F" w15:done="0"/>
  <w15:commentEx w15:paraId="14DC65BD" w15:done="0"/>
  <w15:commentEx w15:paraId="091DA0C2" w15:done="0"/>
  <w15:commentEx w15:paraId="52C0493C" w15:done="0"/>
  <w15:commentEx w15:paraId="0F63DC8A" w15:done="0"/>
  <w15:commentEx w15:paraId="6C001AEE" w15:done="0"/>
  <w15:commentEx w15:paraId="4B997E31" w15:done="0"/>
  <w15:commentEx w15:paraId="5FE94C3C" w15:done="0"/>
  <w15:commentEx w15:paraId="5F9900F3" w15:done="0"/>
  <w15:commentEx w15:paraId="7F49617D" w15:done="0"/>
  <w15:commentEx w15:paraId="02B2E8AA" w15:done="0"/>
  <w15:commentEx w15:paraId="0FC80A23" w15:done="0"/>
  <w15:commentEx w15:paraId="4B157083" w15:done="0"/>
  <w15:commentEx w15:paraId="7650D2BD" w15:done="0"/>
  <w15:commentEx w15:paraId="4C0826CF" w15:done="0"/>
  <w15:commentEx w15:paraId="383651BF" w15:done="0"/>
  <w15:commentEx w15:paraId="506D1D7C" w15:done="0"/>
  <w15:commentEx w15:paraId="06F30644" w15:done="0"/>
  <w15:commentEx w15:paraId="19583D8F" w15:done="0"/>
  <w15:commentEx w15:paraId="0A2BA8A9" w15:done="0"/>
  <w15:commentEx w15:paraId="6DCB46B0" w15:done="0"/>
  <w15:commentEx w15:paraId="0204858E" w15:done="0"/>
  <w15:commentEx w15:paraId="3F15ADAB" w15:done="0"/>
  <w15:commentEx w15:paraId="056870F9" w15:done="0"/>
  <w15:commentEx w15:paraId="4E00E2DD" w15:done="0"/>
  <w15:commentEx w15:paraId="37A9482D" w15:done="0"/>
  <w15:commentEx w15:paraId="403B3E74" w15:done="0"/>
  <w15:commentEx w15:paraId="5B4C1029" w15:done="0"/>
  <w15:commentEx w15:paraId="2B0C642B" w15:done="0"/>
  <w15:commentEx w15:paraId="61F2BF00" w15:done="0"/>
  <w15:commentEx w15:paraId="4A6EC7EF" w15:done="0"/>
  <w15:commentEx w15:paraId="500D8C5C" w15:done="0"/>
  <w15:commentEx w15:paraId="536750AE" w15:done="0"/>
  <w15:commentEx w15:paraId="3FE1019C" w15:done="0"/>
  <w15:commentEx w15:paraId="758FFFA0" w15:done="0"/>
  <w15:commentEx w15:paraId="0742947B" w15:done="0"/>
  <w15:commentEx w15:paraId="277DA7EE" w15:done="0"/>
  <w15:commentEx w15:paraId="6D5F8F79" w15:done="0"/>
  <w15:commentEx w15:paraId="40E82CEE" w15:done="0"/>
  <w15:commentEx w15:paraId="71D826E1" w15:done="0"/>
  <w15:commentEx w15:paraId="393D7D97" w15:done="0"/>
  <w15:commentEx w15:paraId="47763841" w15:done="0"/>
  <w15:commentEx w15:paraId="6A395B24" w15:done="0"/>
  <w15:commentEx w15:paraId="266D053D" w15:done="0"/>
  <w15:commentEx w15:paraId="1FB0224D" w15:done="0"/>
  <w15:commentEx w15:paraId="674D6210" w15:done="0"/>
  <w15:commentEx w15:paraId="6A28CFD0" w15:done="0"/>
  <w15:commentEx w15:paraId="5FF1CA24" w15:done="0"/>
  <w15:commentEx w15:paraId="79CEE0CD" w15:done="0"/>
  <w15:commentEx w15:paraId="2ABBBC9F" w15:done="0"/>
  <w15:commentEx w15:paraId="4D29E3B4" w15:done="0"/>
  <w15:commentEx w15:paraId="2938F82C" w15:done="0"/>
  <w15:commentEx w15:paraId="0F0B7917" w15:done="0"/>
  <w15:commentEx w15:paraId="6EF240ED" w15:done="0"/>
  <w15:commentEx w15:paraId="646E32CF" w15:done="0"/>
  <w15:commentEx w15:paraId="3800CA33" w15:done="0"/>
  <w15:commentEx w15:paraId="4F38C965" w15:done="0"/>
  <w15:commentEx w15:paraId="4947B94F" w15:done="0"/>
  <w15:commentEx w15:paraId="0851B801" w15:done="0"/>
  <w15:commentEx w15:paraId="7A1D3BB0" w15:done="0"/>
  <w15:commentEx w15:paraId="68A5595E" w15:done="0"/>
  <w15:commentEx w15:paraId="4F2808DD" w15:done="0"/>
  <w15:commentEx w15:paraId="2C8C01F2" w15:done="0"/>
  <w15:commentEx w15:paraId="403A86C0" w15:done="0"/>
  <w15:commentEx w15:paraId="38B2BE99" w15:done="0"/>
  <w15:commentEx w15:paraId="4B4111F6" w15:done="0"/>
  <w15:commentEx w15:paraId="5B81FF82" w15:done="0"/>
  <w15:commentEx w15:paraId="155D2059" w15:done="0"/>
  <w15:commentEx w15:paraId="499CAE52" w15:done="0"/>
  <w15:commentEx w15:paraId="4B601A4C" w15:done="0"/>
  <w15:commentEx w15:paraId="75B1C6BD" w15:done="0"/>
  <w15:commentEx w15:paraId="13108FC1" w15:done="0"/>
  <w15:commentEx w15:paraId="43EC76A1" w15:done="0"/>
  <w15:commentEx w15:paraId="125A3DE1" w15:done="0"/>
  <w15:commentEx w15:paraId="2D3DF2AB" w15:done="0"/>
  <w15:commentEx w15:paraId="67481B8C" w15:done="0"/>
  <w15:commentEx w15:paraId="7C40D93A" w15:done="0"/>
  <w15:commentEx w15:paraId="58A7895F" w15:done="0"/>
  <w15:commentEx w15:paraId="3B84937E" w15:done="0"/>
  <w15:commentEx w15:paraId="07BA1A10" w15:done="0"/>
  <w15:commentEx w15:paraId="65104FC0" w15:done="0"/>
  <w15:commentEx w15:paraId="566D9085" w15:done="0"/>
  <w15:commentEx w15:paraId="59FDDA26" w15:done="0"/>
  <w15:commentEx w15:paraId="2E1F7F45" w15:done="0"/>
  <w15:commentEx w15:paraId="60E54314" w15:done="0"/>
  <w15:commentEx w15:paraId="660FBDB6" w15:done="0"/>
  <w15:commentEx w15:paraId="433AC0C2" w15:done="0"/>
  <w15:commentEx w15:paraId="69224866" w15:done="0"/>
  <w15:commentEx w15:paraId="23A72B8A" w15:done="0"/>
  <w15:commentEx w15:paraId="06F03D25" w15:done="0"/>
  <w15:commentEx w15:paraId="228BCBF6" w15:done="0"/>
  <w15:commentEx w15:paraId="71422CDC" w15:done="0"/>
  <w15:commentEx w15:paraId="19CB0F25" w15:done="0"/>
  <w15:commentEx w15:paraId="45C5E31F" w15:done="0"/>
  <w15:commentEx w15:paraId="2DFA93DA" w15:done="0"/>
  <w15:commentEx w15:paraId="03869E70" w15:done="0"/>
  <w15:commentEx w15:paraId="29230692" w15:done="0"/>
  <w15:commentEx w15:paraId="1C2DF250" w15:done="0"/>
  <w15:commentEx w15:paraId="13956E58" w15:done="0"/>
  <w15:commentEx w15:paraId="5E093B33" w15:done="0"/>
  <w15:commentEx w15:paraId="2A0954A5" w15:done="0"/>
  <w15:commentEx w15:paraId="67D6CED7" w15:done="0"/>
  <w15:commentEx w15:paraId="7D093F6B" w15:done="0"/>
  <w15:commentEx w15:paraId="255CA768" w15:done="0"/>
  <w15:commentEx w15:paraId="57DCF600" w15:paraIdParent="255CA768" w15:done="0"/>
  <w15:commentEx w15:paraId="3D9C4A70" w15:done="0"/>
  <w15:commentEx w15:paraId="3D999237" w15:done="0"/>
  <w15:commentEx w15:paraId="1135142A" w15:done="0"/>
  <w15:commentEx w15:paraId="7EEB6FE1" w15:done="0"/>
  <w15:commentEx w15:paraId="7DDF7189" w15:done="0"/>
  <w15:commentEx w15:paraId="1A02208B" w15:done="0"/>
  <w15:commentEx w15:paraId="6C017836" w15:done="0"/>
  <w15:commentEx w15:paraId="50003EB0" w15:done="0"/>
  <w15:commentEx w15:paraId="11FF5669" w15:done="0"/>
  <w15:commentEx w15:paraId="798F9D47" w15:done="0"/>
  <w15:commentEx w15:paraId="6DDC5483" w15:done="0"/>
  <w15:commentEx w15:paraId="3161F77A" w15:done="0"/>
  <w15:commentEx w15:paraId="13686182" w15:done="0"/>
  <w15:commentEx w15:paraId="3C5BA61C" w15:done="0"/>
  <w15:commentEx w15:paraId="72503CAC" w15:paraIdParent="3C5BA61C" w15:done="0"/>
  <w15:commentEx w15:paraId="6E23C881" w15:done="0"/>
  <w15:commentEx w15:paraId="390206B6" w15:done="0"/>
  <w15:commentEx w15:paraId="73BFEB9B" w15:done="0"/>
  <w15:commentEx w15:paraId="6D3B0AA6" w15:done="0"/>
  <w15:commentEx w15:paraId="18EDE7DA" w15:done="0"/>
  <w15:commentEx w15:paraId="035BBB48" w15:done="0"/>
  <w15:commentEx w15:paraId="0BE36583" w15:done="0"/>
  <w15:commentEx w15:paraId="0B655152" w15:done="0"/>
  <w15:commentEx w15:paraId="0EA509DF" w15:done="0"/>
  <w15:commentEx w15:paraId="638A4D31" w15:paraIdParent="0EA509DF" w15:done="0"/>
  <w15:commentEx w15:paraId="7BB1D4F0" w15:done="0"/>
  <w15:commentEx w15:paraId="49DE4BA8" w15:done="0"/>
  <w15:commentEx w15:paraId="4F03E102" w15:done="0"/>
  <w15:commentEx w15:paraId="063097DE" w15:done="0"/>
  <w15:commentEx w15:paraId="16FB9FE2" w15:done="0"/>
  <w15:commentEx w15:paraId="079AB5A0" w15:done="0"/>
  <w15:commentEx w15:paraId="6335BF0F" w15:done="0"/>
  <w15:commentEx w15:paraId="69460396" w15:done="0"/>
  <w15:commentEx w15:paraId="2E178949" w15:done="0"/>
  <w15:commentEx w15:paraId="42636630" w15:done="0"/>
  <w15:commentEx w15:paraId="55DA12E5" w15:paraIdParent="42636630" w15:done="0"/>
  <w15:commentEx w15:paraId="24BFEB10" w15:done="0"/>
  <w15:commentEx w15:paraId="4EA94E39" w15:done="0"/>
  <w15:commentEx w15:paraId="76D5533A" w15:paraIdParent="4EA94E39" w15:done="0"/>
  <w15:commentEx w15:paraId="6E04D07F" w15:done="0"/>
  <w15:commentEx w15:paraId="31FCE56C" w15:done="0"/>
  <w15:commentEx w15:paraId="47B7D06B" w15:done="0"/>
  <w15:commentEx w15:paraId="6D517295" w15:paraIdParent="47B7D06B" w15:done="0"/>
  <w15:commentEx w15:paraId="48F393A8" w15:done="0"/>
  <w15:commentEx w15:paraId="73E620B2" w15:done="0"/>
  <w15:commentEx w15:paraId="18CCE978" w15:done="0"/>
  <w15:commentEx w15:paraId="1061C125" w15:done="0"/>
  <w15:commentEx w15:paraId="2E8B5149" w15:paraIdParent="1061C125" w15:done="0"/>
  <w15:commentEx w15:paraId="4E9808A4" w15:done="0"/>
  <w15:commentEx w15:paraId="5C623D46" w15:done="0"/>
  <w15:commentEx w15:paraId="1D086806" w15:done="0"/>
  <w15:commentEx w15:paraId="25EEC404" w15:done="0"/>
  <w15:commentEx w15:paraId="72367461" w15:done="0"/>
  <w15:commentEx w15:paraId="776C4A26" w15:done="0"/>
  <w15:commentEx w15:paraId="0C14E785" w15:done="0"/>
  <w15:commentEx w15:paraId="4C16C9A6" w15:done="0"/>
  <w15:commentEx w15:paraId="111213A7" w15:done="0"/>
  <w15:commentEx w15:paraId="34B05239" w15:done="0"/>
  <w15:commentEx w15:paraId="1F80488C" w15:done="0"/>
  <w15:commentEx w15:paraId="59FC37FE" w15:done="0"/>
  <w15:commentEx w15:paraId="3A88189B" w15:done="0"/>
  <w15:commentEx w15:paraId="5E0C435E" w15:done="0"/>
  <w15:commentEx w15:paraId="3DDB0258" w15:done="0"/>
  <w15:commentEx w15:paraId="21A9F7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2BE5E0" w16cid:durableId="1F9C5764"/>
  <w16cid:commentId w16cid:paraId="7A23C7FB" w16cid:durableId="1F85A8F7"/>
  <w16cid:commentId w16cid:paraId="605B8235" w16cid:durableId="1F85A8F8"/>
  <w16cid:commentId w16cid:paraId="2C52BED5" w16cid:durableId="1F85A8F9"/>
  <w16cid:commentId w16cid:paraId="7D9CAF38" w16cid:durableId="1F85A8FA"/>
  <w16cid:commentId w16cid:paraId="2B7021DB" w16cid:durableId="1F85A8FB"/>
  <w16cid:commentId w16cid:paraId="1A129AF2" w16cid:durableId="1F85A8FC"/>
  <w16cid:commentId w16cid:paraId="5BFC583A" w16cid:durableId="1F85A8FD"/>
  <w16cid:commentId w16cid:paraId="6305B72C" w16cid:durableId="1F85A8FE"/>
  <w16cid:commentId w16cid:paraId="5B0EFEFB" w16cid:durableId="1F85A8FF"/>
  <w16cid:commentId w16cid:paraId="20AEEB1C" w16cid:durableId="1F85A900"/>
  <w16cid:commentId w16cid:paraId="7C6C7109" w16cid:durableId="1F85A901"/>
  <w16cid:commentId w16cid:paraId="6E4866B6" w16cid:durableId="1F85A902"/>
  <w16cid:commentId w16cid:paraId="1717D47A" w16cid:durableId="1F85A903"/>
  <w16cid:commentId w16cid:paraId="45E1F988" w16cid:durableId="1F85A904"/>
  <w16cid:commentId w16cid:paraId="4FE32C5F" w16cid:durableId="1F85A905"/>
  <w16cid:commentId w16cid:paraId="073B6493" w16cid:durableId="1F85A906"/>
  <w16cid:commentId w16cid:paraId="1B813235" w16cid:durableId="1F85A907"/>
  <w16cid:commentId w16cid:paraId="2B21E079" w16cid:durableId="1F85A908"/>
  <w16cid:commentId w16cid:paraId="783946E8" w16cid:durableId="1F85A909"/>
  <w16cid:commentId w16cid:paraId="734D41E6" w16cid:durableId="1F85A90A"/>
  <w16cid:commentId w16cid:paraId="1209AE8F" w16cid:durableId="1F85A90B"/>
  <w16cid:commentId w16cid:paraId="003F2B84" w16cid:durableId="1F85A90C"/>
  <w16cid:commentId w16cid:paraId="29F32460" w16cid:durableId="1F85A90D"/>
  <w16cid:commentId w16cid:paraId="23ADDF21" w16cid:durableId="1F85A90E"/>
  <w16cid:commentId w16cid:paraId="447E17DA" w16cid:durableId="1F85A90F"/>
  <w16cid:commentId w16cid:paraId="32A2E623" w16cid:durableId="1F85A910"/>
  <w16cid:commentId w16cid:paraId="11D1C13C" w16cid:durableId="1F85A911"/>
  <w16cid:commentId w16cid:paraId="24418E28" w16cid:durableId="1F85A912"/>
  <w16cid:commentId w16cid:paraId="0A6D0966" w16cid:durableId="1F85A913"/>
  <w16cid:commentId w16cid:paraId="73073A82" w16cid:durableId="1F85A914"/>
  <w16cid:commentId w16cid:paraId="6444A562" w16cid:durableId="1F85A915"/>
  <w16cid:commentId w16cid:paraId="439F8C6F" w16cid:durableId="1F85A916"/>
  <w16cid:commentId w16cid:paraId="05E00840" w16cid:durableId="1F85A917"/>
  <w16cid:commentId w16cid:paraId="5EC62DBC" w16cid:durableId="1F85A918"/>
  <w16cid:commentId w16cid:paraId="47AB2F4D" w16cid:durableId="1F85A919"/>
  <w16cid:commentId w16cid:paraId="33964C67" w16cid:durableId="1F85A91A"/>
  <w16cid:commentId w16cid:paraId="31E6E30B" w16cid:durableId="1F85A91B"/>
  <w16cid:commentId w16cid:paraId="235E6108" w16cid:durableId="1F85A91C"/>
  <w16cid:commentId w16cid:paraId="3836C1AF" w16cid:durableId="1F85A91D"/>
  <w16cid:commentId w16cid:paraId="789BC482" w16cid:durableId="1F85A91E"/>
  <w16cid:commentId w16cid:paraId="3AAC3027" w16cid:durableId="1F85A91F"/>
  <w16cid:commentId w16cid:paraId="275153E1" w16cid:durableId="1F85A920"/>
  <w16cid:commentId w16cid:paraId="338D18C6" w16cid:durableId="1F85A921"/>
  <w16cid:commentId w16cid:paraId="2821DC63" w16cid:durableId="1F85A922"/>
  <w16cid:commentId w16cid:paraId="1DC8633C" w16cid:durableId="1F85A923"/>
  <w16cid:commentId w16cid:paraId="659C1C1E" w16cid:durableId="1F85A924"/>
  <w16cid:commentId w16cid:paraId="0AB10C8F" w16cid:durableId="1F85A925"/>
  <w16cid:commentId w16cid:paraId="1946CDCF" w16cid:durableId="1F85A926"/>
  <w16cid:commentId w16cid:paraId="7FEBFFF2" w16cid:durableId="1F85A927"/>
  <w16cid:commentId w16cid:paraId="2AAEA4DD" w16cid:durableId="1F85A928"/>
  <w16cid:commentId w16cid:paraId="2363734F" w16cid:durableId="1F85A929"/>
  <w16cid:commentId w16cid:paraId="59558290" w16cid:durableId="1F85A92A"/>
  <w16cid:commentId w16cid:paraId="5223575B" w16cid:durableId="1F85A92B"/>
  <w16cid:commentId w16cid:paraId="63B6CC00" w16cid:durableId="1F85A92C"/>
  <w16cid:commentId w16cid:paraId="7C3C8182" w16cid:durableId="1F85A92D"/>
  <w16cid:commentId w16cid:paraId="7F1A6915" w16cid:durableId="1F85A92E"/>
  <w16cid:commentId w16cid:paraId="16A3DCCA" w16cid:durableId="1F85A92F"/>
  <w16cid:commentId w16cid:paraId="7D13B548" w16cid:durableId="1F85A930"/>
  <w16cid:commentId w16cid:paraId="234EA50C" w16cid:durableId="1F85A931"/>
  <w16cid:commentId w16cid:paraId="642A28D2" w16cid:durableId="1F85A932"/>
  <w16cid:commentId w16cid:paraId="7FB105EE" w16cid:durableId="1F85A933"/>
  <w16cid:commentId w16cid:paraId="58A66AFB" w16cid:durableId="1F85A934"/>
  <w16cid:commentId w16cid:paraId="4B51280E" w16cid:durableId="1F85A935"/>
  <w16cid:commentId w16cid:paraId="34854B11" w16cid:durableId="1F85A936"/>
  <w16cid:commentId w16cid:paraId="2BF6FB66" w16cid:durableId="1F85A937"/>
  <w16cid:commentId w16cid:paraId="1DC1BA8A" w16cid:durableId="1F85A938"/>
  <w16cid:commentId w16cid:paraId="6E3762F4" w16cid:durableId="1F85A939"/>
  <w16cid:commentId w16cid:paraId="4545525F" w16cid:durableId="1F85A93A"/>
  <w16cid:commentId w16cid:paraId="14DC65BD" w16cid:durableId="1F85A93B"/>
  <w16cid:commentId w16cid:paraId="091DA0C2" w16cid:durableId="1F85A93C"/>
  <w16cid:commentId w16cid:paraId="52C0493C" w16cid:durableId="1F85A93D"/>
  <w16cid:commentId w16cid:paraId="0F63DC8A" w16cid:durableId="1F85A93E"/>
  <w16cid:commentId w16cid:paraId="6C001AEE" w16cid:durableId="1F85A93F"/>
  <w16cid:commentId w16cid:paraId="4B997E31" w16cid:durableId="1F85A940"/>
  <w16cid:commentId w16cid:paraId="5FE94C3C" w16cid:durableId="1F85A941"/>
  <w16cid:commentId w16cid:paraId="5F9900F3" w16cid:durableId="1F85A942"/>
  <w16cid:commentId w16cid:paraId="7F49617D" w16cid:durableId="1F85A943"/>
  <w16cid:commentId w16cid:paraId="02B2E8AA" w16cid:durableId="1F85A944"/>
  <w16cid:commentId w16cid:paraId="0FC80A23" w16cid:durableId="1F85A945"/>
  <w16cid:commentId w16cid:paraId="4B157083" w16cid:durableId="1F85A946"/>
  <w16cid:commentId w16cid:paraId="7650D2BD" w16cid:durableId="1F85A947"/>
  <w16cid:commentId w16cid:paraId="4C0826CF" w16cid:durableId="1F85A948"/>
  <w16cid:commentId w16cid:paraId="383651BF" w16cid:durableId="1F85A949"/>
  <w16cid:commentId w16cid:paraId="506D1D7C" w16cid:durableId="1F85A94A"/>
  <w16cid:commentId w16cid:paraId="06F30644" w16cid:durableId="1F85A94B"/>
  <w16cid:commentId w16cid:paraId="19583D8F" w16cid:durableId="1F85A94C"/>
  <w16cid:commentId w16cid:paraId="0A2BA8A9" w16cid:durableId="1F85A94D"/>
  <w16cid:commentId w16cid:paraId="6DCB46B0" w16cid:durableId="1F85A94E"/>
  <w16cid:commentId w16cid:paraId="0204858E" w16cid:durableId="1F85A94F"/>
  <w16cid:commentId w16cid:paraId="3F15ADAB" w16cid:durableId="1F85A950"/>
  <w16cid:commentId w16cid:paraId="056870F9" w16cid:durableId="1F85A951"/>
  <w16cid:commentId w16cid:paraId="4E00E2DD" w16cid:durableId="1F85A952"/>
  <w16cid:commentId w16cid:paraId="37A9482D" w16cid:durableId="1F85A953"/>
  <w16cid:commentId w16cid:paraId="403B3E74" w16cid:durableId="1F85A954"/>
  <w16cid:commentId w16cid:paraId="5B4C1029" w16cid:durableId="1F85A955"/>
  <w16cid:commentId w16cid:paraId="2B0C642B" w16cid:durableId="1F85A956"/>
  <w16cid:commentId w16cid:paraId="61F2BF00" w16cid:durableId="1F85A957"/>
  <w16cid:commentId w16cid:paraId="4A6EC7EF" w16cid:durableId="1F85A958"/>
  <w16cid:commentId w16cid:paraId="500D8C5C" w16cid:durableId="1F85A959"/>
  <w16cid:commentId w16cid:paraId="536750AE" w16cid:durableId="1F85A95A"/>
  <w16cid:commentId w16cid:paraId="3FE1019C" w16cid:durableId="1F85A95B"/>
  <w16cid:commentId w16cid:paraId="758FFFA0" w16cid:durableId="1F85A95C"/>
  <w16cid:commentId w16cid:paraId="0742947B" w16cid:durableId="1F85A95D"/>
  <w16cid:commentId w16cid:paraId="277DA7EE" w16cid:durableId="1F85A95E"/>
  <w16cid:commentId w16cid:paraId="6D5F8F79" w16cid:durableId="1F85A95F"/>
  <w16cid:commentId w16cid:paraId="40E82CEE" w16cid:durableId="1F85A960"/>
  <w16cid:commentId w16cid:paraId="71D826E1" w16cid:durableId="1F85A961"/>
  <w16cid:commentId w16cid:paraId="393D7D97" w16cid:durableId="1F85A962"/>
  <w16cid:commentId w16cid:paraId="47763841" w16cid:durableId="1F85A963"/>
  <w16cid:commentId w16cid:paraId="6A395B24" w16cid:durableId="1F85A964"/>
  <w16cid:commentId w16cid:paraId="266D053D" w16cid:durableId="1F85A965"/>
  <w16cid:commentId w16cid:paraId="1FB0224D" w16cid:durableId="1F85A966"/>
  <w16cid:commentId w16cid:paraId="674D6210" w16cid:durableId="1F85A967"/>
  <w16cid:commentId w16cid:paraId="6A28CFD0" w16cid:durableId="1F85A968"/>
  <w16cid:commentId w16cid:paraId="5FF1CA24" w16cid:durableId="1F85A969"/>
  <w16cid:commentId w16cid:paraId="79CEE0CD" w16cid:durableId="1F85A96A"/>
  <w16cid:commentId w16cid:paraId="2ABBBC9F" w16cid:durableId="1F85A96B"/>
  <w16cid:commentId w16cid:paraId="4D29E3B4" w16cid:durableId="1F85A96C"/>
  <w16cid:commentId w16cid:paraId="2938F82C" w16cid:durableId="1F85A96D"/>
  <w16cid:commentId w16cid:paraId="0F0B7917" w16cid:durableId="1F85A96E"/>
  <w16cid:commentId w16cid:paraId="6EF240ED" w16cid:durableId="1F85A96F"/>
  <w16cid:commentId w16cid:paraId="646E32CF" w16cid:durableId="1F85A970"/>
  <w16cid:commentId w16cid:paraId="3800CA33" w16cid:durableId="1F85A971"/>
  <w16cid:commentId w16cid:paraId="4F38C965" w16cid:durableId="1F85A972"/>
  <w16cid:commentId w16cid:paraId="4947B94F" w16cid:durableId="1F85A973"/>
  <w16cid:commentId w16cid:paraId="0851B801" w16cid:durableId="1F85A974"/>
  <w16cid:commentId w16cid:paraId="7A1D3BB0" w16cid:durableId="1F85A975"/>
  <w16cid:commentId w16cid:paraId="68A5595E" w16cid:durableId="1F85A976"/>
  <w16cid:commentId w16cid:paraId="4F2808DD" w16cid:durableId="1F85A977"/>
  <w16cid:commentId w16cid:paraId="2C8C01F2" w16cid:durableId="1F85A978"/>
  <w16cid:commentId w16cid:paraId="403A86C0" w16cid:durableId="1F85A979"/>
  <w16cid:commentId w16cid:paraId="38B2BE99" w16cid:durableId="1F85A97A"/>
  <w16cid:commentId w16cid:paraId="4B4111F6" w16cid:durableId="1F85A97B"/>
  <w16cid:commentId w16cid:paraId="5B81FF82" w16cid:durableId="1F85A97C"/>
  <w16cid:commentId w16cid:paraId="155D2059" w16cid:durableId="1F85A97D"/>
  <w16cid:commentId w16cid:paraId="499CAE52" w16cid:durableId="1F85A97E"/>
  <w16cid:commentId w16cid:paraId="4B601A4C" w16cid:durableId="1F85A97F"/>
  <w16cid:commentId w16cid:paraId="75B1C6BD" w16cid:durableId="1F85A980"/>
  <w16cid:commentId w16cid:paraId="13108FC1" w16cid:durableId="1F85A981"/>
  <w16cid:commentId w16cid:paraId="43EC76A1" w16cid:durableId="1F85A982"/>
  <w16cid:commentId w16cid:paraId="125A3DE1" w16cid:durableId="1F85A983"/>
  <w16cid:commentId w16cid:paraId="2D3DF2AB" w16cid:durableId="1F85A984"/>
  <w16cid:commentId w16cid:paraId="67481B8C" w16cid:durableId="1F85A985"/>
  <w16cid:commentId w16cid:paraId="7C40D93A" w16cid:durableId="1F85A986"/>
  <w16cid:commentId w16cid:paraId="58A7895F" w16cid:durableId="1F85A987"/>
  <w16cid:commentId w16cid:paraId="3B84937E" w16cid:durableId="1F85A988"/>
  <w16cid:commentId w16cid:paraId="07BA1A10" w16cid:durableId="1F85A989"/>
  <w16cid:commentId w16cid:paraId="65104FC0" w16cid:durableId="1F85A98A"/>
  <w16cid:commentId w16cid:paraId="566D9085" w16cid:durableId="1F85A98B"/>
  <w16cid:commentId w16cid:paraId="59FDDA26" w16cid:durableId="1F85A98C"/>
  <w16cid:commentId w16cid:paraId="2E1F7F45" w16cid:durableId="1F85A98D"/>
  <w16cid:commentId w16cid:paraId="60E54314" w16cid:durableId="1F85A98E"/>
  <w16cid:commentId w16cid:paraId="660FBDB6" w16cid:durableId="1F86EF94"/>
  <w16cid:commentId w16cid:paraId="433AC0C2" w16cid:durableId="1F9C2B9B"/>
  <w16cid:commentId w16cid:paraId="69224866" w16cid:durableId="1F9C2B9C"/>
  <w16cid:commentId w16cid:paraId="23A72B8A" w16cid:durableId="1F86EFBB"/>
  <w16cid:commentId w16cid:paraId="06F03D25" w16cid:durableId="1F86EFDE"/>
  <w16cid:commentId w16cid:paraId="228BCBF6" w16cid:durableId="1F9C2B9F"/>
  <w16cid:commentId w16cid:paraId="71422CDC" w16cid:durableId="1F9C2BA0"/>
  <w16cid:commentId w16cid:paraId="19CB0F25" w16cid:durableId="1F85A98F"/>
  <w16cid:commentId w16cid:paraId="45C5E31F" w16cid:durableId="1F85A990"/>
  <w16cid:commentId w16cid:paraId="2DFA93DA" w16cid:durableId="1F85A991"/>
  <w16cid:commentId w16cid:paraId="03869E70" w16cid:durableId="1F86F035"/>
  <w16cid:commentId w16cid:paraId="29230692" w16cid:durableId="1F9C2BA5"/>
  <w16cid:commentId w16cid:paraId="1C2DF250" w16cid:durableId="1F86F0D6"/>
  <w16cid:commentId w16cid:paraId="13956E58" w16cid:durableId="1F9C2BA7"/>
  <w16cid:commentId w16cid:paraId="5E093B33" w16cid:durableId="1F9C2BA8"/>
  <w16cid:commentId w16cid:paraId="2A0954A5" w16cid:durableId="1F86F127"/>
  <w16cid:commentId w16cid:paraId="67D6CED7" w16cid:durableId="1F85A992"/>
  <w16cid:commentId w16cid:paraId="7D093F6B" w16cid:durableId="1F85A993"/>
  <w16cid:commentId w16cid:paraId="255CA768" w16cid:durableId="1F85A994"/>
  <w16cid:commentId w16cid:paraId="57DCF600" w16cid:durableId="1F86EF1C"/>
  <w16cid:commentId w16cid:paraId="3D9C4A70" w16cid:durableId="1F9C2BAE"/>
  <w16cid:commentId w16cid:paraId="3D999237" w16cid:durableId="1F85A995"/>
  <w16cid:commentId w16cid:paraId="1135142A" w16cid:durableId="1F85A996"/>
  <w16cid:commentId w16cid:paraId="7EEB6FE1" w16cid:durableId="1F85A997"/>
  <w16cid:commentId w16cid:paraId="7DDF7189" w16cid:durableId="1F85A998"/>
  <w16cid:commentId w16cid:paraId="1A02208B" w16cid:durableId="1F85A999"/>
  <w16cid:commentId w16cid:paraId="6C017836" w16cid:durableId="1F85A99A"/>
  <w16cid:commentId w16cid:paraId="50003EB0" w16cid:durableId="1F85A99B"/>
  <w16cid:commentId w16cid:paraId="11FF5669" w16cid:durableId="1F85A99C"/>
  <w16cid:commentId w16cid:paraId="798F9D47" w16cid:durableId="1F86F1B7"/>
  <w16cid:commentId w16cid:paraId="6DDC5483" w16cid:durableId="1F9C2BB8"/>
  <w16cid:commentId w16cid:paraId="3161F77A" w16cid:durableId="1F86F1F9"/>
  <w16cid:commentId w16cid:paraId="13686182" w16cid:durableId="1F85A99D"/>
  <w16cid:commentId w16cid:paraId="3C5BA61C" w16cid:durableId="1F85A99E"/>
  <w16cid:commentId w16cid:paraId="72503CAC" w16cid:durableId="1F86F250"/>
  <w16cid:commentId w16cid:paraId="6E23C881" w16cid:durableId="1F85A99F"/>
  <w16cid:commentId w16cid:paraId="390206B6" w16cid:durableId="1F85A9A0"/>
  <w16cid:commentId w16cid:paraId="73BFEB9B" w16cid:durableId="1F86F336"/>
  <w16cid:commentId w16cid:paraId="6D3B0AA6" w16cid:durableId="1F875E20"/>
  <w16cid:commentId w16cid:paraId="18EDE7DA" w16cid:durableId="1F875E7D"/>
  <w16cid:commentId w16cid:paraId="035BBB48" w16cid:durableId="1F9C2BC2"/>
  <w16cid:commentId w16cid:paraId="0BE36583" w16cid:durableId="1F875EBD"/>
  <w16cid:commentId w16cid:paraId="0B655152" w16cid:durableId="1F9C2BC4"/>
  <w16cid:commentId w16cid:paraId="0EA509DF" w16cid:durableId="1F875ED7"/>
  <w16cid:commentId w16cid:paraId="638A4D31" w16cid:durableId="1F875ED8"/>
  <w16cid:commentId w16cid:paraId="7BB1D4F0" w16cid:durableId="1F9C2BC7"/>
  <w16cid:commentId w16cid:paraId="49DE4BA8" w16cid:durableId="1F875F56"/>
  <w16cid:commentId w16cid:paraId="4F03E102" w16cid:durableId="1F875FAD"/>
  <w16cid:commentId w16cid:paraId="063097DE" w16cid:durableId="1F875FEB"/>
  <w16cid:commentId w16cid:paraId="16FB9FE2" w16cid:durableId="1F9C2BCB"/>
  <w16cid:commentId w16cid:paraId="079AB5A0" w16cid:durableId="1F9C2BCC"/>
  <w16cid:commentId w16cid:paraId="6335BF0F" w16cid:durableId="1F876010"/>
  <w16cid:commentId w16cid:paraId="69460396" w16cid:durableId="1F87601F"/>
  <w16cid:commentId w16cid:paraId="2E178949" w16cid:durableId="1F876053"/>
  <w16cid:commentId w16cid:paraId="42636630" w16cid:durableId="1F9C2BD0"/>
  <w16cid:commentId w16cid:paraId="55DA12E5" w16cid:durableId="1F9C2BDD"/>
  <w16cid:commentId w16cid:paraId="24BFEB10" w16cid:durableId="1F876096"/>
  <w16cid:commentId w16cid:paraId="4EA94E39" w16cid:durableId="1F9C2BD2"/>
  <w16cid:commentId w16cid:paraId="76D5533A" w16cid:durableId="1F9C2BDE"/>
  <w16cid:commentId w16cid:paraId="6E04D07F" w16cid:durableId="1F87618F"/>
  <w16cid:commentId w16cid:paraId="31FCE56C" w16cid:durableId="1F876199"/>
  <w16cid:commentId w16cid:paraId="47B7D06B" w16cid:durableId="1F9C2BD5"/>
  <w16cid:commentId w16cid:paraId="6D517295" w16cid:durableId="1F9C2BDF"/>
  <w16cid:commentId w16cid:paraId="48F393A8" w16cid:durableId="1F8761C6"/>
  <w16cid:commentId w16cid:paraId="73E620B2" w16cid:durableId="1F9C2BF6"/>
  <w16cid:commentId w16cid:paraId="18CCE978" w16cid:durableId="1F8761FC"/>
  <w16cid:commentId w16cid:paraId="1061C125" w16cid:durableId="1F9C2BD8"/>
  <w16cid:commentId w16cid:paraId="2E8B5149" w16cid:durableId="1F9C2C1D"/>
  <w16cid:commentId w16cid:paraId="4E9808A4" w16cid:durableId="1F8762BE"/>
  <w16cid:commentId w16cid:paraId="5C623D46" w16cid:durableId="1F8762EA"/>
  <w16cid:commentId w16cid:paraId="1D086806" w16cid:durableId="1F9C2C8C"/>
  <w16cid:commentId w16cid:paraId="25EEC404" w16cid:durableId="1F9C2CBA"/>
  <w16cid:commentId w16cid:paraId="72367461" w16cid:durableId="1F9C2DC6"/>
  <w16cid:commentId w16cid:paraId="776C4A26" w16cid:durableId="1F9C2E6D"/>
  <w16cid:commentId w16cid:paraId="0C14E785" w16cid:durableId="1F9C2E9B"/>
  <w16cid:commentId w16cid:paraId="4C16C9A6" w16cid:durableId="1F9C2F46"/>
  <w16cid:commentId w16cid:paraId="111213A7" w16cid:durableId="1F9C2F8F"/>
  <w16cid:commentId w16cid:paraId="34B05239" w16cid:durableId="1F9C2FC3"/>
  <w16cid:commentId w16cid:paraId="1F80488C" w16cid:durableId="1F9C3014"/>
  <w16cid:commentId w16cid:paraId="59FC37FE" w16cid:durableId="1F9C31F3"/>
  <w16cid:commentId w16cid:paraId="3A88189B" w16cid:durableId="1F9C3250"/>
  <w16cid:commentId w16cid:paraId="5E0C435E" w16cid:durableId="1F9C3285"/>
  <w16cid:commentId w16cid:paraId="3DDB0258" w16cid:durableId="1F85A9A1"/>
  <w16cid:commentId w16cid:paraId="21A9F792" w16cid:durableId="1F85A9A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CBFE7" w14:textId="77777777" w:rsidR="00B05944" w:rsidRDefault="00B05944" w:rsidP="00813C98">
      <w:r>
        <w:separator/>
      </w:r>
    </w:p>
  </w:endnote>
  <w:endnote w:type="continuationSeparator" w:id="0">
    <w:p w14:paraId="2132D1B2" w14:textId="77777777" w:rsidR="00B05944" w:rsidRDefault="00B05944" w:rsidP="0081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029E6" w14:textId="77777777" w:rsidR="00B05944" w:rsidRDefault="00B05944" w:rsidP="0045240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143DF5" w14:textId="77777777" w:rsidR="00B05944" w:rsidRDefault="00B05944" w:rsidP="00452409">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E9A35" w14:textId="77777777" w:rsidR="00B05944" w:rsidRPr="0002414D" w:rsidRDefault="00B05944" w:rsidP="00452409">
    <w:pPr>
      <w:pStyle w:val="Piedepgina"/>
      <w:framePr w:wrap="around" w:vAnchor="text" w:hAnchor="page" w:x="10342" w:y="61"/>
      <w:jc w:val="both"/>
      <w:rPr>
        <w:rStyle w:val="Nmerodepgina"/>
        <w:rFonts w:ascii="Arial" w:hAnsi="Arial" w:cs="Arial"/>
        <w:sz w:val="22"/>
        <w:szCs w:val="22"/>
      </w:rPr>
    </w:pPr>
    <w:r w:rsidRPr="0002414D">
      <w:rPr>
        <w:rStyle w:val="Nmerodepgina"/>
        <w:rFonts w:ascii="Arial" w:hAnsi="Arial" w:cs="Arial"/>
        <w:sz w:val="22"/>
        <w:szCs w:val="22"/>
      </w:rPr>
      <w:fldChar w:fldCharType="begin"/>
    </w:r>
    <w:r w:rsidRPr="0002414D">
      <w:rPr>
        <w:rStyle w:val="Nmerodepgina"/>
        <w:rFonts w:ascii="Arial" w:hAnsi="Arial" w:cs="Arial"/>
        <w:sz w:val="22"/>
        <w:szCs w:val="22"/>
      </w:rPr>
      <w:instrText xml:space="preserve">PAGE  </w:instrText>
    </w:r>
    <w:r w:rsidRPr="0002414D">
      <w:rPr>
        <w:rStyle w:val="Nmerodepgina"/>
        <w:rFonts w:ascii="Arial" w:hAnsi="Arial" w:cs="Arial"/>
        <w:sz w:val="22"/>
        <w:szCs w:val="22"/>
      </w:rPr>
      <w:fldChar w:fldCharType="separate"/>
    </w:r>
    <w:r w:rsidR="00D32F9F">
      <w:rPr>
        <w:rStyle w:val="Nmerodepgina"/>
        <w:rFonts w:ascii="Arial" w:hAnsi="Arial" w:cs="Arial"/>
        <w:noProof/>
        <w:sz w:val="22"/>
        <w:szCs w:val="22"/>
      </w:rPr>
      <w:t>85</w:t>
    </w:r>
    <w:r w:rsidRPr="0002414D">
      <w:rPr>
        <w:rStyle w:val="Nmerodepgina"/>
        <w:rFonts w:ascii="Arial" w:hAnsi="Arial" w:cs="Arial"/>
        <w:sz w:val="22"/>
        <w:szCs w:val="22"/>
      </w:rPr>
      <w:fldChar w:fldCharType="end"/>
    </w:r>
  </w:p>
  <w:p w14:paraId="526EB7EC" w14:textId="77777777" w:rsidR="00B05944" w:rsidRDefault="00B05944" w:rsidP="00452409">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7B4B5" w14:textId="77777777" w:rsidR="00B05944" w:rsidRDefault="00B05944" w:rsidP="00813C98">
      <w:r>
        <w:separator/>
      </w:r>
    </w:p>
  </w:footnote>
  <w:footnote w:type="continuationSeparator" w:id="0">
    <w:p w14:paraId="7A189495" w14:textId="77777777" w:rsidR="00B05944" w:rsidRDefault="00B05944" w:rsidP="00813C98">
      <w:r>
        <w:continuationSeparator/>
      </w:r>
    </w:p>
  </w:footnote>
  <w:footnote w:id="1">
    <w:p w14:paraId="2A25DCC2" w14:textId="6016DE1E" w:rsidR="00B05944" w:rsidRPr="00BC2536" w:rsidRDefault="00B05944" w:rsidP="00E55359">
      <w:pPr>
        <w:pStyle w:val="Textonotapie"/>
        <w:jc w:val="both"/>
        <w:rPr>
          <w:ins w:id="42" w:author="Javiera Malebrán Sitja" w:date="2018-11-26T16:37:00Z"/>
          <w:rFonts w:ascii="Arial" w:hAnsi="Arial" w:cs="Arial"/>
          <w:sz w:val="18"/>
          <w:szCs w:val="18"/>
        </w:rPr>
      </w:pPr>
      <w:ins w:id="43" w:author="Javiera Malebrán Sitja" w:date="2018-11-26T16:37:00Z">
        <w:r w:rsidRPr="00C0704D">
          <w:rPr>
            <w:rStyle w:val="Refdenotaalpie"/>
            <w:rFonts w:ascii="Arial" w:hAnsi="Arial" w:cs="Arial"/>
            <w:sz w:val="18"/>
            <w:szCs w:val="18"/>
          </w:rPr>
          <w:footnoteRef/>
        </w:r>
        <w:r w:rsidRPr="00C0704D">
          <w:rPr>
            <w:rFonts w:ascii="Arial" w:hAnsi="Arial" w:cs="Arial"/>
            <w:sz w:val="18"/>
            <w:szCs w:val="18"/>
          </w:rPr>
          <w:t xml:space="preserve"> EBERLE, E</w:t>
        </w:r>
      </w:ins>
      <w:ins w:id="44" w:author="Javiera Malebrán Sitja" w:date="2018-11-27T17:58:00Z">
        <w:r>
          <w:rPr>
            <w:rFonts w:ascii="Arial" w:hAnsi="Arial" w:cs="Arial"/>
            <w:sz w:val="18"/>
            <w:szCs w:val="18"/>
          </w:rPr>
          <w:t xml:space="preserve">dward. </w:t>
        </w:r>
      </w:ins>
      <w:ins w:id="45" w:author="Javiera Malebrán Sitja" w:date="2018-11-26T16:37:00Z">
        <w:r w:rsidRPr="00C0704D">
          <w:rPr>
            <w:rFonts w:ascii="Arial" w:hAnsi="Arial" w:cs="Arial"/>
            <w:sz w:val="18"/>
            <w:szCs w:val="18"/>
          </w:rPr>
          <w:t xml:space="preserve">The Method and Role of Comparative Law. </w:t>
        </w:r>
      </w:ins>
      <w:ins w:id="46" w:author="Javiera Malebrán Sitja" w:date="2018-11-27T18:00:00Z">
        <w:r>
          <w:rPr>
            <w:rFonts w:ascii="Arial" w:hAnsi="Arial" w:cs="Arial"/>
            <w:sz w:val="18"/>
            <w:szCs w:val="18"/>
          </w:rPr>
          <w:t>[en línea]</w:t>
        </w:r>
      </w:ins>
      <w:ins w:id="47" w:author="Javiera Malebrán Sitja" w:date="2018-11-27T18:01:00Z">
        <w:r>
          <w:rPr>
            <w:rFonts w:ascii="Arial" w:hAnsi="Arial" w:cs="Arial"/>
            <w:sz w:val="18"/>
            <w:szCs w:val="18"/>
          </w:rPr>
          <w:t xml:space="preserve">. </w:t>
        </w:r>
      </w:ins>
      <w:ins w:id="48" w:author="Javiera Malebrán Sitja" w:date="2018-11-26T16:37:00Z">
        <w:r w:rsidRPr="00C0704D">
          <w:rPr>
            <w:rFonts w:ascii="Arial" w:hAnsi="Arial" w:cs="Arial"/>
            <w:sz w:val="18"/>
            <w:szCs w:val="18"/>
          </w:rPr>
          <w:t>Washington University Gl</w:t>
        </w:r>
        <w:r>
          <w:rPr>
            <w:rFonts w:ascii="Arial" w:hAnsi="Arial" w:cs="Arial"/>
            <w:sz w:val="18"/>
            <w:szCs w:val="18"/>
          </w:rPr>
          <w:t xml:space="preserve">obal Studies Law Review. Vol. 8, Nº3. </w:t>
        </w:r>
      </w:ins>
      <w:ins w:id="49" w:author="Javiera Malebrán Sitja" w:date="2018-11-27T17:59:00Z">
        <w:r>
          <w:rPr>
            <w:rFonts w:ascii="Arial" w:hAnsi="Arial" w:cs="Arial"/>
            <w:sz w:val="18"/>
            <w:szCs w:val="18"/>
          </w:rPr>
          <w:t xml:space="preserve">2009. </w:t>
        </w:r>
      </w:ins>
      <w:ins w:id="50" w:author="Javiera Malebrán Sitja" w:date="2018-11-26T16:37:00Z">
        <w:r w:rsidRPr="00C0704D">
          <w:rPr>
            <w:rFonts w:ascii="Arial" w:hAnsi="Arial" w:cs="Arial"/>
            <w:sz w:val="18"/>
            <w:szCs w:val="18"/>
          </w:rPr>
          <w:t>451</w:t>
        </w:r>
      </w:ins>
      <w:ins w:id="51" w:author="Javiera Malebrán Sitja" w:date="2018-11-27T16:48:00Z">
        <w:r>
          <w:rPr>
            <w:rFonts w:ascii="Arial" w:hAnsi="Arial" w:cs="Arial"/>
            <w:sz w:val="18"/>
            <w:szCs w:val="18"/>
          </w:rPr>
          <w:t>p</w:t>
        </w:r>
      </w:ins>
      <w:ins w:id="52" w:author="Javiera Malebrán Sitja" w:date="2018-11-26T16:37:00Z">
        <w:r w:rsidRPr="00C0704D">
          <w:rPr>
            <w:rFonts w:ascii="Arial" w:hAnsi="Arial" w:cs="Arial"/>
            <w:sz w:val="18"/>
            <w:szCs w:val="18"/>
          </w:rPr>
          <w:t>.</w:t>
        </w:r>
      </w:ins>
      <w:ins w:id="53" w:author="Javiera Malebrán Sitja" w:date="2018-11-27T18:14:00Z">
        <w:r>
          <w:rPr>
            <w:rFonts w:ascii="Arial" w:hAnsi="Arial" w:cs="Arial"/>
            <w:sz w:val="18"/>
            <w:szCs w:val="18"/>
          </w:rPr>
          <w:t xml:space="preserve"> &lt;</w:t>
        </w:r>
        <w:r>
          <w:rPr>
            <w:rFonts w:ascii="Arial" w:hAnsi="Arial" w:cs="Arial"/>
            <w:sz w:val="18"/>
            <w:szCs w:val="18"/>
          </w:rPr>
          <w:fldChar w:fldCharType="begin"/>
        </w:r>
        <w:r>
          <w:rPr>
            <w:rFonts w:ascii="Arial" w:hAnsi="Arial" w:cs="Arial"/>
            <w:sz w:val="18"/>
            <w:szCs w:val="18"/>
          </w:rPr>
          <w:instrText xml:space="preserve"> HYPERLINK "</w:instrText>
        </w:r>
        <w:r w:rsidRPr="00140422">
          <w:rPr>
            <w:rFonts w:ascii="Arial" w:hAnsi="Arial" w:cs="Arial"/>
            <w:sz w:val="18"/>
            <w:szCs w:val="18"/>
          </w:rPr>
          <w:instrText>https://openscholarship.wustl.edu/law_globalstudies/vol8/iss3/2/</w:instrText>
        </w:r>
        <w:r>
          <w:rPr>
            <w:rFonts w:ascii="Arial" w:hAnsi="Arial" w:cs="Arial"/>
            <w:sz w:val="18"/>
            <w:szCs w:val="18"/>
          </w:rPr>
          <w:instrText xml:space="preserve">" </w:instrText>
        </w:r>
        <w:r>
          <w:rPr>
            <w:rFonts w:ascii="Arial" w:hAnsi="Arial" w:cs="Arial"/>
            <w:sz w:val="18"/>
            <w:szCs w:val="18"/>
          </w:rPr>
          <w:fldChar w:fldCharType="separate"/>
        </w:r>
        <w:r w:rsidRPr="00E9494C">
          <w:rPr>
            <w:rStyle w:val="Hipervnculo"/>
            <w:rFonts w:ascii="Arial" w:hAnsi="Arial" w:cs="Arial"/>
            <w:sz w:val="18"/>
            <w:szCs w:val="18"/>
          </w:rPr>
          <w:t>https://openscholarship.wustl.edu/law_globalstudies/vol8/iss3/2/</w:t>
        </w:r>
        <w:r>
          <w:rPr>
            <w:rFonts w:ascii="Arial" w:hAnsi="Arial" w:cs="Arial"/>
            <w:sz w:val="18"/>
            <w:szCs w:val="18"/>
          </w:rPr>
          <w:fldChar w:fldCharType="end"/>
        </w:r>
      </w:ins>
      <w:ins w:id="54" w:author="Javiera Malebrán Sitja" w:date="2018-11-27T18:15:00Z">
        <w:r>
          <w:rPr>
            <w:rFonts w:ascii="Arial" w:hAnsi="Arial" w:cs="Arial"/>
            <w:sz w:val="18"/>
            <w:szCs w:val="18"/>
          </w:rPr>
          <w:t>&gt;</w:t>
        </w:r>
      </w:ins>
      <w:ins w:id="55" w:author="Javiera Malebrán Sitja" w:date="2018-11-27T18:16:00Z">
        <w:r>
          <w:rPr>
            <w:rFonts w:ascii="Arial" w:hAnsi="Arial" w:cs="Arial"/>
            <w:sz w:val="18"/>
            <w:szCs w:val="18"/>
          </w:rPr>
          <w:t xml:space="preserve"> [consulta: 22 de noviembre de 2018]. </w:t>
        </w:r>
      </w:ins>
      <w:ins w:id="56" w:author="Javiera Malebrán Sitja" w:date="2018-11-26T16:37:00Z">
        <w:r w:rsidRPr="00C0704D">
          <w:rPr>
            <w:rFonts w:ascii="Arial" w:hAnsi="Arial" w:cs="Arial"/>
            <w:sz w:val="18"/>
            <w:szCs w:val="18"/>
          </w:rPr>
          <w:t>Traducción y adaptación libre del inglés: “(…) We need to develop critical reasoning skills and apply them in a scientific and neutral manner”.</w:t>
        </w:r>
      </w:ins>
    </w:p>
  </w:footnote>
  <w:footnote w:id="2">
    <w:p w14:paraId="0992B960" w14:textId="1E9189ED" w:rsidR="00B05944" w:rsidRPr="00343846" w:rsidRDefault="00B05944" w:rsidP="00E55359">
      <w:pPr>
        <w:pStyle w:val="Textonotapie"/>
        <w:jc w:val="both"/>
        <w:rPr>
          <w:ins w:id="57" w:author="Javiera Malebrán Sitja" w:date="2018-11-26T16:37:00Z"/>
          <w:rFonts w:ascii="Arial" w:hAnsi="Arial" w:cs="Arial"/>
          <w:sz w:val="18"/>
          <w:szCs w:val="18"/>
        </w:rPr>
      </w:pPr>
      <w:ins w:id="58" w:author="Javiera Malebrán Sitja" w:date="2018-11-26T16:37:00Z">
        <w:r w:rsidRPr="00621C78">
          <w:rPr>
            <w:rStyle w:val="Refdenotaalpie"/>
            <w:rFonts w:ascii="Arial" w:hAnsi="Arial" w:cs="Arial"/>
            <w:sz w:val="18"/>
            <w:szCs w:val="18"/>
          </w:rPr>
          <w:footnoteRef/>
        </w:r>
        <w:r w:rsidRPr="00621C78">
          <w:rPr>
            <w:rFonts w:ascii="Arial" w:hAnsi="Arial" w:cs="Arial"/>
            <w:sz w:val="18"/>
            <w:szCs w:val="18"/>
          </w:rPr>
          <w:t xml:space="preserve"> </w:t>
        </w:r>
        <w:r>
          <w:rPr>
            <w:rFonts w:ascii="Arial" w:hAnsi="Arial" w:cs="Arial"/>
            <w:sz w:val="18"/>
            <w:szCs w:val="18"/>
          </w:rPr>
          <w:t>MICHAELS, R</w:t>
        </w:r>
      </w:ins>
      <w:ins w:id="59" w:author="Javiera Malebrán Sitja" w:date="2018-11-27T18:02:00Z">
        <w:r>
          <w:rPr>
            <w:rFonts w:ascii="Arial" w:hAnsi="Arial" w:cs="Arial"/>
            <w:sz w:val="18"/>
            <w:szCs w:val="18"/>
          </w:rPr>
          <w:t>alf</w:t>
        </w:r>
      </w:ins>
      <w:ins w:id="60" w:author="Javiera Malebrán Sitja" w:date="2018-11-26T16:37:00Z">
        <w:r>
          <w:rPr>
            <w:rFonts w:ascii="Arial" w:hAnsi="Arial" w:cs="Arial"/>
            <w:sz w:val="18"/>
            <w:szCs w:val="18"/>
          </w:rPr>
          <w:t>.</w:t>
        </w:r>
      </w:ins>
      <w:ins w:id="61" w:author="Javiera Malebrán Sitja" w:date="2018-11-27T18:02:00Z">
        <w:r>
          <w:rPr>
            <w:rFonts w:ascii="Arial" w:hAnsi="Arial" w:cs="Arial"/>
            <w:sz w:val="18"/>
            <w:szCs w:val="18"/>
          </w:rPr>
          <w:t xml:space="preserve"> </w:t>
        </w:r>
      </w:ins>
      <w:ins w:id="62" w:author="Javiera Malebrán Sitja" w:date="2018-11-26T16:37:00Z">
        <w:r>
          <w:rPr>
            <w:rFonts w:ascii="Arial" w:hAnsi="Arial" w:cs="Arial"/>
            <w:sz w:val="18"/>
            <w:szCs w:val="18"/>
          </w:rPr>
          <w:t>Comparative Law. Oxford Handbook of European Private Law.</w:t>
        </w:r>
      </w:ins>
      <w:ins w:id="63" w:author="Javiera Malebrán Sitja" w:date="2018-11-27T18:04:00Z">
        <w:r>
          <w:rPr>
            <w:rFonts w:ascii="Arial" w:hAnsi="Arial" w:cs="Arial"/>
            <w:sz w:val="18"/>
            <w:szCs w:val="18"/>
          </w:rPr>
          <w:t xml:space="preserve"> 2011. 1p.</w:t>
        </w:r>
      </w:ins>
      <w:ins w:id="64" w:author="Javiera Malebrán Sitja" w:date="2018-11-26T16:37:00Z">
        <w:r>
          <w:rPr>
            <w:rFonts w:ascii="Arial" w:hAnsi="Arial" w:cs="Arial"/>
            <w:sz w:val="18"/>
            <w:szCs w:val="18"/>
          </w:rPr>
          <w:t xml:space="preserve"> [en línea]. </w:t>
        </w:r>
        <w:r>
          <w:rPr>
            <w:rFonts w:ascii="Arial" w:hAnsi="Arial" w:cs="Arial"/>
            <w:sz w:val="18"/>
            <w:szCs w:val="18"/>
          </w:rPr>
          <w:t>&lt;</w:t>
        </w:r>
        <w:r>
          <w:fldChar w:fldCharType="begin"/>
        </w:r>
        <w:r>
          <w:instrText xml:space="preserve"> HYPERLINK "https://www.researchgate.net/publication/294430907_Comparative_Law" </w:instrText>
        </w:r>
        <w:r>
          <w:fldChar w:fldCharType="separate"/>
        </w:r>
        <w:r w:rsidRPr="00E9494C">
          <w:rPr>
            <w:rStyle w:val="Hipervnculo"/>
            <w:rFonts w:ascii="Arial" w:hAnsi="Arial" w:cs="Arial"/>
            <w:sz w:val="18"/>
            <w:szCs w:val="18"/>
          </w:rPr>
          <w:t>https://www.researchgate.net/publication/294430907_Comparative_Law</w:t>
        </w:r>
        <w:r>
          <w:rPr>
            <w:rStyle w:val="Hipervnculo"/>
            <w:rFonts w:ascii="Arial" w:hAnsi="Arial" w:cs="Arial"/>
            <w:sz w:val="18"/>
            <w:szCs w:val="18"/>
          </w:rPr>
          <w:fldChar w:fldCharType="end"/>
        </w:r>
        <w:r>
          <w:rPr>
            <w:rFonts w:ascii="Arial" w:hAnsi="Arial" w:cs="Arial"/>
            <w:sz w:val="18"/>
            <w:szCs w:val="18"/>
          </w:rPr>
          <w:t>&gt; [consulta: 22 de noviembre de 2018].</w:t>
        </w:r>
      </w:ins>
      <w:ins w:id="65" w:author="Javiera Malebrán Sitja" w:date="2018-11-27T16:52:00Z">
        <w:r>
          <w:rPr>
            <w:rFonts w:ascii="Arial" w:hAnsi="Arial" w:cs="Arial"/>
            <w:sz w:val="18"/>
            <w:szCs w:val="18"/>
          </w:rPr>
          <w:t xml:space="preserve"> </w:t>
        </w:r>
      </w:ins>
      <w:ins w:id="66" w:author="Javiera Malebrán Sitja" w:date="2018-11-26T16:37:00Z">
        <w:r>
          <w:rPr>
            <w:rFonts w:ascii="Arial" w:hAnsi="Arial" w:cs="Arial"/>
            <w:sz w:val="18"/>
            <w:szCs w:val="18"/>
          </w:rPr>
          <w:t>Traducción y adaptación libre del inglés: “</w:t>
        </w:r>
        <w:r w:rsidRPr="006F6E24">
          <w:rPr>
            <w:rFonts w:ascii="Arial" w:hAnsi="Arial" w:cs="Arial"/>
            <w:sz w:val="18"/>
            <w:szCs w:val="18"/>
          </w:rPr>
          <w:t>The  actual  comparison  of  legal  systems  –  the  discovery,  explanation  and evaluation of similarities and differences – is only one of several themes of the contemporary  discipline  of  Comparative  Law</w:t>
        </w:r>
        <w:r>
          <w:rPr>
            <w:rFonts w:ascii="Arial" w:hAnsi="Arial" w:cs="Arial"/>
            <w:sz w:val="18"/>
            <w:szCs w:val="18"/>
          </w:rPr>
          <w:t>”</w:t>
        </w:r>
        <w:r w:rsidRPr="006F6E24">
          <w:rPr>
            <w:rFonts w:ascii="Arial" w:hAnsi="Arial" w:cs="Arial"/>
            <w:sz w:val="18"/>
            <w:szCs w:val="18"/>
          </w:rPr>
          <w:t>.</w:t>
        </w:r>
        <w:r>
          <w:rPr>
            <w:rFonts w:ascii="Arial" w:hAnsi="Arial" w:cs="Arial"/>
            <w:sz w:val="18"/>
            <w:szCs w:val="18"/>
          </w:rPr>
          <w:t xml:space="preserve"> </w:t>
        </w:r>
      </w:ins>
    </w:p>
  </w:footnote>
  <w:footnote w:id="3">
    <w:p w14:paraId="5CDE4282" w14:textId="410C9E59" w:rsidR="00B05944" w:rsidRPr="00C0704D" w:rsidRDefault="00B05944" w:rsidP="00E55359">
      <w:pPr>
        <w:pStyle w:val="Textonotapie"/>
        <w:jc w:val="both"/>
        <w:rPr>
          <w:ins w:id="70" w:author="Javiera Malebrán Sitja" w:date="2018-11-26T16:37:00Z"/>
          <w:rFonts w:ascii="Arial" w:hAnsi="Arial" w:cs="Arial"/>
          <w:sz w:val="18"/>
          <w:szCs w:val="18"/>
          <w:lang w:val="es-ES_tradnl"/>
        </w:rPr>
      </w:pPr>
      <w:ins w:id="71" w:author="Javiera Malebrán Sitja" w:date="2018-11-26T16:37:00Z">
        <w:r w:rsidRPr="00C0704D">
          <w:rPr>
            <w:rStyle w:val="Refdenotaalpie"/>
            <w:rFonts w:ascii="Arial" w:hAnsi="Arial" w:cs="Arial"/>
            <w:sz w:val="18"/>
            <w:szCs w:val="18"/>
          </w:rPr>
          <w:footnoteRef/>
        </w:r>
        <w:r w:rsidRPr="00C0704D">
          <w:rPr>
            <w:rFonts w:ascii="Arial" w:hAnsi="Arial" w:cs="Arial"/>
            <w:sz w:val="18"/>
            <w:szCs w:val="18"/>
          </w:rPr>
          <w:t xml:space="preserve"> </w:t>
        </w:r>
        <w:r>
          <w:rPr>
            <w:rFonts w:ascii="Arial" w:hAnsi="Arial" w:cs="Arial"/>
            <w:sz w:val="18"/>
            <w:szCs w:val="18"/>
            <w:lang w:val="es-ES_tradnl"/>
          </w:rPr>
          <w:t>RAINER, J</w:t>
        </w:r>
        <w:r w:rsidRPr="00C0704D">
          <w:rPr>
            <w:rFonts w:ascii="Arial" w:hAnsi="Arial" w:cs="Arial"/>
            <w:sz w:val="18"/>
            <w:szCs w:val="18"/>
            <w:lang w:val="es-ES_tradnl"/>
          </w:rPr>
          <w:t>.</w:t>
        </w:r>
      </w:ins>
      <w:ins w:id="72" w:author="Javiera Malebrán Sitja" w:date="2018-11-27T18:09:00Z">
        <w:r>
          <w:rPr>
            <w:rFonts w:ascii="Arial" w:hAnsi="Arial" w:cs="Arial"/>
            <w:sz w:val="18"/>
            <w:szCs w:val="18"/>
            <w:lang w:val="es-ES_tradnl"/>
          </w:rPr>
          <w:t xml:space="preserve"> Michael. </w:t>
        </w:r>
      </w:ins>
      <w:ins w:id="73" w:author="Javiera Malebrán Sitja" w:date="2018-11-26T16:37:00Z">
        <w:r w:rsidRPr="00C0704D">
          <w:rPr>
            <w:rFonts w:ascii="Arial" w:hAnsi="Arial" w:cs="Arial"/>
            <w:sz w:val="18"/>
            <w:szCs w:val="18"/>
            <w:lang w:val="en-GB"/>
          </w:rPr>
          <w:t>Introduction to Comparative Law.</w:t>
        </w:r>
        <w:r w:rsidRPr="00C0704D">
          <w:rPr>
            <w:rFonts w:ascii="Arial" w:hAnsi="Arial" w:cs="Arial"/>
            <w:sz w:val="18"/>
            <w:szCs w:val="18"/>
            <w:lang w:val="es-ES_tradnl"/>
          </w:rPr>
          <w:t xml:space="preserve"> Studienbuch. Editorial Manz.</w:t>
        </w:r>
      </w:ins>
      <w:ins w:id="74" w:author="Javiera Malebrán Sitja" w:date="2018-11-27T16:54:00Z">
        <w:r>
          <w:rPr>
            <w:rFonts w:ascii="Arial" w:hAnsi="Arial" w:cs="Arial"/>
            <w:sz w:val="18"/>
            <w:szCs w:val="18"/>
            <w:lang w:val="es-ES_tradnl"/>
          </w:rPr>
          <w:t xml:space="preserve"> </w:t>
        </w:r>
      </w:ins>
      <w:ins w:id="75" w:author="Javiera Malebrán Sitja" w:date="2018-11-27T18:10:00Z">
        <w:r>
          <w:rPr>
            <w:rFonts w:ascii="Arial" w:hAnsi="Arial" w:cs="Arial"/>
            <w:sz w:val="18"/>
            <w:szCs w:val="18"/>
            <w:lang w:val="es-ES_tradnl"/>
          </w:rPr>
          <w:t xml:space="preserve">2010. </w:t>
        </w:r>
      </w:ins>
      <w:ins w:id="76" w:author="Javiera Malebrán Sitja" w:date="2018-11-26T16:37:00Z">
        <w:r w:rsidRPr="00C0704D">
          <w:rPr>
            <w:rFonts w:ascii="Arial" w:hAnsi="Arial" w:cs="Arial"/>
            <w:sz w:val="18"/>
            <w:szCs w:val="18"/>
            <w:lang w:val="es-ES_tradnl"/>
          </w:rPr>
          <w:t>2</w:t>
        </w:r>
      </w:ins>
      <w:ins w:id="77" w:author="Javiera Malebrán Sitja" w:date="2018-11-27T16:54:00Z">
        <w:r>
          <w:rPr>
            <w:rFonts w:ascii="Arial" w:hAnsi="Arial" w:cs="Arial"/>
            <w:sz w:val="18"/>
            <w:szCs w:val="18"/>
            <w:lang w:val="es-ES_tradnl"/>
          </w:rPr>
          <w:t>p</w:t>
        </w:r>
      </w:ins>
      <w:ins w:id="78" w:author="Javiera Malebrán Sitja" w:date="2018-11-26T16:37:00Z">
        <w:r w:rsidRPr="00C0704D">
          <w:rPr>
            <w:rFonts w:ascii="Arial" w:hAnsi="Arial" w:cs="Arial"/>
            <w:sz w:val="18"/>
            <w:szCs w:val="18"/>
            <w:lang w:val="es-ES_tradnl"/>
          </w:rPr>
          <w:t xml:space="preserve">. Traducción y adaptación libre del inglés: </w:t>
        </w:r>
        <w:r w:rsidRPr="00C0704D">
          <w:rPr>
            <w:rFonts w:ascii="Arial" w:hAnsi="Arial" w:cs="Arial"/>
            <w:sz w:val="18"/>
            <w:szCs w:val="18"/>
            <w:lang w:val="en-GB"/>
          </w:rPr>
          <w:t>“Comparative law is that branch of jurisprudence which carries out the research of various phenomena in the different legal systems of the world and comparatively examines and analyses them. Hence, comparative law is a subdiscipline of jurisprudence”.</w:t>
        </w:r>
        <w:r w:rsidRPr="00C0704D">
          <w:rPr>
            <w:rFonts w:ascii="Arial" w:hAnsi="Arial" w:cs="Arial"/>
            <w:sz w:val="18"/>
            <w:szCs w:val="18"/>
            <w:lang w:val="es-ES_tradnl"/>
          </w:rPr>
          <w:t xml:space="preserve"> </w:t>
        </w:r>
      </w:ins>
    </w:p>
  </w:footnote>
  <w:footnote w:id="4">
    <w:p w14:paraId="55AA5CA0" w14:textId="1FB471B7" w:rsidR="00B05944" w:rsidRPr="00C0704D" w:rsidRDefault="00B05944" w:rsidP="00E55359">
      <w:pPr>
        <w:pStyle w:val="Textonotapie"/>
        <w:jc w:val="both"/>
        <w:rPr>
          <w:ins w:id="79" w:author="Javiera Malebrán Sitja" w:date="2018-11-26T16:37:00Z"/>
          <w:rFonts w:ascii="Arial" w:hAnsi="Arial" w:cs="Arial"/>
          <w:sz w:val="18"/>
          <w:szCs w:val="18"/>
          <w:lang w:val="es-ES_tradnl"/>
        </w:rPr>
      </w:pPr>
      <w:ins w:id="80" w:author="Javiera Malebrán Sitja" w:date="2018-11-26T16:37:00Z">
        <w:r w:rsidRPr="00C0704D">
          <w:rPr>
            <w:rStyle w:val="Refdenotaalpie"/>
            <w:rFonts w:ascii="Arial" w:hAnsi="Arial" w:cs="Arial"/>
            <w:sz w:val="18"/>
            <w:szCs w:val="18"/>
          </w:rPr>
          <w:footnoteRef/>
        </w:r>
        <w:r w:rsidRPr="00C0704D">
          <w:rPr>
            <w:rFonts w:ascii="Arial" w:hAnsi="Arial" w:cs="Arial"/>
            <w:sz w:val="18"/>
            <w:szCs w:val="18"/>
          </w:rPr>
          <w:t xml:space="preserve"> EBERLE, E</w:t>
        </w:r>
      </w:ins>
      <w:ins w:id="81" w:author="Javiera Malebrán Sitja" w:date="2018-11-27T16:54:00Z">
        <w:r>
          <w:rPr>
            <w:rFonts w:ascii="Arial" w:hAnsi="Arial" w:cs="Arial"/>
            <w:sz w:val="18"/>
            <w:szCs w:val="18"/>
          </w:rPr>
          <w:t xml:space="preserve">. Op. cit., 451p. </w:t>
        </w:r>
      </w:ins>
      <w:ins w:id="82" w:author="Javiera Malebrán Sitja" w:date="2018-11-26T16:37:00Z">
        <w:r w:rsidRPr="00C0704D">
          <w:rPr>
            <w:rFonts w:ascii="Arial" w:hAnsi="Arial" w:cs="Arial"/>
            <w:sz w:val="18"/>
            <w:szCs w:val="18"/>
          </w:rPr>
          <w:t>Traducción y adaptación libre del inglés: “In our increasingly globally linked world, comparative law needs to take an ever more crucial role”.</w:t>
        </w:r>
      </w:ins>
    </w:p>
  </w:footnote>
  <w:footnote w:id="5">
    <w:p w14:paraId="03B05972" w14:textId="5AEE19CB" w:rsidR="00B05944" w:rsidRPr="0035385F" w:rsidRDefault="00B05944" w:rsidP="00E55359">
      <w:pPr>
        <w:pStyle w:val="Textonotapie"/>
        <w:jc w:val="both"/>
        <w:rPr>
          <w:ins w:id="86" w:author="Javiera Malebrán Sitja" w:date="2018-11-26T16:37:00Z"/>
          <w:lang w:val="es-ES_tradnl"/>
        </w:rPr>
      </w:pPr>
      <w:ins w:id="87" w:author="Javiera Malebrán Sitja" w:date="2018-11-26T16:37:00Z">
        <w:r w:rsidRPr="00C0704D">
          <w:rPr>
            <w:rStyle w:val="Refdenotaalpie"/>
            <w:rFonts w:ascii="Arial" w:hAnsi="Arial" w:cs="Arial"/>
            <w:sz w:val="18"/>
            <w:szCs w:val="18"/>
          </w:rPr>
          <w:footnoteRef/>
        </w:r>
        <w:r w:rsidRPr="00C0704D">
          <w:rPr>
            <w:rFonts w:ascii="Arial" w:hAnsi="Arial" w:cs="Arial"/>
            <w:sz w:val="18"/>
            <w:szCs w:val="18"/>
          </w:rPr>
          <w:t xml:space="preserve"> </w:t>
        </w:r>
      </w:ins>
      <w:ins w:id="88" w:author="Javiera Malebrán Sitja" w:date="2018-11-27T16:55:00Z">
        <w:r>
          <w:rPr>
            <w:rFonts w:ascii="Arial" w:hAnsi="Arial" w:cs="Arial"/>
            <w:sz w:val="18"/>
            <w:szCs w:val="18"/>
          </w:rPr>
          <w:t xml:space="preserve">Ibíd. </w:t>
        </w:r>
      </w:ins>
      <w:ins w:id="89" w:author="Javiera Malebrán Sitja" w:date="2018-11-26T16:37:00Z">
        <w:r w:rsidRPr="00C0704D">
          <w:rPr>
            <w:rFonts w:ascii="Arial" w:hAnsi="Arial" w:cs="Arial"/>
            <w:sz w:val="18"/>
            <w:szCs w:val="18"/>
          </w:rPr>
          <w:t>Traducción y adaptación libre del inglés: “(…) Assessing the role and methodology of comparative law so that we can come up with a sound methodological framework to better understand the role of law in different countries as a way of promoting insight and knowledge and, perhaps, some degree of harmonization over critical issues or, at least, a measure of common understanding”.</w:t>
        </w:r>
      </w:ins>
    </w:p>
  </w:footnote>
  <w:footnote w:id="6">
    <w:p w14:paraId="1F640C6F" w14:textId="6E46E76A" w:rsidR="00B05944" w:rsidRPr="001F15A4" w:rsidRDefault="00B05944" w:rsidP="00E55359">
      <w:pPr>
        <w:pStyle w:val="Textonotapie"/>
        <w:jc w:val="both"/>
        <w:rPr>
          <w:ins w:id="99" w:author="Javiera Malebrán Sitja" w:date="2018-11-26T16:37:00Z"/>
          <w:rFonts w:ascii="Arial" w:hAnsi="Arial" w:cs="Arial"/>
          <w:sz w:val="18"/>
          <w:szCs w:val="18"/>
          <w:lang w:val="es-ES_tradnl"/>
        </w:rPr>
      </w:pPr>
      <w:ins w:id="100" w:author="Javiera Malebrán Sitja" w:date="2018-11-26T16:37:00Z">
        <w:r w:rsidRPr="001F15A4">
          <w:rPr>
            <w:rStyle w:val="Refdenotaalpie"/>
            <w:rFonts w:ascii="Arial" w:hAnsi="Arial" w:cs="Arial"/>
            <w:sz w:val="18"/>
            <w:szCs w:val="18"/>
          </w:rPr>
          <w:footnoteRef/>
        </w:r>
        <w:r w:rsidRPr="001F15A4">
          <w:rPr>
            <w:rFonts w:ascii="Arial" w:hAnsi="Arial" w:cs="Arial"/>
            <w:sz w:val="18"/>
            <w:szCs w:val="18"/>
          </w:rPr>
          <w:t xml:space="preserve"> EBERLE, E</w:t>
        </w:r>
      </w:ins>
      <w:ins w:id="101" w:author="Javiera Malebrán Sitja" w:date="2018-11-27T16:55:00Z">
        <w:r>
          <w:rPr>
            <w:rFonts w:ascii="Arial" w:hAnsi="Arial" w:cs="Arial"/>
            <w:sz w:val="18"/>
            <w:szCs w:val="18"/>
          </w:rPr>
          <w:t xml:space="preserve">. Op. cit., 451p. </w:t>
        </w:r>
      </w:ins>
      <w:ins w:id="102" w:author="Javiera Malebrán Sitja" w:date="2018-11-26T16:37:00Z">
        <w:r w:rsidRPr="001F15A4">
          <w:rPr>
            <w:rFonts w:ascii="Arial" w:hAnsi="Arial" w:cs="Arial"/>
            <w:sz w:val="18"/>
            <w:szCs w:val="18"/>
          </w:rPr>
          <w:t>Traducción y adaptación libre del inglés:</w:t>
        </w:r>
        <w:r>
          <w:rPr>
            <w:rFonts w:ascii="Arial" w:hAnsi="Arial" w:cs="Arial"/>
            <w:sz w:val="18"/>
            <w:szCs w:val="18"/>
          </w:rPr>
          <w:t xml:space="preserve"> “The insights gathered can usefully illuminate the inner working of a foreign legal system. And these insights can be applied to our own legal culture, helping illuminate different perspectives that may yield a deeper understanding of our legal order”.</w:t>
        </w:r>
      </w:ins>
    </w:p>
  </w:footnote>
  <w:footnote w:id="7">
    <w:p w14:paraId="075E938D" w14:textId="11DBBA4E" w:rsidR="00B05944" w:rsidRPr="00B661B8" w:rsidRDefault="00B05944" w:rsidP="00060A8D">
      <w:pPr>
        <w:pStyle w:val="Textonotapie"/>
        <w:jc w:val="both"/>
        <w:rPr>
          <w:rFonts w:ascii="Arial" w:hAnsi="Arial" w:cs="Arial"/>
          <w:sz w:val="18"/>
          <w:szCs w:val="18"/>
          <w:lang w:val="es-ES_tradnl"/>
        </w:rPr>
      </w:pPr>
      <w:r w:rsidRPr="00B661B8">
        <w:rPr>
          <w:rStyle w:val="Refdenotaalpie"/>
          <w:rFonts w:ascii="Arial" w:hAnsi="Arial" w:cs="Arial"/>
          <w:sz w:val="18"/>
          <w:szCs w:val="18"/>
        </w:rPr>
        <w:footnoteRef/>
      </w:r>
      <w:r w:rsidRPr="00B661B8">
        <w:rPr>
          <w:rFonts w:ascii="Arial" w:hAnsi="Arial" w:cs="Arial"/>
          <w:sz w:val="18"/>
          <w:szCs w:val="18"/>
        </w:rPr>
        <w:t xml:space="preserve"> </w:t>
      </w:r>
      <w:r w:rsidRPr="00B661B8">
        <w:rPr>
          <w:rFonts w:ascii="Arial" w:hAnsi="Arial" w:cs="Arial"/>
          <w:sz w:val="18"/>
          <w:szCs w:val="18"/>
          <w:lang w:val="es-ES_tradnl"/>
        </w:rPr>
        <w:t>COUTURE, E</w:t>
      </w:r>
      <w:r>
        <w:rPr>
          <w:rFonts w:ascii="Arial" w:hAnsi="Arial" w:cs="Arial"/>
          <w:sz w:val="18"/>
          <w:szCs w:val="18"/>
          <w:lang w:val="es-ES_tradnl"/>
        </w:rPr>
        <w:t xml:space="preserve">duardo. </w:t>
      </w:r>
      <w:r w:rsidRPr="00B661B8">
        <w:rPr>
          <w:rFonts w:ascii="Arial" w:hAnsi="Arial" w:cs="Arial"/>
          <w:sz w:val="18"/>
          <w:szCs w:val="18"/>
          <w:lang w:val="es-ES_tradnl"/>
        </w:rPr>
        <w:t xml:space="preserve">Fundamentos de Derecho Procesal Civil. </w:t>
      </w:r>
      <w:r>
        <w:rPr>
          <w:rFonts w:ascii="Arial" w:hAnsi="Arial" w:cs="Arial"/>
          <w:sz w:val="18"/>
          <w:szCs w:val="18"/>
          <w:lang w:val="es-ES_tradnl"/>
        </w:rPr>
        <w:t xml:space="preserve">Buenos Aires, Argentina, </w:t>
      </w:r>
      <w:r w:rsidRPr="00B661B8">
        <w:rPr>
          <w:rFonts w:ascii="Arial" w:hAnsi="Arial" w:cs="Arial"/>
          <w:sz w:val="18"/>
          <w:szCs w:val="18"/>
          <w:lang w:val="es-ES_tradnl"/>
        </w:rPr>
        <w:t>Edi</w:t>
      </w:r>
      <w:r>
        <w:rPr>
          <w:rFonts w:ascii="Arial" w:hAnsi="Arial" w:cs="Arial"/>
          <w:sz w:val="18"/>
          <w:szCs w:val="18"/>
          <w:lang w:val="es-ES_tradnl"/>
        </w:rPr>
        <w:t>torial</w:t>
      </w:r>
      <w:r w:rsidRPr="00B661B8">
        <w:rPr>
          <w:rFonts w:ascii="Arial" w:hAnsi="Arial" w:cs="Arial"/>
          <w:sz w:val="18"/>
          <w:szCs w:val="18"/>
          <w:lang w:val="es-ES_tradnl"/>
        </w:rPr>
        <w:t xml:space="preserve"> Depalma.</w:t>
      </w:r>
      <w:r>
        <w:rPr>
          <w:rFonts w:ascii="Arial" w:hAnsi="Arial" w:cs="Arial"/>
          <w:sz w:val="18"/>
          <w:szCs w:val="18"/>
          <w:lang w:val="es-ES_tradnl"/>
        </w:rPr>
        <w:t xml:space="preserve"> 1974. 40p</w:t>
      </w:r>
      <w:r w:rsidRPr="00B661B8">
        <w:rPr>
          <w:rFonts w:ascii="Arial" w:hAnsi="Arial" w:cs="Arial"/>
          <w:sz w:val="18"/>
          <w:szCs w:val="18"/>
          <w:lang w:val="es-ES_tradnl"/>
        </w:rPr>
        <w:t>. Cita obtenida de ORELLANA, F</w:t>
      </w:r>
      <w:r>
        <w:rPr>
          <w:rFonts w:ascii="Arial" w:hAnsi="Arial" w:cs="Arial"/>
          <w:sz w:val="18"/>
          <w:szCs w:val="18"/>
          <w:lang w:val="es-ES_tradnl"/>
        </w:rPr>
        <w:t xml:space="preserve">ernando. </w:t>
      </w:r>
      <w:r w:rsidRPr="00B661B8">
        <w:rPr>
          <w:rFonts w:ascii="Arial" w:hAnsi="Arial" w:cs="Arial"/>
          <w:sz w:val="18"/>
          <w:szCs w:val="18"/>
          <w:lang w:val="es-ES_tradnl"/>
        </w:rPr>
        <w:t>Tomo I: Derecho Procesal Orgánico.</w:t>
      </w:r>
      <w:r>
        <w:rPr>
          <w:rFonts w:ascii="Arial" w:hAnsi="Arial" w:cs="Arial"/>
          <w:sz w:val="18"/>
          <w:szCs w:val="18"/>
          <w:lang w:val="es-ES_tradnl"/>
        </w:rPr>
        <w:t xml:space="preserve"> 4ª ed. Santiago, Chile. Editorial Librotecnia. 2009. 78p.</w:t>
      </w:r>
    </w:p>
  </w:footnote>
  <w:footnote w:id="8">
    <w:p w14:paraId="4B087F64" w14:textId="2774CA67" w:rsidR="00B05944" w:rsidRPr="00060A8D" w:rsidRDefault="00B05944" w:rsidP="00060A8D">
      <w:pPr>
        <w:widowControl w:val="0"/>
        <w:autoSpaceDE w:val="0"/>
        <w:autoSpaceDN w:val="0"/>
        <w:adjustRightInd w:val="0"/>
        <w:jc w:val="both"/>
        <w:rPr>
          <w:rFonts w:ascii="Arial" w:eastAsiaTheme="minorHAnsi" w:hAnsi="Arial" w:cs="Arial"/>
          <w:sz w:val="18"/>
          <w:szCs w:val="18"/>
          <w:lang w:val="es-ES" w:eastAsia="en-US"/>
        </w:rPr>
      </w:pPr>
      <w:r w:rsidRPr="00B661B8">
        <w:rPr>
          <w:rStyle w:val="Refdenotaalpie"/>
          <w:rFonts w:ascii="Arial" w:hAnsi="Arial" w:cs="Arial"/>
          <w:sz w:val="18"/>
          <w:szCs w:val="18"/>
        </w:rPr>
        <w:footnoteRef/>
      </w:r>
      <w:r w:rsidRPr="00B661B8">
        <w:rPr>
          <w:rFonts w:ascii="Arial" w:hAnsi="Arial" w:cs="Arial"/>
          <w:sz w:val="18"/>
          <w:szCs w:val="18"/>
        </w:rPr>
        <w:t xml:space="preserve"> Definición obtenida de: </w:t>
      </w:r>
      <w:r>
        <w:rPr>
          <w:rFonts w:ascii="Arial" w:hAnsi="Arial" w:cs="Arial"/>
          <w:sz w:val="18"/>
          <w:szCs w:val="18"/>
        </w:rPr>
        <w:t xml:space="preserve">Anales de la Facultad de Derecho Cuarta Época. [en línea]. Santiago, Chile: Universidad de Chile. 1968. [consulta: 04 de julio de 2018] </w:t>
      </w:r>
      <w:r w:rsidRPr="00B661B8">
        <w:rPr>
          <w:rFonts w:ascii="Arial" w:hAnsi="Arial" w:cs="Arial"/>
          <w:sz w:val="18"/>
          <w:szCs w:val="18"/>
        </w:rPr>
        <w:t xml:space="preserve"> </w:t>
      </w:r>
      <w:r w:rsidRPr="00B661B8">
        <w:rPr>
          <w:rFonts w:ascii="Arial" w:eastAsiaTheme="minorHAnsi" w:hAnsi="Arial" w:cs="Arial"/>
          <w:sz w:val="18"/>
          <w:szCs w:val="18"/>
          <w:lang w:val="es-ES" w:eastAsia="en-US"/>
        </w:rPr>
        <w:t>&lt;</w:t>
      </w:r>
      <w:hyperlink r:id="rId1" w:history="1">
        <w:r w:rsidRPr="00B661B8">
          <w:rPr>
            <w:rStyle w:val="Hipervnculo"/>
            <w:rFonts w:ascii="Arial" w:eastAsiaTheme="minorHAnsi" w:hAnsi="Arial" w:cs="Arial"/>
            <w:sz w:val="18"/>
            <w:szCs w:val="18"/>
            <w:lang w:val="es-ES" w:eastAsia="en-US"/>
          </w:rPr>
          <w:t>http://web.uchile.cl/vignette/analesderecho/CDA/an_der_simple/0,1362,SCID%253D2557%2526ISID%253D210%2526PRT%253D2554,00.html</w:t>
        </w:r>
      </w:hyperlink>
      <w:r w:rsidRPr="00B661B8">
        <w:rPr>
          <w:rFonts w:ascii="Arial" w:eastAsiaTheme="minorHAnsi" w:hAnsi="Arial" w:cs="Arial"/>
          <w:sz w:val="18"/>
          <w:szCs w:val="18"/>
          <w:lang w:val="es-ES" w:eastAsia="en-US"/>
        </w:rPr>
        <w:t xml:space="preserve">&gt; </w:t>
      </w:r>
    </w:p>
  </w:footnote>
  <w:footnote w:id="9">
    <w:p w14:paraId="57386B8E" w14:textId="4F66784F"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sidRPr="00060A8D">
        <w:rPr>
          <w:rFonts w:ascii="Arial" w:hAnsi="Arial" w:cs="Arial"/>
          <w:sz w:val="18"/>
          <w:szCs w:val="18"/>
        </w:rPr>
        <w:t xml:space="preserve"> </w:t>
      </w:r>
      <w:r w:rsidRPr="00B661B8">
        <w:rPr>
          <w:rFonts w:ascii="Arial" w:hAnsi="Arial" w:cs="Arial"/>
          <w:sz w:val="18"/>
          <w:szCs w:val="18"/>
          <w:lang w:val="es-ES_tradnl"/>
        </w:rPr>
        <w:t>Cita obtenida de ORELLANA, F</w:t>
      </w:r>
      <w:r>
        <w:rPr>
          <w:rFonts w:ascii="Arial" w:hAnsi="Arial" w:cs="Arial"/>
          <w:sz w:val="18"/>
          <w:szCs w:val="18"/>
          <w:lang w:val="es-ES_tradnl"/>
        </w:rPr>
        <w:t xml:space="preserve">ernando. </w:t>
      </w:r>
      <w:r w:rsidRPr="00B661B8">
        <w:rPr>
          <w:rFonts w:ascii="Arial" w:hAnsi="Arial" w:cs="Arial"/>
          <w:sz w:val="18"/>
          <w:szCs w:val="18"/>
          <w:lang w:val="es-ES_tradnl"/>
        </w:rPr>
        <w:t>Tomo I: Derecho Procesal Orgánico.</w:t>
      </w:r>
      <w:r>
        <w:rPr>
          <w:rFonts w:ascii="Arial" w:hAnsi="Arial" w:cs="Arial"/>
          <w:sz w:val="18"/>
          <w:szCs w:val="18"/>
          <w:lang w:val="es-ES_tradnl"/>
        </w:rPr>
        <w:t xml:space="preserve"> 4ª ed. Santiago, Chile. Editorial Librotecnia. 2009. 78p.</w:t>
      </w:r>
    </w:p>
  </w:footnote>
  <w:footnote w:id="10">
    <w:p w14:paraId="0242D31F" w14:textId="256DC1A6"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sidRPr="00060A8D">
        <w:rPr>
          <w:rFonts w:ascii="Arial" w:hAnsi="Arial" w:cs="Arial"/>
          <w:sz w:val="18"/>
          <w:szCs w:val="18"/>
        </w:rPr>
        <w:t xml:space="preserve"> Idea general obtenida del estudio de</w:t>
      </w:r>
      <w:r>
        <w:rPr>
          <w:rFonts w:ascii="Arial" w:hAnsi="Arial" w:cs="Arial"/>
          <w:sz w:val="18"/>
          <w:szCs w:val="18"/>
        </w:rPr>
        <w:t>:</w:t>
      </w:r>
      <w:r w:rsidRPr="00060A8D">
        <w:rPr>
          <w:rFonts w:ascii="Arial" w:hAnsi="Arial" w:cs="Arial"/>
          <w:sz w:val="18"/>
          <w:szCs w:val="18"/>
        </w:rPr>
        <w:t xml:space="preserve"> CASARINO, Mario. Manual de Derecho Procesal</w:t>
      </w:r>
      <w:r>
        <w:rPr>
          <w:rFonts w:ascii="Arial" w:hAnsi="Arial" w:cs="Arial"/>
          <w:sz w:val="18"/>
          <w:szCs w:val="18"/>
        </w:rPr>
        <w:t xml:space="preserve"> Tomo III:</w:t>
      </w:r>
      <w:r w:rsidRPr="00060A8D">
        <w:rPr>
          <w:rFonts w:ascii="Arial" w:hAnsi="Arial" w:cs="Arial"/>
          <w:sz w:val="18"/>
          <w:szCs w:val="18"/>
        </w:rPr>
        <w:t xml:space="preserve"> Capítulo IV: Las acciones y las excepciones.</w:t>
      </w:r>
      <w:r>
        <w:rPr>
          <w:rFonts w:ascii="Arial" w:hAnsi="Arial" w:cs="Arial"/>
          <w:sz w:val="18"/>
          <w:szCs w:val="18"/>
        </w:rPr>
        <w:t xml:space="preserve"> 6ª ed. Santiago, Chile. Editorial Jurídica de Chile. 2005. </w:t>
      </w:r>
      <w:r w:rsidRPr="00060A8D">
        <w:rPr>
          <w:rFonts w:ascii="Arial" w:hAnsi="Arial" w:cs="Arial"/>
          <w:sz w:val="18"/>
          <w:szCs w:val="18"/>
        </w:rPr>
        <w:t>57 a 70</w:t>
      </w:r>
      <w:r>
        <w:rPr>
          <w:rFonts w:ascii="Arial" w:hAnsi="Arial" w:cs="Arial"/>
          <w:sz w:val="18"/>
          <w:szCs w:val="18"/>
        </w:rPr>
        <w:t>p</w:t>
      </w:r>
      <w:r w:rsidRPr="00060A8D">
        <w:rPr>
          <w:rFonts w:ascii="Arial" w:hAnsi="Arial" w:cs="Arial"/>
          <w:sz w:val="18"/>
          <w:szCs w:val="18"/>
        </w:rPr>
        <w:t xml:space="preserve">. </w:t>
      </w:r>
    </w:p>
  </w:footnote>
  <w:footnote w:id="11">
    <w:p w14:paraId="1B7E9BAE" w14:textId="013C36E0" w:rsidR="00B05944" w:rsidRPr="00060A8D" w:rsidRDefault="00B05944" w:rsidP="00060A8D">
      <w:pPr>
        <w:pStyle w:val="Textonotapie"/>
        <w:jc w:val="both"/>
        <w:rPr>
          <w:rFonts w:ascii="Arial" w:hAnsi="Arial" w:cs="Arial"/>
          <w:sz w:val="18"/>
          <w:szCs w:val="18"/>
        </w:rPr>
      </w:pPr>
      <w:r w:rsidRPr="00060A8D">
        <w:rPr>
          <w:rStyle w:val="Refdenotaalpie"/>
          <w:rFonts w:ascii="Arial" w:hAnsi="Arial" w:cs="Arial"/>
          <w:sz w:val="18"/>
          <w:szCs w:val="18"/>
        </w:rPr>
        <w:footnoteRef/>
      </w:r>
      <w:r w:rsidRPr="00060A8D">
        <w:rPr>
          <w:rFonts w:ascii="Arial" w:hAnsi="Arial" w:cs="Arial"/>
          <w:sz w:val="18"/>
          <w:szCs w:val="18"/>
        </w:rPr>
        <w:t xml:space="preserve"> Ibíd., 57</w:t>
      </w:r>
      <w:r>
        <w:rPr>
          <w:rFonts w:ascii="Arial" w:hAnsi="Arial" w:cs="Arial"/>
          <w:sz w:val="18"/>
          <w:szCs w:val="18"/>
        </w:rPr>
        <w:t>p</w:t>
      </w:r>
      <w:r w:rsidRPr="00060A8D">
        <w:rPr>
          <w:rFonts w:ascii="Arial" w:hAnsi="Arial" w:cs="Arial"/>
          <w:sz w:val="18"/>
          <w:szCs w:val="18"/>
        </w:rPr>
        <w:t xml:space="preserve">.  </w:t>
      </w:r>
    </w:p>
  </w:footnote>
  <w:footnote w:id="12">
    <w:p w14:paraId="632734EE" w14:textId="0B0D1843" w:rsidR="00B05944" w:rsidRPr="00060A8D" w:rsidRDefault="00B05944" w:rsidP="00060A8D">
      <w:pPr>
        <w:widowControl w:val="0"/>
        <w:autoSpaceDE w:val="0"/>
        <w:autoSpaceDN w:val="0"/>
        <w:adjustRightInd w:val="0"/>
        <w:jc w:val="both"/>
        <w:rPr>
          <w:rFonts w:ascii="Arial" w:eastAsiaTheme="minorHAnsi" w:hAnsi="Arial" w:cs="Arial"/>
          <w:sz w:val="18"/>
          <w:szCs w:val="18"/>
          <w:lang w:val="es-ES" w:eastAsia="en-US"/>
        </w:rPr>
      </w:pPr>
      <w:r w:rsidRPr="00060A8D">
        <w:rPr>
          <w:rStyle w:val="Refdenotaalpie"/>
          <w:rFonts w:ascii="Arial" w:hAnsi="Arial" w:cs="Arial"/>
          <w:sz w:val="18"/>
          <w:szCs w:val="18"/>
        </w:rPr>
        <w:footnoteRef/>
      </w:r>
      <w:r w:rsidRPr="00060A8D">
        <w:rPr>
          <w:rFonts w:ascii="Arial" w:hAnsi="Arial" w:cs="Arial"/>
          <w:sz w:val="18"/>
          <w:szCs w:val="18"/>
        </w:rPr>
        <w:t xml:space="preserve"> Proyecto de Ley de Nuevo Código Procesal Civil. Ministerio de Justicia, Santiago, Chile, 12 de marzo de 2012. </w:t>
      </w:r>
      <w:r>
        <w:rPr>
          <w:rFonts w:ascii="Arial" w:hAnsi="Arial" w:cs="Arial"/>
          <w:sz w:val="18"/>
          <w:szCs w:val="18"/>
        </w:rPr>
        <w:t xml:space="preserve">16p. </w:t>
      </w:r>
      <w:r w:rsidRPr="00060A8D">
        <w:rPr>
          <w:rFonts w:ascii="Arial" w:hAnsi="Arial" w:cs="Arial"/>
          <w:sz w:val="18"/>
          <w:szCs w:val="18"/>
        </w:rPr>
        <w:t>[en línea]</w:t>
      </w:r>
      <w:r w:rsidRPr="00060A8D">
        <w:rPr>
          <w:rFonts w:ascii="Arial" w:hAnsi="Arial" w:cs="Arial"/>
          <w:vanish/>
          <w:sz w:val="18"/>
          <w:szCs w:val="18"/>
        </w:rPr>
        <w:t>. a﷽﷽﷽﷽﷽﷽﷽sidio o exencistema deImpillasadoe Final. Abril de 2013.  nuestro pasos tengan disponible un subsidio o exencistema de</w:t>
      </w:r>
      <w:r w:rsidRPr="00060A8D">
        <w:rPr>
          <w:rFonts w:ascii="Arial" w:hAnsi="Arial" w:cs="Arial"/>
          <w:sz w:val="18"/>
          <w:szCs w:val="18"/>
        </w:rPr>
        <w:t xml:space="preserve">. </w:t>
      </w:r>
      <w:r w:rsidRPr="00060A8D">
        <w:rPr>
          <w:rFonts w:ascii="Arial" w:eastAsiaTheme="minorHAnsi" w:hAnsi="Arial" w:cs="Arial"/>
          <w:sz w:val="18"/>
          <w:szCs w:val="18"/>
          <w:lang w:val="es-ES" w:eastAsia="en-US"/>
        </w:rPr>
        <w:t>&lt;</w:t>
      </w:r>
      <w:hyperlink r:id="rId2" w:history="1">
        <w:r w:rsidRPr="00060A8D">
          <w:rPr>
            <w:rStyle w:val="Hipervnculo"/>
            <w:rFonts w:ascii="Arial" w:hAnsi="Arial" w:cs="Arial"/>
            <w:sz w:val="18"/>
            <w:szCs w:val="18"/>
          </w:rPr>
          <w:t>http://rpc.minjusticia.gob.cl/media/2013/04/Proyecto-de-Ley-de-Nuevo-Codigo-Procesal-Civil.pdf</w:t>
        </w:r>
      </w:hyperlink>
      <w:r w:rsidRPr="00060A8D">
        <w:rPr>
          <w:rFonts w:ascii="Arial" w:eastAsiaTheme="minorHAnsi" w:hAnsi="Arial" w:cs="Arial"/>
          <w:sz w:val="18"/>
          <w:szCs w:val="18"/>
          <w:lang w:val="es-ES" w:eastAsia="en-US"/>
        </w:rPr>
        <w:t xml:space="preserve">&gt; </w:t>
      </w:r>
      <w:r w:rsidRPr="00060A8D">
        <w:rPr>
          <w:rFonts w:ascii="Arial" w:hAnsi="Arial" w:cs="Arial"/>
          <w:sz w:val="18"/>
          <w:szCs w:val="18"/>
        </w:rPr>
        <w:t>[consulta: 20 de junio de 2018]</w:t>
      </w:r>
      <w:r w:rsidRPr="00060A8D">
        <w:rPr>
          <w:rFonts w:ascii="Arial" w:hAnsi="Arial" w:cs="Arial"/>
          <w:vanish/>
          <w:sz w:val="18"/>
          <w:szCs w:val="18"/>
        </w:rPr>
        <w:t>. a﷽﷽﷽﷽﷽﷽﷽sidio o exencistema deImpillasadoe Final. Abril de 2013.  nuestro pasos tengan disponible un subsidio o exencistema de</w:t>
      </w:r>
      <w:r w:rsidRPr="00060A8D">
        <w:rPr>
          <w:rFonts w:ascii="Arial" w:hAnsi="Arial" w:cs="Arial"/>
          <w:sz w:val="18"/>
          <w:szCs w:val="18"/>
        </w:rPr>
        <w:t>.</w:t>
      </w:r>
    </w:p>
  </w:footnote>
  <w:footnote w:id="13">
    <w:p w14:paraId="72267CAD" w14:textId="517E4F09"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sidRPr="00060A8D">
        <w:rPr>
          <w:rFonts w:ascii="Arial" w:hAnsi="Arial" w:cs="Arial"/>
          <w:sz w:val="18"/>
          <w:szCs w:val="18"/>
        </w:rPr>
        <w:t xml:space="preserve"> Decreto Nº 873. </w:t>
      </w:r>
      <w:r w:rsidRPr="00060A8D">
        <w:rPr>
          <w:rFonts w:ascii="Arial" w:hAnsi="Arial" w:cs="Arial"/>
          <w:sz w:val="18"/>
          <w:szCs w:val="18"/>
          <w:lang w:val="es-ES_tradnl"/>
        </w:rPr>
        <w:t xml:space="preserve">Aprueba convención Americana sobre Derechos Humanos, denominada “Pacto de San José de Costa Rica”. Biblioteca del Congreso Nacional, 5 de enero de 1991. </w:t>
      </w:r>
      <w:r w:rsidRPr="00060A8D">
        <w:rPr>
          <w:rFonts w:ascii="Arial" w:hAnsi="Arial" w:cs="Arial"/>
          <w:sz w:val="18"/>
          <w:szCs w:val="18"/>
        </w:rPr>
        <w:t>[en línea]</w:t>
      </w:r>
      <w:r w:rsidRPr="00060A8D">
        <w:rPr>
          <w:rFonts w:ascii="Arial" w:hAnsi="Arial" w:cs="Arial"/>
          <w:vanish/>
          <w:sz w:val="18"/>
          <w:szCs w:val="18"/>
        </w:rPr>
        <w:t>. a﷽﷽﷽﷽﷽﷽﷽sidio o exencistema deImpillasadoe Final. Abril de 2013.  nuestro pasos tengan disponible un subsidio o exencistema de</w:t>
      </w:r>
      <w:r w:rsidRPr="00060A8D">
        <w:rPr>
          <w:rFonts w:ascii="Arial" w:hAnsi="Arial" w:cs="Arial"/>
          <w:sz w:val="18"/>
          <w:szCs w:val="18"/>
        </w:rPr>
        <w:t xml:space="preserve">. </w:t>
      </w:r>
      <w:r w:rsidRPr="00060A8D">
        <w:rPr>
          <w:rFonts w:ascii="Arial" w:hAnsi="Arial" w:cs="Arial"/>
          <w:sz w:val="18"/>
          <w:szCs w:val="18"/>
          <w:lang w:val="es-ES_tradnl"/>
        </w:rPr>
        <w:t xml:space="preserve"> </w:t>
      </w:r>
      <w:r w:rsidRPr="00060A8D">
        <w:rPr>
          <w:rFonts w:ascii="Arial" w:eastAsiaTheme="minorHAnsi" w:hAnsi="Arial" w:cs="Arial"/>
          <w:sz w:val="18"/>
          <w:szCs w:val="18"/>
          <w:lang w:val="es-ES" w:eastAsia="en-US"/>
        </w:rPr>
        <w:t>&lt;</w:t>
      </w:r>
      <w:hyperlink r:id="rId3" w:history="1">
        <w:r w:rsidRPr="00060A8D">
          <w:rPr>
            <w:rStyle w:val="Hipervnculo"/>
            <w:rFonts w:ascii="Arial" w:hAnsi="Arial" w:cs="Arial"/>
            <w:sz w:val="18"/>
            <w:szCs w:val="18"/>
            <w:lang w:val="es-ES_tradnl"/>
          </w:rPr>
          <w:t>https://www.leychile.cl/Navegar?idNorma=16022</w:t>
        </w:r>
      </w:hyperlink>
      <w:r w:rsidRPr="00060A8D">
        <w:rPr>
          <w:rFonts w:ascii="Arial" w:eastAsiaTheme="minorHAnsi" w:hAnsi="Arial" w:cs="Arial"/>
          <w:sz w:val="18"/>
          <w:szCs w:val="18"/>
          <w:lang w:val="es-ES" w:eastAsia="en-US"/>
        </w:rPr>
        <w:t xml:space="preserve">&gt; </w:t>
      </w:r>
      <w:r w:rsidRPr="00060A8D">
        <w:rPr>
          <w:rFonts w:ascii="Arial" w:hAnsi="Arial" w:cs="Arial"/>
          <w:sz w:val="18"/>
          <w:szCs w:val="18"/>
        </w:rPr>
        <w:t>[consulta: 20 de junio de 2018]</w:t>
      </w:r>
      <w:r w:rsidRPr="00060A8D">
        <w:rPr>
          <w:rFonts w:ascii="Arial" w:hAnsi="Arial" w:cs="Arial"/>
          <w:vanish/>
          <w:sz w:val="18"/>
          <w:szCs w:val="18"/>
        </w:rPr>
        <w:t>. a﷽﷽﷽﷽﷽﷽﷽sidio o exencistema deImpillasadoe Final. Abril de 2013.  nuestro pasos tengan disponible un subsidio o exencistema de</w:t>
      </w:r>
      <w:r w:rsidRPr="00060A8D">
        <w:rPr>
          <w:rFonts w:ascii="Arial" w:hAnsi="Arial" w:cs="Arial"/>
          <w:sz w:val="18"/>
          <w:szCs w:val="18"/>
        </w:rPr>
        <w:t>.</w:t>
      </w:r>
    </w:p>
  </w:footnote>
  <w:footnote w:id="14">
    <w:p w14:paraId="4ADC286A" w14:textId="334B0FD5" w:rsidR="00B05944" w:rsidRPr="009436BA" w:rsidRDefault="00B05944" w:rsidP="009436BA">
      <w:pPr>
        <w:pStyle w:val="Textonotapie"/>
        <w:jc w:val="both"/>
        <w:rPr>
          <w:rFonts w:ascii="Arial" w:hAnsi="Arial" w:cs="Arial"/>
          <w:sz w:val="18"/>
          <w:szCs w:val="18"/>
          <w:lang w:val="es-ES_tradnl"/>
        </w:rPr>
      </w:pPr>
      <w:r w:rsidRPr="009436BA">
        <w:rPr>
          <w:rStyle w:val="Refdenotaalpie"/>
          <w:rFonts w:ascii="Arial" w:hAnsi="Arial" w:cs="Arial"/>
          <w:sz w:val="18"/>
          <w:szCs w:val="18"/>
        </w:rPr>
        <w:footnoteRef/>
      </w:r>
      <w:r w:rsidRPr="009436BA">
        <w:rPr>
          <w:rFonts w:ascii="Arial" w:hAnsi="Arial" w:cs="Arial"/>
          <w:sz w:val="18"/>
          <w:szCs w:val="18"/>
        </w:rPr>
        <w:t xml:space="preserve"> </w:t>
      </w:r>
      <w:r w:rsidRPr="009436BA">
        <w:rPr>
          <w:rFonts w:ascii="Arial" w:hAnsi="Arial" w:cs="Arial"/>
          <w:sz w:val="18"/>
          <w:szCs w:val="18"/>
          <w:lang w:val="es-ES_tradnl"/>
        </w:rPr>
        <w:t>Se menciona en el art. 8, Nº 1 que el juez o tribunal competente debe ser: “(…) independiente e imparcial, establecido con anterioridad por la ley(…)”.</w:t>
      </w:r>
    </w:p>
  </w:footnote>
  <w:footnote w:id="15">
    <w:p w14:paraId="691C87A0" w14:textId="31764BC8" w:rsidR="00B05944" w:rsidRPr="008E48B8" w:rsidRDefault="00B05944" w:rsidP="004D04EF">
      <w:pPr>
        <w:pStyle w:val="Textonotapie"/>
        <w:jc w:val="both"/>
        <w:rPr>
          <w:lang w:val="es-ES_tradnl"/>
        </w:rPr>
      </w:pPr>
      <w:r w:rsidRPr="008E48B8">
        <w:rPr>
          <w:rStyle w:val="Refdenotaalpie"/>
          <w:rFonts w:ascii="Arial" w:hAnsi="Arial" w:cs="Arial"/>
          <w:sz w:val="18"/>
          <w:szCs w:val="18"/>
        </w:rPr>
        <w:footnoteRef/>
      </w:r>
      <w:r w:rsidRPr="008E48B8">
        <w:rPr>
          <w:rFonts w:ascii="Arial" w:hAnsi="Arial" w:cs="Arial"/>
          <w:sz w:val="18"/>
          <w:szCs w:val="18"/>
        </w:rPr>
        <w:t xml:space="preserve"> </w:t>
      </w:r>
      <w:r w:rsidRPr="008E48B8">
        <w:rPr>
          <w:rFonts w:ascii="Arial" w:hAnsi="Arial" w:cs="Arial"/>
          <w:sz w:val="18"/>
          <w:szCs w:val="18"/>
          <w:lang w:val="es-ES_tradnl"/>
        </w:rPr>
        <w:t>RIEGO, Cristián. y LILLO, Ricardo. ¿Qué se ha dicho sobre el funcionamiento de la Justicia Civil en Chile?</w:t>
      </w:r>
      <w:ins w:id="138" w:author="Javiera Malebrán Sitja" w:date="2018-11-27T18:52:00Z">
        <w:r>
          <w:rPr>
            <w:rFonts w:ascii="Arial" w:hAnsi="Arial" w:cs="Arial"/>
            <w:sz w:val="18"/>
            <w:szCs w:val="18"/>
            <w:lang w:val="es-ES_tradnl"/>
          </w:rPr>
          <w:t xml:space="preserve"> </w:t>
        </w:r>
      </w:ins>
      <w:r w:rsidRPr="008E48B8">
        <w:rPr>
          <w:rFonts w:ascii="Arial" w:hAnsi="Arial" w:cs="Arial"/>
          <w:sz w:val="18"/>
          <w:szCs w:val="18"/>
          <w:lang w:val="es-ES_tradnl"/>
        </w:rPr>
        <w:t xml:space="preserve">Aportes a la Reforma. </w:t>
      </w:r>
      <w:r>
        <w:rPr>
          <w:rFonts w:ascii="Arial" w:hAnsi="Arial" w:cs="Arial"/>
          <w:sz w:val="18"/>
          <w:szCs w:val="18"/>
          <w:lang w:val="es-ES_tradnl"/>
        </w:rPr>
        <w:t xml:space="preserve">[en línea]. </w:t>
      </w:r>
      <w:r w:rsidRPr="008E48B8">
        <w:rPr>
          <w:rFonts w:ascii="Arial" w:hAnsi="Arial" w:cs="Arial"/>
          <w:sz w:val="18"/>
          <w:szCs w:val="18"/>
          <w:lang w:val="es-ES_tradnl"/>
        </w:rPr>
        <w:t xml:space="preserve">Revista Chilena de Derecho Privado. Nº 25. 2015. </w:t>
      </w:r>
      <w:r>
        <w:rPr>
          <w:rFonts w:ascii="Arial" w:hAnsi="Arial" w:cs="Arial"/>
          <w:sz w:val="18"/>
          <w:szCs w:val="18"/>
          <w:lang w:val="es-ES_tradnl"/>
        </w:rPr>
        <w:t>11p. &lt;</w:t>
      </w:r>
      <w:hyperlink r:id="rId4" w:history="1">
        <w:r w:rsidRPr="00E9494C">
          <w:rPr>
            <w:rStyle w:val="Hipervnculo"/>
            <w:rFonts w:ascii="Arial" w:hAnsi="Arial" w:cs="Arial"/>
            <w:sz w:val="18"/>
            <w:szCs w:val="18"/>
            <w:lang w:val="es-ES_tradnl"/>
          </w:rPr>
          <w:t>https://scielo.conicyt.cl/pdf/rchdp/n25/art01.pdf</w:t>
        </w:r>
      </w:hyperlink>
      <w:r>
        <w:rPr>
          <w:rFonts w:ascii="Arial" w:hAnsi="Arial" w:cs="Arial"/>
          <w:sz w:val="18"/>
          <w:szCs w:val="18"/>
          <w:lang w:val="es-ES_tradnl"/>
        </w:rPr>
        <w:t xml:space="preserve">&gt; [consulta: 20 de junio de 2018].  </w:t>
      </w:r>
      <w:r w:rsidRPr="0056026B">
        <w:rPr>
          <w:rFonts w:ascii="Arial" w:hAnsi="Arial" w:cs="Arial"/>
          <w:sz w:val="18"/>
          <w:szCs w:val="18"/>
          <w:lang w:val="es-ES_tradnl"/>
        </w:rPr>
        <w:t xml:space="preserve">  </w:t>
      </w:r>
    </w:p>
  </w:footnote>
  <w:footnote w:id="16">
    <w:p w14:paraId="4E40CCBE" w14:textId="120940B7"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sidRPr="00060A8D">
        <w:rPr>
          <w:rFonts w:ascii="Arial" w:hAnsi="Arial" w:cs="Arial"/>
          <w:sz w:val="18"/>
          <w:szCs w:val="18"/>
        </w:rPr>
        <w:t xml:space="preserve"> </w:t>
      </w:r>
      <w:r w:rsidRPr="00060A8D">
        <w:rPr>
          <w:rFonts w:ascii="Arial" w:hAnsi="Arial" w:cs="Arial"/>
          <w:sz w:val="18"/>
          <w:szCs w:val="18"/>
          <w:lang w:val="es-ES_tradnl"/>
        </w:rPr>
        <w:t>Ibíd., 13</w:t>
      </w:r>
      <w:r>
        <w:rPr>
          <w:rFonts w:ascii="Arial" w:hAnsi="Arial" w:cs="Arial"/>
          <w:sz w:val="18"/>
          <w:szCs w:val="18"/>
          <w:lang w:val="es-ES_tradnl"/>
        </w:rPr>
        <w:t>p</w:t>
      </w:r>
      <w:r w:rsidRPr="00060A8D">
        <w:rPr>
          <w:rFonts w:ascii="Arial" w:hAnsi="Arial" w:cs="Arial"/>
          <w:sz w:val="18"/>
          <w:szCs w:val="18"/>
          <w:lang w:val="es-ES_tradnl"/>
        </w:rPr>
        <w:t xml:space="preserve">. </w:t>
      </w:r>
    </w:p>
  </w:footnote>
  <w:footnote w:id="17">
    <w:p w14:paraId="26FB6400" w14:textId="7383994A"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Pr>
          <w:rFonts w:ascii="Arial" w:hAnsi="Arial" w:cs="Arial"/>
          <w:sz w:val="18"/>
          <w:szCs w:val="18"/>
          <w:lang w:val="es-ES_tradnl"/>
        </w:rPr>
        <w:t>RIEGO, C, y LILLO, R. Op. cit., 14p.</w:t>
      </w:r>
    </w:p>
  </w:footnote>
  <w:footnote w:id="18">
    <w:p w14:paraId="0356E9C3" w14:textId="1CF2F6FB" w:rsidR="00B05944" w:rsidRPr="00C86422" w:rsidRDefault="00B05944" w:rsidP="00FF141C">
      <w:pPr>
        <w:pStyle w:val="Textonotapie"/>
        <w:jc w:val="both"/>
        <w:rPr>
          <w:rFonts w:ascii="Arial" w:hAnsi="Arial" w:cs="Arial"/>
          <w:sz w:val="18"/>
          <w:szCs w:val="18"/>
          <w:lang w:val="es-ES_tradnl"/>
        </w:rPr>
      </w:pPr>
      <w:r w:rsidRPr="00C86422">
        <w:rPr>
          <w:rStyle w:val="Refdenotaalpie"/>
          <w:rFonts w:ascii="Arial" w:hAnsi="Arial" w:cs="Arial"/>
          <w:sz w:val="18"/>
          <w:szCs w:val="18"/>
        </w:rPr>
        <w:footnoteRef/>
      </w:r>
      <w:r w:rsidRPr="00C86422">
        <w:rPr>
          <w:rFonts w:ascii="Arial" w:hAnsi="Arial" w:cs="Arial"/>
          <w:sz w:val="18"/>
          <w:szCs w:val="18"/>
        </w:rPr>
        <w:t xml:space="preserve"> </w:t>
      </w:r>
      <w:r w:rsidRPr="00C86422">
        <w:rPr>
          <w:rFonts w:ascii="Arial" w:hAnsi="Arial" w:cs="Arial"/>
          <w:sz w:val="18"/>
          <w:szCs w:val="18"/>
          <w:lang w:val="es-ES_tradnl"/>
        </w:rPr>
        <w:t>Idea general obtenida de: GAMBOA, Ricardo, y SEGOVIA, Carolina. Chile 2015: Falla Política, Desconfianza y Reforma. [en línea]. Revista de Ciencia Política. Vol. 36. Nº1. 2016.</w:t>
      </w:r>
      <w:r>
        <w:rPr>
          <w:rFonts w:ascii="Arial" w:hAnsi="Arial" w:cs="Arial"/>
          <w:sz w:val="18"/>
          <w:szCs w:val="18"/>
          <w:lang w:val="es-ES_tradnl"/>
        </w:rPr>
        <w:t xml:space="preserve"> 123 a 144p.</w:t>
      </w:r>
      <w:r w:rsidRPr="00C86422">
        <w:rPr>
          <w:rFonts w:ascii="Arial" w:hAnsi="Arial" w:cs="Arial"/>
          <w:sz w:val="18"/>
          <w:szCs w:val="18"/>
          <w:lang w:val="es-ES_tradnl"/>
        </w:rPr>
        <w:t xml:space="preserve"> </w:t>
      </w:r>
      <w:r w:rsidRPr="00C86422">
        <w:rPr>
          <w:rFonts w:ascii="Arial" w:eastAsiaTheme="minorHAnsi" w:hAnsi="Arial" w:cs="Arial"/>
          <w:sz w:val="18"/>
          <w:szCs w:val="18"/>
          <w:lang w:val="es-ES" w:eastAsia="en-US"/>
        </w:rPr>
        <w:t>&lt;</w:t>
      </w:r>
      <w:r>
        <w:rPr>
          <w:rFonts w:ascii="Arial" w:eastAsiaTheme="minorHAnsi" w:hAnsi="Arial" w:cs="Arial"/>
          <w:sz w:val="18"/>
          <w:szCs w:val="18"/>
          <w:lang w:val="es-ES" w:eastAsia="en-US"/>
        </w:rPr>
        <w:fldChar w:fldCharType="begin"/>
      </w:r>
      <w:r>
        <w:rPr>
          <w:rFonts w:ascii="Arial" w:eastAsiaTheme="minorHAnsi" w:hAnsi="Arial" w:cs="Arial"/>
          <w:sz w:val="18"/>
          <w:szCs w:val="18"/>
          <w:lang w:val="es-ES" w:eastAsia="en-US"/>
        </w:rPr>
        <w:instrText xml:space="preserve"> HYPERLINK "</w:instrText>
      </w:r>
      <w:r w:rsidRPr="00C86422">
        <w:rPr>
          <w:rFonts w:ascii="Arial" w:eastAsiaTheme="minorHAnsi" w:hAnsi="Arial" w:cs="Arial"/>
          <w:sz w:val="18"/>
          <w:szCs w:val="18"/>
          <w:lang w:val="es-ES" w:eastAsia="en-US"/>
        </w:rPr>
        <w:instrText>http://repositorio.uchile.cl/bitstream/handle/2250/142345/Chile-2015-Political-Failure-Distrust-and-Reform.pdf?sequence=1</w:instrText>
      </w:r>
      <w:r>
        <w:rPr>
          <w:rFonts w:ascii="Arial" w:eastAsiaTheme="minorHAnsi" w:hAnsi="Arial" w:cs="Arial"/>
          <w:sz w:val="18"/>
          <w:szCs w:val="18"/>
          <w:lang w:val="es-ES" w:eastAsia="en-US"/>
        </w:rPr>
        <w:instrText xml:space="preserve">" </w:instrText>
      </w:r>
      <w:r>
        <w:rPr>
          <w:rFonts w:ascii="Arial" w:eastAsiaTheme="minorHAnsi" w:hAnsi="Arial" w:cs="Arial"/>
          <w:sz w:val="18"/>
          <w:szCs w:val="18"/>
          <w:lang w:val="es-ES" w:eastAsia="en-US"/>
        </w:rPr>
        <w:fldChar w:fldCharType="separate"/>
      </w:r>
      <w:r w:rsidRPr="00C86422">
        <w:rPr>
          <w:rStyle w:val="Hipervnculo"/>
          <w:rFonts w:ascii="Arial" w:eastAsiaTheme="minorHAnsi" w:hAnsi="Arial" w:cs="Arial"/>
          <w:sz w:val="18"/>
          <w:szCs w:val="18"/>
          <w:lang w:val="es-ES" w:eastAsia="en-US"/>
        </w:rPr>
        <w:t>http://repositorio.uchile.cl/bitstream/handle/2250/142345/Chile-2015-Political-Failure-Distrust-and-Reform.pdf?sequence=1</w:t>
      </w:r>
      <w:ins w:id="146" w:author="Javiera Malebrán Sitja" w:date="2018-11-27T19:01:00Z">
        <w:r>
          <w:rPr>
            <w:rFonts w:ascii="Arial" w:eastAsiaTheme="minorHAnsi" w:hAnsi="Arial" w:cs="Arial"/>
            <w:sz w:val="18"/>
            <w:szCs w:val="18"/>
            <w:lang w:val="es-ES" w:eastAsia="en-US"/>
          </w:rPr>
          <w:fldChar w:fldCharType="end"/>
        </w:r>
      </w:ins>
      <w:r w:rsidRPr="00C86422">
        <w:rPr>
          <w:rFonts w:ascii="Arial" w:eastAsiaTheme="minorHAnsi" w:hAnsi="Arial" w:cs="Arial"/>
          <w:sz w:val="18"/>
          <w:szCs w:val="18"/>
          <w:lang w:val="es-ES" w:eastAsia="en-US"/>
        </w:rPr>
        <w:t xml:space="preserve">&gt; [consulta: 30 de julio de 2018].  </w:t>
      </w:r>
      <w:r w:rsidRPr="00C86422">
        <w:rPr>
          <w:rFonts w:ascii="Arial" w:hAnsi="Arial" w:cs="Arial"/>
          <w:sz w:val="18"/>
          <w:szCs w:val="18"/>
          <w:lang w:val="es-ES_tradnl"/>
        </w:rPr>
        <w:t xml:space="preserve"> </w:t>
      </w:r>
    </w:p>
  </w:footnote>
  <w:footnote w:id="19">
    <w:p w14:paraId="22BAF10D" w14:textId="522B39C4" w:rsidR="00B05944" w:rsidRPr="00060A8D" w:rsidRDefault="00B05944" w:rsidP="00060A8D">
      <w:pPr>
        <w:jc w:val="both"/>
        <w:rPr>
          <w:rFonts w:ascii="Arial" w:eastAsia="Times New Roman" w:hAnsi="Arial" w:cs="Arial"/>
          <w:sz w:val="18"/>
          <w:szCs w:val="18"/>
        </w:rPr>
      </w:pPr>
      <w:r w:rsidRPr="00060A8D">
        <w:rPr>
          <w:rStyle w:val="Refdenotaalpie"/>
          <w:rFonts w:ascii="Arial" w:hAnsi="Arial" w:cs="Arial"/>
          <w:sz w:val="18"/>
          <w:szCs w:val="18"/>
        </w:rPr>
        <w:footnoteRef/>
      </w:r>
      <w:r w:rsidRPr="00060A8D">
        <w:rPr>
          <w:rFonts w:ascii="Arial" w:hAnsi="Arial" w:cs="Arial"/>
          <w:sz w:val="18"/>
          <w:szCs w:val="18"/>
        </w:rPr>
        <w:t xml:space="preserve"> NÚÑEZ, Raúl. Crónica sobre la Reforma del Sistema Procesal Civil chileno (Fundamentos, Historia, Principios).</w:t>
      </w:r>
      <w:r>
        <w:rPr>
          <w:rFonts w:ascii="Arial" w:hAnsi="Arial" w:cs="Arial"/>
          <w:sz w:val="18"/>
          <w:szCs w:val="18"/>
        </w:rPr>
        <w:t xml:space="preserve"> [en línea]. </w:t>
      </w:r>
      <w:r w:rsidRPr="00060A8D">
        <w:rPr>
          <w:rFonts w:ascii="Arial" w:hAnsi="Arial" w:cs="Arial"/>
          <w:sz w:val="18"/>
          <w:szCs w:val="18"/>
        </w:rPr>
        <w:t>Revista de Estudios de la Justicia. Nº 6. 2005.</w:t>
      </w:r>
      <w:r>
        <w:rPr>
          <w:rFonts w:ascii="Arial" w:hAnsi="Arial" w:cs="Arial"/>
          <w:sz w:val="18"/>
          <w:szCs w:val="18"/>
        </w:rPr>
        <w:t xml:space="preserve"> </w:t>
      </w:r>
      <w:r w:rsidRPr="00060A8D">
        <w:rPr>
          <w:rFonts w:ascii="Arial" w:hAnsi="Arial" w:cs="Arial"/>
          <w:sz w:val="18"/>
          <w:szCs w:val="18"/>
        </w:rPr>
        <w:t>177</w:t>
      </w:r>
      <w:r>
        <w:rPr>
          <w:rFonts w:ascii="Arial" w:hAnsi="Arial" w:cs="Arial"/>
          <w:sz w:val="18"/>
          <w:szCs w:val="18"/>
        </w:rPr>
        <w:t>p</w:t>
      </w:r>
      <w:r w:rsidRPr="00060A8D">
        <w:rPr>
          <w:rFonts w:ascii="Arial" w:hAnsi="Arial" w:cs="Arial"/>
          <w:sz w:val="18"/>
          <w:szCs w:val="18"/>
        </w:rPr>
        <w:t xml:space="preserve">. </w:t>
      </w:r>
      <w:r w:rsidRPr="00060A8D">
        <w:rPr>
          <w:rFonts w:ascii="Arial" w:eastAsiaTheme="minorHAnsi" w:hAnsi="Arial" w:cs="Arial"/>
          <w:sz w:val="18"/>
          <w:szCs w:val="18"/>
          <w:lang w:val="es-ES" w:eastAsia="en-US"/>
        </w:rPr>
        <w:t>&lt;</w:t>
      </w:r>
      <w:hyperlink r:id="rId5" w:history="1">
        <w:r w:rsidRPr="00060A8D">
          <w:rPr>
            <w:rStyle w:val="Hipervnculo"/>
            <w:rFonts w:ascii="Arial" w:eastAsia="Times New Roman" w:hAnsi="Arial" w:cs="Arial"/>
            <w:sz w:val="18"/>
            <w:szCs w:val="18"/>
            <w:shd w:val="clear" w:color="auto" w:fill="FFFFFF"/>
          </w:rPr>
          <w:t>https://revistaestudiosarabes.uchile.cl/index.php/RECEJ/article/download/.../15490</w:t>
        </w:r>
      </w:hyperlink>
      <w:r w:rsidRPr="00060A8D">
        <w:rPr>
          <w:rFonts w:ascii="Arial" w:eastAsiaTheme="minorHAnsi" w:hAnsi="Arial" w:cs="Arial"/>
          <w:sz w:val="18"/>
          <w:szCs w:val="18"/>
          <w:lang w:val="es-ES" w:eastAsia="en-US"/>
        </w:rPr>
        <w:t xml:space="preserve">&gt; [consulta: 1 de agosto de 2018].  </w:t>
      </w:r>
      <w:r w:rsidRPr="00060A8D">
        <w:rPr>
          <w:rFonts w:ascii="Arial" w:hAnsi="Arial" w:cs="Arial"/>
          <w:sz w:val="18"/>
          <w:szCs w:val="18"/>
          <w:lang w:val="es-ES_tradnl"/>
        </w:rPr>
        <w:t xml:space="preserve"> </w:t>
      </w:r>
    </w:p>
  </w:footnote>
  <w:footnote w:id="20">
    <w:p w14:paraId="31A029B5" w14:textId="0CA344A2"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sidRPr="00060A8D">
        <w:rPr>
          <w:rFonts w:ascii="Arial" w:hAnsi="Arial" w:cs="Arial"/>
          <w:sz w:val="18"/>
          <w:szCs w:val="18"/>
        </w:rPr>
        <w:t xml:space="preserve"> Ministerio de Justicia. Informe Foro Procesal Civil. 2013.</w:t>
      </w:r>
      <w:r>
        <w:rPr>
          <w:rFonts w:ascii="Arial" w:hAnsi="Arial" w:cs="Arial"/>
          <w:sz w:val="18"/>
          <w:szCs w:val="18"/>
        </w:rPr>
        <w:t xml:space="preserve"> 32p</w:t>
      </w:r>
      <w:r w:rsidRPr="00060A8D">
        <w:rPr>
          <w:rFonts w:ascii="Arial" w:hAnsi="Arial" w:cs="Arial"/>
          <w:sz w:val="18"/>
          <w:szCs w:val="18"/>
        </w:rPr>
        <w:t xml:space="preserve">. [en línea]. </w:t>
      </w:r>
      <w:r w:rsidRPr="00060A8D">
        <w:rPr>
          <w:rFonts w:ascii="Arial" w:eastAsiaTheme="minorHAnsi" w:hAnsi="Arial" w:cs="Arial"/>
          <w:sz w:val="18"/>
          <w:szCs w:val="18"/>
          <w:lang w:val="es-ES" w:eastAsia="en-US"/>
        </w:rPr>
        <w:t>&lt;</w:t>
      </w:r>
      <w:hyperlink r:id="rId6" w:history="1">
        <w:r w:rsidRPr="00060A8D">
          <w:rPr>
            <w:rStyle w:val="Hipervnculo"/>
            <w:rFonts w:ascii="Arial" w:eastAsiaTheme="minorHAnsi" w:hAnsi="Arial" w:cs="Arial"/>
            <w:color w:val="auto"/>
            <w:sz w:val="18"/>
            <w:szCs w:val="18"/>
            <w:u w:val="none"/>
            <w:lang w:val="es-ES" w:eastAsia="en-US"/>
          </w:rPr>
          <w:t>http://rpc.minjusticia.gob.cl/media/2013/04/Informe-Procesal-Civil-Foro.pdf</w:t>
        </w:r>
      </w:hyperlink>
      <w:r w:rsidRPr="00060A8D">
        <w:rPr>
          <w:rFonts w:ascii="Arial" w:eastAsiaTheme="minorHAnsi" w:hAnsi="Arial" w:cs="Arial"/>
          <w:sz w:val="18"/>
          <w:szCs w:val="18"/>
          <w:lang w:val="es-ES" w:eastAsia="en-US"/>
        </w:rPr>
        <w:t>&gt;</w:t>
      </w:r>
      <w:r>
        <w:rPr>
          <w:rFonts w:ascii="Arial" w:eastAsiaTheme="minorHAnsi" w:hAnsi="Arial" w:cs="Arial"/>
          <w:sz w:val="18"/>
          <w:szCs w:val="18"/>
          <w:lang w:val="es-ES" w:eastAsia="en-US"/>
        </w:rPr>
        <w:t xml:space="preserve"> </w:t>
      </w:r>
      <w:r w:rsidRPr="00060A8D">
        <w:rPr>
          <w:rFonts w:ascii="Arial" w:eastAsiaTheme="minorHAnsi" w:hAnsi="Arial" w:cs="Arial"/>
          <w:sz w:val="18"/>
          <w:szCs w:val="18"/>
          <w:lang w:val="es-ES" w:eastAsia="en-US"/>
        </w:rPr>
        <w:t>[consulta: 30 de julio de 2018].</w:t>
      </w:r>
    </w:p>
  </w:footnote>
  <w:footnote w:id="21">
    <w:p w14:paraId="3AF47830" w14:textId="7C95816A"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sidRPr="00060A8D">
        <w:rPr>
          <w:rFonts w:ascii="Arial" w:hAnsi="Arial" w:cs="Arial"/>
          <w:sz w:val="18"/>
          <w:szCs w:val="18"/>
        </w:rPr>
        <w:t xml:space="preserve"> </w:t>
      </w:r>
      <w:r w:rsidRPr="00060A8D">
        <w:rPr>
          <w:rFonts w:ascii="Arial" w:hAnsi="Arial" w:cs="Arial"/>
          <w:sz w:val="18"/>
          <w:szCs w:val="18"/>
          <w:lang w:val="es-ES_tradnl"/>
        </w:rPr>
        <w:t>Centro UC. Encuestas y Estudios Longitudinales. Percepción del Servicio de la Defensoría Penal Pública.</w:t>
      </w:r>
      <w:r>
        <w:rPr>
          <w:rFonts w:ascii="Arial" w:hAnsi="Arial" w:cs="Arial"/>
          <w:sz w:val="18"/>
          <w:szCs w:val="18"/>
          <w:lang w:val="es-ES_tradnl"/>
        </w:rPr>
        <w:t xml:space="preserve"> </w:t>
      </w:r>
      <w:r w:rsidRPr="00060A8D">
        <w:rPr>
          <w:rFonts w:ascii="Arial" w:hAnsi="Arial" w:cs="Arial"/>
          <w:sz w:val="18"/>
          <w:szCs w:val="18"/>
          <w:lang w:val="es-ES_tradnl"/>
        </w:rPr>
        <w:t>2016. 14</w:t>
      </w:r>
      <w:r>
        <w:rPr>
          <w:rFonts w:ascii="Arial" w:hAnsi="Arial" w:cs="Arial"/>
          <w:sz w:val="18"/>
          <w:szCs w:val="18"/>
          <w:lang w:val="es-ES_tradnl"/>
        </w:rPr>
        <w:t>p</w:t>
      </w:r>
      <w:r w:rsidRPr="00060A8D">
        <w:rPr>
          <w:rFonts w:ascii="Arial" w:hAnsi="Arial" w:cs="Arial"/>
          <w:sz w:val="18"/>
          <w:szCs w:val="18"/>
          <w:lang w:val="es-ES_tradnl"/>
        </w:rPr>
        <w:t>.</w:t>
      </w:r>
      <w:r>
        <w:rPr>
          <w:rFonts w:ascii="Arial" w:hAnsi="Arial" w:cs="Arial"/>
          <w:sz w:val="18"/>
          <w:szCs w:val="18"/>
          <w:lang w:val="es-ES_tradnl"/>
        </w:rPr>
        <w:t xml:space="preserve"> [en línea]</w:t>
      </w:r>
      <w:r w:rsidRPr="00060A8D">
        <w:rPr>
          <w:rFonts w:ascii="Arial" w:hAnsi="Arial" w:cs="Arial"/>
          <w:sz w:val="18"/>
          <w:szCs w:val="18"/>
          <w:lang w:val="es-ES_tradnl"/>
        </w:rPr>
        <w:t xml:space="preserve"> </w:t>
      </w:r>
      <w:r w:rsidRPr="00060A8D">
        <w:rPr>
          <w:rFonts w:ascii="Arial" w:eastAsiaTheme="minorHAnsi" w:hAnsi="Arial" w:cs="Arial"/>
          <w:sz w:val="18"/>
          <w:szCs w:val="18"/>
          <w:lang w:val="es-ES" w:eastAsia="en-US"/>
        </w:rPr>
        <w:t>&lt;</w:t>
      </w:r>
      <w:hyperlink r:id="rId7" w:history="1">
        <w:r w:rsidRPr="00060A8D">
          <w:rPr>
            <w:rStyle w:val="Hipervnculo"/>
            <w:rFonts w:ascii="Arial" w:eastAsiaTheme="minorHAnsi" w:hAnsi="Arial" w:cs="Arial"/>
            <w:color w:val="auto"/>
            <w:sz w:val="18"/>
            <w:szCs w:val="18"/>
            <w:u w:val="none"/>
            <w:lang w:val="es-ES" w:eastAsia="en-US"/>
          </w:rPr>
          <w:t>http://www.encuestas.uc.cl/Documentos/Publicos/Archivos/PresentaciónDPP.pdf</w:t>
        </w:r>
      </w:hyperlink>
      <w:r w:rsidRPr="00060A8D">
        <w:rPr>
          <w:rFonts w:ascii="Arial" w:eastAsiaTheme="minorHAnsi" w:hAnsi="Arial" w:cs="Arial"/>
          <w:sz w:val="18"/>
          <w:szCs w:val="18"/>
          <w:lang w:val="es-ES" w:eastAsia="en-US"/>
        </w:rPr>
        <w:t xml:space="preserve">&gt; [consulta: 6 de julio de 2018]. </w:t>
      </w:r>
    </w:p>
  </w:footnote>
  <w:footnote w:id="22">
    <w:p w14:paraId="49E44B1A" w14:textId="34D7364C" w:rsidR="00B05944" w:rsidRPr="00943934" w:rsidRDefault="00B05944" w:rsidP="00943934">
      <w:pPr>
        <w:pStyle w:val="Textonotapie"/>
        <w:jc w:val="both"/>
        <w:rPr>
          <w:rFonts w:ascii="Arial" w:hAnsi="Arial" w:cs="Arial"/>
          <w:sz w:val="18"/>
          <w:szCs w:val="18"/>
          <w:lang w:val="es-ES_tradnl"/>
        </w:rPr>
      </w:pPr>
      <w:ins w:id="151" w:author="Javiera Malebrán Sitja" w:date="2018-11-26T17:13:00Z">
        <w:r w:rsidRPr="00943934">
          <w:rPr>
            <w:rStyle w:val="Refdenotaalpie"/>
            <w:rFonts w:ascii="Arial" w:hAnsi="Arial" w:cs="Arial"/>
            <w:sz w:val="18"/>
            <w:szCs w:val="18"/>
          </w:rPr>
          <w:footnoteRef/>
        </w:r>
        <w:r w:rsidRPr="00943934">
          <w:rPr>
            <w:rFonts w:ascii="Arial" w:hAnsi="Arial" w:cs="Arial"/>
            <w:sz w:val="18"/>
            <w:szCs w:val="18"/>
          </w:rPr>
          <w:t xml:space="preserve"> </w:t>
        </w:r>
      </w:ins>
      <w:ins w:id="152" w:author="Javiera Malebrán Sitja" w:date="2018-11-26T17:14:00Z">
        <w:r>
          <w:rPr>
            <w:rFonts w:ascii="Arial" w:hAnsi="Arial" w:cs="Arial"/>
            <w:sz w:val="18"/>
            <w:szCs w:val="18"/>
          </w:rPr>
          <w:t xml:space="preserve">El universo de encuestados fue de 1202 personas. </w:t>
        </w:r>
      </w:ins>
    </w:p>
  </w:footnote>
  <w:footnote w:id="23">
    <w:p w14:paraId="1B325E72" w14:textId="609C5C79"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sidRPr="00060A8D">
        <w:rPr>
          <w:rFonts w:ascii="Arial" w:hAnsi="Arial" w:cs="Arial"/>
          <w:sz w:val="18"/>
          <w:szCs w:val="18"/>
        </w:rPr>
        <w:t xml:space="preserve"> </w:t>
      </w:r>
      <w:r w:rsidRPr="00060A8D">
        <w:rPr>
          <w:rFonts w:ascii="Arial" w:hAnsi="Arial" w:cs="Arial"/>
          <w:sz w:val="18"/>
          <w:szCs w:val="18"/>
          <w:lang w:val="es-ES_tradnl"/>
        </w:rPr>
        <w:t>Ibíd.,</w:t>
      </w:r>
      <w:r>
        <w:rPr>
          <w:rFonts w:ascii="Arial" w:hAnsi="Arial" w:cs="Arial"/>
          <w:sz w:val="18"/>
          <w:szCs w:val="18"/>
          <w:lang w:val="es-ES_tradnl"/>
        </w:rPr>
        <w:t xml:space="preserve"> </w:t>
      </w:r>
      <w:r w:rsidRPr="00060A8D">
        <w:rPr>
          <w:rFonts w:ascii="Arial" w:hAnsi="Arial" w:cs="Arial"/>
          <w:sz w:val="18"/>
          <w:szCs w:val="18"/>
          <w:lang w:val="es-ES_tradnl"/>
        </w:rPr>
        <w:t>15</w:t>
      </w:r>
      <w:r>
        <w:rPr>
          <w:rFonts w:ascii="Arial" w:hAnsi="Arial" w:cs="Arial"/>
          <w:sz w:val="18"/>
          <w:szCs w:val="18"/>
          <w:lang w:val="es-ES_tradnl"/>
        </w:rPr>
        <w:t>p</w:t>
      </w:r>
      <w:r w:rsidRPr="00060A8D">
        <w:rPr>
          <w:rFonts w:ascii="Arial" w:hAnsi="Arial" w:cs="Arial"/>
          <w:sz w:val="18"/>
          <w:szCs w:val="18"/>
          <w:lang w:val="es-ES_tradnl"/>
        </w:rPr>
        <w:t xml:space="preserve">. </w:t>
      </w:r>
    </w:p>
  </w:footnote>
  <w:footnote w:id="24">
    <w:p w14:paraId="4F983615" w14:textId="2D2299CD"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sidRPr="00060A8D">
        <w:rPr>
          <w:rFonts w:ascii="Arial" w:hAnsi="Arial" w:cs="Arial"/>
          <w:sz w:val="18"/>
          <w:szCs w:val="18"/>
        </w:rPr>
        <w:t xml:space="preserve"> </w:t>
      </w:r>
      <w:r w:rsidRPr="00060A8D">
        <w:rPr>
          <w:rFonts w:ascii="Arial" w:hAnsi="Arial" w:cs="Arial"/>
          <w:sz w:val="18"/>
          <w:szCs w:val="18"/>
          <w:lang w:val="es-ES_tradnl"/>
        </w:rPr>
        <w:t>Ibíd., 16</w:t>
      </w:r>
      <w:r>
        <w:rPr>
          <w:rFonts w:ascii="Arial" w:hAnsi="Arial" w:cs="Arial"/>
          <w:sz w:val="18"/>
          <w:szCs w:val="18"/>
          <w:lang w:val="es-ES_tradnl"/>
        </w:rPr>
        <w:t>p</w:t>
      </w:r>
      <w:r w:rsidRPr="00060A8D">
        <w:rPr>
          <w:rFonts w:ascii="Arial" w:hAnsi="Arial" w:cs="Arial"/>
          <w:sz w:val="18"/>
          <w:szCs w:val="18"/>
          <w:lang w:val="es-ES_tradnl"/>
        </w:rPr>
        <w:t>.</w:t>
      </w:r>
    </w:p>
  </w:footnote>
  <w:footnote w:id="25">
    <w:p w14:paraId="007B91EF" w14:textId="2FD7C171"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sidRPr="00060A8D">
        <w:rPr>
          <w:rFonts w:ascii="Arial" w:hAnsi="Arial" w:cs="Arial"/>
          <w:sz w:val="18"/>
          <w:szCs w:val="18"/>
        </w:rPr>
        <w:t xml:space="preserve"> </w:t>
      </w:r>
      <w:r>
        <w:rPr>
          <w:rFonts w:ascii="Arial" w:hAnsi="Arial" w:cs="Arial"/>
          <w:sz w:val="18"/>
          <w:szCs w:val="18"/>
        </w:rPr>
        <w:t>Ibíd., 20p.</w:t>
      </w:r>
    </w:p>
  </w:footnote>
  <w:footnote w:id="26">
    <w:p w14:paraId="21C81C8A" w14:textId="28A0EE3D"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sidRPr="00060A8D">
        <w:rPr>
          <w:rFonts w:ascii="Arial" w:hAnsi="Arial" w:cs="Arial"/>
          <w:sz w:val="18"/>
          <w:szCs w:val="18"/>
        </w:rPr>
        <w:t xml:space="preserve"> Presidencia de la Nación de Argentina. </w:t>
      </w:r>
      <w:r w:rsidRPr="00060A8D">
        <w:rPr>
          <w:rFonts w:ascii="Arial" w:hAnsi="Arial" w:cs="Arial"/>
          <w:sz w:val="18"/>
          <w:szCs w:val="18"/>
          <w:lang w:val="es-ES_tradnl"/>
        </w:rPr>
        <w:t>Ministerio de Justicia y Derechos Humanos. Subsecretaría de Acceso a la Justicia. Diagnóstico de Necesidades Jurídicas Insatisfechas y Niveles de Acceso a la Justicia. 40</w:t>
      </w:r>
      <w:r>
        <w:rPr>
          <w:rFonts w:ascii="Arial" w:hAnsi="Arial" w:cs="Arial"/>
          <w:sz w:val="18"/>
          <w:szCs w:val="18"/>
          <w:lang w:val="es-ES_tradnl"/>
        </w:rPr>
        <w:t xml:space="preserve"> a </w:t>
      </w:r>
      <w:r w:rsidRPr="00060A8D">
        <w:rPr>
          <w:rFonts w:ascii="Arial" w:hAnsi="Arial" w:cs="Arial"/>
          <w:sz w:val="18"/>
          <w:szCs w:val="18"/>
          <w:lang w:val="es-ES_tradnl"/>
        </w:rPr>
        <w:t>47</w:t>
      </w:r>
      <w:r>
        <w:rPr>
          <w:rFonts w:ascii="Arial" w:hAnsi="Arial" w:cs="Arial"/>
          <w:sz w:val="18"/>
          <w:szCs w:val="18"/>
          <w:lang w:val="es-ES_tradnl"/>
        </w:rPr>
        <w:t>p</w:t>
      </w:r>
      <w:r w:rsidRPr="00060A8D">
        <w:rPr>
          <w:rFonts w:ascii="Arial" w:hAnsi="Arial" w:cs="Arial"/>
          <w:sz w:val="18"/>
          <w:szCs w:val="18"/>
          <w:lang w:val="es-ES_tradnl"/>
        </w:rPr>
        <w:t xml:space="preserve">. [en línea]. </w:t>
      </w:r>
      <w:r w:rsidRPr="00060A8D">
        <w:rPr>
          <w:rFonts w:ascii="Arial" w:eastAsiaTheme="minorHAnsi" w:hAnsi="Arial" w:cs="Arial"/>
          <w:sz w:val="18"/>
          <w:szCs w:val="18"/>
          <w:lang w:val="es-ES" w:eastAsia="en-US"/>
        </w:rPr>
        <w:t>&lt;</w:t>
      </w:r>
      <w:hyperlink r:id="rId8" w:history="1">
        <w:r w:rsidRPr="00060A8D">
          <w:rPr>
            <w:rStyle w:val="Hipervnculo"/>
            <w:rFonts w:ascii="Arial" w:eastAsiaTheme="minorHAnsi" w:hAnsi="Arial" w:cs="Arial"/>
            <w:sz w:val="18"/>
            <w:szCs w:val="18"/>
            <w:lang w:val="es-ES" w:eastAsia="en-US"/>
          </w:rPr>
          <w:t>http://www.jus.gob.ar/media/3234696/diagnosticoinformefinaldic2016.pdf</w:t>
        </w:r>
      </w:hyperlink>
      <w:r w:rsidRPr="00060A8D">
        <w:rPr>
          <w:rFonts w:ascii="Arial" w:eastAsiaTheme="minorHAnsi" w:hAnsi="Arial" w:cs="Arial"/>
          <w:sz w:val="18"/>
          <w:szCs w:val="18"/>
          <w:lang w:val="es-ES" w:eastAsia="en-US"/>
        </w:rPr>
        <w:t xml:space="preserve">&gt; [consulta: 6 de julio de 2018]. </w:t>
      </w:r>
    </w:p>
  </w:footnote>
  <w:footnote w:id="27">
    <w:p w14:paraId="08A71036" w14:textId="57A0769B"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sidRPr="00060A8D">
        <w:rPr>
          <w:rFonts w:ascii="Arial" w:hAnsi="Arial" w:cs="Arial"/>
          <w:sz w:val="18"/>
          <w:szCs w:val="18"/>
        </w:rPr>
        <w:t xml:space="preserve"> </w:t>
      </w:r>
      <w:r w:rsidRPr="00060A8D">
        <w:rPr>
          <w:rFonts w:ascii="Arial" w:hAnsi="Arial" w:cs="Arial"/>
          <w:sz w:val="18"/>
          <w:szCs w:val="18"/>
          <w:lang w:val="es-ES_tradnl"/>
        </w:rPr>
        <w:t xml:space="preserve">Gobierno del Perú. Ministerio de Justicia y Derechos Humanos. Oficina General de Información estadística y estudios socioeconómicos. Encuesta a la usuarios de los servicios de Defensa Pública del Ministerio de Justicia y Derechos Humanos. </w:t>
      </w:r>
      <w:r>
        <w:rPr>
          <w:rFonts w:ascii="Arial" w:hAnsi="Arial" w:cs="Arial"/>
          <w:sz w:val="18"/>
          <w:szCs w:val="18"/>
          <w:lang w:val="es-ES_tradnl"/>
        </w:rPr>
        <w:t xml:space="preserve">27p. </w:t>
      </w:r>
      <w:r w:rsidRPr="00060A8D">
        <w:rPr>
          <w:rFonts w:ascii="Arial" w:hAnsi="Arial" w:cs="Arial"/>
          <w:sz w:val="18"/>
          <w:szCs w:val="18"/>
          <w:lang w:val="es-ES_tradnl"/>
        </w:rPr>
        <w:t xml:space="preserve">[en línea]. </w:t>
      </w:r>
      <w:r w:rsidRPr="00060A8D">
        <w:rPr>
          <w:rFonts w:ascii="Arial" w:eastAsiaTheme="minorHAnsi" w:hAnsi="Arial" w:cs="Arial"/>
          <w:sz w:val="18"/>
          <w:szCs w:val="18"/>
          <w:lang w:val="es-ES" w:eastAsia="en-US"/>
        </w:rPr>
        <w:t>&lt;</w:t>
      </w:r>
      <w:hyperlink r:id="rId9" w:history="1">
        <w:r w:rsidRPr="00060A8D">
          <w:rPr>
            <w:rStyle w:val="Hipervnculo"/>
            <w:rFonts w:ascii="Arial" w:eastAsiaTheme="minorHAnsi" w:hAnsi="Arial" w:cs="Arial"/>
            <w:sz w:val="18"/>
            <w:szCs w:val="18"/>
            <w:lang w:val="es-ES" w:eastAsia="en-US"/>
          </w:rPr>
          <w:t>https://www.minjus.gob.pe/wp-content/uploads/2013/11/INFORME-RESULTADOS-DEFENSA-PUBLICAok.pdf</w:t>
        </w:r>
      </w:hyperlink>
      <w:r w:rsidRPr="00060A8D">
        <w:rPr>
          <w:rFonts w:ascii="Arial" w:eastAsiaTheme="minorHAnsi" w:hAnsi="Arial" w:cs="Arial"/>
          <w:sz w:val="18"/>
          <w:szCs w:val="18"/>
          <w:lang w:val="es-ES" w:eastAsia="en-US"/>
        </w:rPr>
        <w:t>&gt; [consulta: 6 de julio de 2018].</w:t>
      </w:r>
    </w:p>
  </w:footnote>
  <w:footnote w:id="28">
    <w:p w14:paraId="153818B6" w14:textId="3E33C2D7"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sidRPr="00060A8D">
        <w:rPr>
          <w:rFonts w:ascii="Arial" w:hAnsi="Arial" w:cs="Arial"/>
          <w:sz w:val="18"/>
          <w:szCs w:val="18"/>
        </w:rPr>
        <w:t xml:space="preserve"> RIEGO, C. y LILLO, R. Op. cit., 48</w:t>
      </w:r>
      <w:r>
        <w:rPr>
          <w:rFonts w:ascii="Arial" w:hAnsi="Arial" w:cs="Arial"/>
          <w:sz w:val="18"/>
          <w:szCs w:val="18"/>
        </w:rPr>
        <w:t>p</w:t>
      </w:r>
      <w:r w:rsidRPr="00060A8D">
        <w:rPr>
          <w:rFonts w:ascii="Arial" w:hAnsi="Arial" w:cs="Arial"/>
          <w:sz w:val="18"/>
          <w:szCs w:val="18"/>
        </w:rPr>
        <w:t>.</w:t>
      </w:r>
    </w:p>
  </w:footnote>
  <w:footnote w:id="29">
    <w:p w14:paraId="2418C740" w14:textId="433FCDAA" w:rsidR="00B05944" w:rsidRPr="00060A8D" w:rsidRDefault="00B05944" w:rsidP="00060A8D">
      <w:pPr>
        <w:pStyle w:val="Textonotapie"/>
        <w:jc w:val="both"/>
        <w:rPr>
          <w:rFonts w:ascii="Arial" w:hAnsi="Arial" w:cs="Arial"/>
          <w:sz w:val="18"/>
          <w:szCs w:val="18"/>
        </w:rPr>
      </w:pPr>
      <w:r w:rsidRPr="00060A8D">
        <w:rPr>
          <w:rStyle w:val="Refdenotaalpie"/>
          <w:rFonts w:ascii="Arial" w:hAnsi="Arial" w:cs="Arial"/>
          <w:sz w:val="18"/>
          <w:szCs w:val="18"/>
        </w:rPr>
        <w:footnoteRef/>
      </w:r>
      <w:r w:rsidRPr="00060A8D">
        <w:rPr>
          <w:rFonts w:ascii="Arial" w:hAnsi="Arial" w:cs="Arial"/>
          <w:sz w:val="18"/>
          <w:szCs w:val="18"/>
        </w:rPr>
        <w:t xml:space="preserve"> Proyecto de Ley de Nuevo Código Procesal Civil. Op. cit., 17</w:t>
      </w:r>
      <w:r>
        <w:rPr>
          <w:rFonts w:ascii="Arial" w:hAnsi="Arial" w:cs="Arial"/>
          <w:sz w:val="18"/>
          <w:szCs w:val="18"/>
        </w:rPr>
        <w:t>p</w:t>
      </w:r>
      <w:r w:rsidRPr="00060A8D">
        <w:rPr>
          <w:rFonts w:ascii="Arial" w:eastAsiaTheme="minorHAnsi" w:hAnsi="Arial" w:cs="Arial"/>
          <w:sz w:val="18"/>
          <w:szCs w:val="18"/>
          <w:lang w:val="es-ES" w:eastAsia="en-US"/>
        </w:rPr>
        <w:t>.</w:t>
      </w:r>
    </w:p>
  </w:footnote>
  <w:footnote w:id="30">
    <w:p w14:paraId="65A0A083" w14:textId="2ECEF171" w:rsidR="00B05944" w:rsidRPr="00060A8D" w:rsidRDefault="00B05944" w:rsidP="00060A8D">
      <w:pPr>
        <w:pStyle w:val="Textonotapie"/>
        <w:jc w:val="both"/>
        <w:rPr>
          <w:rFonts w:ascii="Arial" w:hAnsi="Arial" w:cs="Arial"/>
          <w:sz w:val="18"/>
          <w:szCs w:val="18"/>
        </w:rPr>
      </w:pPr>
      <w:r w:rsidRPr="00060A8D">
        <w:rPr>
          <w:rStyle w:val="Refdenotaalpie"/>
          <w:rFonts w:ascii="Arial" w:hAnsi="Arial" w:cs="Arial"/>
          <w:sz w:val="18"/>
          <w:szCs w:val="18"/>
        </w:rPr>
        <w:footnoteRef/>
      </w:r>
      <w:r w:rsidRPr="00060A8D">
        <w:rPr>
          <w:rFonts w:ascii="Arial" w:hAnsi="Arial" w:cs="Arial"/>
          <w:sz w:val="18"/>
          <w:szCs w:val="18"/>
        </w:rPr>
        <w:t xml:space="preserve"> </w:t>
      </w:r>
      <w:r w:rsidRPr="00060A8D">
        <w:rPr>
          <w:rFonts w:ascii="Arial" w:hAnsi="Arial" w:cs="Arial"/>
          <w:sz w:val="18"/>
          <w:szCs w:val="18"/>
          <w:lang w:val="es-ES_tradnl"/>
        </w:rPr>
        <w:t>RIEGO, C. y LILLO, R. Op. cit.</w:t>
      </w:r>
      <w:r>
        <w:rPr>
          <w:rFonts w:ascii="Arial" w:hAnsi="Arial" w:cs="Arial"/>
          <w:sz w:val="18"/>
          <w:szCs w:val="18"/>
          <w:lang w:val="es-ES_tradnl"/>
        </w:rPr>
        <w:t xml:space="preserve">, </w:t>
      </w:r>
      <w:r w:rsidRPr="00060A8D">
        <w:rPr>
          <w:rFonts w:ascii="Arial" w:hAnsi="Arial" w:cs="Arial"/>
          <w:sz w:val="18"/>
          <w:szCs w:val="18"/>
          <w:lang w:val="es-ES_tradnl"/>
        </w:rPr>
        <w:t>12</w:t>
      </w:r>
      <w:r>
        <w:rPr>
          <w:rFonts w:ascii="Arial" w:hAnsi="Arial" w:cs="Arial"/>
          <w:sz w:val="18"/>
          <w:szCs w:val="18"/>
          <w:lang w:val="es-ES_tradnl"/>
        </w:rPr>
        <w:t>p</w:t>
      </w:r>
      <w:r w:rsidRPr="00060A8D">
        <w:rPr>
          <w:rFonts w:ascii="Arial" w:hAnsi="Arial" w:cs="Arial"/>
          <w:sz w:val="18"/>
          <w:szCs w:val="18"/>
          <w:lang w:val="es-ES_tradnl"/>
        </w:rPr>
        <w:t>.</w:t>
      </w:r>
    </w:p>
  </w:footnote>
  <w:footnote w:id="31">
    <w:p w14:paraId="5541F248" w14:textId="1E035FCE"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sidRPr="00060A8D">
        <w:rPr>
          <w:rFonts w:ascii="Arial" w:hAnsi="Arial" w:cs="Arial"/>
          <w:sz w:val="18"/>
          <w:szCs w:val="18"/>
        </w:rPr>
        <w:t xml:space="preserve"> </w:t>
      </w:r>
      <w:r w:rsidRPr="00060A8D">
        <w:rPr>
          <w:rFonts w:ascii="Arial" w:hAnsi="Arial" w:cs="Arial"/>
          <w:sz w:val="18"/>
          <w:szCs w:val="18"/>
          <w:lang w:val="es-ES_tradnl"/>
        </w:rPr>
        <w:t>Instituto Nacional de Estadísticas. Informe Anual 2016: Justicia.</w:t>
      </w:r>
      <w:r>
        <w:rPr>
          <w:rFonts w:ascii="Arial" w:hAnsi="Arial" w:cs="Arial"/>
          <w:sz w:val="18"/>
          <w:szCs w:val="18"/>
          <w:lang w:val="es-ES_tradnl"/>
        </w:rPr>
        <w:t xml:space="preserve"> </w:t>
      </w:r>
      <w:r w:rsidRPr="00060A8D">
        <w:rPr>
          <w:rFonts w:ascii="Arial" w:hAnsi="Arial" w:cs="Arial"/>
          <w:sz w:val="18"/>
          <w:szCs w:val="18"/>
          <w:lang w:val="es-ES_tradnl"/>
        </w:rPr>
        <w:t>28</w:t>
      </w:r>
      <w:r>
        <w:rPr>
          <w:rFonts w:ascii="Arial" w:hAnsi="Arial" w:cs="Arial"/>
          <w:sz w:val="18"/>
          <w:szCs w:val="18"/>
          <w:lang w:val="es-ES_tradnl"/>
        </w:rPr>
        <w:t>p</w:t>
      </w:r>
      <w:r w:rsidRPr="00060A8D">
        <w:rPr>
          <w:rFonts w:ascii="Arial" w:hAnsi="Arial" w:cs="Arial"/>
          <w:sz w:val="18"/>
          <w:szCs w:val="18"/>
          <w:lang w:val="es-ES_tradnl"/>
        </w:rPr>
        <w:t xml:space="preserve">. [en línea].  </w:t>
      </w:r>
      <w:r w:rsidRPr="00060A8D">
        <w:rPr>
          <w:rFonts w:ascii="Arial" w:eastAsiaTheme="minorHAnsi" w:hAnsi="Arial" w:cs="Arial"/>
          <w:sz w:val="18"/>
          <w:szCs w:val="18"/>
          <w:lang w:val="es-ES" w:eastAsia="en-US"/>
        </w:rPr>
        <w:t>&lt;</w:t>
      </w:r>
      <w:hyperlink r:id="rId10" w:history="1">
        <w:r w:rsidRPr="00060A8D">
          <w:rPr>
            <w:rStyle w:val="Hipervnculo"/>
            <w:rFonts w:ascii="Arial" w:eastAsiaTheme="minorHAnsi" w:hAnsi="Arial" w:cs="Arial"/>
            <w:sz w:val="18"/>
            <w:szCs w:val="18"/>
            <w:lang w:val="es-ES" w:eastAsia="en-US"/>
          </w:rPr>
          <w:t>http://www.ine.cl/estadisticas/sociales/justicia</w:t>
        </w:r>
      </w:hyperlink>
      <w:r w:rsidRPr="00060A8D">
        <w:rPr>
          <w:rFonts w:ascii="Arial" w:eastAsiaTheme="minorHAnsi" w:hAnsi="Arial" w:cs="Arial"/>
          <w:sz w:val="18"/>
          <w:szCs w:val="18"/>
          <w:lang w:val="es-ES" w:eastAsia="en-US"/>
        </w:rPr>
        <w:t xml:space="preserve">&gt; </w:t>
      </w:r>
      <w:r w:rsidRPr="00060A8D">
        <w:rPr>
          <w:rFonts w:ascii="Arial" w:hAnsi="Arial" w:cs="Arial"/>
          <w:sz w:val="18"/>
          <w:szCs w:val="18"/>
        </w:rPr>
        <w:t>[consulta: 7 de julio de 2018]</w:t>
      </w:r>
      <w:r w:rsidRPr="00060A8D">
        <w:rPr>
          <w:rFonts w:ascii="Arial" w:hAnsi="Arial" w:cs="Arial"/>
          <w:vanish/>
          <w:sz w:val="18"/>
          <w:szCs w:val="18"/>
        </w:rPr>
        <w:t>. a﷽﷽﷽﷽﷽﷽﷽sidio o exencistema deImpillasadoe Final. Abril de 2013.  nuestro pasos tengan disponible un subsidio o exencistema de</w:t>
      </w:r>
      <w:r w:rsidRPr="00060A8D">
        <w:rPr>
          <w:rFonts w:ascii="Arial" w:hAnsi="Arial" w:cs="Arial"/>
          <w:sz w:val="18"/>
          <w:szCs w:val="18"/>
        </w:rPr>
        <w:t xml:space="preserve">. </w:t>
      </w:r>
    </w:p>
  </w:footnote>
  <w:footnote w:id="32">
    <w:p w14:paraId="5E3ABF9E" w14:textId="4154ECEE" w:rsidR="00B05944" w:rsidRPr="00060A8D" w:rsidRDefault="00B05944" w:rsidP="00060A8D">
      <w:pPr>
        <w:pStyle w:val="Textonotapie"/>
        <w:jc w:val="both"/>
        <w:rPr>
          <w:rFonts w:ascii="Arial" w:hAnsi="Arial" w:cs="Arial"/>
          <w:sz w:val="18"/>
          <w:szCs w:val="18"/>
        </w:rPr>
      </w:pPr>
      <w:r w:rsidRPr="00060A8D">
        <w:rPr>
          <w:rStyle w:val="Refdenotaalpie"/>
          <w:rFonts w:ascii="Arial" w:hAnsi="Arial" w:cs="Arial"/>
          <w:sz w:val="18"/>
          <w:szCs w:val="18"/>
        </w:rPr>
        <w:footnoteRef/>
      </w:r>
      <w:r w:rsidRPr="00060A8D">
        <w:rPr>
          <w:rFonts w:ascii="Arial" w:hAnsi="Arial" w:cs="Arial"/>
          <w:sz w:val="18"/>
          <w:szCs w:val="18"/>
        </w:rPr>
        <w:t xml:space="preserve"> </w:t>
      </w:r>
      <w:r w:rsidRPr="00060A8D">
        <w:rPr>
          <w:rFonts w:ascii="Arial" w:hAnsi="Arial" w:cs="Arial"/>
          <w:sz w:val="18"/>
          <w:szCs w:val="18"/>
          <w:lang w:val="es-ES_tradnl"/>
        </w:rPr>
        <w:t>RIEGO, C. y LILLO, R. Op. cit., 48</w:t>
      </w:r>
      <w:r>
        <w:rPr>
          <w:rFonts w:ascii="Arial" w:hAnsi="Arial" w:cs="Arial"/>
          <w:sz w:val="18"/>
          <w:szCs w:val="18"/>
          <w:lang w:val="es-ES_tradnl"/>
        </w:rPr>
        <w:t>p</w:t>
      </w:r>
      <w:r w:rsidRPr="00060A8D">
        <w:rPr>
          <w:rFonts w:ascii="Arial" w:hAnsi="Arial" w:cs="Arial"/>
          <w:sz w:val="18"/>
          <w:szCs w:val="18"/>
          <w:lang w:val="es-ES_tradnl"/>
        </w:rPr>
        <w:t>.</w:t>
      </w:r>
    </w:p>
  </w:footnote>
  <w:footnote w:id="33">
    <w:p w14:paraId="7C057E80" w14:textId="0B688C8C"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sidRPr="00060A8D">
        <w:rPr>
          <w:rFonts w:ascii="Arial" w:hAnsi="Arial" w:cs="Arial"/>
          <w:sz w:val="18"/>
          <w:szCs w:val="18"/>
        </w:rPr>
        <w:t xml:space="preserve"> Prueba de lo anterior es la encuesta de “Confianza en la Justicia” de Libertad y Desarrollo del año 2013. En el ítem de costos asociados al caso particular de cada encuestado (tramitación, abogados, etc), el 61% de ellos, debió desembolsar un monto superior al sueldo mínimo. Información obtenida de: Libertad y Desarrollo. Encuesta de Confianza en la Justicia. 26</w:t>
      </w:r>
      <w:r>
        <w:rPr>
          <w:rFonts w:ascii="Arial" w:hAnsi="Arial" w:cs="Arial"/>
          <w:sz w:val="18"/>
          <w:szCs w:val="18"/>
        </w:rPr>
        <w:t>p</w:t>
      </w:r>
      <w:r w:rsidRPr="00060A8D">
        <w:rPr>
          <w:rFonts w:ascii="Arial" w:hAnsi="Arial" w:cs="Arial"/>
          <w:sz w:val="18"/>
          <w:szCs w:val="18"/>
        </w:rPr>
        <w:t xml:space="preserve">. [en línea]. </w:t>
      </w:r>
      <w:r w:rsidRPr="00060A8D">
        <w:rPr>
          <w:rFonts w:ascii="Arial" w:eastAsiaTheme="minorHAnsi" w:hAnsi="Arial" w:cs="Arial"/>
          <w:sz w:val="18"/>
          <w:szCs w:val="18"/>
          <w:lang w:val="es-ES" w:eastAsia="en-US"/>
        </w:rPr>
        <w:t>&lt;</w:t>
      </w:r>
      <w:hyperlink r:id="rId11" w:history="1">
        <w:r w:rsidRPr="00060A8D">
          <w:rPr>
            <w:rStyle w:val="Hipervnculo"/>
            <w:rFonts w:ascii="Arial" w:eastAsiaTheme="minorHAnsi" w:hAnsi="Arial" w:cs="Arial"/>
            <w:sz w:val="18"/>
            <w:szCs w:val="18"/>
            <w:lang w:val="es-ES" w:eastAsia="en-US"/>
          </w:rPr>
          <w:t>http://lyd.org/wp-content/uploads/2013/10/Resultados-II-Encuesta-Justicia-2013.pdf</w:t>
        </w:r>
      </w:hyperlink>
      <w:r w:rsidRPr="00060A8D">
        <w:rPr>
          <w:rFonts w:ascii="Arial" w:eastAsiaTheme="minorHAnsi" w:hAnsi="Arial" w:cs="Arial"/>
          <w:sz w:val="18"/>
          <w:szCs w:val="18"/>
          <w:lang w:val="es-ES" w:eastAsia="en-US"/>
        </w:rPr>
        <w:t xml:space="preserve">&gt; </w:t>
      </w:r>
      <w:r w:rsidRPr="00060A8D">
        <w:rPr>
          <w:rFonts w:ascii="Arial" w:hAnsi="Arial" w:cs="Arial"/>
          <w:sz w:val="18"/>
          <w:szCs w:val="18"/>
        </w:rPr>
        <w:t>[consulta: 8 de julio de 2018]</w:t>
      </w:r>
      <w:r w:rsidRPr="00060A8D">
        <w:rPr>
          <w:rFonts w:ascii="Arial" w:hAnsi="Arial" w:cs="Arial"/>
          <w:vanish/>
          <w:sz w:val="18"/>
          <w:szCs w:val="18"/>
        </w:rPr>
        <w:t>. a﷽﷽﷽﷽﷽﷽﷽sidio o exencistema deImpillasadoe Final. Abril de 2013.  nuestro pasos tengan disponible un subsidio o exencistema de</w:t>
      </w:r>
      <w:r w:rsidRPr="00060A8D">
        <w:rPr>
          <w:rFonts w:ascii="Arial" w:hAnsi="Arial" w:cs="Arial"/>
          <w:sz w:val="18"/>
          <w:szCs w:val="18"/>
        </w:rPr>
        <w:t xml:space="preserve">. </w:t>
      </w:r>
    </w:p>
  </w:footnote>
  <w:footnote w:id="34">
    <w:p w14:paraId="0ED5FE2C" w14:textId="76FA4765" w:rsidR="00B05944" w:rsidRPr="00060A8D" w:rsidRDefault="00B05944" w:rsidP="00060A8D">
      <w:pPr>
        <w:pStyle w:val="Textonotapie"/>
        <w:jc w:val="both"/>
        <w:rPr>
          <w:rFonts w:ascii="Arial" w:hAnsi="Arial" w:cs="Arial"/>
          <w:sz w:val="18"/>
          <w:szCs w:val="18"/>
        </w:rPr>
      </w:pPr>
      <w:r w:rsidRPr="00060A8D">
        <w:rPr>
          <w:rStyle w:val="Refdenotaalpie"/>
          <w:rFonts w:ascii="Arial" w:hAnsi="Arial" w:cs="Arial"/>
          <w:sz w:val="18"/>
          <w:szCs w:val="18"/>
        </w:rPr>
        <w:footnoteRef/>
      </w:r>
      <w:r w:rsidRPr="00060A8D">
        <w:rPr>
          <w:rFonts w:ascii="Arial" w:hAnsi="Arial" w:cs="Arial"/>
          <w:sz w:val="18"/>
          <w:szCs w:val="18"/>
        </w:rPr>
        <w:t xml:space="preserve"> </w:t>
      </w:r>
      <w:r w:rsidRPr="00060A8D">
        <w:rPr>
          <w:rFonts w:ascii="Arial" w:hAnsi="Arial" w:cs="Arial"/>
          <w:sz w:val="18"/>
          <w:szCs w:val="18"/>
          <w:lang w:val="es-ES_tradnl"/>
        </w:rPr>
        <w:t>RIEGO, C. y LILLO, R. Op. cit., 13</w:t>
      </w:r>
      <w:r>
        <w:rPr>
          <w:rFonts w:ascii="Arial" w:hAnsi="Arial" w:cs="Arial"/>
          <w:sz w:val="18"/>
          <w:szCs w:val="18"/>
          <w:lang w:val="es-ES_tradnl"/>
        </w:rPr>
        <w:t>p</w:t>
      </w:r>
      <w:r w:rsidRPr="00060A8D">
        <w:rPr>
          <w:rFonts w:ascii="Arial" w:hAnsi="Arial" w:cs="Arial"/>
          <w:sz w:val="18"/>
          <w:szCs w:val="18"/>
          <w:lang w:val="es-ES_tradnl"/>
        </w:rPr>
        <w:t>.</w:t>
      </w:r>
    </w:p>
  </w:footnote>
  <w:footnote w:id="35">
    <w:p w14:paraId="4284956E" w14:textId="5CA84A5C"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sidRPr="00060A8D">
        <w:rPr>
          <w:rFonts w:ascii="Arial" w:hAnsi="Arial" w:cs="Arial"/>
          <w:sz w:val="18"/>
          <w:szCs w:val="18"/>
        </w:rPr>
        <w:t xml:space="preserve"> Poblete con Corporación de Asistencia Judicial, Corte de Apelaciones de Santiago, 9 de junio de 2018, ROL Nº 10.530-2017. [en línea]</w:t>
      </w:r>
      <w:r w:rsidRPr="00060A8D">
        <w:rPr>
          <w:rFonts w:ascii="Arial" w:hAnsi="Arial" w:cs="Arial"/>
          <w:vanish/>
          <w:sz w:val="18"/>
          <w:szCs w:val="18"/>
        </w:rPr>
        <w:t>. a﷽﷽﷽﷽﷽﷽﷽sidio o exencistema deImpillasadoe Final. Abril de 2013.  nuestro pasos tengan disponible un subsidio o exencistema de</w:t>
      </w:r>
      <w:r w:rsidRPr="00060A8D">
        <w:rPr>
          <w:rFonts w:ascii="Arial" w:hAnsi="Arial" w:cs="Arial"/>
          <w:sz w:val="18"/>
          <w:szCs w:val="18"/>
        </w:rPr>
        <w:t xml:space="preserve">. </w:t>
      </w:r>
      <w:r w:rsidRPr="00060A8D">
        <w:rPr>
          <w:rFonts w:ascii="Arial" w:eastAsiaTheme="minorHAnsi" w:hAnsi="Arial" w:cs="Arial"/>
          <w:sz w:val="18"/>
          <w:szCs w:val="18"/>
          <w:lang w:val="es-ES" w:eastAsia="en-US"/>
        </w:rPr>
        <w:t>&lt;</w:t>
      </w:r>
      <w:hyperlink r:id="rId12" w:history="1">
        <w:r w:rsidRPr="00060A8D">
          <w:rPr>
            <w:rStyle w:val="Hipervnculo"/>
            <w:rFonts w:ascii="Arial" w:hAnsi="Arial" w:cs="Arial"/>
            <w:sz w:val="18"/>
            <w:szCs w:val="18"/>
          </w:rPr>
          <w:t>http://www.pjud.cl/documents/396543/0/CAJ+METRO+CORTE.pdf/ddd5b209-7cc2-46c9-b7a9-98a36ebd4fcd</w:t>
        </w:r>
      </w:hyperlink>
      <w:r w:rsidRPr="00060A8D">
        <w:rPr>
          <w:rFonts w:ascii="Arial" w:eastAsiaTheme="minorHAnsi" w:hAnsi="Arial" w:cs="Arial"/>
          <w:sz w:val="18"/>
          <w:szCs w:val="18"/>
          <w:lang w:val="es-ES" w:eastAsia="en-US"/>
        </w:rPr>
        <w:t xml:space="preserve">&gt; </w:t>
      </w:r>
      <w:r w:rsidRPr="00060A8D">
        <w:rPr>
          <w:rFonts w:ascii="Arial" w:hAnsi="Arial" w:cs="Arial"/>
          <w:sz w:val="18"/>
          <w:szCs w:val="18"/>
        </w:rPr>
        <w:t>[consulta: 21 de junio de 2018]</w:t>
      </w:r>
      <w:r w:rsidRPr="00060A8D">
        <w:rPr>
          <w:rFonts w:ascii="Arial" w:hAnsi="Arial" w:cs="Arial"/>
          <w:vanish/>
          <w:sz w:val="18"/>
          <w:szCs w:val="18"/>
        </w:rPr>
        <w:t>. a﷽﷽﷽﷽﷽﷽﷽sidio o exencistema deImpillasadoe Final. Abril de 2013.  nuestro pasos tengan disponible un subsidio o exencistema de</w:t>
      </w:r>
      <w:r w:rsidRPr="00060A8D">
        <w:rPr>
          <w:rFonts w:ascii="Arial" w:hAnsi="Arial" w:cs="Arial"/>
          <w:sz w:val="18"/>
          <w:szCs w:val="18"/>
        </w:rPr>
        <w:t>.</w:t>
      </w:r>
    </w:p>
  </w:footnote>
  <w:footnote w:id="36">
    <w:p w14:paraId="736586AF" w14:textId="0461A3D1"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sidRPr="00060A8D">
        <w:rPr>
          <w:rFonts w:ascii="Arial" w:hAnsi="Arial" w:cs="Arial"/>
          <w:sz w:val="18"/>
          <w:szCs w:val="18"/>
        </w:rPr>
        <w:t xml:space="preserve"> </w:t>
      </w:r>
      <w:r w:rsidRPr="00060A8D">
        <w:rPr>
          <w:rFonts w:ascii="Arial" w:hAnsi="Arial" w:cs="Arial"/>
          <w:sz w:val="18"/>
          <w:szCs w:val="18"/>
          <w:lang w:val="es-ES_tradnl"/>
        </w:rPr>
        <w:t xml:space="preserve">SÁNCHEZ, Ricardo. Las costas procesales. En: ORTELLS, Manuel. Derecho Procesal Civil. 8ª </w:t>
      </w:r>
      <w:ins w:id="175" w:author="Javiera Malebrán Sitja" w:date="2018-11-27T19:25:00Z">
        <w:r>
          <w:rPr>
            <w:rFonts w:ascii="Arial" w:hAnsi="Arial" w:cs="Arial"/>
            <w:sz w:val="18"/>
            <w:szCs w:val="18"/>
            <w:lang w:val="es-ES_tradnl"/>
          </w:rPr>
          <w:t>e</w:t>
        </w:r>
      </w:ins>
      <w:ins w:id="176" w:author="Javiera Malebrán Sitja" w:date="2018-11-27T19:22:00Z">
        <w:r>
          <w:rPr>
            <w:rFonts w:ascii="Arial" w:hAnsi="Arial" w:cs="Arial"/>
            <w:sz w:val="18"/>
            <w:szCs w:val="18"/>
            <w:lang w:val="es-ES_tradnl"/>
          </w:rPr>
          <w:t xml:space="preserve">d. </w:t>
        </w:r>
      </w:ins>
      <w:r w:rsidRPr="00060A8D">
        <w:rPr>
          <w:rFonts w:ascii="Arial" w:hAnsi="Arial" w:cs="Arial"/>
          <w:sz w:val="18"/>
          <w:szCs w:val="18"/>
          <w:lang w:val="es-ES_tradnl"/>
        </w:rPr>
        <w:t>Editorial Aranzadi. 2008. 654</w:t>
      </w:r>
      <w:r>
        <w:rPr>
          <w:rFonts w:ascii="Arial" w:hAnsi="Arial" w:cs="Arial"/>
          <w:sz w:val="18"/>
          <w:szCs w:val="18"/>
          <w:lang w:val="es-ES_tradnl"/>
        </w:rPr>
        <w:t>p</w:t>
      </w:r>
      <w:r w:rsidRPr="00060A8D">
        <w:rPr>
          <w:rFonts w:ascii="Arial" w:hAnsi="Arial" w:cs="Arial"/>
          <w:sz w:val="18"/>
          <w:szCs w:val="18"/>
          <w:lang w:val="es-ES_tradnl"/>
        </w:rPr>
        <w:t xml:space="preserve">. </w:t>
      </w:r>
    </w:p>
  </w:footnote>
  <w:footnote w:id="37">
    <w:p w14:paraId="052FCE4B" w14:textId="07AC36FF" w:rsidR="00B05944" w:rsidRPr="00060A8D" w:rsidRDefault="00B05944" w:rsidP="00EB79FD">
      <w:pPr>
        <w:pStyle w:val="Textonotapie"/>
        <w:jc w:val="both"/>
        <w:rPr>
          <w:ins w:id="188" w:author="Javiera Malebrán Sitja" w:date="2018-11-26T17:38:00Z"/>
          <w:rFonts w:ascii="Arial" w:hAnsi="Arial" w:cs="Arial"/>
          <w:sz w:val="18"/>
          <w:szCs w:val="18"/>
        </w:rPr>
      </w:pPr>
      <w:ins w:id="189" w:author="Javiera Malebrán Sitja" w:date="2018-11-26T17:38:00Z">
        <w:r w:rsidRPr="00060A8D">
          <w:rPr>
            <w:rStyle w:val="Refdenotaalpie"/>
            <w:rFonts w:ascii="Arial" w:hAnsi="Arial" w:cs="Arial"/>
            <w:sz w:val="18"/>
            <w:szCs w:val="18"/>
          </w:rPr>
          <w:footnoteRef/>
        </w:r>
        <w:r w:rsidRPr="00060A8D">
          <w:rPr>
            <w:rFonts w:ascii="Arial" w:hAnsi="Arial" w:cs="Arial"/>
            <w:sz w:val="18"/>
            <w:szCs w:val="18"/>
          </w:rPr>
          <w:t xml:space="preserve"> Universidad Diego Portales. Tasas Judiciales en la Experiencia Comparada. Informe Fi</w:t>
        </w:r>
        <w:r>
          <w:rPr>
            <w:rFonts w:ascii="Arial" w:hAnsi="Arial" w:cs="Arial"/>
            <w:sz w:val="18"/>
            <w:szCs w:val="18"/>
          </w:rPr>
          <w:t>nal. 2012</w:t>
        </w:r>
        <w:r w:rsidRPr="00060A8D">
          <w:rPr>
            <w:rFonts w:ascii="Arial" w:hAnsi="Arial" w:cs="Arial"/>
            <w:sz w:val="18"/>
            <w:szCs w:val="18"/>
          </w:rPr>
          <w:t xml:space="preserve">. </w:t>
        </w:r>
        <w:r w:rsidRPr="00060A8D">
          <w:rPr>
            <w:rFonts w:ascii="Arial" w:hAnsi="Arial" w:cs="Arial"/>
            <w:sz w:val="18"/>
            <w:szCs w:val="18"/>
            <w:lang w:val="es-ES_tradnl"/>
          </w:rPr>
          <w:t>17</w:t>
        </w:r>
      </w:ins>
      <w:ins w:id="190" w:author="Javiera Malebrán Sitja" w:date="2018-11-27T19:31:00Z">
        <w:r>
          <w:rPr>
            <w:rFonts w:ascii="Arial" w:hAnsi="Arial" w:cs="Arial"/>
            <w:sz w:val="18"/>
            <w:szCs w:val="18"/>
            <w:lang w:val="es-ES_tradnl"/>
          </w:rPr>
          <w:t>p</w:t>
        </w:r>
      </w:ins>
      <w:ins w:id="191" w:author="Javiera Malebrán Sitja" w:date="2018-11-26T17:38:00Z">
        <w:r w:rsidRPr="00060A8D">
          <w:rPr>
            <w:rFonts w:ascii="Arial" w:hAnsi="Arial" w:cs="Arial"/>
            <w:sz w:val="18"/>
            <w:szCs w:val="18"/>
            <w:lang w:val="es-ES_tradnl"/>
          </w:rPr>
          <w:t xml:space="preserve">. </w:t>
        </w:r>
        <w:r w:rsidRPr="00060A8D">
          <w:rPr>
            <w:rFonts w:ascii="Arial" w:hAnsi="Arial" w:cs="Arial"/>
            <w:sz w:val="18"/>
            <w:szCs w:val="18"/>
          </w:rPr>
          <w:t>[en línea]</w:t>
        </w:r>
        <w:r w:rsidRPr="00060A8D">
          <w:rPr>
            <w:rFonts w:ascii="Arial" w:hAnsi="Arial" w:cs="Arial"/>
            <w:vanish/>
            <w:sz w:val="18"/>
            <w:szCs w:val="18"/>
          </w:rPr>
          <w:t>. a﷽﷽﷽﷽﷽﷽﷽sidio o exencistema deImpillasadoe Final. Abril de 2013.  nuestro pasos tengan disponible un subsidio o exencistema de</w:t>
        </w:r>
        <w:r w:rsidRPr="00060A8D">
          <w:rPr>
            <w:rFonts w:ascii="Arial" w:hAnsi="Arial" w:cs="Arial"/>
            <w:sz w:val="18"/>
            <w:szCs w:val="18"/>
          </w:rPr>
          <w:t xml:space="preserve">. </w:t>
        </w:r>
        <w:r w:rsidRPr="00060A8D">
          <w:rPr>
            <w:rFonts w:ascii="Arial" w:eastAsiaTheme="minorHAnsi" w:hAnsi="Arial" w:cs="Arial"/>
            <w:sz w:val="18"/>
            <w:szCs w:val="18"/>
            <w:lang w:val="es-ES" w:eastAsia="en-US"/>
          </w:rPr>
          <w:t>&lt;</w:t>
        </w:r>
        <w:r>
          <w:fldChar w:fldCharType="begin"/>
        </w:r>
        <w:r>
          <w:instrText xml:space="preserve"> HYPERLINK "http://rpc.minjusticia.gob.cl/media/2013/04/Informe-Ejecutivo-de-Tasas-Judiciales.pdf" </w:instrText>
        </w:r>
        <w:r>
          <w:fldChar w:fldCharType="separate"/>
        </w:r>
        <w:r w:rsidRPr="00060A8D">
          <w:rPr>
            <w:rStyle w:val="Hipervnculo"/>
            <w:rFonts w:ascii="Arial" w:hAnsi="Arial" w:cs="Arial"/>
            <w:sz w:val="18"/>
            <w:szCs w:val="18"/>
            <w:lang w:val="es-ES_tradnl"/>
          </w:rPr>
          <w:t>http://rpc.minjusticia.gob.cl/media/2013/04/Informe-Ejecutivo-de-Tasas-Judiciales.pdf</w:t>
        </w:r>
        <w:r>
          <w:rPr>
            <w:rStyle w:val="Hipervnculo"/>
            <w:rFonts w:ascii="Arial" w:hAnsi="Arial" w:cs="Arial"/>
            <w:sz w:val="18"/>
            <w:szCs w:val="18"/>
            <w:lang w:val="es-ES_tradnl"/>
          </w:rPr>
          <w:fldChar w:fldCharType="end"/>
        </w:r>
        <w:r w:rsidRPr="00060A8D">
          <w:rPr>
            <w:rFonts w:ascii="Arial" w:eastAsiaTheme="minorHAnsi" w:hAnsi="Arial" w:cs="Arial"/>
            <w:sz w:val="18"/>
            <w:szCs w:val="18"/>
            <w:lang w:val="es-ES" w:eastAsia="en-US"/>
          </w:rPr>
          <w:t xml:space="preserve">&gt; </w:t>
        </w:r>
        <w:r w:rsidRPr="00060A8D">
          <w:rPr>
            <w:rFonts w:ascii="Arial" w:hAnsi="Arial" w:cs="Arial"/>
            <w:sz w:val="18"/>
            <w:szCs w:val="18"/>
          </w:rPr>
          <w:t>[</w:t>
        </w:r>
        <w:r w:rsidRPr="00060A8D">
          <w:rPr>
            <w:rFonts w:ascii="Arial" w:hAnsi="Arial" w:cs="Arial"/>
            <w:sz w:val="18"/>
            <w:szCs w:val="18"/>
          </w:rPr>
          <w:t>consulta: 21 de junio de 2018]</w:t>
        </w:r>
        <w:r w:rsidRPr="00060A8D">
          <w:rPr>
            <w:rFonts w:ascii="Arial" w:hAnsi="Arial" w:cs="Arial"/>
            <w:vanish/>
            <w:sz w:val="18"/>
            <w:szCs w:val="18"/>
          </w:rPr>
          <w:t>. a﷽﷽﷽﷽﷽﷽﷽sidio o exencistema deImpillasadoe Final. Abril de 2013.  nuestro pasos tengan disponible un subsidio o exencistema de</w:t>
        </w:r>
        <w:r w:rsidRPr="00060A8D">
          <w:rPr>
            <w:rFonts w:ascii="Arial" w:hAnsi="Arial" w:cs="Arial"/>
            <w:sz w:val="18"/>
            <w:szCs w:val="18"/>
          </w:rPr>
          <w:t>.</w:t>
        </w:r>
        <w:r w:rsidRPr="00060A8D">
          <w:rPr>
            <w:rFonts w:ascii="Arial" w:eastAsiaTheme="minorHAnsi" w:hAnsi="Arial" w:cs="Arial"/>
            <w:sz w:val="18"/>
            <w:szCs w:val="18"/>
            <w:lang w:val="es-ES" w:eastAsia="en-US"/>
          </w:rPr>
          <w:t xml:space="preserve"> </w:t>
        </w:r>
        <w:r w:rsidRPr="00060A8D">
          <w:rPr>
            <w:rFonts w:ascii="Arial" w:hAnsi="Arial" w:cs="Arial"/>
            <w:sz w:val="18"/>
            <w:szCs w:val="18"/>
          </w:rPr>
          <w:t xml:space="preserve"> </w:t>
        </w:r>
        <w:r w:rsidRPr="00060A8D">
          <w:rPr>
            <w:rFonts w:ascii="Arial" w:hAnsi="Arial" w:cs="Arial"/>
            <w:sz w:val="18"/>
            <w:szCs w:val="18"/>
            <w:lang w:val="es-ES_tradnl"/>
          </w:rPr>
          <w:t xml:space="preserve"> </w:t>
        </w:r>
      </w:ins>
    </w:p>
  </w:footnote>
  <w:footnote w:id="38">
    <w:p w14:paraId="1609C573" w14:textId="77777777" w:rsidR="00B05944" w:rsidRPr="00060A8D" w:rsidRDefault="00B05944" w:rsidP="00EB79FD">
      <w:pPr>
        <w:pStyle w:val="Textonotapie"/>
        <w:jc w:val="both"/>
        <w:rPr>
          <w:ins w:id="193" w:author="Javiera Malebrán Sitja" w:date="2018-11-26T17:38:00Z"/>
          <w:rFonts w:ascii="Arial" w:hAnsi="Arial" w:cs="Arial"/>
          <w:sz w:val="18"/>
          <w:szCs w:val="18"/>
          <w:lang w:val="es-ES_tradnl"/>
        </w:rPr>
      </w:pPr>
      <w:ins w:id="194" w:author="Javiera Malebrán Sitja" w:date="2018-11-26T17:38:00Z">
        <w:r w:rsidRPr="00060A8D">
          <w:rPr>
            <w:rStyle w:val="Refdenotaalpie"/>
            <w:rFonts w:ascii="Arial" w:hAnsi="Arial" w:cs="Arial"/>
            <w:sz w:val="18"/>
            <w:szCs w:val="18"/>
          </w:rPr>
          <w:footnoteRef/>
        </w:r>
        <w:r w:rsidRPr="00060A8D">
          <w:rPr>
            <w:rFonts w:ascii="Arial" w:hAnsi="Arial" w:cs="Arial"/>
            <w:sz w:val="18"/>
            <w:szCs w:val="18"/>
          </w:rPr>
          <w:t xml:space="preserve"> </w:t>
        </w:r>
        <w:r w:rsidRPr="00060A8D">
          <w:rPr>
            <w:rFonts w:ascii="Arial" w:hAnsi="Arial" w:cs="Arial"/>
            <w:sz w:val="18"/>
            <w:szCs w:val="18"/>
            <w:lang w:val="es-ES_tradnl"/>
          </w:rPr>
          <w:t>Ibíd. “Desde el punto de vista de la teoría económica, se sustenta en la existencia de externalidades negativas que cada usuario genera a la sociedad. Esto se genera en la presencia de mercados incompletos y, dentro de este escenario, cuando los beneficios privados de litigar difieren de los beneficios sociales. La tarifa tiene, entonces, el fin de igualar ambos y alcanzar un equilibrio óptimo desde la perspectiva social”.</w:t>
        </w:r>
      </w:ins>
    </w:p>
  </w:footnote>
  <w:footnote w:id="39">
    <w:p w14:paraId="0FE89B15" w14:textId="72D0F345" w:rsidR="00B05944" w:rsidRPr="00060A8D" w:rsidRDefault="00B05944" w:rsidP="00EB79FD">
      <w:pPr>
        <w:pStyle w:val="Textonotapie"/>
        <w:jc w:val="both"/>
        <w:rPr>
          <w:ins w:id="201" w:author="Javiera Malebrán Sitja" w:date="2018-11-26T17:38:00Z"/>
          <w:rFonts w:ascii="Arial" w:hAnsi="Arial" w:cs="Arial"/>
          <w:sz w:val="18"/>
          <w:szCs w:val="18"/>
          <w:lang w:val="es-ES_tradnl"/>
        </w:rPr>
      </w:pPr>
      <w:ins w:id="202" w:author="Javiera Malebrán Sitja" w:date="2018-11-26T17:38:00Z">
        <w:r w:rsidRPr="00060A8D">
          <w:rPr>
            <w:rStyle w:val="Refdenotaalpie"/>
            <w:rFonts w:ascii="Arial" w:hAnsi="Arial" w:cs="Arial"/>
            <w:sz w:val="18"/>
            <w:szCs w:val="18"/>
          </w:rPr>
          <w:footnoteRef/>
        </w:r>
        <w:r>
          <w:rPr>
            <w:rFonts w:ascii="Arial" w:hAnsi="Arial" w:cs="Arial"/>
            <w:sz w:val="18"/>
            <w:szCs w:val="18"/>
          </w:rPr>
          <w:t xml:space="preserve"> Ibíd., </w:t>
        </w:r>
        <w:r w:rsidRPr="00060A8D">
          <w:rPr>
            <w:rFonts w:ascii="Arial" w:hAnsi="Arial" w:cs="Arial"/>
            <w:sz w:val="18"/>
            <w:szCs w:val="18"/>
          </w:rPr>
          <w:t>14</w:t>
        </w:r>
      </w:ins>
      <w:ins w:id="203" w:author="Javiera Malebrán Sitja" w:date="2018-11-27T19:31:00Z">
        <w:r>
          <w:rPr>
            <w:rFonts w:ascii="Arial" w:hAnsi="Arial" w:cs="Arial"/>
            <w:sz w:val="18"/>
            <w:szCs w:val="18"/>
          </w:rPr>
          <w:t>p</w:t>
        </w:r>
      </w:ins>
      <w:ins w:id="204" w:author="Javiera Malebrán Sitja" w:date="2018-11-26T17:38:00Z">
        <w:r w:rsidRPr="00060A8D">
          <w:rPr>
            <w:rFonts w:ascii="Arial" w:hAnsi="Arial" w:cs="Arial"/>
            <w:sz w:val="18"/>
            <w:szCs w:val="18"/>
          </w:rPr>
          <w:t xml:space="preserve">. </w:t>
        </w:r>
      </w:ins>
    </w:p>
  </w:footnote>
  <w:footnote w:id="40">
    <w:p w14:paraId="699220FC" w14:textId="4DBF6F76" w:rsidR="00B05944" w:rsidRPr="00060A8D" w:rsidRDefault="00B05944" w:rsidP="00EB79FD">
      <w:pPr>
        <w:pStyle w:val="Textonotapie"/>
        <w:jc w:val="both"/>
        <w:rPr>
          <w:ins w:id="211" w:author="Javiera Malebrán Sitja" w:date="2018-11-26T17:38:00Z"/>
          <w:rFonts w:ascii="Arial" w:hAnsi="Arial" w:cs="Arial"/>
          <w:sz w:val="18"/>
          <w:szCs w:val="18"/>
          <w:lang w:val="es-ES_tradnl"/>
        </w:rPr>
      </w:pPr>
      <w:ins w:id="212" w:author="Javiera Malebrán Sitja" w:date="2018-11-26T17:38:00Z">
        <w:r w:rsidRPr="00060A8D">
          <w:rPr>
            <w:rStyle w:val="Refdenotaalpie"/>
            <w:rFonts w:ascii="Arial" w:hAnsi="Arial" w:cs="Arial"/>
            <w:sz w:val="18"/>
            <w:szCs w:val="18"/>
          </w:rPr>
          <w:footnoteRef/>
        </w:r>
        <w:r w:rsidRPr="00060A8D">
          <w:rPr>
            <w:rFonts w:ascii="Arial" w:hAnsi="Arial" w:cs="Arial"/>
            <w:sz w:val="18"/>
            <w:szCs w:val="18"/>
          </w:rPr>
          <w:t xml:space="preserve"> Ministerio de Justicia. Panel de Expertos. Tasas Judiciales. Informe Final. Abril de 2013. </w:t>
        </w:r>
        <w:r w:rsidRPr="00060A8D">
          <w:rPr>
            <w:rFonts w:ascii="Arial" w:hAnsi="Arial" w:cs="Arial"/>
            <w:sz w:val="18"/>
            <w:szCs w:val="18"/>
            <w:lang w:val="es-ES_tradnl"/>
          </w:rPr>
          <w:t>31</w:t>
        </w:r>
      </w:ins>
      <w:ins w:id="213" w:author="Javiera Malebrán Sitja" w:date="2018-11-27T19:32:00Z">
        <w:r>
          <w:rPr>
            <w:rFonts w:ascii="Arial" w:hAnsi="Arial" w:cs="Arial"/>
            <w:sz w:val="18"/>
            <w:szCs w:val="18"/>
            <w:lang w:val="es-ES_tradnl"/>
          </w:rPr>
          <w:t>p</w:t>
        </w:r>
      </w:ins>
      <w:ins w:id="214" w:author="Javiera Malebrán Sitja" w:date="2018-11-26T17:38:00Z">
        <w:r w:rsidRPr="00060A8D">
          <w:rPr>
            <w:rFonts w:ascii="Arial" w:hAnsi="Arial" w:cs="Arial"/>
            <w:sz w:val="18"/>
            <w:szCs w:val="18"/>
            <w:lang w:val="es-ES_tradnl"/>
          </w:rPr>
          <w:t xml:space="preserve">. </w:t>
        </w:r>
        <w:r w:rsidRPr="00060A8D">
          <w:rPr>
            <w:rFonts w:ascii="Arial" w:hAnsi="Arial" w:cs="Arial"/>
            <w:sz w:val="18"/>
            <w:szCs w:val="18"/>
          </w:rPr>
          <w:t>[en línea]</w:t>
        </w:r>
        <w:r w:rsidRPr="00060A8D">
          <w:rPr>
            <w:rFonts w:ascii="Arial" w:hAnsi="Arial" w:cs="Arial"/>
            <w:vanish/>
            <w:sz w:val="18"/>
            <w:szCs w:val="18"/>
          </w:rPr>
          <w:t>. a﷽﷽﷽﷽﷽﷽﷽sidio o exencistema deImpillasadoe Final. Abril de 2013.  nuestro pasos tengan disponible un subsidio o exencistema de</w:t>
        </w:r>
        <w:r w:rsidRPr="00060A8D">
          <w:rPr>
            <w:rFonts w:ascii="Arial" w:hAnsi="Arial" w:cs="Arial"/>
            <w:sz w:val="18"/>
            <w:szCs w:val="18"/>
          </w:rPr>
          <w:t xml:space="preserve">. </w:t>
        </w:r>
        <w:r w:rsidRPr="00060A8D">
          <w:rPr>
            <w:rFonts w:ascii="Arial" w:eastAsiaTheme="minorHAnsi" w:hAnsi="Arial" w:cs="Arial"/>
            <w:sz w:val="18"/>
            <w:szCs w:val="18"/>
            <w:lang w:val="es-ES" w:eastAsia="en-US"/>
          </w:rPr>
          <w:t>&lt;</w:t>
        </w:r>
        <w:r>
          <w:fldChar w:fldCharType="begin"/>
        </w:r>
        <w:r>
          <w:instrText xml:space="preserve"> HYPERLINK "http://rpc.minjusticia.gob.cl/media/2013/07/Informe-Final-Tasas-Judiciales.pdf" </w:instrText>
        </w:r>
        <w:r>
          <w:fldChar w:fldCharType="separate"/>
        </w:r>
        <w:r w:rsidRPr="00060A8D">
          <w:rPr>
            <w:rStyle w:val="Hipervnculo"/>
            <w:rFonts w:ascii="Arial" w:hAnsi="Arial" w:cs="Arial"/>
            <w:sz w:val="18"/>
            <w:szCs w:val="18"/>
            <w:lang w:val="es-ES_tradnl"/>
          </w:rPr>
          <w:t>http://rpc.minjusticia.gob.cl/media/2013/07/Informe-Final-Tasas-Judiciales.pdf</w:t>
        </w:r>
        <w:r>
          <w:rPr>
            <w:rStyle w:val="Hipervnculo"/>
            <w:rFonts w:ascii="Arial" w:hAnsi="Arial" w:cs="Arial"/>
            <w:sz w:val="18"/>
            <w:szCs w:val="18"/>
            <w:lang w:val="es-ES_tradnl"/>
          </w:rPr>
          <w:fldChar w:fldCharType="end"/>
        </w:r>
        <w:r w:rsidRPr="00060A8D">
          <w:rPr>
            <w:rFonts w:ascii="Arial" w:eastAsiaTheme="minorHAnsi" w:hAnsi="Arial" w:cs="Arial"/>
            <w:sz w:val="18"/>
            <w:szCs w:val="18"/>
            <w:lang w:val="es-ES" w:eastAsia="en-US"/>
          </w:rPr>
          <w:t xml:space="preserve">&gt; </w:t>
        </w:r>
        <w:r w:rsidRPr="00060A8D">
          <w:rPr>
            <w:rFonts w:ascii="Arial" w:hAnsi="Arial" w:cs="Arial"/>
            <w:sz w:val="18"/>
            <w:szCs w:val="18"/>
          </w:rPr>
          <w:t>[</w:t>
        </w:r>
        <w:r w:rsidRPr="00060A8D">
          <w:rPr>
            <w:rFonts w:ascii="Arial" w:hAnsi="Arial" w:cs="Arial"/>
            <w:sz w:val="18"/>
            <w:szCs w:val="18"/>
          </w:rPr>
          <w:t>consulta: 22 de junio de 2018]</w:t>
        </w:r>
        <w:r w:rsidRPr="00060A8D">
          <w:rPr>
            <w:rFonts w:ascii="Arial" w:hAnsi="Arial" w:cs="Arial"/>
            <w:vanish/>
            <w:sz w:val="18"/>
            <w:szCs w:val="18"/>
          </w:rPr>
          <w:t>. a﷽﷽﷽﷽﷽﷽﷽sidio o exencistema deImpillasadoe Final. Abril de 2013.  nuestro pasos tengan disponible un subsidio o exencistema de</w:t>
        </w:r>
        <w:r w:rsidRPr="00060A8D">
          <w:rPr>
            <w:rFonts w:ascii="Arial" w:hAnsi="Arial" w:cs="Arial"/>
            <w:sz w:val="18"/>
            <w:szCs w:val="18"/>
          </w:rPr>
          <w:t>.</w:t>
        </w:r>
        <w:r w:rsidRPr="00060A8D">
          <w:rPr>
            <w:rFonts w:ascii="Arial" w:eastAsiaTheme="minorHAnsi" w:hAnsi="Arial" w:cs="Arial"/>
            <w:sz w:val="18"/>
            <w:szCs w:val="18"/>
            <w:lang w:val="es-ES" w:eastAsia="en-US"/>
          </w:rPr>
          <w:t xml:space="preserve"> </w:t>
        </w:r>
        <w:r w:rsidRPr="00060A8D">
          <w:rPr>
            <w:rFonts w:ascii="Arial" w:hAnsi="Arial" w:cs="Arial"/>
            <w:sz w:val="18"/>
            <w:szCs w:val="18"/>
          </w:rPr>
          <w:t xml:space="preserve"> </w:t>
        </w:r>
        <w:r w:rsidRPr="00060A8D">
          <w:rPr>
            <w:rFonts w:ascii="Arial" w:hAnsi="Arial" w:cs="Arial"/>
            <w:sz w:val="18"/>
            <w:szCs w:val="18"/>
            <w:lang w:val="es-ES_tradnl"/>
          </w:rPr>
          <w:t xml:space="preserve"> </w:t>
        </w:r>
      </w:ins>
    </w:p>
  </w:footnote>
  <w:footnote w:id="41">
    <w:p w14:paraId="260851C5" w14:textId="77777777" w:rsidR="00B05944" w:rsidRPr="00060A8D" w:rsidRDefault="00B05944" w:rsidP="00EB79FD">
      <w:pPr>
        <w:jc w:val="both"/>
        <w:rPr>
          <w:ins w:id="221" w:author="Javiera Malebrán Sitja" w:date="2018-11-26T17:38:00Z"/>
          <w:rFonts w:ascii="Arial" w:hAnsi="Arial" w:cs="Arial"/>
          <w:sz w:val="18"/>
          <w:szCs w:val="18"/>
        </w:rPr>
      </w:pPr>
      <w:ins w:id="222" w:author="Javiera Malebrán Sitja" w:date="2018-11-26T17:38:00Z">
        <w:r w:rsidRPr="00060A8D">
          <w:rPr>
            <w:rStyle w:val="Refdenotaalpie"/>
            <w:rFonts w:ascii="Arial" w:hAnsi="Arial" w:cs="Arial"/>
            <w:sz w:val="18"/>
            <w:szCs w:val="18"/>
          </w:rPr>
          <w:footnoteRef/>
        </w:r>
        <w:r w:rsidRPr="00060A8D">
          <w:rPr>
            <w:rFonts w:ascii="Arial" w:hAnsi="Arial" w:cs="Arial"/>
            <w:sz w:val="18"/>
            <w:szCs w:val="18"/>
          </w:rPr>
          <w:t xml:space="preserve"> </w:t>
        </w:r>
        <w:r w:rsidRPr="00060A8D">
          <w:rPr>
            <w:rFonts w:ascii="Arial" w:hAnsi="Arial" w:cs="Arial"/>
            <w:sz w:val="18"/>
            <w:szCs w:val="18"/>
            <w:lang w:val="es-ES_tradnl"/>
          </w:rPr>
          <w:t>A pesar de la ya mencionada eliminación de nuestro sistema procesal civil común, en Chile, y a modo de ejemplo, existe actualmente un cobro asociado a tasas judiciales en materia de arbitraje. En efecto, éste corresponde a tasas cobradas por el Centro de Arbitraje y Mediación de Santiago (CAM), en virtud de tarifas por “concepto de honorarios de los árbitros y tasa inicial y administrativa (…) que entraron en vigor a partir del 1º de enero de 2014 y rigen para todos los casos que se inicien en o con posterioridad a dicha fecha”</w:t>
        </w:r>
        <w:r w:rsidRPr="00060A8D">
          <w:rPr>
            <w:rFonts w:ascii="Arial" w:eastAsia="Times New Roman" w:hAnsi="Arial" w:cs="Arial"/>
            <w:sz w:val="18"/>
            <w:szCs w:val="18"/>
            <w:lang w:val="es-ES_tradnl"/>
          </w:rPr>
          <w:t xml:space="preserve">. Es más, sólo en concepto de tasa inicial, quien presente una solicitud de arbitraje nacional ante el CAM debe pagar 25 Unidades de Fomento. Información y comillas textuales, obtenidas de: </w:t>
        </w:r>
        <w:r w:rsidRPr="00060A8D">
          <w:rPr>
            <w:rFonts w:ascii="Arial" w:hAnsi="Arial" w:cs="Arial"/>
            <w:sz w:val="18"/>
            <w:szCs w:val="18"/>
          </w:rPr>
          <w:t>Centro de Arbitraje y Mediación de Santiago (CAM). Tarifas Arbitraje Nacional. [en línea]</w:t>
        </w:r>
        <w:r w:rsidRPr="00060A8D">
          <w:rPr>
            <w:rFonts w:ascii="Arial" w:hAnsi="Arial" w:cs="Arial"/>
            <w:vanish/>
            <w:sz w:val="18"/>
            <w:szCs w:val="18"/>
          </w:rPr>
          <w:t>. a﷽﷽﷽﷽﷽﷽﷽sidio o exencistema deImpillasadoe Final. Abril de 2013.  nuestro pasos tengan disponible un subsidio o exencistema de</w:t>
        </w:r>
        <w:r w:rsidRPr="00060A8D">
          <w:rPr>
            <w:rFonts w:ascii="Arial" w:hAnsi="Arial" w:cs="Arial"/>
            <w:sz w:val="18"/>
            <w:szCs w:val="18"/>
          </w:rPr>
          <w:t xml:space="preserve">. </w:t>
        </w:r>
        <w:r w:rsidRPr="00060A8D">
          <w:rPr>
            <w:rFonts w:ascii="Arial" w:eastAsiaTheme="minorHAnsi" w:hAnsi="Arial" w:cs="Arial"/>
            <w:sz w:val="18"/>
            <w:szCs w:val="18"/>
            <w:lang w:val="es-ES" w:eastAsia="en-US"/>
          </w:rPr>
          <w:t>&lt;</w:t>
        </w:r>
        <w:r>
          <w:fldChar w:fldCharType="begin"/>
        </w:r>
        <w:r>
          <w:instrText xml:space="preserve"> HYPERLINK "http://www.camsantiago.cl/tarifas/nacional.html" </w:instrText>
        </w:r>
        <w:r>
          <w:fldChar w:fldCharType="separate"/>
        </w:r>
        <w:r w:rsidRPr="00060A8D">
          <w:rPr>
            <w:rStyle w:val="Hipervnculo"/>
            <w:rFonts w:ascii="Arial" w:hAnsi="Arial" w:cs="Arial"/>
            <w:sz w:val="18"/>
            <w:szCs w:val="18"/>
          </w:rPr>
          <w:t>http://www.camsantiago.cl/tarifas/nacional.html</w:t>
        </w:r>
        <w:r>
          <w:rPr>
            <w:rStyle w:val="Hipervnculo"/>
            <w:rFonts w:ascii="Arial" w:hAnsi="Arial" w:cs="Arial"/>
            <w:sz w:val="18"/>
            <w:szCs w:val="18"/>
          </w:rPr>
          <w:fldChar w:fldCharType="end"/>
        </w:r>
        <w:r w:rsidRPr="00060A8D">
          <w:rPr>
            <w:rFonts w:ascii="Arial" w:eastAsiaTheme="minorHAnsi" w:hAnsi="Arial" w:cs="Arial"/>
            <w:sz w:val="18"/>
            <w:szCs w:val="18"/>
            <w:lang w:val="es-ES" w:eastAsia="en-US"/>
          </w:rPr>
          <w:t xml:space="preserve">&gt; </w:t>
        </w:r>
        <w:r w:rsidRPr="00060A8D">
          <w:rPr>
            <w:rFonts w:ascii="Arial" w:hAnsi="Arial" w:cs="Arial"/>
            <w:sz w:val="18"/>
            <w:szCs w:val="18"/>
          </w:rPr>
          <w:t>[consulta: 22 de junio de 2018]</w:t>
        </w:r>
        <w:r w:rsidRPr="00060A8D">
          <w:rPr>
            <w:rFonts w:ascii="Arial" w:hAnsi="Arial" w:cs="Arial"/>
            <w:vanish/>
            <w:sz w:val="18"/>
            <w:szCs w:val="18"/>
          </w:rPr>
          <w:t>. a﷽﷽﷽﷽﷽﷽﷽sidio o exencistema deImpillasadoe Final. Abril de 2013.  nuestro pasos tengan disponible un subsidio o exencistema de</w:t>
        </w:r>
        <w:r w:rsidRPr="00060A8D">
          <w:rPr>
            <w:rFonts w:ascii="Arial" w:hAnsi="Arial" w:cs="Arial"/>
            <w:sz w:val="18"/>
            <w:szCs w:val="18"/>
          </w:rPr>
          <w:t>.</w:t>
        </w:r>
        <w:r w:rsidRPr="00060A8D">
          <w:rPr>
            <w:rFonts w:ascii="Arial" w:eastAsiaTheme="minorHAnsi" w:hAnsi="Arial" w:cs="Arial"/>
            <w:sz w:val="18"/>
            <w:szCs w:val="18"/>
            <w:lang w:val="es-ES" w:eastAsia="en-US"/>
          </w:rPr>
          <w:t xml:space="preserve"> </w:t>
        </w:r>
        <w:r w:rsidRPr="00060A8D">
          <w:rPr>
            <w:rFonts w:ascii="Arial" w:hAnsi="Arial" w:cs="Arial"/>
            <w:sz w:val="18"/>
            <w:szCs w:val="18"/>
          </w:rPr>
          <w:t xml:space="preserve"> </w:t>
        </w:r>
        <w:r w:rsidRPr="00060A8D">
          <w:rPr>
            <w:rFonts w:ascii="Arial" w:hAnsi="Arial" w:cs="Arial"/>
            <w:sz w:val="18"/>
            <w:szCs w:val="18"/>
            <w:lang w:val="es-ES_tradnl"/>
          </w:rPr>
          <w:t xml:space="preserve"> </w:t>
        </w:r>
      </w:ins>
    </w:p>
  </w:footnote>
  <w:footnote w:id="42">
    <w:p w14:paraId="2B8994DC" w14:textId="30E1DA8A" w:rsidR="00B05944" w:rsidRPr="00FA715B" w:rsidRDefault="00B05944" w:rsidP="00FA715B">
      <w:pPr>
        <w:pStyle w:val="Textonotapie"/>
        <w:jc w:val="both"/>
        <w:rPr>
          <w:rFonts w:ascii="Arial" w:hAnsi="Arial" w:cs="Arial"/>
          <w:sz w:val="18"/>
          <w:szCs w:val="18"/>
          <w:lang w:val="es-ES_tradnl"/>
        </w:rPr>
      </w:pPr>
      <w:ins w:id="226" w:author="Javiera Malebrán Sitja" w:date="2018-11-26T18:04:00Z">
        <w:r w:rsidRPr="00FA715B">
          <w:rPr>
            <w:rStyle w:val="Refdenotaalpie"/>
            <w:rFonts w:ascii="Arial" w:hAnsi="Arial" w:cs="Arial"/>
            <w:sz w:val="18"/>
            <w:szCs w:val="18"/>
          </w:rPr>
          <w:footnoteRef/>
        </w:r>
        <w:r w:rsidRPr="00FA715B">
          <w:rPr>
            <w:rFonts w:ascii="Arial" w:hAnsi="Arial" w:cs="Arial"/>
            <w:sz w:val="18"/>
            <w:szCs w:val="18"/>
          </w:rPr>
          <w:t xml:space="preserve"> </w:t>
        </w:r>
        <w:r w:rsidRPr="00FA715B">
          <w:rPr>
            <w:rFonts w:ascii="Arial" w:hAnsi="Arial" w:cs="Arial"/>
            <w:sz w:val="18"/>
            <w:szCs w:val="18"/>
            <w:lang w:val="es-ES_tradnl"/>
          </w:rPr>
          <w:t xml:space="preserve">Información obtenida de: </w:t>
        </w:r>
        <w:r w:rsidRPr="00FA715B">
          <w:rPr>
            <w:rFonts w:ascii="Arial" w:hAnsi="Arial" w:cs="Arial"/>
            <w:sz w:val="18"/>
            <w:szCs w:val="18"/>
          </w:rPr>
          <w:t>Ministerio de Justicia. Panel de Expertos. Tasas Judiciales. Informe Final. Op. cit., p. 17.</w:t>
        </w:r>
      </w:ins>
    </w:p>
  </w:footnote>
  <w:footnote w:id="43">
    <w:p w14:paraId="2835AD76" w14:textId="633F11A9" w:rsidR="00B05944" w:rsidRPr="00060A8D" w:rsidRDefault="00B05944" w:rsidP="00FA715B">
      <w:pPr>
        <w:pStyle w:val="Textonotapie"/>
        <w:jc w:val="both"/>
        <w:rPr>
          <w:ins w:id="228" w:author="Javiera Malebrán Sitja" w:date="2018-11-26T17:38:00Z"/>
          <w:rFonts w:ascii="Arial" w:hAnsi="Arial" w:cs="Arial"/>
          <w:sz w:val="18"/>
          <w:szCs w:val="18"/>
        </w:rPr>
      </w:pPr>
      <w:ins w:id="229" w:author="Javiera Malebrán Sitja" w:date="2018-11-26T17:38:00Z">
        <w:r w:rsidRPr="00FA715B">
          <w:rPr>
            <w:rStyle w:val="Refdenotaalpie"/>
            <w:rFonts w:ascii="Arial" w:hAnsi="Arial" w:cs="Arial"/>
            <w:sz w:val="18"/>
            <w:szCs w:val="18"/>
          </w:rPr>
          <w:footnoteRef/>
        </w:r>
        <w:r w:rsidRPr="00FA715B">
          <w:rPr>
            <w:rFonts w:ascii="Arial" w:hAnsi="Arial" w:cs="Arial"/>
            <w:sz w:val="18"/>
            <w:szCs w:val="18"/>
          </w:rPr>
          <w:t xml:space="preserve"> </w:t>
        </w:r>
      </w:ins>
      <w:ins w:id="230" w:author="Javiera Malebrán Sitja" w:date="2018-11-27T19:33:00Z">
        <w:r>
          <w:rPr>
            <w:rFonts w:ascii="Arial" w:hAnsi="Arial" w:cs="Arial"/>
            <w:sz w:val="18"/>
            <w:szCs w:val="18"/>
            <w:lang w:val="es-ES_tradnl"/>
          </w:rPr>
          <w:t>Ibíd.</w:t>
        </w:r>
      </w:ins>
    </w:p>
  </w:footnote>
  <w:footnote w:id="44">
    <w:p w14:paraId="18ECCCBB" w14:textId="51CFEAE6" w:rsidR="00B05944" w:rsidRPr="00060A8D" w:rsidRDefault="00B05944" w:rsidP="00060A8D">
      <w:pPr>
        <w:pStyle w:val="Textonotapie"/>
        <w:jc w:val="both"/>
        <w:rPr>
          <w:rFonts w:ascii="Arial" w:hAnsi="Arial" w:cs="Arial"/>
          <w:sz w:val="18"/>
          <w:szCs w:val="18"/>
        </w:rPr>
      </w:pPr>
      <w:r w:rsidRPr="00060A8D">
        <w:rPr>
          <w:rStyle w:val="Refdenotaalpie"/>
          <w:rFonts w:ascii="Arial" w:hAnsi="Arial" w:cs="Arial"/>
          <w:sz w:val="18"/>
          <w:szCs w:val="18"/>
        </w:rPr>
        <w:footnoteRef/>
      </w:r>
      <w:r w:rsidRPr="00060A8D">
        <w:rPr>
          <w:rFonts w:ascii="Arial" w:hAnsi="Arial" w:cs="Arial"/>
          <w:sz w:val="18"/>
          <w:szCs w:val="18"/>
        </w:rPr>
        <w:t xml:space="preserve"> </w:t>
      </w:r>
      <w:r w:rsidRPr="00060A8D">
        <w:rPr>
          <w:rFonts w:ascii="Arial" w:hAnsi="Arial" w:cs="Arial"/>
          <w:sz w:val="18"/>
          <w:szCs w:val="18"/>
          <w:lang w:val="es-ES_tradnl"/>
        </w:rPr>
        <w:t xml:space="preserve">LADRÓN DE GUEVARA, Patricio. Preferencia de las costas judiciales. Gastos de administración del síndico en la quiebra y su privilegio. </w:t>
      </w:r>
      <w:r w:rsidRPr="00060A8D">
        <w:rPr>
          <w:rFonts w:ascii="Arial" w:hAnsi="Arial" w:cs="Arial"/>
          <w:sz w:val="18"/>
          <w:szCs w:val="18"/>
        </w:rPr>
        <w:t>3</w:t>
      </w:r>
      <w:r>
        <w:rPr>
          <w:rFonts w:ascii="Arial" w:hAnsi="Arial" w:cs="Arial"/>
          <w:sz w:val="18"/>
          <w:szCs w:val="18"/>
        </w:rPr>
        <w:t>p</w:t>
      </w:r>
      <w:r w:rsidRPr="00060A8D">
        <w:rPr>
          <w:rFonts w:ascii="Arial" w:hAnsi="Arial" w:cs="Arial"/>
          <w:sz w:val="18"/>
          <w:szCs w:val="18"/>
        </w:rPr>
        <w:t>. [en línea]</w:t>
      </w:r>
      <w:r w:rsidRPr="00060A8D">
        <w:rPr>
          <w:rFonts w:ascii="Arial" w:hAnsi="Arial" w:cs="Arial"/>
          <w:vanish/>
          <w:sz w:val="18"/>
          <w:szCs w:val="18"/>
        </w:rPr>
        <w:t>. a﷽﷽﷽﷽﷽﷽﷽sidio o exencistema deImpillasadoe Final. Abril de 2013.  nuestro pasos tengan disponible un subsidio o exencistema de</w:t>
      </w:r>
      <w:r w:rsidRPr="00060A8D">
        <w:rPr>
          <w:rFonts w:ascii="Arial" w:hAnsi="Arial" w:cs="Arial"/>
          <w:sz w:val="18"/>
          <w:szCs w:val="18"/>
        </w:rPr>
        <w:t xml:space="preserve">. </w:t>
      </w:r>
      <w:r w:rsidRPr="00060A8D">
        <w:rPr>
          <w:rFonts w:ascii="Arial" w:eastAsiaTheme="minorHAnsi" w:hAnsi="Arial" w:cs="Arial"/>
          <w:sz w:val="18"/>
          <w:szCs w:val="18"/>
          <w:lang w:val="es-ES" w:eastAsia="en-US"/>
        </w:rPr>
        <w:t>&lt;</w:t>
      </w:r>
      <w:hyperlink r:id="rId13" w:history="1">
        <w:r w:rsidRPr="00060A8D">
          <w:rPr>
            <w:rStyle w:val="Hipervnculo"/>
            <w:rFonts w:ascii="Arial" w:hAnsi="Arial" w:cs="Arial"/>
            <w:sz w:val="18"/>
            <w:szCs w:val="18"/>
          </w:rPr>
          <w:t>http://vlex.com/vid/preferencia-costas-quiebra-privilegio-233935017</w:t>
        </w:r>
      </w:hyperlink>
      <w:r w:rsidRPr="00060A8D">
        <w:rPr>
          <w:rFonts w:ascii="Arial" w:eastAsiaTheme="minorHAnsi" w:hAnsi="Arial" w:cs="Arial"/>
          <w:sz w:val="18"/>
          <w:szCs w:val="18"/>
          <w:lang w:val="es-ES" w:eastAsia="en-US"/>
        </w:rPr>
        <w:t xml:space="preserve">&gt; </w:t>
      </w:r>
      <w:r w:rsidRPr="00060A8D">
        <w:rPr>
          <w:rFonts w:ascii="Arial" w:hAnsi="Arial" w:cs="Arial"/>
          <w:sz w:val="18"/>
          <w:szCs w:val="18"/>
        </w:rPr>
        <w:t>[consulta: 21 de junio de 2018]</w:t>
      </w:r>
      <w:r w:rsidRPr="00060A8D">
        <w:rPr>
          <w:rFonts w:ascii="Arial" w:hAnsi="Arial" w:cs="Arial"/>
          <w:vanish/>
          <w:sz w:val="18"/>
          <w:szCs w:val="18"/>
        </w:rPr>
        <w:t>. a﷽﷽﷽﷽﷽﷽﷽sidio o exencistema deImpillasadoe Final. Abril de 2013.  nuestro pasos tengan disponible un subsidio o exencistema de</w:t>
      </w:r>
      <w:r w:rsidRPr="00060A8D">
        <w:rPr>
          <w:rFonts w:ascii="Arial" w:hAnsi="Arial" w:cs="Arial"/>
          <w:sz w:val="18"/>
          <w:szCs w:val="18"/>
        </w:rPr>
        <w:t>.</w:t>
      </w:r>
      <w:r w:rsidRPr="00060A8D">
        <w:rPr>
          <w:rFonts w:ascii="Arial" w:eastAsiaTheme="minorHAnsi" w:hAnsi="Arial" w:cs="Arial"/>
          <w:sz w:val="18"/>
          <w:szCs w:val="18"/>
          <w:lang w:val="es-ES" w:eastAsia="en-US"/>
        </w:rPr>
        <w:t xml:space="preserve"> </w:t>
      </w:r>
      <w:r w:rsidRPr="00060A8D">
        <w:rPr>
          <w:rFonts w:ascii="Arial" w:hAnsi="Arial" w:cs="Arial"/>
          <w:sz w:val="18"/>
          <w:szCs w:val="18"/>
        </w:rPr>
        <w:t xml:space="preserve"> </w:t>
      </w:r>
    </w:p>
  </w:footnote>
  <w:footnote w:id="45">
    <w:p w14:paraId="4F76DDCD" w14:textId="03050685"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sidRPr="00060A8D">
        <w:rPr>
          <w:rFonts w:ascii="Arial" w:hAnsi="Arial" w:cs="Arial"/>
          <w:sz w:val="18"/>
          <w:szCs w:val="18"/>
        </w:rPr>
        <w:t xml:space="preserve"> </w:t>
      </w:r>
      <w:r w:rsidRPr="00060A8D">
        <w:rPr>
          <w:rFonts w:ascii="Arial" w:hAnsi="Arial" w:cs="Arial"/>
          <w:sz w:val="18"/>
          <w:szCs w:val="18"/>
          <w:lang w:val="es-ES_tradnl"/>
        </w:rPr>
        <w:t xml:space="preserve">Ibíd.  </w:t>
      </w:r>
      <w:r w:rsidRPr="00060A8D">
        <w:rPr>
          <w:rFonts w:ascii="Arial" w:hAnsi="Arial" w:cs="Arial"/>
          <w:sz w:val="18"/>
          <w:szCs w:val="18"/>
        </w:rPr>
        <w:t xml:space="preserve">  </w:t>
      </w:r>
    </w:p>
  </w:footnote>
  <w:footnote w:id="46">
    <w:p w14:paraId="1E27E056" w14:textId="0D1FA2CE" w:rsidR="00B05944" w:rsidRPr="00060A8D" w:rsidDel="00EB79FD" w:rsidRDefault="00B05944" w:rsidP="00060A8D">
      <w:pPr>
        <w:pStyle w:val="Textonotapie"/>
        <w:jc w:val="both"/>
        <w:rPr>
          <w:del w:id="251" w:author="Javiera Malebrán Sitja" w:date="2018-11-26T17:41:00Z"/>
          <w:rFonts w:ascii="Arial" w:hAnsi="Arial" w:cs="Arial"/>
          <w:sz w:val="18"/>
          <w:szCs w:val="18"/>
        </w:rPr>
      </w:pPr>
      <w:del w:id="252" w:author="Javiera Malebrán Sitja" w:date="2018-11-26T17:41:00Z">
        <w:r w:rsidRPr="00060A8D" w:rsidDel="00EB79FD">
          <w:rPr>
            <w:rStyle w:val="Refdenotaalpie"/>
            <w:rFonts w:ascii="Arial" w:hAnsi="Arial" w:cs="Arial"/>
            <w:sz w:val="18"/>
            <w:szCs w:val="18"/>
          </w:rPr>
          <w:footnoteRef/>
        </w:r>
        <w:r w:rsidRPr="00060A8D" w:rsidDel="00EB79FD">
          <w:rPr>
            <w:rFonts w:ascii="Arial" w:hAnsi="Arial" w:cs="Arial"/>
            <w:sz w:val="18"/>
            <w:szCs w:val="18"/>
          </w:rPr>
          <w:delText xml:space="preserve"> Universidad Diego Portales. Tasas Judiciales en la Experiencia Comparada. Informe Final. (2012). </w:delText>
        </w:r>
        <w:r w:rsidRPr="00060A8D" w:rsidDel="00EB79FD">
          <w:rPr>
            <w:rFonts w:ascii="Arial" w:hAnsi="Arial" w:cs="Arial"/>
            <w:sz w:val="18"/>
            <w:szCs w:val="18"/>
            <w:lang w:val="es-ES_tradnl"/>
          </w:rPr>
          <w:delText xml:space="preserve">P. 17. </w:delText>
        </w:r>
        <w:r w:rsidRPr="00060A8D" w:rsidDel="00EB79FD">
          <w:rPr>
            <w:rFonts w:ascii="Arial" w:hAnsi="Arial" w:cs="Arial"/>
            <w:sz w:val="18"/>
            <w:szCs w:val="18"/>
          </w:rPr>
          <w:delText>[en línea]</w:delText>
        </w:r>
        <w:r w:rsidRPr="00060A8D" w:rsidDel="00EB79FD">
          <w:rPr>
            <w:rFonts w:ascii="Arial" w:hAnsi="Arial" w:cs="Arial"/>
            <w:vanish/>
            <w:sz w:val="18"/>
            <w:szCs w:val="18"/>
          </w:rPr>
          <w:delText>. a﷽﷽﷽﷽﷽﷽﷽sidio o exencistema deImpillasadoe Final. Abril de 2013.  nuestro pasos tengan disponible un subsidio o exencistema de</w:delText>
        </w:r>
        <w:r w:rsidRPr="00060A8D" w:rsidDel="00EB79FD">
          <w:rPr>
            <w:rFonts w:ascii="Arial" w:hAnsi="Arial" w:cs="Arial"/>
            <w:sz w:val="18"/>
            <w:szCs w:val="18"/>
          </w:rPr>
          <w:delText xml:space="preserve">. </w:delText>
        </w:r>
        <w:r w:rsidRPr="00060A8D" w:rsidDel="00EB79FD">
          <w:rPr>
            <w:rFonts w:ascii="Arial" w:eastAsiaTheme="minorHAnsi" w:hAnsi="Arial" w:cs="Arial"/>
            <w:sz w:val="18"/>
            <w:szCs w:val="18"/>
            <w:lang w:val="es-ES" w:eastAsia="en-US"/>
          </w:rPr>
          <w:delText>&lt;</w:delText>
        </w:r>
        <w:r w:rsidDel="00EB79FD">
          <w:fldChar w:fldCharType="begin"/>
        </w:r>
        <w:r w:rsidDel="00EB79FD">
          <w:delInstrText xml:space="preserve"> HYPERLINK "http://rpc.minjusticia.gob.cl/media/2013/04/Informe-Ejecutivo-de-Tasas-Judiciales.pdf" </w:delInstrText>
        </w:r>
        <w:r w:rsidDel="00EB79FD">
          <w:fldChar w:fldCharType="separate"/>
        </w:r>
        <w:r w:rsidRPr="00060A8D" w:rsidDel="00EB79FD">
          <w:rPr>
            <w:rStyle w:val="Hipervnculo"/>
            <w:rFonts w:ascii="Arial" w:hAnsi="Arial" w:cs="Arial"/>
            <w:sz w:val="18"/>
            <w:szCs w:val="18"/>
            <w:lang w:val="es-ES_tradnl"/>
          </w:rPr>
          <w:delText>http://rpc.minjusticia.gob.cl/media/2013/04/Informe-Ejecutivo-de-Tasas-Judiciales.pdf</w:delText>
        </w:r>
        <w:r w:rsidDel="00EB79FD">
          <w:rPr>
            <w:rStyle w:val="Hipervnculo"/>
            <w:rFonts w:ascii="Arial" w:hAnsi="Arial" w:cs="Arial"/>
            <w:sz w:val="18"/>
            <w:szCs w:val="18"/>
            <w:lang w:val="es-ES_tradnl"/>
          </w:rPr>
          <w:fldChar w:fldCharType="end"/>
        </w:r>
        <w:r w:rsidRPr="00060A8D" w:rsidDel="00EB79FD">
          <w:rPr>
            <w:rFonts w:ascii="Arial" w:eastAsiaTheme="minorHAnsi" w:hAnsi="Arial" w:cs="Arial"/>
            <w:sz w:val="18"/>
            <w:szCs w:val="18"/>
            <w:lang w:val="es-ES" w:eastAsia="en-US"/>
          </w:rPr>
          <w:delText xml:space="preserve">&gt; </w:delText>
        </w:r>
        <w:r w:rsidRPr="00060A8D" w:rsidDel="00EB79FD">
          <w:rPr>
            <w:rFonts w:ascii="Arial" w:hAnsi="Arial" w:cs="Arial"/>
            <w:sz w:val="18"/>
            <w:szCs w:val="18"/>
          </w:rPr>
          <w:delText>[consulta: 21 de junio de 2018]</w:delText>
        </w:r>
        <w:r w:rsidRPr="00060A8D" w:rsidDel="00EB79FD">
          <w:rPr>
            <w:rFonts w:ascii="Arial" w:hAnsi="Arial" w:cs="Arial"/>
            <w:vanish/>
            <w:sz w:val="18"/>
            <w:szCs w:val="18"/>
          </w:rPr>
          <w:delText>. a﷽﷽﷽﷽﷽﷽﷽sidio o exencistema deImpillasadoe Final. Abril de 2013.  nuestro pasos tengan disponible un subsidio o exencistema de</w:delText>
        </w:r>
        <w:r w:rsidRPr="00060A8D" w:rsidDel="00EB79FD">
          <w:rPr>
            <w:rFonts w:ascii="Arial" w:hAnsi="Arial" w:cs="Arial"/>
            <w:sz w:val="18"/>
            <w:szCs w:val="18"/>
          </w:rPr>
          <w:delText>.</w:delText>
        </w:r>
        <w:r w:rsidRPr="00060A8D" w:rsidDel="00EB79FD">
          <w:rPr>
            <w:rFonts w:ascii="Arial" w:eastAsiaTheme="minorHAnsi" w:hAnsi="Arial" w:cs="Arial"/>
            <w:sz w:val="18"/>
            <w:szCs w:val="18"/>
            <w:lang w:val="es-ES" w:eastAsia="en-US"/>
          </w:rPr>
          <w:delText xml:space="preserve"> </w:delText>
        </w:r>
        <w:r w:rsidRPr="00060A8D" w:rsidDel="00EB79FD">
          <w:rPr>
            <w:rFonts w:ascii="Arial" w:hAnsi="Arial" w:cs="Arial"/>
            <w:sz w:val="18"/>
            <w:szCs w:val="18"/>
          </w:rPr>
          <w:delText xml:space="preserve"> </w:delText>
        </w:r>
        <w:r w:rsidRPr="00060A8D" w:rsidDel="00EB79FD">
          <w:rPr>
            <w:rFonts w:ascii="Arial" w:hAnsi="Arial" w:cs="Arial"/>
            <w:sz w:val="18"/>
            <w:szCs w:val="18"/>
            <w:lang w:val="es-ES_tradnl"/>
          </w:rPr>
          <w:delText xml:space="preserve"> </w:delText>
        </w:r>
      </w:del>
    </w:p>
  </w:footnote>
  <w:footnote w:id="47">
    <w:p w14:paraId="7AD5F511" w14:textId="2E071206" w:rsidR="00B05944" w:rsidRPr="00060A8D" w:rsidDel="00EB79FD" w:rsidRDefault="00B05944" w:rsidP="00060A8D">
      <w:pPr>
        <w:pStyle w:val="Textonotapie"/>
        <w:jc w:val="both"/>
        <w:rPr>
          <w:del w:id="254" w:author="Javiera Malebrán Sitja" w:date="2018-11-26T17:41:00Z"/>
          <w:rFonts w:ascii="Arial" w:hAnsi="Arial" w:cs="Arial"/>
          <w:sz w:val="18"/>
          <w:szCs w:val="18"/>
          <w:lang w:val="es-ES_tradnl"/>
        </w:rPr>
      </w:pPr>
      <w:del w:id="255" w:author="Javiera Malebrán Sitja" w:date="2018-11-26T17:41:00Z">
        <w:r w:rsidRPr="00060A8D" w:rsidDel="00EB79FD">
          <w:rPr>
            <w:rStyle w:val="Refdenotaalpie"/>
            <w:rFonts w:ascii="Arial" w:hAnsi="Arial" w:cs="Arial"/>
            <w:sz w:val="18"/>
            <w:szCs w:val="18"/>
          </w:rPr>
          <w:footnoteRef/>
        </w:r>
        <w:r w:rsidRPr="00060A8D" w:rsidDel="00EB79FD">
          <w:rPr>
            <w:rFonts w:ascii="Arial" w:hAnsi="Arial" w:cs="Arial"/>
            <w:sz w:val="18"/>
            <w:szCs w:val="18"/>
          </w:rPr>
          <w:delText xml:space="preserve"> </w:delText>
        </w:r>
        <w:r w:rsidRPr="00060A8D" w:rsidDel="00EB79FD">
          <w:rPr>
            <w:rFonts w:ascii="Arial" w:hAnsi="Arial" w:cs="Arial"/>
            <w:sz w:val="18"/>
            <w:szCs w:val="18"/>
            <w:lang w:val="es-ES_tradnl"/>
          </w:rPr>
          <w:delText>Ibíd. “Desde el punto de vista de la teoría económica, se sustenta en la existencia de externalidades negativas que cada usuario genera a la sociedad. Esto se genera en la presencia de mercados incompletos y, dentro de este escenario, cuando los beneficios privados de litigar difieren de los beneficios sociales. La tarifa tiene, entonces, el fin de igualar ambos y alcanzar un equilibrio óptimo desde la perspectiva social”.</w:delText>
        </w:r>
      </w:del>
    </w:p>
  </w:footnote>
  <w:footnote w:id="48">
    <w:p w14:paraId="7D27855B" w14:textId="37DBB585" w:rsidR="00B05944" w:rsidRPr="00060A8D" w:rsidDel="00EB79FD" w:rsidRDefault="00B05944" w:rsidP="00060A8D">
      <w:pPr>
        <w:pStyle w:val="Textonotapie"/>
        <w:jc w:val="both"/>
        <w:rPr>
          <w:del w:id="262" w:author="Javiera Malebrán Sitja" w:date="2018-11-26T17:41:00Z"/>
          <w:rFonts w:ascii="Arial" w:hAnsi="Arial" w:cs="Arial"/>
          <w:sz w:val="18"/>
          <w:szCs w:val="18"/>
          <w:lang w:val="es-ES_tradnl"/>
        </w:rPr>
      </w:pPr>
      <w:del w:id="263" w:author="Javiera Malebrán Sitja" w:date="2018-11-26T17:41:00Z">
        <w:r w:rsidRPr="00060A8D" w:rsidDel="00EB79FD">
          <w:rPr>
            <w:rStyle w:val="Refdenotaalpie"/>
            <w:rFonts w:ascii="Arial" w:hAnsi="Arial" w:cs="Arial"/>
            <w:sz w:val="18"/>
            <w:szCs w:val="18"/>
          </w:rPr>
          <w:footnoteRef/>
        </w:r>
        <w:r w:rsidRPr="00060A8D" w:rsidDel="00EB79FD">
          <w:rPr>
            <w:rFonts w:ascii="Arial" w:hAnsi="Arial" w:cs="Arial"/>
            <w:sz w:val="18"/>
            <w:szCs w:val="18"/>
          </w:rPr>
          <w:delText xml:space="preserve"> Ibíd., p. 14. </w:delText>
        </w:r>
      </w:del>
    </w:p>
  </w:footnote>
  <w:footnote w:id="49">
    <w:p w14:paraId="1FC3E059" w14:textId="55CA953D" w:rsidR="00B05944" w:rsidRPr="00060A8D" w:rsidDel="00EB79FD" w:rsidRDefault="00B05944" w:rsidP="00060A8D">
      <w:pPr>
        <w:pStyle w:val="Textonotapie"/>
        <w:jc w:val="both"/>
        <w:rPr>
          <w:del w:id="269" w:author="Javiera Malebrán Sitja" w:date="2018-11-26T17:41:00Z"/>
          <w:rFonts w:ascii="Arial" w:hAnsi="Arial" w:cs="Arial"/>
          <w:sz w:val="18"/>
          <w:szCs w:val="18"/>
          <w:lang w:val="es-ES_tradnl"/>
        </w:rPr>
      </w:pPr>
      <w:del w:id="270" w:author="Javiera Malebrán Sitja" w:date="2018-11-26T17:41:00Z">
        <w:r w:rsidRPr="00060A8D" w:rsidDel="00EB79FD">
          <w:rPr>
            <w:rStyle w:val="Refdenotaalpie"/>
            <w:rFonts w:ascii="Arial" w:hAnsi="Arial" w:cs="Arial"/>
            <w:sz w:val="18"/>
            <w:szCs w:val="18"/>
          </w:rPr>
          <w:footnoteRef/>
        </w:r>
        <w:r w:rsidRPr="00060A8D" w:rsidDel="00EB79FD">
          <w:rPr>
            <w:rFonts w:ascii="Arial" w:hAnsi="Arial" w:cs="Arial"/>
            <w:sz w:val="18"/>
            <w:szCs w:val="18"/>
          </w:rPr>
          <w:delText xml:space="preserve"> Ministerio de Justicia. Panel de Expertos. Tasas Judiciales. Informe Final. Abril de 2013. </w:delText>
        </w:r>
        <w:r w:rsidRPr="00060A8D" w:rsidDel="00EB79FD">
          <w:rPr>
            <w:rFonts w:ascii="Arial" w:hAnsi="Arial" w:cs="Arial"/>
            <w:sz w:val="18"/>
            <w:szCs w:val="18"/>
            <w:lang w:val="es-ES_tradnl"/>
          </w:rPr>
          <w:delText xml:space="preserve">P. 31. </w:delText>
        </w:r>
        <w:r w:rsidRPr="00060A8D" w:rsidDel="00EB79FD">
          <w:rPr>
            <w:rFonts w:ascii="Arial" w:hAnsi="Arial" w:cs="Arial"/>
            <w:sz w:val="18"/>
            <w:szCs w:val="18"/>
          </w:rPr>
          <w:delText>[en línea]</w:delText>
        </w:r>
        <w:r w:rsidRPr="00060A8D" w:rsidDel="00EB79FD">
          <w:rPr>
            <w:rFonts w:ascii="Arial" w:hAnsi="Arial" w:cs="Arial"/>
            <w:vanish/>
            <w:sz w:val="18"/>
            <w:szCs w:val="18"/>
          </w:rPr>
          <w:delText>. a﷽﷽﷽﷽﷽﷽﷽sidio o exencistema deImpillasadoe Final. Abril de 2013.  nuestro pasos tengan disponible un subsidio o exencistema de</w:delText>
        </w:r>
        <w:r w:rsidRPr="00060A8D" w:rsidDel="00EB79FD">
          <w:rPr>
            <w:rFonts w:ascii="Arial" w:hAnsi="Arial" w:cs="Arial"/>
            <w:sz w:val="18"/>
            <w:szCs w:val="18"/>
          </w:rPr>
          <w:delText xml:space="preserve">. </w:delText>
        </w:r>
        <w:r w:rsidRPr="00060A8D" w:rsidDel="00EB79FD">
          <w:rPr>
            <w:rFonts w:ascii="Arial" w:eastAsiaTheme="minorHAnsi" w:hAnsi="Arial" w:cs="Arial"/>
            <w:sz w:val="18"/>
            <w:szCs w:val="18"/>
            <w:lang w:val="es-ES" w:eastAsia="en-US"/>
          </w:rPr>
          <w:delText>&lt;</w:delText>
        </w:r>
        <w:r w:rsidDel="00EB79FD">
          <w:fldChar w:fldCharType="begin"/>
        </w:r>
        <w:r w:rsidDel="00EB79FD">
          <w:delInstrText xml:space="preserve"> HYPERLINK "http://rpc.minjusticia.gob.cl/media/2013/07/Informe-Final-Tasas-Judiciales.pdf" </w:delInstrText>
        </w:r>
        <w:r w:rsidDel="00EB79FD">
          <w:fldChar w:fldCharType="separate"/>
        </w:r>
        <w:r w:rsidRPr="00060A8D" w:rsidDel="00EB79FD">
          <w:rPr>
            <w:rStyle w:val="Hipervnculo"/>
            <w:rFonts w:ascii="Arial" w:hAnsi="Arial" w:cs="Arial"/>
            <w:sz w:val="18"/>
            <w:szCs w:val="18"/>
            <w:lang w:val="es-ES_tradnl"/>
          </w:rPr>
          <w:delText>http://rpc.minjusticia.gob.cl/media/2013/07/Informe-Final-Tasas-Judiciales.pdf</w:delText>
        </w:r>
        <w:r w:rsidDel="00EB79FD">
          <w:rPr>
            <w:rStyle w:val="Hipervnculo"/>
            <w:rFonts w:ascii="Arial" w:hAnsi="Arial" w:cs="Arial"/>
            <w:sz w:val="18"/>
            <w:szCs w:val="18"/>
            <w:lang w:val="es-ES_tradnl"/>
          </w:rPr>
          <w:fldChar w:fldCharType="end"/>
        </w:r>
        <w:r w:rsidRPr="00060A8D" w:rsidDel="00EB79FD">
          <w:rPr>
            <w:rFonts w:ascii="Arial" w:eastAsiaTheme="minorHAnsi" w:hAnsi="Arial" w:cs="Arial"/>
            <w:sz w:val="18"/>
            <w:szCs w:val="18"/>
            <w:lang w:val="es-ES" w:eastAsia="en-US"/>
          </w:rPr>
          <w:delText xml:space="preserve">&gt; </w:delText>
        </w:r>
        <w:r w:rsidRPr="00060A8D" w:rsidDel="00EB79FD">
          <w:rPr>
            <w:rFonts w:ascii="Arial" w:hAnsi="Arial" w:cs="Arial"/>
            <w:sz w:val="18"/>
            <w:szCs w:val="18"/>
          </w:rPr>
          <w:delText>[consulta: 22 de junio de 2018]</w:delText>
        </w:r>
        <w:r w:rsidRPr="00060A8D" w:rsidDel="00EB79FD">
          <w:rPr>
            <w:rFonts w:ascii="Arial" w:hAnsi="Arial" w:cs="Arial"/>
            <w:vanish/>
            <w:sz w:val="18"/>
            <w:szCs w:val="18"/>
          </w:rPr>
          <w:delText>. a﷽﷽﷽﷽﷽﷽﷽sidio o exencistema deImpillasadoe Final. Abril de 2013.  nuestro pasos tengan disponible un subsidio o exencistema de</w:delText>
        </w:r>
        <w:r w:rsidRPr="00060A8D" w:rsidDel="00EB79FD">
          <w:rPr>
            <w:rFonts w:ascii="Arial" w:hAnsi="Arial" w:cs="Arial"/>
            <w:sz w:val="18"/>
            <w:szCs w:val="18"/>
          </w:rPr>
          <w:delText>.</w:delText>
        </w:r>
        <w:r w:rsidRPr="00060A8D" w:rsidDel="00EB79FD">
          <w:rPr>
            <w:rFonts w:ascii="Arial" w:eastAsiaTheme="minorHAnsi" w:hAnsi="Arial" w:cs="Arial"/>
            <w:sz w:val="18"/>
            <w:szCs w:val="18"/>
            <w:lang w:val="es-ES" w:eastAsia="en-US"/>
          </w:rPr>
          <w:delText xml:space="preserve"> </w:delText>
        </w:r>
        <w:r w:rsidRPr="00060A8D" w:rsidDel="00EB79FD">
          <w:rPr>
            <w:rFonts w:ascii="Arial" w:hAnsi="Arial" w:cs="Arial"/>
            <w:sz w:val="18"/>
            <w:szCs w:val="18"/>
          </w:rPr>
          <w:delText xml:space="preserve"> </w:delText>
        </w:r>
        <w:r w:rsidRPr="00060A8D" w:rsidDel="00EB79FD">
          <w:rPr>
            <w:rFonts w:ascii="Arial" w:hAnsi="Arial" w:cs="Arial"/>
            <w:sz w:val="18"/>
            <w:szCs w:val="18"/>
            <w:lang w:val="es-ES_tradnl"/>
          </w:rPr>
          <w:delText xml:space="preserve"> </w:delText>
        </w:r>
      </w:del>
    </w:p>
  </w:footnote>
  <w:footnote w:id="50">
    <w:p w14:paraId="0CBF8DE7" w14:textId="5313F502" w:rsidR="00B05944" w:rsidRPr="00060A8D" w:rsidDel="00EB79FD" w:rsidRDefault="00B05944" w:rsidP="00060A8D">
      <w:pPr>
        <w:jc w:val="both"/>
        <w:rPr>
          <w:del w:id="275" w:author="Javiera Malebrán Sitja" w:date="2018-11-26T17:41:00Z"/>
          <w:rFonts w:ascii="Arial" w:hAnsi="Arial" w:cs="Arial"/>
          <w:sz w:val="18"/>
          <w:szCs w:val="18"/>
        </w:rPr>
      </w:pPr>
      <w:del w:id="276" w:author="Javiera Malebrán Sitja" w:date="2018-11-26T17:41:00Z">
        <w:r w:rsidRPr="00060A8D" w:rsidDel="00EB79FD">
          <w:rPr>
            <w:rStyle w:val="Refdenotaalpie"/>
            <w:rFonts w:ascii="Arial" w:hAnsi="Arial" w:cs="Arial"/>
            <w:sz w:val="18"/>
            <w:szCs w:val="18"/>
          </w:rPr>
          <w:footnoteRef/>
        </w:r>
        <w:r w:rsidRPr="00060A8D" w:rsidDel="00EB79FD">
          <w:rPr>
            <w:rFonts w:ascii="Arial" w:hAnsi="Arial" w:cs="Arial"/>
            <w:sz w:val="18"/>
            <w:szCs w:val="18"/>
          </w:rPr>
          <w:delText xml:space="preserve"> </w:delText>
        </w:r>
        <w:r w:rsidRPr="00060A8D" w:rsidDel="00EB79FD">
          <w:rPr>
            <w:rFonts w:ascii="Arial" w:hAnsi="Arial" w:cs="Arial"/>
            <w:sz w:val="18"/>
            <w:szCs w:val="18"/>
            <w:lang w:val="es-ES_tradnl"/>
          </w:rPr>
          <w:delText>A pesar de la ya mencionada eliminación de nuestro sistema procesal civil común, en Chile, y a modo de ejemplo, existe actualmente un cobro asociado a tasas judiciales en materia de arbitraje. En efecto, éste corresponde a tasas cobradas por el Centro de Arbitraje y Mediación de Santiago (CAM), en virtud de tarifas por “concepto de honorarios de los árbitros y tasa inicial y administrativa (…) que entraron en vigor a partir del 1º de enero de 2014 y rigen para todos los casos que se inicien en o con posterioridad a dicha fecha”</w:delText>
        </w:r>
        <w:r w:rsidRPr="00060A8D" w:rsidDel="00EB79FD">
          <w:rPr>
            <w:rFonts w:ascii="Arial" w:eastAsia="Times New Roman" w:hAnsi="Arial" w:cs="Arial"/>
            <w:sz w:val="18"/>
            <w:szCs w:val="18"/>
            <w:lang w:val="es-ES_tradnl"/>
          </w:rPr>
          <w:delText xml:space="preserve">. Es más, sólo en concepto de tasa inicial, quien presente una solicitud de arbitraje nacional ante el CAM debe pagar 25 Unidades de Fomento. Información y comillas textuales, obtenidas de: </w:delText>
        </w:r>
        <w:r w:rsidRPr="00060A8D" w:rsidDel="00EB79FD">
          <w:rPr>
            <w:rFonts w:ascii="Arial" w:hAnsi="Arial" w:cs="Arial"/>
            <w:sz w:val="18"/>
            <w:szCs w:val="18"/>
          </w:rPr>
          <w:delText>Centro de Arbitraje y Mediación de Santiago (CAM). Tarifas Arbitraje Nacional. [en línea]</w:delText>
        </w:r>
        <w:r w:rsidRPr="00060A8D" w:rsidDel="00EB79FD">
          <w:rPr>
            <w:rFonts w:ascii="Arial" w:hAnsi="Arial" w:cs="Arial"/>
            <w:vanish/>
            <w:sz w:val="18"/>
            <w:szCs w:val="18"/>
          </w:rPr>
          <w:delText>. a﷽﷽﷽﷽﷽﷽﷽sidio o exencistema deImpillasadoe Final. Abril de 2013.  nuestro pasos tengan disponible un subsidio o exencistema de</w:delText>
        </w:r>
        <w:r w:rsidRPr="00060A8D" w:rsidDel="00EB79FD">
          <w:rPr>
            <w:rFonts w:ascii="Arial" w:hAnsi="Arial" w:cs="Arial"/>
            <w:sz w:val="18"/>
            <w:szCs w:val="18"/>
          </w:rPr>
          <w:delText xml:space="preserve">. </w:delText>
        </w:r>
        <w:r w:rsidRPr="00060A8D" w:rsidDel="00EB79FD">
          <w:rPr>
            <w:rFonts w:ascii="Arial" w:eastAsiaTheme="minorHAnsi" w:hAnsi="Arial" w:cs="Arial"/>
            <w:sz w:val="18"/>
            <w:szCs w:val="18"/>
            <w:lang w:val="es-ES" w:eastAsia="en-US"/>
          </w:rPr>
          <w:delText>&lt;</w:delText>
        </w:r>
        <w:r w:rsidDel="00EB79FD">
          <w:fldChar w:fldCharType="begin"/>
        </w:r>
        <w:r w:rsidDel="00EB79FD">
          <w:delInstrText xml:space="preserve"> HYPERLINK "http://www.camsantiago.cl/tarifas/nacional.html" </w:delInstrText>
        </w:r>
        <w:r w:rsidDel="00EB79FD">
          <w:fldChar w:fldCharType="separate"/>
        </w:r>
        <w:r w:rsidRPr="00060A8D" w:rsidDel="00EB79FD">
          <w:rPr>
            <w:rStyle w:val="Hipervnculo"/>
            <w:rFonts w:ascii="Arial" w:hAnsi="Arial" w:cs="Arial"/>
            <w:sz w:val="18"/>
            <w:szCs w:val="18"/>
          </w:rPr>
          <w:delText>http://www.camsantiago.cl/tarifas/nacional.html</w:delText>
        </w:r>
        <w:r w:rsidDel="00EB79FD">
          <w:rPr>
            <w:rStyle w:val="Hipervnculo"/>
            <w:rFonts w:ascii="Arial" w:hAnsi="Arial" w:cs="Arial"/>
            <w:sz w:val="18"/>
            <w:szCs w:val="18"/>
          </w:rPr>
          <w:fldChar w:fldCharType="end"/>
        </w:r>
        <w:r w:rsidRPr="00060A8D" w:rsidDel="00EB79FD">
          <w:rPr>
            <w:rFonts w:ascii="Arial" w:eastAsiaTheme="minorHAnsi" w:hAnsi="Arial" w:cs="Arial"/>
            <w:sz w:val="18"/>
            <w:szCs w:val="18"/>
            <w:lang w:val="es-ES" w:eastAsia="en-US"/>
          </w:rPr>
          <w:delText xml:space="preserve">&gt; </w:delText>
        </w:r>
        <w:r w:rsidRPr="00060A8D" w:rsidDel="00EB79FD">
          <w:rPr>
            <w:rFonts w:ascii="Arial" w:hAnsi="Arial" w:cs="Arial"/>
            <w:sz w:val="18"/>
            <w:szCs w:val="18"/>
          </w:rPr>
          <w:delText>[consulta: 22 de junio de 2018]</w:delText>
        </w:r>
        <w:r w:rsidRPr="00060A8D" w:rsidDel="00EB79FD">
          <w:rPr>
            <w:rFonts w:ascii="Arial" w:hAnsi="Arial" w:cs="Arial"/>
            <w:vanish/>
            <w:sz w:val="18"/>
            <w:szCs w:val="18"/>
          </w:rPr>
          <w:delText>. a﷽﷽﷽﷽﷽﷽﷽sidio o exencistema deImpillasadoe Final. Abril de 2013.  nuestro pasos tengan disponible un subsidio o exencistema de</w:delText>
        </w:r>
        <w:r w:rsidRPr="00060A8D" w:rsidDel="00EB79FD">
          <w:rPr>
            <w:rFonts w:ascii="Arial" w:hAnsi="Arial" w:cs="Arial"/>
            <w:sz w:val="18"/>
            <w:szCs w:val="18"/>
          </w:rPr>
          <w:delText>.</w:delText>
        </w:r>
        <w:r w:rsidRPr="00060A8D" w:rsidDel="00EB79FD">
          <w:rPr>
            <w:rFonts w:ascii="Arial" w:eastAsiaTheme="minorHAnsi" w:hAnsi="Arial" w:cs="Arial"/>
            <w:sz w:val="18"/>
            <w:szCs w:val="18"/>
            <w:lang w:val="es-ES" w:eastAsia="en-US"/>
          </w:rPr>
          <w:delText xml:space="preserve"> </w:delText>
        </w:r>
        <w:r w:rsidRPr="00060A8D" w:rsidDel="00EB79FD">
          <w:rPr>
            <w:rFonts w:ascii="Arial" w:hAnsi="Arial" w:cs="Arial"/>
            <w:sz w:val="18"/>
            <w:szCs w:val="18"/>
          </w:rPr>
          <w:delText xml:space="preserve"> </w:delText>
        </w:r>
        <w:r w:rsidRPr="00060A8D" w:rsidDel="00EB79FD">
          <w:rPr>
            <w:rFonts w:ascii="Arial" w:hAnsi="Arial" w:cs="Arial"/>
            <w:sz w:val="18"/>
            <w:szCs w:val="18"/>
            <w:lang w:val="es-ES_tradnl"/>
          </w:rPr>
          <w:delText xml:space="preserve"> </w:delText>
        </w:r>
      </w:del>
    </w:p>
  </w:footnote>
  <w:footnote w:id="51">
    <w:p w14:paraId="1633E8D0" w14:textId="32FC5CFF" w:rsidR="00B05944" w:rsidRPr="00060A8D" w:rsidDel="00EB79FD" w:rsidRDefault="00B05944" w:rsidP="00060A8D">
      <w:pPr>
        <w:pStyle w:val="Textonotapie"/>
        <w:jc w:val="both"/>
        <w:rPr>
          <w:del w:id="280" w:author="Javiera Malebrán Sitja" w:date="2018-11-26T17:41:00Z"/>
          <w:rFonts w:ascii="Arial" w:hAnsi="Arial" w:cs="Arial"/>
          <w:sz w:val="18"/>
          <w:szCs w:val="18"/>
        </w:rPr>
      </w:pPr>
      <w:del w:id="281" w:author="Javiera Malebrán Sitja" w:date="2018-11-26T17:41:00Z">
        <w:r w:rsidRPr="00060A8D" w:rsidDel="00EB79FD">
          <w:rPr>
            <w:rStyle w:val="Refdenotaalpie"/>
            <w:rFonts w:ascii="Arial" w:hAnsi="Arial" w:cs="Arial"/>
            <w:sz w:val="18"/>
            <w:szCs w:val="18"/>
          </w:rPr>
          <w:footnoteRef/>
        </w:r>
        <w:r w:rsidRPr="00060A8D" w:rsidDel="00EB79FD">
          <w:rPr>
            <w:rFonts w:ascii="Arial" w:hAnsi="Arial" w:cs="Arial"/>
            <w:sz w:val="18"/>
            <w:szCs w:val="18"/>
          </w:rPr>
          <w:delText xml:space="preserve"> </w:delText>
        </w:r>
        <w:r w:rsidRPr="00060A8D" w:rsidDel="00EB79FD">
          <w:rPr>
            <w:rFonts w:ascii="Arial" w:hAnsi="Arial" w:cs="Arial"/>
            <w:sz w:val="18"/>
            <w:szCs w:val="18"/>
            <w:lang w:val="es-ES_tradnl"/>
          </w:rPr>
          <w:delText xml:space="preserve">Información obtenida de: </w:delText>
        </w:r>
        <w:r w:rsidRPr="00060A8D" w:rsidDel="00EB79FD">
          <w:rPr>
            <w:rFonts w:ascii="Arial" w:hAnsi="Arial" w:cs="Arial"/>
            <w:sz w:val="18"/>
            <w:szCs w:val="18"/>
          </w:rPr>
          <w:delText xml:space="preserve">Ministerio de Justicia. Panel de Expertos. Tasas Judiciales. Informe Final. Op. cit., p. 17. </w:delText>
        </w:r>
      </w:del>
    </w:p>
  </w:footnote>
  <w:footnote w:id="52">
    <w:p w14:paraId="5530072B" w14:textId="07B3C0F5"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sidRPr="00060A8D">
        <w:rPr>
          <w:rFonts w:ascii="Arial" w:hAnsi="Arial" w:cs="Arial"/>
          <w:sz w:val="18"/>
          <w:szCs w:val="18"/>
        </w:rPr>
        <w:t xml:space="preserve"> </w:t>
      </w:r>
      <w:r w:rsidRPr="00060A8D">
        <w:rPr>
          <w:rFonts w:ascii="Arial" w:hAnsi="Arial" w:cs="Arial"/>
          <w:sz w:val="18"/>
          <w:szCs w:val="18"/>
          <w:lang w:val="es-ES_tradnl"/>
        </w:rPr>
        <w:t>STOEHREL, Carlos. De las disposiciones comunes a todo procedimiento y de los incidentes. 6ª e</w:t>
      </w:r>
      <w:r>
        <w:rPr>
          <w:rFonts w:ascii="Arial" w:hAnsi="Arial" w:cs="Arial"/>
          <w:sz w:val="18"/>
          <w:szCs w:val="18"/>
          <w:lang w:val="es-ES_tradnl"/>
        </w:rPr>
        <w:t>d</w:t>
      </w:r>
      <w:r w:rsidRPr="00060A8D">
        <w:rPr>
          <w:rFonts w:ascii="Arial" w:hAnsi="Arial" w:cs="Arial"/>
          <w:sz w:val="18"/>
          <w:szCs w:val="18"/>
          <w:lang w:val="es-ES_tradnl"/>
        </w:rPr>
        <w:t>.</w:t>
      </w:r>
      <w:r>
        <w:rPr>
          <w:rFonts w:ascii="Arial" w:hAnsi="Arial" w:cs="Arial"/>
          <w:sz w:val="18"/>
          <w:szCs w:val="18"/>
          <w:lang w:val="es-ES_tradnl"/>
        </w:rPr>
        <w:t xml:space="preserve"> Santiago, Chile. </w:t>
      </w:r>
      <w:r w:rsidRPr="00060A8D">
        <w:rPr>
          <w:rFonts w:ascii="Arial" w:hAnsi="Arial" w:cs="Arial"/>
          <w:sz w:val="18"/>
          <w:szCs w:val="18"/>
          <w:lang w:val="es-ES_tradnl"/>
        </w:rPr>
        <w:t>Editorial Jurídica de Chile. 2010. 53</w:t>
      </w:r>
      <w:r>
        <w:rPr>
          <w:rFonts w:ascii="Arial" w:hAnsi="Arial" w:cs="Arial"/>
          <w:sz w:val="18"/>
          <w:szCs w:val="18"/>
          <w:lang w:val="es-ES_tradnl"/>
        </w:rPr>
        <w:t>p</w:t>
      </w:r>
      <w:r w:rsidRPr="00060A8D">
        <w:rPr>
          <w:rFonts w:ascii="Arial" w:hAnsi="Arial" w:cs="Arial"/>
          <w:sz w:val="18"/>
          <w:szCs w:val="18"/>
          <w:lang w:val="es-ES_tradnl"/>
        </w:rPr>
        <w:t xml:space="preserve">. </w:t>
      </w:r>
    </w:p>
  </w:footnote>
  <w:footnote w:id="53">
    <w:p w14:paraId="2E8FD6E9" w14:textId="63B9E6EA" w:rsidR="00B05944" w:rsidRPr="003B24FA" w:rsidRDefault="00B05944" w:rsidP="00060A8D">
      <w:pPr>
        <w:pStyle w:val="Textonotapie"/>
        <w:jc w:val="both"/>
        <w:rPr>
          <w:rFonts w:ascii="Arial" w:hAnsi="Arial" w:cs="Arial"/>
          <w:sz w:val="18"/>
          <w:szCs w:val="18"/>
        </w:rPr>
      </w:pPr>
      <w:r w:rsidRPr="00060A8D">
        <w:rPr>
          <w:rStyle w:val="Refdenotaalpie"/>
          <w:rFonts w:ascii="Arial" w:hAnsi="Arial" w:cs="Arial"/>
          <w:sz w:val="18"/>
          <w:szCs w:val="18"/>
        </w:rPr>
        <w:footnoteRef/>
      </w:r>
      <w:r w:rsidRPr="003B24FA">
        <w:rPr>
          <w:rFonts w:ascii="Arial" w:hAnsi="Arial" w:cs="Arial"/>
          <w:sz w:val="18"/>
          <w:szCs w:val="18"/>
        </w:rPr>
        <w:t xml:space="preserve"> Ibíd. </w:t>
      </w:r>
    </w:p>
  </w:footnote>
  <w:footnote w:id="54">
    <w:p w14:paraId="5F347DC3" w14:textId="68C8FD48" w:rsidR="00B05944" w:rsidRPr="003B24FA" w:rsidRDefault="00B05944" w:rsidP="00060A8D">
      <w:pPr>
        <w:pStyle w:val="Textonotapie"/>
        <w:jc w:val="both"/>
        <w:rPr>
          <w:rFonts w:ascii="Arial" w:hAnsi="Arial" w:cs="Arial"/>
          <w:sz w:val="18"/>
          <w:szCs w:val="18"/>
        </w:rPr>
      </w:pPr>
      <w:r w:rsidRPr="00060A8D">
        <w:rPr>
          <w:rStyle w:val="Refdenotaalpie"/>
          <w:rFonts w:ascii="Arial" w:hAnsi="Arial" w:cs="Arial"/>
          <w:sz w:val="18"/>
          <w:szCs w:val="18"/>
        </w:rPr>
        <w:footnoteRef/>
      </w:r>
      <w:r w:rsidRPr="003B24FA">
        <w:rPr>
          <w:rFonts w:ascii="Arial" w:hAnsi="Arial" w:cs="Arial"/>
          <w:sz w:val="18"/>
          <w:szCs w:val="18"/>
        </w:rPr>
        <w:t xml:space="preserve"> STOEHREL, C. Op. cit., 55</w:t>
      </w:r>
      <w:r>
        <w:rPr>
          <w:rFonts w:ascii="Arial" w:hAnsi="Arial" w:cs="Arial"/>
          <w:sz w:val="18"/>
          <w:szCs w:val="18"/>
        </w:rPr>
        <w:t>p</w:t>
      </w:r>
      <w:r w:rsidRPr="003B24FA">
        <w:rPr>
          <w:rFonts w:ascii="Arial" w:hAnsi="Arial" w:cs="Arial"/>
          <w:sz w:val="18"/>
          <w:szCs w:val="18"/>
        </w:rPr>
        <w:t xml:space="preserve">. </w:t>
      </w:r>
    </w:p>
  </w:footnote>
  <w:footnote w:id="55">
    <w:p w14:paraId="7BC988DD" w14:textId="0D5B7035" w:rsidR="00B05944" w:rsidRPr="00167B31" w:rsidRDefault="00B05944" w:rsidP="00060A8D">
      <w:pPr>
        <w:pStyle w:val="Textonotapie"/>
        <w:jc w:val="both"/>
        <w:rPr>
          <w:rFonts w:ascii="Arial" w:hAnsi="Arial" w:cs="Arial"/>
          <w:sz w:val="18"/>
          <w:szCs w:val="18"/>
          <w:lang w:val="en-US"/>
          <w:rPrChange w:id="339" w:author="Jesús Ezurmendia" w:date="2018-08-13T12:40:00Z">
            <w:rPr>
              <w:rFonts w:ascii="Arial" w:hAnsi="Arial" w:cs="Arial"/>
              <w:sz w:val="18"/>
              <w:szCs w:val="18"/>
              <w:lang w:val="es-ES_tradnl"/>
            </w:rPr>
          </w:rPrChange>
        </w:rPr>
      </w:pPr>
      <w:r w:rsidRPr="00060A8D">
        <w:rPr>
          <w:rStyle w:val="Refdenotaalpie"/>
          <w:rFonts w:ascii="Arial" w:hAnsi="Arial" w:cs="Arial"/>
          <w:sz w:val="18"/>
          <w:szCs w:val="18"/>
        </w:rPr>
        <w:footnoteRef/>
      </w:r>
      <w:r w:rsidRPr="00167B31">
        <w:rPr>
          <w:rFonts w:ascii="Arial" w:hAnsi="Arial" w:cs="Arial"/>
          <w:sz w:val="18"/>
          <w:szCs w:val="18"/>
          <w:lang w:val="en-US"/>
          <w:rPrChange w:id="340" w:author="Jesús Ezurmendia" w:date="2018-08-13T12:40:00Z">
            <w:rPr>
              <w:rFonts w:ascii="Arial" w:hAnsi="Arial" w:cs="Arial"/>
              <w:sz w:val="18"/>
              <w:szCs w:val="18"/>
            </w:rPr>
          </w:rPrChange>
        </w:rPr>
        <w:t xml:space="preserve"> </w:t>
      </w:r>
      <w:r>
        <w:rPr>
          <w:rFonts w:ascii="Arial" w:hAnsi="Arial" w:cs="Arial"/>
          <w:sz w:val="18"/>
          <w:szCs w:val="18"/>
          <w:lang w:val="en-US"/>
        </w:rPr>
        <w:t>Ibíd</w:t>
      </w:r>
      <w:proofErr w:type="gramStart"/>
      <w:r>
        <w:rPr>
          <w:rFonts w:ascii="Arial" w:hAnsi="Arial" w:cs="Arial"/>
          <w:sz w:val="18"/>
          <w:szCs w:val="18"/>
          <w:lang w:val="en-US"/>
        </w:rPr>
        <w:t>.,</w:t>
      </w:r>
      <w:proofErr w:type="gramEnd"/>
      <w:r>
        <w:rPr>
          <w:rFonts w:ascii="Arial" w:hAnsi="Arial" w:cs="Arial"/>
          <w:sz w:val="18"/>
          <w:szCs w:val="18"/>
          <w:lang w:val="en-US"/>
        </w:rPr>
        <w:t xml:space="preserve"> 56p.</w:t>
      </w:r>
    </w:p>
  </w:footnote>
  <w:footnote w:id="56">
    <w:p w14:paraId="10A2AB74" w14:textId="177DB986"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sidRPr="00060A8D">
        <w:rPr>
          <w:rFonts w:ascii="Arial" w:hAnsi="Arial" w:cs="Arial"/>
          <w:sz w:val="18"/>
          <w:szCs w:val="18"/>
        </w:rPr>
        <w:t xml:space="preserve"> </w:t>
      </w:r>
      <w:r w:rsidRPr="00060A8D">
        <w:rPr>
          <w:rFonts w:ascii="Arial" w:hAnsi="Arial" w:cs="Arial"/>
          <w:sz w:val="18"/>
          <w:szCs w:val="18"/>
          <w:lang w:val="es-ES_tradnl"/>
        </w:rPr>
        <w:t xml:space="preserve">RODRÍGUEZ GREZ, Pablo. Sobre las costas judiciales. </w:t>
      </w:r>
      <w:r w:rsidRPr="00060A8D">
        <w:rPr>
          <w:rFonts w:ascii="Arial" w:hAnsi="Arial" w:cs="Arial"/>
          <w:sz w:val="18"/>
          <w:szCs w:val="18"/>
        </w:rPr>
        <w:t>[en línea]</w:t>
      </w:r>
      <w:r w:rsidRPr="00060A8D">
        <w:rPr>
          <w:rFonts w:ascii="Arial" w:hAnsi="Arial" w:cs="Arial"/>
          <w:vanish/>
          <w:sz w:val="18"/>
          <w:szCs w:val="18"/>
        </w:rPr>
        <w:t>. a﷽﷽﷽﷽﷽﷽﷽sidio o exencistema deImpillasadoe Final. Abril de 2013.  nuestro pasos tengan disponible un subsidio o exencistema de</w:t>
      </w:r>
      <w:r w:rsidRPr="00060A8D">
        <w:rPr>
          <w:rFonts w:ascii="Arial" w:hAnsi="Arial" w:cs="Arial"/>
          <w:sz w:val="18"/>
          <w:szCs w:val="18"/>
        </w:rPr>
        <w:t xml:space="preserve">. </w:t>
      </w:r>
      <w:r w:rsidRPr="00060A8D">
        <w:rPr>
          <w:rFonts w:ascii="Arial" w:hAnsi="Arial" w:cs="Arial"/>
          <w:sz w:val="18"/>
          <w:szCs w:val="18"/>
          <w:lang w:val="es-ES_tradnl"/>
        </w:rPr>
        <w:t>Instituto Chileno de Derecho Procesal. 18 de marzo de 2013.</w:t>
      </w:r>
      <w:r w:rsidRPr="00060A8D">
        <w:rPr>
          <w:rFonts w:ascii="Arial" w:eastAsiaTheme="minorHAnsi" w:hAnsi="Arial" w:cs="Arial"/>
          <w:sz w:val="18"/>
          <w:szCs w:val="18"/>
          <w:lang w:val="es-ES" w:eastAsia="en-US"/>
        </w:rPr>
        <w:t xml:space="preserve"> &lt;</w:t>
      </w:r>
      <w:hyperlink r:id="rId14" w:history="1">
        <w:r w:rsidRPr="00060A8D">
          <w:rPr>
            <w:rStyle w:val="Hipervnculo"/>
            <w:rFonts w:ascii="Arial" w:hAnsi="Arial" w:cs="Arial"/>
            <w:sz w:val="18"/>
            <w:szCs w:val="18"/>
            <w:lang w:val="es-ES_tradnl"/>
          </w:rPr>
          <w:t>http://www.ichdp.cl/sobre-las-costas-judiciales/</w:t>
        </w:r>
      </w:hyperlink>
      <w:r w:rsidRPr="00060A8D">
        <w:rPr>
          <w:rFonts w:ascii="Arial" w:eastAsiaTheme="minorHAnsi" w:hAnsi="Arial" w:cs="Arial"/>
          <w:sz w:val="18"/>
          <w:szCs w:val="18"/>
          <w:lang w:val="es-ES" w:eastAsia="en-US"/>
        </w:rPr>
        <w:t xml:space="preserve">&gt; </w:t>
      </w:r>
      <w:r w:rsidRPr="00060A8D">
        <w:rPr>
          <w:rFonts w:ascii="Arial" w:hAnsi="Arial" w:cs="Arial"/>
          <w:sz w:val="18"/>
          <w:szCs w:val="18"/>
        </w:rPr>
        <w:t>[consulta: 22 de junio de 2018]</w:t>
      </w:r>
      <w:r w:rsidRPr="00060A8D">
        <w:rPr>
          <w:rFonts w:ascii="Arial" w:hAnsi="Arial" w:cs="Arial"/>
          <w:vanish/>
          <w:sz w:val="18"/>
          <w:szCs w:val="18"/>
        </w:rPr>
        <w:t>. a﷽﷽﷽﷽﷽﷽﷽sidio o exencistema deImpillasadoe Final. Abril de 2013.  nuestro pasos tengan disponible un subsidio o exencistema de</w:t>
      </w:r>
      <w:r w:rsidRPr="00060A8D">
        <w:rPr>
          <w:rFonts w:ascii="Arial" w:hAnsi="Arial" w:cs="Arial"/>
          <w:sz w:val="18"/>
          <w:szCs w:val="18"/>
        </w:rPr>
        <w:t>.</w:t>
      </w:r>
      <w:r w:rsidRPr="00060A8D">
        <w:rPr>
          <w:rFonts w:ascii="Arial" w:eastAsiaTheme="minorHAnsi" w:hAnsi="Arial" w:cs="Arial"/>
          <w:sz w:val="18"/>
          <w:szCs w:val="18"/>
          <w:lang w:val="es-ES" w:eastAsia="en-US"/>
        </w:rPr>
        <w:t xml:space="preserve"> </w:t>
      </w:r>
      <w:r w:rsidRPr="00060A8D">
        <w:rPr>
          <w:rFonts w:ascii="Arial" w:hAnsi="Arial" w:cs="Arial"/>
          <w:sz w:val="18"/>
          <w:szCs w:val="18"/>
        </w:rPr>
        <w:t xml:space="preserve"> </w:t>
      </w:r>
      <w:r w:rsidRPr="00060A8D">
        <w:rPr>
          <w:rFonts w:ascii="Arial" w:hAnsi="Arial" w:cs="Arial"/>
          <w:sz w:val="18"/>
          <w:szCs w:val="18"/>
          <w:lang w:val="es-ES_tradnl"/>
        </w:rPr>
        <w:t xml:space="preserve">  </w:t>
      </w:r>
    </w:p>
  </w:footnote>
  <w:footnote w:id="57">
    <w:p w14:paraId="4490EB66" w14:textId="672276BF"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sidRPr="00060A8D">
        <w:rPr>
          <w:rFonts w:ascii="Arial" w:hAnsi="Arial" w:cs="Arial"/>
          <w:sz w:val="18"/>
          <w:szCs w:val="18"/>
        </w:rPr>
        <w:t xml:space="preserve"> </w:t>
      </w:r>
      <w:r w:rsidRPr="00060A8D">
        <w:rPr>
          <w:rFonts w:ascii="Arial" w:hAnsi="Arial" w:cs="Arial"/>
          <w:sz w:val="18"/>
          <w:szCs w:val="18"/>
          <w:lang w:val="es-ES_tradnl"/>
        </w:rPr>
        <w:t xml:space="preserve">CARRETTA, Francesco. Deberes procesales de las partes en el proceso civil chileno: referencia a la buena fe procesal y al deber de coherencia. </w:t>
      </w:r>
      <w:r>
        <w:rPr>
          <w:rFonts w:ascii="Arial" w:hAnsi="Arial" w:cs="Arial"/>
          <w:sz w:val="18"/>
          <w:szCs w:val="18"/>
          <w:lang w:val="es-ES_tradnl"/>
        </w:rPr>
        <w:t xml:space="preserve">[en línea]. </w:t>
      </w:r>
      <w:r w:rsidRPr="00060A8D">
        <w:rPr>
          <w:rFonts w:ascii="Arial" w:hAnsi="Arial" w:cs="Arial"/>
          <w:sz w:val="18"/>
          <w:szCs w:val="18"/>
          <w:lang w:val="es-ES_tradnl"/>
        </w:rPr>
        <w:t>Revista de Derecho. Vol.</w:t>
      </w:r>
      <w:r>
        <w:rPr>
          <w:rFonts w:ascii="Arial" w:hAnsi="Arial" w:cs="Arial"/>
          <w:sz w:val="18"/>
          <w:szCs w:val="18"/>
          <w:lang w:val="es-ES_tradnl"/>
        </w:rPr>
        <w:t xml:space="preserve"> 21. Nº1. 2008. 110p.</w:t>
      </w:r>
      <w:r w:rsidRPr="00060A8D">
        <w:rPr>
          <w:rFonts w:ascii="Arial" w:hAnsi="Arial" w:cs="Arial"/>
          <w:sz w:val="18"/>
          <w:szCs w:val="18"/>
          <w:lang w:val="es-ES_tradnl"/>
        </w:rPr>
        <w:t xml:space="preserve"> </w:t>
      </w:r>
      <w:r w:rsidRPr="00060A8D">
        <w:rPr>
          <w:rFonts w:ascii="Arial" w:eastAsiaTheme="minorHAnsi" w:hAnsi="Arial" w:cs="Arial"/>
          <w:sz w:val="18"/>
          <w:szCs w:val="18"/>
          <w:lang w:val="es-ES" w:eastAsia="en-US"/>
        </w:rPr>
        <w:t>&lt;</w:t>
      </w:r>
      <w:hyperlink r:id="rId15" w:history="1">
        <w:r w:rsidRPr="00060A8D">
          <w:rPr>
            <w:rStyle w:val="Hipervnculo"/>
            <w:rFonts w:ascii="Arial" w:hAnsi="Arial" w:cs="Arial"/>
            <w:sz w:val="18"/>
            <w:szCs w:val="18"/>
            <w:lang w:val="es-ES_tradnl"/>
          </w:rPr>
          <w:t>http://www.redalyc.org/articulo.oa?id=173714179005</w:t>
        </w:r>
      </w:hyperlink>
      <w:r w:rsidRPr="00060A8D">
        <w:rPr>
          <w:rFonts w:ascii="Arial" w:eastAsiaTheme="minorHAnsi" w:hAnsi="Arial" w:cs="Arial"/>
          <w:sz w:val="18"/>
          <w:szCs w:val="18"/>
          <w:lang w:val="es-ES" w:eastAsia="en-US"/>
        </w:rPr>
        <w:t xml:space="preserve">&gt; </w:t>
      </w:r>
      <w:r w:rsidRPr="00060A8D">
        <w:rPr>
          <w:rFonts w:ascii="Arial" w:hAnsi="Arial" w:cs="Arial"/>
          <w:sz w:val="18"/>
          <w:szCs w:val="18"/>
        </w:rPr>
        <w:t>[consulta: 22 de junio de 2018]</w:t>
      </w:r>
      <w:r w:rsidRPr="00060A8D">
        <w:rPr>
          <w:rFonts w:ascii="Arial" w:hAnsi="Arial" w:cs="Arial"/>
          <w:vanish/>
          <w:sz w:val="18"/>
          <w:szCs w:val="18"/>
        </w:rPr>
        <w:t>. a﷽﷽﷽﷽﷽﷽﷽sidio o exencistema deImpillasadoe Final. Abril de 2013.  nuestro pasos tengan disponible un subsidio o exencistema de</w:t>
      </w:r>
      <w:r w:rsidRPr="00060A8D">
        <w:rPr>
          <w:rFonts w:ascii="Arial" w:hAnsi="Arial" w:cs="Arial"/>
          <w:sz w:val="18"/>
          <w:szCs w:val="18"/>
        </w:rPr>
        <w:t>.</w:t>
      </w:r>
      <w:r w:rsidRPr="00060A8D">
        <w:rPr>
          <w:rFonts w:ascii="Arial" w:eastAsiaTheme="minorHAnsi" w:hAnsi="Arial" w:cs="Arial"/>
          <w:sz w:val="18"/>
          <w:szCs w:val="18"/>
          <w:lang w:val="es-ES" w:eastAsia="en-US"/>
        </w:rPr>
        <w:t xml:space="preserve"> </w:t>
      </w:r>
      <w:r w:rsidRPr="00060A8D">
        <w:rPr>
          <w:rFonts w:ascii="Arial" w:hAnsi="Arial" w:cs="Arial"/>
          <w:sz w:val="18"/>
          <w:szCs w:val="18"/>
        </w:rPr>
        <w:t xml:space="preserve"> </w:t>
      </w:r>
      <w:r w:rsidRPr="00060A8D">
        <w:rPr>
          <w:rFonts w:ascii="Arial" w:hAnsi="Arial" w:cs="Arial"/>
          <w:sz w:val="18"/>
          <w:szCs w:val="18"/>
          <w:lang w:val="es-ES_tradnl"/>
        </w:rPr>
        <w:t xml:space="preserve"> </w:t>
      </w:r>
    </w:p>
  </w:footnote>
  <w:footnote w:id="58">
    <w:p w14:paraId="06A37981" w14:textId="0D914ADC"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sidRPr="00060A8D">
        <w:rPr>
          <w:rFonts w:ascii="Arial" w:hAnsi="Arial" w:cs="Arial"/>
          <w:sz w:val="18"/>
          <w:szCs w:val="18"/>
        </w:rPr>
        <w:t xml:space="preserve"> MARTIN, Sofía. </w:t>
      </w:r>
      <w:r w:rsidRPr="00060A8D">
        <w:rPr>
          <w:rFonts w:ascii="Arial" w:hAnsi="Arial" w:cs="Arial"/>
          <w:sz w:val="18"/>
          <w:szCs w:val="18"/>
          <w:lang w:val="es-ES_tradnl"/>
        </w:rPr>
        <w:t xml:space="preserve">Costas judiciales: abogados enjuician los criterios para su fijación. </w:t>
      </w:r>
      <w:r w:rsidRPr="00060A8D">
        <w:rPr>
          <w:rFonts w:ascii="Arial" w:hAnsi="Arial" w:cs="Arial"/>
          <w:sz w:val="18"/>
          <w:szCs w:val="18"/>
        </w:rPr>
        <w:t>[en línea]</w:t>
      </w:r>
      <w:r w:rsidRPr="00060A8D">
        <w:rPr>
          <w:rFonts w:ascii="Arial" w:hAnsi="Arial" w:cs="Arial"/>
          <w:vanish/>
          <w:sz w:val="18"/>
          <w:szCs w:val="18"/>
        </w:rPr>
        <w:t>. a﷽﷽﷽﷽﷽﷽﷽sidio o exencistema deImpillasadoe Final. Abril de 2013.  nuestro pasos tengan disponible un subsidio o exencistema de</w:t>
      </w:r>
      <w:r w:rsidRPr="00060A8D">
        <w:rPr>
          <w:rFonts w:ascii="Arial" w:hAnsi="Arial" w:cs="Arial"/>
          <w:sz w:val="18"/>
          <w:szCs w:val="18"/>
        </w:rPr>
        <w:t>. El Mercurio Legal.</w:t>
      </w:r>
      <w:r w:rsidRPr="00060A8D">
        <w:rPr>
          <w:rFonts w:ascii="Arial" w:hAnsi="Arial" w:cs="Arial"/>
          <w:sz w:val="18"/>
          <w:szCs w:val="18"/>
          <w:lang w:val="es-ES_tradnl"/>
        </w:rPr>
        <w:t xml:space="preserve"> 18 de mayo de 2012.</w:t>
      </w:r>
      <w:r w:rsidRPr="00060A8D">
        <w:rPr>
          <w:rFonts w:ascii="Arial" w:eastAsiaTheme="minorHAnsi" w:hAnsi="Arial" w:cs="Arial"/>
          <w:sz w:val="18"/>
          <w:szCs w:val="18"/>
          <w:lang w:val="es-ES" w:eastAsia="en-US"/>
        </w:rPr>
        <w:t xml:space="preserve"> &lt;</w:t>
      </w:r>
      <w:hyperlink r:id="rId16" w:history="1">
        <w:r w:rsidRPr="00060A8D">
          <w:rPr>
            <w:rStyle w:val="Hipervnculo"/>
            <w:rFonts w:ascii="Arial" w:hAnsi="Arial" w:cs="Arial"/>
            <w:sz w:val="18"/>
            <w:szCs w:val="18"/>
            <w:lang w:val="es-ES_tradnl"/>
          </w:rPr>
          <w:t>http://www.elmercurio.com/legal/movil/detalle.aspx?Id=901142&amp;Path=/0D/C0/</w:t>
        </w:r>
      </w:hyperlink>
      <w:r w:rsidRPr="00060A8D">
        <w:rPr>
          <w:rFonts w:ascii="Arial" w:eastAsiaTheme="minorHAnsi" w:hAnsi="Arial" w:cs="Arial"/>
          <w:sz w:val="18"/>
          <w:szCs w:val="18"/>
          <w:lang w:val="es-ES" w:eastAsia="en-US"/>
        </w:rPr>
        <w:t xml:space="preserve">&gt; </w:t>
      </w:r>
      <w:r w:rsidRPr="00060A8D">
        <w:rPr>
          <w:rFonts w:ascii="Arial" w:hAnsi="Arial" w:cs="Arial"/>
          <w:sz w:val="18"/>
          <w:szCs w:val="18"/>
        </w:rPr>
        <w:t>[consulta: 22 de junio de 2018]</w:t>
      </w:r>
      <w:r w:rsidRPr="00060A8D">
        <w:rPr>
          <w:rFonts w:ascii="Arial" w:hAnsi="Arial" w:cs="Arial"/>
          <w:vanish/>
          <w:sz w:val="18"/>
          <w:szCs w:val="18"/>
        </w:rPr>
        <w:t>. a﷽﷽﷽﷽﷽﷽﷽sidio o exencistema deImpillasadoe Final. Abril de 2013.  nuestro pasos tengan disponible un subsidio o exencistema de</w:t>
      </w:r>
      <w:r w:rsidRPr="00060A8D">
        <w:rPr>
          <w:rFonts w:ascii="Arial" w:hAnsi="Arial" w:cs="Arial"/>
          <w:sz w:val="18"/>
          <w:szCs w:val="18"/>
        </w:rPr>
        <w:t>.</w:t>
      </w:r>
      <w:r w:rsidRPr="00060A8D">
        <w:rPr>
          <w:rFonts w:ascii="Arial" w:eastAsiaTheme="minorHAnsi" w:hAnsi="Arial" w:cs="Arial"/>
          <w:sz w:val="18"/>
          <w:szCs w:val="18"/>
          <w:lang w:val="es-ES" w:eastAsia="en-US"/>
        </w:rPr>
        <w:t xml:space="preserve"> </w:t>
      </w:r>
      <w:r w:rsidRPr="00060A8D">
        <w:rPr>
          <w:rFonts w:ascii="Arial" w:hAnsi="Arial" w:cs="Arial"/>
          <w:sz w:val="18"/>
          <w:szCs w:val="18"/>
        </w:rPr>
        <w:t xml:space="preserve"> </w:t>
      </w:r>
      <w:r w:rsidRPr="00060A8D">
        <w:rPr>
          <w:rFonts w:ascii="Arial" w:hAnsi="Arial" w:cs="Arial"/>
          <w:sz w:val="18"/>
          <w:szCs w:val="18"/>
          <w:lang w:val="es-ES_tradnl"/>
        </w:rPr>
        <w:t xml:space="preserve">   </w:t>
      </w:r>
    </w:p>
  </w:footnote>
  <w:footnote w:id="59">
    <w:p w14:paraId="48790E59" w14:textId="77777777"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sidRPr="00060A8D">
        <w:rPr>
          <w:rFonts w:ascii="Arial" w:hAnsi="Arial" w:cs="Arial"/>
          <w:sz w:val="18"/>
          <w:szCs w:val="18"/>
        </w:rPr>
        <w:t xml:space="preserve"> </w:t>
      </w:r>
      <w:r w:rsidRPr="00060A8D">
        <w:rPr>
          <w:rFonts w:ascii="Arial" w:hAnsi="Arial" w:cs="Arial"/>
          <w:sz w:val="18"/>
          <w:szCs w:val="18"/>
          <w:lang w:val="es-ES_tradnl"/>
        </w:rPr>
        <w:t>Ibíd.</w:t>
      </w:r>
    </w:p>
  </w:footnote>
  <w:footnote w:id="60">
    <w:p w14:paraId="129366BF" w14:textId="77777777"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sidRPr="00060A8D">
        <w:rPr>
          <w:rFonts w:ascii="Arial" w:hAnsi="Arial" w:cs="Arial"/>
          <w:sz w:val="18"/>
          <w:szCs w:val="18"/>
        </w:rPr>
        <w:t xml:space="preserve"> </w:t>
      </w:r>
      <w:r w:rsidRPr="00060A8D">
        <w:rPr>
          <w:rFonts w:ascii="Arial" w:hAnsi="Arial" w:cs="Arial"/>
          <w:sz w:val="18"/>
          <w:szCs w:val="18"/>
          <w:lang w:val="es-ES_tradnl"/>
        </w:rPr>
        <w:t xml:space="preserve">Casos de aquello son múltiples. Por ejemplo: </w:t>
      </w:r>
    </w:p>
    <w:p w14:paraId="6FA871ED" w14:textId="32C3F2BE" w:rsidR="00B05944" w:rsidRPr="00060A8D" w:rsidRDefault="00B05944" w:rsidP="00060A8D">
      <w:pPr>
        <w:pStyle w:val="Textonotapie"/>
        <w:numPr>
          <w:ilvl w:val="0"/>
          <w:numId w:val="4"/>
        </w:numPr>
        <w:jc w:val="both"/>
        <w:rPr>
          <w:rFonts w:ascii="Arial" w:hAnsi="Arial" w:cs="Arial"/>
          <w:sz w:val="18"/>
          <w:szCs w:val="18"/>
          <w:lang w:val="es-ES_tradnl"/>
        </w:rPr>
      </w:pPr>
      <w:r w:rsidRPr="00060A8D">
        <w:rPr>
          <w:rFonts w:ascii="Arial" w:hAnsi="Arial" w:cs="Arial"/>
          <w:sz w:val="18"/>
          <w:szCs w:val="18"/>
          <w:lang w:val="es-ES_tradnl"/>
        </w:rPr>
        <w:t>Por considerarlas absolutamente exageradas y agraviantes para los intereses fiscales</w:t>
      </w:r>
      <w:r>
        <w:rPr>
          <w:rFonts w:ascii="Arial" w:hAnsi="Arial" w:cs="Arial"/>
          <w:sz w:val="18"/>
          <w:szCs w:val="18"/>
          <w:lang w:val="es-ES_tradnl"/>
        </w:rPr>
        <w:t>:</w:t>
      </w:r>
      <w:r w:rsidRPr="00060A8D">
        <w:rPr>
          <w:rFonts w:ascii="Arial" w:hAnsi="Arial" w:cs="Arial"/>
          <w:sz w:val="18"/>
          <w:szCs w:val="18"/>
          <w:lang w:val="es-ES_tradnl"/>
        </w:rPr>
        <w:t xml:space="preserve"> </w:t>
      </w:r>
      <w:hyperlink r:id="rId17" w:history="1">
        <w:r w:rsidRPr="00060A8D">
          <w:rPr>
            <w:rStyle w:val="Hipervnculo"/>
            <w:rFonts w:ascii="Arial" w:hAnsi="Arial" w:cs="Arial"/>
            <w:sz w:val="18"/>
            <w:szCs w:val="18"/>
            <w:lang w:val="es-ES_tradnl"/>
          </w:rPr>
          <w:t>http://civil.poderjudicial.cl/CIVILPORWEB/DownloadFile.do?TIP_Documento=2&amp;TIP_Archivo=3&amp;COD_Opcion=1&amp;COD_Tribunal=161&amp;CRR_IdEscrito=36220378&amp;CRR_IdDocEscrito=23483750</w:t>
        </w:r>
      </w:hyperlink>
      <w:r w:rsidRPr="00060A8D">
        <w:rPr>
          <w:rFonts w:ascii="Arial" w:hAnsi="Arial" w:cs="Arial"/>
          <w:sz w:val="18"/>
          <w:szCs w:val="18"/>
          <w:lang w:val="es-ES_tradnl"/>
        </w:rPr>
        <w:t xml:space="preserve">; </w:t>
      </w:r>
    </w:p>
    <w:p w14:paraId="14E9A3FC" w14:textId="580E0501" w:rsidR="00B05944" w:rsidRPr="00060A8D" w:rsidRDefault="00B05944" w:rsidP="00060A8D">
      <w:pPr>
        <w:pStyle w:val="Textonotapie"/>
        <w:numPr>
          <w:ilvl w:val="0"/>
          <w:numId w:val="4"/>
        </w:numPr>
        <w:jc w:val="both"/>
        <w:rPr>
          <w:rFonts w:ascii="Arial" w:hAnsi="Arial" w:cs="Arial"/>
          <w:sz w:val="18"/>
          <w:szCs w:val="18"/>
          <w:lang w:val="es-ES_tradnl"/>
        </w:rPr>
      </w:pPr>
      <w:r w:rsidRPr="00060A8D">
        <w:rPr>
          <w:rFonts w:ascii="Arial" w:hAnsi="Arial" w:cs="Arial"/>
          <w:sz w:val="18"/>
          <w:szCs w:val="18"/>
          <w:lang w:val="es-ES_tradnl"/>
        </w:rPr>
        <w:t>Por ser absolutamente exageradas y no guardar relación con los criterios usados por el legislador para regularlas</w:t>
      </w:r>
      <w:r>
        <w:rPr>
          <w:rFonts w:ascii="Arial" w:hAnsi="Arial" w:cs="Arial"/>
          <w:sz w:val="18"/>
          <w:szCs w:val="18"/>
          <w:lang w:val="es-ES_tradnl"/>
        </w:rPr>
        <w:t>:</w:t>
      </w:r>
      <w:r w:rsidRPr="00060A8D">
        <w:rPr>
          <w:rFonts w:ascii="Arial" w:hAnsi="Arial" w:cs="Arial"/>
          <w:sz w:val="18"/>
          <w:szCs w:val="18"/>
          <w:lang w:val="es-ES_tradnl"/>
        </w:rPr>
        <w:t xml:space="preserve"> </w:t>
      </w:r>
      <w:hyperlink r:id="rId18" w:history="1">
        <w:r w:rsidRPr="00060A8D">
          <w:rPr>
            <w:rStyle w:val="Hipervnculo"/>
            <w:rFonts w:ascii="Arial" w:hAnsi="Arial" w:cs="Arial"/>
            <w:sz w:val="18"/>
            <w:szCs w:val="18"/>
            <w:lang w:val="es-ES_tradnl"/>
          </w:rPr>
          <w:t>http://civil.poderjudicial.cl/CIVILPORWEB/DownloadFile.do?TIP_Documento=2&amp;TIP_Archivo=3&amp;COD_Opcion=1&amp;COD_Tribunal=161&amp;CRR_IdEscrito=43805633&amp;CRR_IdDocEscrito=29633421</w:t>
        </w:r>
      </w:hyperlink>
      <w:r w:rsidRPr="00060A8D">
        <w:rPr>
          <w:rFonts w:ascii="Arial" w:hAnsi="Arial" w:cs="Arial"/>
          <w:sz w:val="18"/>
          <w:szCs w:val="18"/>
          <w:lang w:val="es-ES_tradnl"/>
        </w:rPr>
        <w:t xml:space="preserve"> </w:t>
      </w:r>
    </w:p>
    <w:p w14:paraId="58A0B886" w14:textId="17E7250F" w:rsidR="00B05944" w:rsidRPr="00060A8D" w:rsidRDefault="00B05944" w:rsidP="00060A8D">
      <w:pPr>
        <w:pStyle w:val="Textonotapie"/>
        <w:numPr>
          <w:ilvl w:val="0"/>
          <w:numId w:val="4"/>
        </w:numPr>
        <w:jc w:val="both"/>
        <w:rPr>
          <w:rFonts w:ascii="Arial" w:hAnsi="Arial" w:cs="Arial"/>
          <w:sz w:val="18"/>
          <w:szCs w:val="18"/>
          <w:lang w:val="es-ES_tradnl"/>
        </w:rPr>
      </w:pPr>
      <w:r w:rsidRPr="00060A8D">
        <w:rPr>
          <w:rFonts w:ascii="Arial" w:hAnsi="Arial" w:cs="Arial"/>
          <w:sz w:val="18"/>
          <w:szCs w:val="18"/>
          <w:lang w:val="es-ES_tradnl"/>
        </w:rPr>
        <w:t xml:space="preserve">Por determinación de monto absurdo: </w:t>
      </w:r>
      <w:hyperlink r:id="rId19" w:history="1">
        <w:r w:rsidRPr="00060A8D">
          <w:rPr>
            <w:rStyle w:val="Hipervnculo"/>
            <w:rFonts w:ascii="Arial" w:hAnsi="Arial" w:cs="Arial"/>
            <w:sz w:val="18"/>
            <w:szCs w:val="18"/>
            <w:lang w:val="es-ES_tradnl"/>
          </w:rPr>
          <w:t>http://civil.poderjudicial.cl/CIVILPORWEB/DownloadFile.do?TIP_Documento=2&amp;TIP_Archivo=3&amp;COD_Opcion=1&amp;COD_Tribunal=281&amp;CRR_IdEscrito=68030856&amp;CRR_IdDocEscrito=50348851</w:t>
        </w:r>
      </w:hyperlink>
      <w:r w:rsidRPr="00060A8D">
        <w:rPr>
          <w:rFonts w:ascii="Arial" w:hAnsi="Arial" w:cs="Arial"/>
          <w:sz w:val="18"/>
          <w:szCs w:val="18"/>
          <w:lang w:val="es-ES_tradnl"/>
        </w:rPr>
        <w:t xml:space="preserve"> </w:t>
      </w:r>
    </w:p>
    <w:p w14:paraId="19855DEF" w14:textId="1560498A" w:rsidR="00B05944" w:rsidRPr="00060A8D" w:rsidRDefault="00B05944" w:rsidP="00060A8D">
      <w:pPr>
        <w:pStyle w:val="Textonotapie"/>
        <w:numPr>
          <w:ilvl w:val="0"/>
          <w:numId w:val="4"/>
        </w:numPr>
        <w:jc w:val="both"/>
        <w:rPr>
          <w:rFonts w:ascii="Arial" w:hAnsi="Arial" w:cs="Arial"/>
          <w:sz w:val="18"/>
          <w:szCs w:val="18"/>
          <w:lang w:val="es-ES_tradnl"/>
        </w:rPr>
      </w:pPr>
      <w:r w:rsidRPr="00060A8D">
        <w:rPr>
          <w:rFonts w:ascii="Arial" w:hAnsi="Arial" w:cs="Arial"/>
          <w:sz w:val="18"/>
          <w:szCs w:val="18"/>
          <w:lang w:val="es-ES_tradnl"/>
        </w:rPr>
        <w:t xml:space="preserve">Por monto excesivamente elevado y que no se condice con los elementos que necesariamente debían observarse para la regulación de las costas personales: </w:t>
      </w:r>
      <w:hyperlink r:id="rId20" w:history="1">
        <w:r w:rsidRPr="00060A8D">
          <w:rPr>
            <w:rStyle w:val="Hipervnculo"/>
            <w:rFonts w:ascii="Arial" w:hAnsi="Arial" w:cs="Arial"/>
            <w:sz w:val="18"/>
            <w:szCs w:val="18"/>
            <w:lang w:val="es-ES_tradnl"/>
          </w:rPr>
          <w:t>http://civil.poderjudicial.cl/CIVILPORWEB/DownloadFile.do?TIP_Documento=2&amp;TIP_Archivo=3&amp;COD_Opcion=1&amp;COD_Tribunal=281&amp;CRR_IdEscrito=68030856&amp;CRR_IdDocEscrito=50348851</w:t>
        </w:r>
      </w:hyperlink>
      <w:r w:rsidRPr="00060A8D">
        <w:rPr>
          <w:rFonts w:ascii="Arial" w:hAnsi="Arial" w:cs="Arial"/>
          <w:sz w:val="18"/>
          <w:szCs w:val="18"/>
          <w:lang w:val="es-ES_tradnl"/>
        </w:rPr>
        <w:t xml:space="preserve"> </w:t>
      </w:r>
    </w:p>
  </w:footnote>
  <w:footnote w:id="61">
    <w:p w14:paraId="672846EB" w14:textId="77777777" w:rsidR="00B05944" w:rsidRPr="00060A8D" w:rsidDel="00011961" w:rsidRDefault="00B05944" w:rsidP="00060A8D">
      <w:pPr>
        <w:pStyle w:val="Textonotapie"/>
        <w:jc w:val="both"/>
        <w:rPr>
          <w:del w:id="354" w:author="Javiera Malebrán Sitja" w:date="2018-11-26T18:26:00Z"/>
          <w:rFonts w:ascii="Arial" w:hAnsi="Arial" w:cs="Arial"/>
          <w:sz w:val="18"/>
          <w:szCs w:val="18"/>
          <w:lang w:val="es-ES_tradnl"/>
        </w:rPr>
      </w:pPr>
      <w:del w:id="355" w:author="Javiera Malebrán Sitja" w:date="2018-11-26T18:26:00Z">
        <w:r w:rsidRPr="00060A8D" w:rsidDel="00011961">
          <w:rPr>
            <w:rStyle w:val="Refdenotaalpie"/>
            <w:rFonts w:ascii="Arial" w:hAnsi="Arial" w:cs="Arial"/>
            <w:sz w:val="18"/>
            <w:szCs w:val="18"/>
          </w:rPr>
          <w:footnoteRef/>
        </w:r>
        <w:r w:rsidRPr="00060A8D" w:rsidDel="00011961">
          <w:rPr>
            <w:rFonts w:ascii="Arial" w:hAnsi="Arial" w:cs="Arial"/>
            <w:sz w:val="18"/>
            <w:szCs w:val="18"/>
          </w:rPr>
          <w:delText xml:space="preserve"> </w:delText>
        </w:r>
        <w:r w:rsidRPr="00060A8D" w:rsidDel="00011961">
          <w:rPr>
            <w:rFonts w:ascii="Arial" w:hAnsi="Arial" w:cs="Arial"/>
            <w:sz w:val="18"/>
            <w:szCs w:val="18"/>
            <w:lang w:val="es-ES_tradnl"/>
          </w:rPr>
          <w:delText>Por confirmar.</w:delText>
        </w:r>
      </w:del>
    </w:p>
  </w:footnote>
  <w:footnote w:id="62">
    <w:p w14:paraId="1D4E9D3C" w14:textId="132B017F"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sidRPr="00060A8D">
        <w:rPr>
          <w:rFonts w:ascii="Arial" w:hAnsi="Arial" w:cs="Arial"/>
          <w:sz w:val="18"/>
          <w:szCs w:val="18"/>
        </w:rPr>
        <w:t xml:space="preserve"> </w:t>
      </w:r>
      <w:r w:rsidRPr="00060A8D">
        <w:rPr>
          <w:rFonts w:ascii="Arial" w:hAnsi="Arial" w:cs="Arial"/>
          <w:sz w:val="18"/>
          <w:szCs w:val="18"/>
          <w:lang w:val="es-ES_tradnl"/>
        </w:rPr>
        <w:t xml:space="preserve">Por ejemplo, la obligación de prestar caución para poder interponer un nuevo incidente luego de haber perdido dos previamente, o la obligación de caucionar para efectos de recusar a un ministro o abogado integrante de un tribunal colegiado, entre otras. Ejemplos obtenidos de:  DELGADO, Jordi. Argumentos para discutir sobre tasas judiciales. </w:t>
      </w:r>
      <w:r>
        <w:rPr>
          <w:rFonts w:ascii="Arial" w:hAnsi="Arial" w:cs="Arial"/>
          <w:sz w:val="18"/>
          <w:szCs w:val="18"/>
          <w:lang w:val="es-ES_tradnl"/>
        </w:rPr>
        <w:t xml:space="preserve">[en línea]. </w:t>
      </w:r>
      <w:r w:rsidRPr="00060A8D">
        <w:rPr>
          <w:rFonts w:ascii="Arial" w:hAnsi="Arial" w:cs="Arial"/>
          <w:sz w:val="18"/>
          <w:szCs w:val="18"/>
          <w:lang w:val="es-ES_tradnl"/>
        </w:rPr>
        <w:t>Revista chilena de Derecho. Vol. 40.</w:t>
      </w:r>
      <w:r>
        <w:rPr>
          <w:rFonts w:ascii="Arial" w:hAnsi="Arial" w:cs="Arial"/>
          <w:sz w:val="18"/>
          <w:szCs w:val="18"/>
          <w:lang w:val="es-ES_tradnl"/>
        </w:rPr>
        <w:t xml:space="preserve"> </w:t>
      </w:r>
      <w:r w:rsidRPr="00060A8D">
        <w:rPr>
          <w:rFonts w:ascii="Arial" w:hAnsi="Arial" w:cs="Arial"/>
          <w:sz w:val="18"/>
          <w:szCs w:val="18"/>
          <w:lang w:val="es-ES_tradnl"/>
        </w:rPr>
        <w:t xml:space="preserve">Nº1. 2013. </w:t>
      </w:r>
      <w:r>
        <w:rPr>
          <w:rFonts w:ascii="Arial" w:hAnsi="Arial" w:cs="Arial"/>
          <w:sz w:val="18"/>
          <w:szCs w:val="18"/>
          <w:lang w:val="es-ES_tradnl"/>
        </w:rPr>
        <w:t>119p.</w:t>
      </w:r>
      <w:r w:rsidRPr="00060A8D">
        <w:rPr>
          <w:rFonts w:ascii="Arial" w:hAnsi="Arial" w:cs="Arial"/>
          <w:sz w:val="18"/>
          <w:szCs w:val="18"/>
          <w:lang w:val="es-ES_tradnl"/>
        </w:rPr>
        <w:t xml:space="preserve"> </w:t>
      </w:r>
      <w:r w:rsidRPr="00060A8D">
        <w:rPr>
          <w:rFonts w:ascii="Arial" w:eastAsiaTheme="minorHAnsi" w:hAnsi="Arial" w:cs="Arial"/>
          <w:sz w:val="18"/>
          <w:szCs w:val="18"/>
          <w:lang w:val="es-ES" w:eastAsia="en-US"/>
        </w:rPr>
        <w:t>&lt;</w:t>
      </w:r>
      <w:hyperlink r:id="rId21" w:history="1">
        <w:r w:rsidRPr="00060A8D">
          <w:rPr>
            <w:rStyle w:val="Hipervnculo"/>
            <w:rFonts w:ascii="Arial" w:hAnsi="Arial" w:cs="Arial"/>
            <w:sz w:val="18"/>
            <w:szCs w:val="18"/>
            <w:lang w:val="es-ES_tradnl"/>
          </w:rPr>
          <w:t>https://scielo.conicyt.cl/scielo.php?script=sci_arttext&amp;pid=S0718-34372013000100005</w:t>
        </w:r>
      </w:hyperlink>
      <w:r w:rsidRPr="00060A8D">
        <w:rPr>
          <w:rFonts w:ascii="Arial" w:eastAsiaTheme="minorHAnsi" w:hAnsi="Arial" w:cs="Arial"/>
          <w:sz w:val="18"/>
          <w:szCs w:val="18"/>
          <w:lang w:val="es-ES" w:eastAsia="en-US"/>
        </w:rPr>
        <w:t xml:space="preserve">&gt; </w:t>
      </w:r>
      <w:r w:rsidRPr="00060A8D">
        <w:rPr>
          <w:rFonts w:ascii="Arial" w:hAnsi="Arial" w:cs="Arial"/>
          <w:sz w:val="18"/>
          <w:szCs w:val="18"/>
        </w:rPr>
        <w:t>[consulta: 11 de julio de 2018]</w:t>
      </w:r>
      <w:r w:rsidRPr="00060A8D">
        <w:rPr>
          <w:rFonts w:ascii="Arial" w:hAnsi="Arial" w:cs="Arial"/>
          <w:vanish/>
          <w:sz w:val="18"/>
          <w:szCs w:val="18"/>
        </w:rPr>
        <w:t>. a﷽﷽﷽﷽﷽﷽﷽sidio o exencistema deImpillasadoe Final. Abril de 2013.  nuestro pasos tengan disponible un subsidio o exencistema de</w:t>
      </w:r>
      <w:r w:rsidRPr="00060A8D">
        <w:rPr>
          <w:rFonts w:ascii="Arial" w:hAnsi="Arial" w:cs="Arial"/>
          <w:sz w:val="18"/>
          <w:szCs w:val="18"/>
        </w:rPr>
        <w:t>.</w:t>
      </w:r>
      <w:r w:rsidRPr="00060A8D">
        <w:rPr>
          <w:rFonts w:ascii="Arial" w:eastAsiaTheme="minorHAnsi" w:hAnsi="Arial" w:cs="Arial"/>
          <w:sz w:val="18"/>
          <w:szCs w:val="18"/>
          <w:lang w:val="es-ES" w:eastAsia="en-US"/>
        </w:rPr>
        <w:t xml:space="preserve"> </w:t>
      </w:r>
      <w:r w:rsidRPr="00060A8D">
        <w:rPr>
          <w:rFonts w:ascii="Arial" w:hAnsi="Arial" w:cs="Arial"/>
          <w:sz w:val="18"/>
          <w:szCs w:val="18"/>
        </w:rPr>
        <w:t xml:space="preserve"> </w:t>
      </w:r>
    </w:p>
  </w:footnote>
  <w:footnote w:id="63">
    <w:p w14:paraId="4DF5E961" w14:textId="396782B2"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sidRPr="00060A8D">
        <w:rPr>
          <w:rFonts w:ascii="Arial" w:hAnsi="Arial" w:cs="Arial"/>
          <w:sz w:val="18"/>
          <w:szCs w:val="18"/>
        </w:rPr>
        <w:t xml:space="preserve"> </w:t>
      </w:r>
      <w:r w:rsidRPr="00060A8D">
        <w:rPr>
          <w:rFonts w:ascii="Arial" w:hAnsi="Arial" w:cs="Arial"/>
          <w:sz w:val="18"/>
          <w:szCs w:val="18"/>
          <w:lang w:val="es-ES_tradnl"/>
        </w:rPr>
        <w:t xml:space="preserve">Referido al hecho que para acceder al órgano jurisdiccional, las partes no deben pagar montos asociados a aquello. Sino que sólo lo que respecta a su defensa jurídica personal, a menos que reúnan los requisitos socioeconómicos necesarios para poder contar con defensa jurídica gratuita proporcionada por los organismos estatales respectivos. </w:t>
      </w:r>
    </w:p>
  </w:footnote>
  <w:footnote w:id="64">
    <w:p w14:paraId="4BFAEE96" w14:textId="44AD1811"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sidRPr="00060A8D">
        <w:rPr>
          <w:rFonts w:ascii="Arial" w:hAnsi="Arial" w:cs="Arial"/>
          <w:sz w:val="18"/>
          <w:szCs w:val="18"/>
        </w:rPr>
        <w:t xml:space="preserve"> </w:t>
      </w:r>
      <w:r w:rsidRPr="00060A8D">
        <w:rPr>
          <w:rFonts w:ascii="Arial" w:hAnsi="Arial" w:cs="Arial"/>
          <w:sz w:val="18"/>
          <w:szCs w:val="18"/>
          <w:lang w:val="es-ES_tradnl"/>
        </w:rPr>
        <w:t>DELGADO, J. Op. cit.,</w:t>
      </w:r>
      <w:r>
        <w:rPr>
          <w:rFonts w:ascii="Arial" w:hAnsi="Arial" w:cs="Arial"/>
          <w:sz w:val="18"/>
          <w:szCs w:val="18"/>
          <w:lang w:val="es-ES_tradnl"/>
        </w:rPr>
        <w:t xml:space="preserve"> </w:t>
      </w:r>
      <w:r w:rsidRPr="00060A8D">
        <w:rPr>
          <w:rFonts w:ascii="Arial" w:hAnsi="Arial" w:cs="Arial"/>
          <w:sz w:val="18"/>
          <w:szCs w:val="18"/>
          <w:lang w:val="es-ES_tradnl"/>
        </w:rPr>
        <w:t>119</w:t>
      </w:r>
      <w:r>
        <w:rPr>
          <w:rFonts w:ascii="Arial" w:hAnsi="Arial" w:cs="Arial"/>
          <w:sz w:val="18"/>
          <w:szCs w:val="18"/>
          <w:lang w:val="es-ES_tradnl"/>
        </w:rPr>
        <w:t>p</w:t>
      </w:r>
      <w:r w:rsidRPr="00060A8D">
        <w:rPr>
          <w:rFonts w:ascii="Arial" w:hAnsi="Arial" w:cs="Arial"/>
          <w:sz w:val="18"/>
          <w:szCs w:val="18"/>
          <w:lang w:val="es-ES_tradnl"/>
        </w:rPr>
        <w:t xml:space="preserve">.  </w:t>
      </w:r>
    </w:p>
  </w:footnote>
  <w:footnote w:id="65">
    <w:p w14:paraId="65EBA55D" w14:textId="3D7E07D3"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sidRPr="00060A8D">
        <w:rPr>
          <w:rFonts w:ascii="Arial" w:hAnsi="Arial" w:cs="Arial"/>
          <w:sz w:val="18"/>
          <w:szCs w:val="18"/>
        </w:rPr>
        <w:t xml:space="preserve"> </w:t>
      </w:r>
      <w:r w:rsidRPr="00060A8D">
        <w:rPr>
          <w:rFonts w:ascii="Arial" w:hAnsi="Arial" w:cs="Arial"/>
          <w:sz w:val="18"/>
          <w:szCs w:val="18"/>
          <w:lang w:val="es-ES_tradnl"/>
        </w:rPr>
        <w:t>DELGADO, J. Op. cit.,</w:t>
      </w:r>
      <w:r>
        <w:rPr>
          <w:rFonts w:ascii="Arial" w:hAnsi="Arial" w:cs="Arial"/>
          <w:sz w:val="18"/>
          <w:szCs w:val="18"/>
          <w:lang w:val="es-ES_tradnl"/>
        </w:rPr>
        <w:t xml:space="preserve"> 120p</w:t>
      </w:r>
      <w:r w:rsidRPr="00060A8D">
        <w:rPr>
          <w:rFonts w:ascii="Arial" w:hAnsi="Arial" w:cs="Arial"/>
          <w:sz w:val="18"/>
          <w:szCs w:val="18"/>
          <w:lang w:val="es-ES_tradnl"/>
        </w:rPr>
        <w:t xml:space="preserve">.  </w:t>
      </w:r>
    </w:p>
  </w:footnote>
  <w:footnote w:id="66">
    <w:p w14:paraId="7F89C8BD" w14:textId="1F7BF4D0"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sidRPr="00060A8D">
        <w:rPr>
          <w:rFonts w:ascii="Arial" w:hAnsi="Arial" w:cs="Arial"/>
          <w:sz w:val="18"/>
          <w:szCs w:val="18"/>
        </w:rPr>
        <w:t xml:space="preserve"> </w:t>
      </w:r>
      <w:r w:rsidRPr="00060A8D">
        <w:rPr>
          <w:rFonts w:ascii="Arial" w:hAnsi="Arial" w:cs="Arial"/>
          <w:sz w:val="18"/>
          <w:szCs w:val="18"/>
          <w:lang w:val="es-ES_tradnl"/>
        </w:rPr>
        <w:t>DOMÉNECH, Gabriel. Las tasas judiciales a juicio. Comentario crítico de la Sentencia del Tribunal Constitucional 140/2016, de 21 de julio.</w:t>
      </w:r>
      <w:r>
        <w:rPr>
          <w:rFonts w:ascii="Arial" w:hAnsi="Arial" w:cs="Arial"/>
          <w:sz w:val="18"/>
          <w:szCs w:val="18"/>
          <w:lang w:val="es-ES_tradnl"/>
        </w:rPr>
        <w:t xml:space="preserve"> [en línea].</w:t>
      </w:r>
      <w:r w:rsidRPr="00060A8D">
        <w:rPr>
          <w:rFonts w:ascii="Arial" w:hAnsi="Arial" w:cs="Arial"/>
          <w:sz w:val="18"/>
          <w:szCs w:val="18"/>
          <w:lang w:val="es-ES_tradnl"/>
        </w:rPr>
        <w:t xml:space="preserve"> InDret: Revista para el Análisis del Derecho. 2017.</w:t>
      </w:r>
      <w:r>
        <w:rPr>
          <w:rFonts w:ascii="Arial" w:hAnsi="Arial" w:cs="Arial"/>
          <w:sz w:val="18"/>
          <w:szCs w:val="18"/>
          <w:lang w:val="es-ES_tradnl"/>
        </w:rPr>
        <w:t xml:space="preserve"> 1</w:t>
      </w:r>
      <w:r w:rsidRPr="00060A8D">
        <w:rPr>
          <w:rFonts w:ascii="Arial" w:hAnsi="Arial" w:cs="Arial"/>
          <w:sz w:val="18"/>
          <w:szCs w:val="18"/>
          <w:lang w:val="es-ES_tradnl"/>
        </w:rPr>
        <w:t>7</w:t>
      </w:r>
      <w:r>
        <w:rPr>
          <w:rFonts w:ascii="Arial" w:hAnsi="Arial" w:cs="Arial"/>
          <w:sz w:val="18"/>
          <w:szCs w:val="18"/>
          <w:lang w:val="es-ES_tradnl"/>
        </w:rPr>
        <w:t>p</w:t>
      </w:r>
      <w:r w:rsidRPr="00060A8D">
        <w:rPr>
          <w:rFonts w:ascii="Arial" w:hAnsi="Arial" w:cs="Arial"/>
          <w:sz w:val="18"/>
          <w:szCs w:val="18"/>
          <w:lang w:val="es-ES_tradnl"/>
        </w:rPr>
        <w:t>.</w:t>
      </w:r>
      <w:ins w:id="358" w:author="Javiera Malebrán Sitja" w:date="2018-11-27T19:54:00Z">
        <w:r>
          <w:rPr>
            <w:rFonts w:ascii="Arial" w:hAnsi="Arial" w:cs="Arial"/>
            <w:sz w:val="18"/>
            <w:szCs w:val="18"/>
            <w:lang w:val="es-ES_tradnl"/>
          </w:rPr>
          <w:t xml:space="preserve"> </w:t>
        </w:r>
      </w:ins>
      <w:r w:rsidRPr="00060A8D">
        <w:rPr>
          <w:rFonts w:ascii="Arial" w:eastAsiaTheme="minorHAnsi" w:hAnsi="Arial" w:cs="Arial"/>
          <w:sz w:val="18"/>
          <w:szCs w:val="18"/>
          <w:lang w:val="es-ES" w:eastAsia="en-US"/>
        </w:rPr>
        <w:t>&lt;</w:t>
      </w:r>
      <w:hyperlink r:id="rId22" w:history="1">
        <w:r w:rsidRPr="00060A8D">
          <w:rPr>
            <w:rStyle w:val="Hipervnculo"/>
            <w:rFonts w:ascii="Arial" w:eastAsiaTheme="minorHAnsi" w:hAnsi="Arial" w:cs="Arial"/>
            <w:sz w:val="18"/>
            <w:szCs w:val="18"/>
            <w:lang w:val="es-ES" w:eastAsia="en-US"/>
          </w:rPr>
          <w:t>https://papers.ssrn.com/sol3/papers.cfm?abstract_id=2993714</w:t>
        </w:r>
      </w:hyperlink>
      <w:r w:rsidRPr="00060A8D">
        <w:rPr>
          <w:rFonts w:ascii="Arial" w:eastAsiaTheme="minorHAnsi" w:hAnsi="Arial" w:cs="Arial"/>
          <w:sz w:val="18"/>
          <w:szCs w:val="18"/>
          <w:lang w:val="es-ES" w:eastAsia="en-US"/>
        </w:rPr>
        <w:t xml:space="preserve">&gt; [consulta: 11 de julio de 2018]. </w:t>
      </w:r>
    </w:p>
  </w:footnote>
  <w:footnote w:id="67">
    <w:p w14:paraId="620B211A" w14:textId="747A2D55"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sidRPr="00060A8D">
        <w:rPr>
          <w:rFonts w:ascii="Arial" w:hAnsi="Arial" w:cs="Arial"/>
          <w:sz w:val="18"/>
          <w:szCs w:val="18"/>
        </w:rPr>
        <w:t xml:space="preserve"> Universidad Diego Portales. Tasas Judiciales en la Experiencia Comparada. Informe Final. Op. cit.,</w:t>
      </w:r>
      <w:r>
        <w:rPr>
          <w:rFonts w:ascii="Arial" w:hAnsi="Arial" w:cs="Arial"/>
          <w:sz w:val="18"/>
          <w:szCs w:val="18"/>
        </w:rPr>
        <w:t xml:space="preserve"> </w:t>
      </w:r>
      <w:r w:rsidRPr="00060A8D">
        <w:rPr>
          <w:rFonts w:ascii="Arial" w:hAnsi="Arial" w:cs="Arial"/>
          <w:sz w:val="18"/>
          <w:szCs w:val="18"/>
        </w:rPr>
        <w:t>26</w:t>
      </w:r>
      <w:r>
        <w:rPr>
          <w:rFonts w:ascii="Arial" w:hAnsi="Arial" w:cs="Arial"/>
          <w:sz w:val="18"/>
          <w:szCs w:val="18"/>
        </w:rPr>
        <w:t>p</w:t>
      </w:r>
      <w:r w:rsidRPr="00060A8D">
        <w:rPr>
          <w:rFonts w:ascii="Arial" w:hAnsi="Arial" w:cs="Arial"/>
          <w:sz w:val="18"/>
          <w:szCs w:val="18"/>
        </w:rPr>
        <w:t>.</w:t>
      </w:r>
      <w:ins w:id="359" w:author="Javiera Malebrán Sitja" w:date="2018-11-26T18:30:00Z">
        <w:r>
          <w:rPr>
            <w:rFonts w:ascii="Arial" w:hAnsi="Arial" w:cs="Arial"/>
            <w:sz w:val="18"/>
            <w:szCs w:val="18"/>
          </w:rPr>
          <w:t xml:space="preserve"> Paréntesis agregados. </w:t>
        </w:r>
      </w:ins>
      <w:r w:rsidRPr="00060A8D">
        <w:rPr>
          <w:rFonts w:ascii="Arial" w:eastAsiaTheme="minorHAnsi" w:hAnsi="Arial" w:cs="Arial"/>
          <w:sz w:val="18"/>
          <w:szCs w:val="18"/>
          <w:lang w:val="es-ES" w:eastAsia="en-US"/>
        </w:rPr>
        <w:t xml:space="preserve"> </w:t>
      </w:r>
      <w:r w:rsidRPr="00060A8D">
        <w:rPr>
          <w:rFonts w:ascii="Arial" w:hAnsi="Arial" w:cs="Arial"/>
          <w:sz w:val="18"/>
          <w:szCs w:val="18"/>
          <w:lang w:val="es-ES_tradnl"/>
        </w:rPr>
        <w:t xml:space="preserve"> </w:t>
      </w:r>
    </w:p>
  </w:footnote>
  <w:footnote w:id="68">
    <w:p w14:paraId="47D3D569" w14:textId="5FE8BB6C"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sidRPr="00060A8D">
        <w:rPr>
          <w:rFonts w:ascii="Arial" w:hAnsi="Arial" w:cs="Arial"/>
          <w:sz w:val="18"/>
          <w:szCs w:val="18"/>
        </w:rPr>
        <w:t xml:space="preserve"> Referente a esta materia: Ministerio de Justicia. Panel de Expertos. Tasas Judiciales. Informe Final. Op. cit. </w:t>
      </w:r>
    </w:p>
  </w:footnote>
  <w:footnote w:id="69">
    <w:p w14:paraId="423DDDB9" w14:textId="761CCE0C"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sidRPr="00060A8D">
        <w:rPr>
          <w:rFonts w:ascii="Arial" w:hAnsi="Arial" w:cs="Arial"/>
          <w:sz w:val="18"/>
          <w:szCs w:val="18"/>
        </w:rPr>
        <w:t xml:space="preserve"> </w:t>
      </w:r>
      <w:ins w:id="362" w:author="Javiera Malebrán Sitja" w:date="2018-11-26T18:31:00Z">
        <w:r>
          <w:rPr>
            <w:rFonts w:ascii="Arial" w:hAnsi="Arial" w:cs="Arial"/>
            <w:sz w:val="18"/>
            <w:szCs w:val="18"/>
            <w:lang w:val="es-ES_tradnl"/>
          </w:rPr>
          <w:t>DELGADO, J. Op. cit., 122</w:t>
        </w:r>
      </w:ins>
      <w:ins w:id="363" w:author="Javiera Malebrán Sitja" w:date="2018-11-27T19:54:00Z">
        <w:r>
          <w:rPr>
            <w:rFonts w:ascii="Arial" w:hAnsi="Arial" w:cs="Arial"/>
            <w:sz w:val="18"/>
            <w:szCs w:val="18"/>
            <w:lang w:val="es-ES_tradnl"/>
          </w:rPr>
          <w:t>p</w:t>
        </w:r>
      </w:ins>
      <w:ins w:id="364" w:author="Javiera Malebrán Sitja" w:date="2018-11-26T18:31:00Z">
        <w:r>
          <w:rPr>
            <w:rFonts w:ascii="Arial" w:hAnsi="Arial" w:cs="Arial"/>
            <w:sz w:val="18"/>
            <w:szCs w:val="18"/>
            <w:lang w:val="es-ES_tradnl"/>
          </w:rPr>
          <w:t xml:space="preserve">. </w:t>
        </w:r>
      </w:ins>
    </w:p>
  </w:footnote>
  <w:footnote w:id="70">
    <w:p w14:paraId="158AFE18" w14:textId="50597F85" w:rsidR="00B05944" w:rsidRPr="00721FA5" w:rsidRDefault="00B05944" w:rsidP="00060A8D">
      <w:pPr>
        <w:pStyle w:val="Textonotapie"/>
        <w:jc w:val="both"/>
        <w:rPr>
          <w:rFonts w:ascii="Arial" w:hAnsi="Arial" w:cs="Arial"/>
          <w:sz w:val="18"/>
          <w:szCs w:val="18"/>
          <w:lang w:val="en-US"/>
        </w:rPr>
      </w:pPr>
      <w:r w:rsidRPr="00060A8D">
        <w:rPr>
          <w:rStyle w:val="Refdenotaalpie"/>
          <w:rFonts w:ascii="Arial" w:hAnsi="Arial" w:cs="Arial"/>
          <w:sz w:val="18"/>
          <w:szCs w:val="18"/>
        </w:rPr>
        <w:footnoteRef/>
      </w:r>
      <w:r w:rsidRPr="00060A8D">
        <w:rPr>
          <w:rFonts w:ascii="Arial" w:hAnsi="Arial" w:cs="Arial"/>
          <w:sz w:val="18"/>
          <w:szCs w:val="18"/>
          <w:lang w:val="en-GB"/>
        </w:rPr>
        <w:t xml:space="preserve"> DOMÉNECH, G. Op. cit., 18</w:t>
      </w:r>
      <w:r>
        <w:rPr>
          <w:rFonts w:ascii="Arial" w:hAnsi="Arial" w:cs="Arial"/>
          <w:sz w:val="18"/>
          <w:szCs w:val="18"/>
          <w:lang w:val="en-GB"/>
        </w:rPr>
        <w:t>p.</w:t>
      </w:r>
    </w:p>
  </w:footnote>
  <w:footnote w:id="71">
    <w:p w14:paraId="227AD68D" w14:textId="67A02302"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sidRPr="00060A8D">
        <w:rPr>
          <w:rFonts w:ascii="Arial" w:hAnsi="Arial" w:cs="Arial"/>
          <w:sz w:val="18"/>
          <w:szCs w:val="18"/>
        </w:rPr>
        <w:t xml:space="preserve"> </w:t>
      </w:r>
      <w:r w:rsidRPr="00060A8D">
        <w:rPr>
          <w:rFonts w:ascii="Arial" w:hAnsi="Arial" w:cs="Arial"/>
          <w:sz w:val="18"/>
          <w:szCs w:val="18"/>
          <w:lang w:val="es-ES_tradnl"/>
        </w:rPr>
        <w:t xml:space="preserve">Con el objetivo de mantener intacto el beneficio de gratuidad en el acceso para aquellas personas con problemas socioeconómicos, es que se han considerado exenciones de pago.  </w:t>
      </w:r>
    </w:p>
  </w:footnote>
  <w:footnote w:id="72">
    <w:p w14:paraId="0514DD50" w14:textId="7918FC64" w:rsidR="00B05944" w:rsidRPr="00721FA5" w:rsidRDefault="00B05944" w:rsidP="00060A8D">
      <w:pPr>
        <w:pStyle w:val="Textonotapie"/>
        <w:jc w:val="both"/>
        <w:rPr>
          <w:rFonts w:ascii="Arial" w:hAnsi="Arial" w:cs="Arial"/>
          <w:sz w:val="18"/>
          <w:szCs w:val="18"/>
          <w:lang w:val="en-US"/>
        </w:rPr>
      </w:pPr>
      <w:r w:rsidRPr="00060A8D">
        <w:rPr>
          <w:rStyle w:val="Refdenotaalpie"/>
          <w:rFonts w:ascii="Arial" w:hAnsi="Arial" w:cs="Arial"/>
          <w:sz w:val="18"/>
          <w:szCs w:val="18"/>
        </w:rPr>
        <w:footnoteRef/>
      </w:r>
      <w:r w:rsidRPr="00060A8D">
        <w:rPr>
          <w:rFonts w:ascii="Arial" w:hAnsi="Arial" w:cs="Arial"/>
          <w:sz w:val="18"/>
          <w:szCs w:val="18"/>
          <w:lang w:val="en-GB"/>
        </w:rPr>
        <w:t xml:space="preserve"> DOMÉNECH, G. Op. cit., 7</w:t>
      </w:r>
      <w:r>
        <w:rPr>
          <w:rFonts w:ascii="Arial" w:hAnsi="Arial" w:cs="Arial"/>
          <w:sz w:val="18"/>
          <w:szCs w:val="18"/>
          <w:lang w:val="en-GB"/>
        </w:rPr>
        <w:t>p</w:t>
      </w:r>
      <w:r w:rsidRPr="00060A8D">
        <w:rPr>
          <w:rFonts w:ascii="Arial" w:hAnsi="Arial" w:cs="Arial"/>
          <w:sz w:val="18"/>
          <w:szCs w:val="18"/>
          <w:lang w:val="en-GB"/>
        </w:rPr>
        <w:t xml:space="preserve">. </w:t>
      </w:r>
    </w:p>
  </w:footnote>
  <w:footnote w:id="73">
    <w:p w14:paraId="3047122E" w14:textId="7FACAB22"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sidRPr="00060A8D">
        <w:rPr>
          <w:rFonts w:ascii="Arial" w:hAnsi="Arial" w:cs="Arial"/>
          <w:sz w:val="18"/>
          <w:szCs w:val="18"/>
        </w:rPr>
        <w:t xml:space="preserve"> </w:t>
      </w:r>
      <w:r w:rsidRPr="00060A8D">
        <w:rPr>
          <w:rFonts w:ascii="Arial" w:hAnsi="Arial" w:cs="Arial"/>
          <w:sz w:val="18"/>
          <w:szCs w:val="18"/>
          <w:lang w:val="es-ES_tradnl"/>
        </w:rPr>
        <w:t xml:space="preserve">Ibíd. </w:t>
      </w:r>
    </w:p>
  </w:footnote>
  <w:footnote w:id="74">
    <w:p w14:paraId="613FF309" w14:textId="52155D19"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sidRPr="00060A8D">
        <w:rPr>
          <w:rFonts w:ascii="Arial" w:hAnsi="Arial" w:cs="Arial"/>
          <w:sz w:val="18"/>
          <w:szCs w:val="18"/>
        </w:rPr>
        <w:t xml:space="preserve"> </w:t>
      </w:r>
      <w:r w:rsidRPr="00060A8D">
        <w:rPr>
          <w:rFonts w:ascii="Arial" w:hAnsi="Arial" w:cs="Arial"/>
          <w:sz w:val="18"/>
          <w:szCs w:val="18"/>
          <w:lang w:val="es-ES_tradnl"/>
        </w:rPr>
        <w:t>Ibíd., 8</w:t>
      </w:r>
      <w:r>
        <w:rPr>
          <w:rFonts w:ascii="Arial" w:hAnsi="Arial" w:cs="Arial"/>
          <w:sz w:val="18"/>
          <w:szCs w:val="18"/>
          <w:lang w:val="es-ES_tradnl"/>
        </w:rPr>
        <w:t>p</w:t>
      </w:r>
      <w:r w:rsidRPr="00060A8D">
        <w:rPr>
          <w:rFonts w:ascii="Arial" w:hAnsi="Arial" w:cs="Arial"/>
          <w:sz w:val="18"/>
          <w:szCs w:val="18"/>
          <w:lang w:val="es-ES_tradnl"/>
        </w:rPr>
        <w:t xml:space="preserve">. </w:t>
      </w:r>
    </w:p>
  </w:footnote>
  <w:footnote w:id="75">
    <w:p w14:paraId="4710F7C5" w14:textId="33D5CBD1"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sidRPr="00060A8D">
        <w:rPr>
          <w:rFonts w:ascii="Arial" w:hAnsi="Arial" w:cs="Arial"/>
          <w:sz w:val="18"/>
          <w:szCs w:val="18"/>
        </w:rPr>
        <w:t xml:space="preserve"> </w:t>
      </w:r>
      <w:r w:rsidRPr="00060A8D">
        <w:rPr>
          <w:rFonts w:ascii="Arial" w:hAnsi="Arial" w:cs="Arial"/>
          <w:sz w:val="18"/>
          <w:szCs w:val="18"/>
          <w:lang w:val="es-ES_tradnl"/>
        </w:rPr>
        <w:t>DELGADO, J. Op. cit.,</w:t>
      </w:r>
      <w:r>
        <w:rPr>
          <w:rFonts w:ascii="Arial" w:hAnsi="Arial" w:cs="Arial"/>
          <w:sz w:val="18"/>
          <w:szCs w:val="18"/>
          <w:lang w:val="es-ES_tradnl"/>
        </w:rPr>
        <w:t xml:space="preserve"> </w:t>
      </w:r>
      <w:r w:rsidRPr="00060A8D">
        <w:rPr>
          <w:rFonts w:ascii="Arial" w:hAnsi="Arial" w:cs="Arial"/>
          <w:sz w:val="18"/>
          <w:szCs w:val="18"/>
          <w:lang w:val="es-ES_tradnl"/>
        </w:rPr>
        <w:t>124</w:t>
      </w:r>
      <w:r>
        <w:rPr>
          <w:rFonts w:ascii="Arial" w:hAnsi="Arial" w:cs="Arial"/>
          <w:sz w:val="18"/>
          <w:szCs w:val="18"/>
          <w:lang w:val="es-ES_tradnl"/>
        </w:rPr>
        <w:t>p</w:t>
      </w:r>
      <w:r w:rsidRPr="00060A8D">
        <w:rPr>
          <w:rFonts w:ascii="Arial" w:hAnsi="Arial" w:cs="Arial"/>
          <w:sz w:val="18"/>
          <w:szCs w:val="18"/>
          <w:lang w:val="es-ES_tradnl"/>
        </w:rPr>
        <w:t xml:space="preserve">. </w:t>
      </w:r>
    </w:p>
  </w:footnote>
  <w:footnote w:id="76">
    <w:p w14:paraId="0EED3A52" w14:textId="75762CE0" w:rsidR="00B05944" w:rsidRPr="00721FA5" w:rsidRDefault="00B05944" w:rsidP="00060A8D">
      <w:pPr>
        <w:pStyle w:val="Textonotapie"/>
        <w:jc w:val="both"/>
        <w:rPr>
          <w:rFonts w:ascii="Arial" w:hAnsi="Arial" w:cs="Arial"/>
          <w:sz w:val="18"/>
          <w:szCs w:val="18"/>
          <w:lang w:val="en-US"/>
        </w:rPr>
      </w:pPr>
      <w:r w:rsidRPr="00060A8D">
        <w:rPr>
          <w:rStyle w:val="Refdenotaalpie"/>
          <w:rFonts w:ascii="Arial" w:hAnsi="Arial" w:cs="Arial"/>
          <w:sz w:val="18"/>
          <w:szCs w:val="18"/>
        </w:rPr>
        <w:footnoteRef/>
      </w:r>
      <w:r w:rsidRPr="00721FA5">
        <w:rPr>
          <w:rFonts w:ascii="Arial" w:hAnsi="Arial" w:cs="Arial"/>
          <w:sz w:val="18"/>
          <w:szCs w:val="18"/>
          <w:lang w:val="en-US"/>
        </w:rPr>
        <w:t xml:space="preserve"> DOMÉNECH, G. Op. cit., 22</w:t>
      </w:r>
      <w:r>
        <w:rPr>
          <w:rFonts w:ascii="Arial" w:hAnsi="Arial" w:cs="Arial"/>
          <w:sz w:val="18"/>
          <w:szCs w:val="18"/>
          <w:lang w:val="en-US"/>
        </w:rPr>
        <w:t>p</w:t>
      </w:r>
      <w:r w:rsidRPr="00721FA5">
        <w:rPr>
          <w:rFonts w:ascii="Arial" w:hAnsi="Arial" w:cs="Arial"/>
          <w:sz w:val="18"/>
          <w:szCs w:val="18"/>
          <w:lang w:val="en-US"/>
        </w:rPr>
        <w:t xml:space="preserve">. </w:t>
      </w:r>
    </w:p>
  </w:footnote>
  <w:footnote w:id="77">
    <w:p w14:paraId="07574E4C" w14:textId="0F3442BC"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sidRPr="00060A8D">
        <w:rPr>
          <w:rFonts w:ascii="Arial" w:hAnsi="Arial" w:cs="Arial"/>
          <w:sz w:val="18"/>
          <w:szCs w:val="18"/>
        </w:rPr>
        <w:t xml:space="preserve"> </w:t>
      </w:r>
      <w:r w:rsidRPr="00060A8D">
        <w:rPr>
          <w:rFonts w:ascii="Arial" w:hAnsi="Arial" w:cs="Arial"/>
          <w:sz w:val="18"/>
          <w:szCs w:val="18"/>
          <w:lang w:val="es-ES_tradnl"/>
        </w:rPr>
        <w:t>DELGADO, J. Op. cit.,</w:t>
      </w:r>
      <w:r>
        <w:rPr>
          <w:rFonts w:ascii="Arial" w:hAnsi="Arial" w:cs="Arial"/>
          <w:sz w:val="18"/>
          <w:szCs w:val="18"/>
          <w:lang w:val="es-ES_tradnl"/>
        </w:rPr>
        <w:t xml:space="preserve"> </w:t>
      </w:r>
      <w:r w:rsidRPr="00060A8D">
        <w:rPr>
          <w:rFonts w:ascii="Arial" w:hAnsi="Arial" w:cs="Arial"/>
          <w:sz w:val="18"/>
          <w:szCs w:val="18"/>
          <w:lang w:val="es-ES_tradnl"/>
        </w:rPr>
        <w:t>128</w:t>
      </w:r>
      <w:r>
        <w:rPr>
          <w:rFonts w:ascii="Arial" w:hAnsi="Arial" w:cs="Arial"/>
          <w:sz w:val="18"/>
          <w:szCs w:val="18"/>
          <w:lang w:val="es-ES_tradnl"/>
        </w:rPr>
        <w:t>p</w:t>
      </w:r>
      <w:r w:rsidRPr="00060A8D">
        <w:rPr>
          <w:rFonts w:ascii="Arial" w:hAnsi="Arial" w:cs="Arial"/>
          <w:sz w:val="18"/>
          <w:szCs w:val="18"/>
          <w:lang w:val="es-ES_tradnl"/>
        </w:rPr>
        <w:t xml:space="preserve">. </w:t>
      </w:r>
      <w:r w:rsidRPr="00060A8D">
        <w:rPr>
          <w:rFonts w:ascii="Arial" w:eastAsiaTheme="minorHAnsi" w:hAnsi="Arial" w:cs="Arial"/>
          <w:sz w:val="18"/>
          <w:szCs w:val="18"/>
          <w:lang w:val="es-ES" w:eastAsia="en-US"/>
        </w:rPr>
        <w:t xml:space="preserve"> </w:t>
      </w:r>
    </w:p>
  </w:footnote>
  <w:footnote w:id="78">
    <w:p w14:paraId="15D64455" w14:textId="553526C6"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sidRPr="00060A8D">
        <w:rPr>
          <w:rFonts w:ascii="Arial" w:hAnsi="Arial" w:cs="Arial"/>
          <w:sz w:val="18"/>
          <w:szCs w:val="18"/>
        </w:rPr>
        <w:t xml:space="preserve"> </w:t>
      </w:r>
      <w:r w:rsidRPr="00060A8D">
        <w:rPr>
          <w:rFonts w:ascii="Arial" w:hAnsi="Arial" w:cs="Arial"/>
          <w:sz w:val="18"/>
          <w:szCs w:val="18"/>
        </w:rPr>
        <w:t>Ley Nº 16.272. Ley de timbres, estampillas y papel sellado. Biblioteca del Congreso Nacional, 4 de agosto de 1965. [en línea]</w:t>
      </w:r>
      <w:r w:rsidRPr="00060A8D">
        <w:rPr>
          <w:rFonts w:ascii="Arial" w:hAnsi="Arial" w:cs="Arial"/>
          <w:vanish/>
          <w:sz w:val="18"/>
          <w:szCs w:val="18"/>
        </w:rPr>
        <w:t>. a﷽﷽﷽﷽﷽﷽﷽sidio o exencistema deImpillasadoe Final. Abril de 2013.  nuestro pasos tengan disponible un subsidio o exencistema de</w:t>
      </w:r>
      <w:r w:rsidRPr="00060A8D">
        <w:rPr>
          <w:rFonts w:ascii="Arial" w:hAnsi="Arial" w:cs="Arial"/>
          <w:sz w:val="18"/>
          <w:szCs w:val="18"/>
        </w:rPr>
        <w:t xml:space="preserve">.  </w:t>
      </w:r>
      <w:r w:rsidRPr="00060A8D">
        <w:rPr>
          <w:rFonts w:ascii="Arial" w:eastAsiaTheme="minorHAnsi" w:hAnsi="Arial" w:cs="Arial"/>
          <w:sz w:val="18"/>
          <w:szCs w:val="18"/>
          <w:lang w:val="es-ES" w:eastAsia="en-US"/>
        </w:rPr>
        <w:t>&lt;</w:t>
      </w:r>
      <w:hyperlink r:id="rId23" w:history="1">
        <w:r w:rsidRPr="00060A8D">
          <w:rPr>
            <w:rStyle w:val="Hipervnculo"/>
            <w:rFonts w:ascii="Arial" w:hAnsi="Arial" w:cs="Arial"/>
            <w:sz w:val="18"/>
            <w:szCs w:val="18"/>
            <w:lang w:val="es-ES_tradnl"/>
          </w:rPr>
          <w:t>https://www.leychile.cl/Navegar?idNorma=28368</w:t>
        </w:r>
      </w:hyperlink>
      <w:r w:rsidRPr="00060A8D">
        <w:rPr>
          <w:rFonts w:ascii="Arial" w:eastAsiaTheme="minorHAnsi" w:hAnsi="Arial" w:cs="Arial"/>
          <w:sz w:val="18"/>
          <w:szCs w:val="18"/>
          <w:lang w:val="es-ES" w:eastAsia="en-US"/>
        </w:rPr>
        <w:t xml:space="preserve">&gt; </w:t>
      </w:r>
      <w:r w:rsidRPr="00060A8D">
        <w:rPr>
          <w:rFonts w:ascii="Arial" w:hAnsi="Arial" w:cs="Arial"/>
          <w:sz w:val="18"/>
          <w:szCs w:val="18"/>
        </w:rPr>
        <w:t>[consulta: 23 de junio de 2018]</w:t>
      </w:r>
      <w:r w:rsidRPr="00060A8D">
        <w:rPr>
          <w:rFonts w:ascii="Arial" w:hAnsi="Arial" w:cs="Arial"/>
          <w:vanish/>
          <w:sz w:val="18"/>
          <w:szCs w:val="18"/>
        </w:rPr>
        <w:t>. a﷽﷽﷽﷽﷽﷽﷽sidio o exencistema deImpillasadoe Final. Abril de 2013.  nuestro pasos tengan disponible un subsidio o exencistema de</w:t>
      </w:r>
      <w:r w:rsidRPr="00060A8D">
        <w:rPr>
          <w:rFonts w:ascii="Arial" w:hAnsi="Arial" w:cs="Arial"/>
          <w:sz w:val="18"/>
          <w:szCs w:val="18"/>
        </w:rPr>
        <w:t>.</w:t>
      </w:r>
      <w:r w:rsidRPr="00060A8D">
        <w:rPr>
          <w:rFonts w:ascii="Arial" w:eastAsiaTheme="minorHAnsi" w:hAnsi="Arial" w:cs="Arial"/>
          <w:sz w:val="18"/>
          <w:szCs w:val="18"/>
          <w:lang w:val="es-ES" w:eastAsia="en-US"/>
        </w:rPr>
        <w:t xml:space="preserve"> </w:t>
      </w:r>
      <w:r w:rsidRPr="00060A8D">
        <w:rPr>
          <w:rFonts w:ascii="Arial" w:hAnsi="Arial" w:cs="Arial"/>
          <w:sz w:val="18"/>
          <w:szCs w:val="18"/>
          <w:lang w:val="es-ES_tradnl"/>
        </w:rPr>
        <w:t xml:space="preserve">Referencia obtenida de: </w:t>
      </w:r>
      <w:r w:rsidRPr="00060A8D">
        <w:rPr>
          <w:rFonts w:ascii="Arial" w:hAnsi="Arial" w:cs="Arial"/>
          <w:sz w:val="18"/>
          <w:szCs w:val="18"/>
        </w:rPr>
        <w:t xml:space="preserve">Ministerio de Justicia. Panel de Expertos. Tasas Judiciales. Informe Final. Abril de 2013. </w:t>
      </w:r>
      <w:r w:rsidRPr="00060A8D">
        <w:rPr>
          <w:rFonts w:ascii="Arial" w:hAnsi="Arial" w:cs="Arial"/>
          <w:sz w:val="18"/>
          <w:szCs w:val="18"/>
          <w:lang w:val="es-ES_tradnl"/>
        </w:rPr>
        <w:t>18</w:t>
      </w:r>
      <w:r>
        <w:rPr>
          <w:rFonts w:ascii="Arial" w:hAnsi="Arial" w:cs="Arial"/>
          <w:sz w:val="18"/>
          <w:szCs w:val="18"/>
          <w:lang w:val="es-ES_tradnl"/>
        </w:rPr>
        <w:t>p</w:t>
      </w:r>
      <w:r w:rsidRPr="00060A8D">
        <w:rPr>
          <w:rFonts w:ascii="Arial" w:hAnsi="Arial" w:cs="Arial"/>
          <w:sz w:val="18"/>
          <w:szCs w:val="18"/>
          <w:lang w:val="es-ES_tradnl"/>
        </w:rPr>
        <w:t xml:space="preserve">. </w:t>
      </w:r>
      <w:r w:rsidRPr="00060A8D">
        <w:rPr>
          <w:rFonts w:ascii="Arial" w:hAnsi="Arial" w:cs="Arial"/>
          <w:sz w:val="18"/>
          <w:szCs w:val="18"/>
        </w:rPr>
        <w:t>[en línea]</w:t>
      </w:r>
      <w:r w:rsidRPr="00060A8D">
        <w:rPr>
          <w:rFonts w:ascii="Arial" w:hAnsi="Arial" w:cs="Arial"/>
          <w:vanish/>
          <w:sz w:val="18"/>
          <w:szCs w:val="18"/>
        </w:rPr>
        <w:t>. a﷽﷽﷽﷽﷽﷽﷽sidio o exencistema deImpillasadoe Final. Abril de 2013.  nuestro pasos tengan disponible un subsidio o exencistema de</w:t>
      </w:r>
      <w:r w:rsidRPr="00060A8D">
        <w:rPr>
          <w:rFonts w:ascii="Arial" w:hAnsi="Arial" w:cs="Arial"/>
          <w:sz w:val="18"/>
          <w:szCs w:val="18"/>
        </w:rPr>
        <w:t xml:space="preserve">. </w:t>
      </w:r>
      <w:r w:rsidRPr="00060A8D">
        <w:rPr>
          <w:rFonts w:ascii="Arial" w:eastAsiaTheme="minorHAnsi" w:hAnsi="Arial" w:cs="Arial"/>
          <w:sz w:val="18"/>
          <w:szCs w:val="18"/>
          <w:lang w:val="es-ES" w:eastAsia="en-US"/>
        </w:rPr>
        <w:t>&lt;</w:t>
      </w:r>
      <w:hyperlink r:id="rId24" w:history="1">
        <w:r w:rsidRPr="00060A8D">
          <w:rPr>
            <w:rStyle w:val="Hipervnculo"/>
            <w:rFonts w:ascii="Arial" w:hAnsi="Arial" w:cs="Arial"/>
            <w:sz w:val="18"/>
            <w:szCs w:val="18"/>
            <w:lang w:val="es-ES_tradnl"/>
          </w:rPr>
          <w:t>http://rpc.minjusticia.gob.cl/media/2013/07/Informe-Final-Tasas-Judiciales.pdf</w:t>
        </w:r>
      </w:hyperlink>
      <w:r w:rsidRPr="00060A8D">
        <w:rPr>
          <w:rFonts w:ascii="Arial" w:eastAsiaTheme="minorHAnsi" w:hAnsi="Arial" w:cs="Arial"/>
          <w:sz w:val="18"/>
          <w:szCs w:val="18"/>
          <w:lang w:val="es-ES" w:eastAsia="en-US"/>
        </w:rPr>
        <w:t xml:space="preserve">&gt; </w:t>
      </w:r>
      <w:r w:rsidRPr="00060A8D">
        <w:rPr>
          <w:rFonts w:ascii="Arial" w:hAnsi="Arial" w:cs="Arial"/>
          <w:sz w:val="18"/>
          <w:szCs w:val="18"/>
        </w:rPr>
        <w:t>[consulta: 22 de junio de 2018]</w:t>
      </w:r>
      <w:r w:rsidRPr="00060A8D">
        <w:rPr>
          <w:rFonts w:ascii="Arial" w:hAnsi="Arial" w:cs="Arial"/>
          <w:vanish/>
          <w:sz w:val="18"/>
          <w:szCs w:val="18"/>
        </w:rPr>
        <w:t>. a﷽﷽﷽﷽﷽﷽﷽sidio o exencistema deImpillasadoe Final. Abril de 2013.  nuestro pasos tengan disponible un subsidio o exencistema de</w:t>
      </w:r>
      <w:r w:rsidRPr="00060A8D">
        <w:rPr>
          <w:rFonts w:ascii="Arial" w:hAnsi="Arial" w:cs="Arial"/>
          <w:sz w:val="18"/>
          <w:szCs w:val="18"/>
        </w:rPr>
        <w:t>.</w:t>
      </w:r>
      <w:r w:rsidRPr="00060A8D">
        <w:rPr>
          <w:rFonts w:ascii="Arial" w:eastAsiaTheme="minorHAnsi" w:hAnsi="Arial" w:cs="Arial"/>
          <w:sz w:val="18"/>
          <w:szCs w:val="18"/>
          <w:lang w:val="es-ES" w:eastAsia="en-US"/>
        </w:rPr>
        <w:t xml:space="preserve"> </w:t>
      </w:r>
      <w:r w:rsidRPr="00060A8D">
        <w:rPr>
          <w:rFonts w:ascii="Arial" w:hAnsi="Arial" w:cs="Arial"/>
          <w:sz w:val="18"/>
          <w:szCs w:val="18"/>
        </w:rPr>
        <w:t xml:space="preserve"> </w:t>
      </w:r>
      <w:r w:rsidRPr="00060A8D">
        <w:rPr>
          <w:rFonts w:ascii="Arial" w:hAnsi="Arial" w:cs="Arial"/>
          <w:sz w:val="18"/>
          <w:szCs w:val="18"/>
          <w:lang w:val="es-ES_tradnl"/>
        </w:rPr>
        <w:t xml:space="preserve"> </w:t>
      </w:r>
    </w:p>
  </w:footnote>
  <w:footnote w:id="79">
    <w:p w14:paraId="58081C7C" w14:textId="0AF26121"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sidRPr="00060A8D">
        <w:rPr>
          <w:rFonts w:ascii="Arial" w:hAnsi="Arial" w:cs="Arial"/>
          <w:sz w:val="18"/>
          <w:szCs w:val="18"/>
        </w:rPr>
        <w:t xml:space="preserve"> </w:t>
      </w:r>
      <w:r w:rsidR="006948F4">
        <w:rPr>
          <w:rFonts w:ascii="Arial" w:hAnsi="Arial" w:cs="Arial"/>
          <w:sz w:val="18"/>
          <w:szCs w:val="18"/>
        </w:rPr>
        <w:t>Ibíd</w:t>
      </w:r>
      <w:r w:rsidRPr="00060A8D">
        <w:rPr>
          <w:rFonts w:ascii="Arial" w:hAnsi="Arial" w:cs="Arial"/>
          <w:sz w:val="18"/>
          <w:szCs w:val="18"/>
        </w:rPr>
        <w:t xml:space="preserve">. </w:t>
      </w:r>
      <w:r w:rsidRPr="00060A8D">
        <w:rPr>
          <w:rFonts w:ascii="Arial" w:hAnsi="Arial" w:cs="Arial"/>
          <w:sz w:val="18"/>
          <w:szCs w:val="18"/>
          <w:lang w:val="es-ES_tradnl"/>
        </w:rPr>
        <w:t xml:space="preserve">Art. 9, Nº2. </w:t>
      </w:r>
    </w:p>
  </w:footnote>
  <w:footnote w:id="80">
    <w:p w14:paraId="4A39B64F" w14:textId="6C7E9C76"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sidRPr="00060A8D">
        <w:rPr>
          <w:rFonts w:ascii="Arial" w:hAnsi="Arial" w:cs="Arial"/>
          <w:sz w:val="18"/>
          <w:szCs w:val="18"/>
        </w:rPr>
        <w:t xml:space="preserve"> </w:t>
      </w:r>
      <w:r w:rsidRPr="00060A8D">
        <w:rPr>
          <w:rFonts w:ascii="Arial" w:hAnsi="Arial" w:cs="Arial"/>
          <w:sz w:val="18"/>
          <w:szCs w:val="18"/>
          <w:lang w:val="es-ES_tradnl"/>
        </w:rPr>
        <w:t xml:space="preserve">Terminología obtenida de: </w:t>
      </w:r>
      <w:r w:rsidR="006948F4">
        <w:rPr>
          <w:rFonts w:ascii="Arial" w:hAnsi="Arial" w:cs="Arial"/>
          <w:sz w:val="18"/>
          <w:szCs w:val="18"/>
        </w:rPr>
        <w:t>Ibíd.</w:t>
      </w:r>
      <w:r w:rsidRPr="00060A8D">
        <w:rPr>
          <w:rFonts w:ascii="Arial" w:hAnsi="Arial" w:cs="Arial"/>
          <w:sz w:val="18"/>
          <w:szCs w:val="18"/>
        </w:rPr>
        <w:t xml:space="preserve"> </w:t>
      </w:r>
      <w:r w:rsidRPr="00060A8D">
        <w:rPr>
          <w:rFonts w:ascii="Arial" w:hAnsi="Arial" w:cs="Arial"/>
          <w:sz w:val="18"/>
          <w:szCs w:val="18"/>
          <w:lang w:val="es-ES_tradnl"/>
        </w:rPr>
        <w:t xml:space="preserve">Art. 9, Nº 3, 4 y 5. </w:t>
      </w:r>
    </w:p>
  </w:footnote>
  <w:footnote w:id="81">
    <w:p w14:paraId="2313D8CE" w14:textId="6934F16B" w:rsidR="00B05944" w:rsidRPr="00060A8D" w:rsidRDefault="00B05944" w:rsidP="00060A8D">
      <w:pPr>
        <w:pStyle w:val="Textonotapie"/>
        <w:jc w:val="both"/>
        <w:rPr>
          <w:rFonts w:ascii="Arial" w:hAnsi="Arial" w:cs="Arial"/>
          <w:sz w:val="18"/>
          <w:szCs w:val="18"/>
        </w:rPr>
      </w:pPr>
      <w:r w:rsidRPr="00060A8D">
        <w:rPr>
          <w:rStyle w:val="Refdenotaalpie"/>
          <w:rFonts w:ascii="Arial" w:hAnsi="Arial" w:cs="Arial"/>
          <w:sz w:val="18"/>
          <w:szCs w:val="18"/>
        </w:rPr>
        <w:footnoteRef/>
      </w:r>
      <w:r w:rsidRPr="00060A8D">
        <w:rPr>
          <w:rFonts w:ascii="Arial" w:hAnsi="Arial" w:cs="Arial"/>
          <w:sz w:val="18"/>
          <w:szCs w:val="18"/>
        </w:rPr>
        <w:t xml:space="preserve"> Ministerio de Justicia. Panel de Expertos. Tasas Judiciales. Informe Final. Op. cit., 19</w:t>
      </w:r>
      <w:r>
        <w:rPr>
          <w:rFonts w:ascii="Arial" w:hAnsi="Arial" w:cs="Arial"/>
          <w:sz w:val="18"/>
          <w:szCs w:val="18"/>
        </w:rPr>
        <w:t>p</w:t>
      </w:r>
      <w:r w:rsidRPr="00060A8D">
        <w:rPr>
          <w:rFonts w:ascii="Arial" w:hAnsi="Arial" w:cs="Arial"/>
          <w:sz w:val="18"/>
          <w:szCs w:val="18"/>
        </w:rPr>
        <w:t xml:space="preserve">. </w:t>
      </w:r>
    </w:p>
  </w:footnote>
  <w:footnote w:id="82">
    <w:p w14:paraId="4B712416" w14:textId="5979D52C" w:rsidR="00B05944" w:rsidRPr="00060A8D" w:rsidRDefault="00B05944" w:rsidP="00060A8D">
      <w:pPr>
        <w:pStyle w:val="Textonotapie"/>
        <w:jc w:val="both"/>
        <w:rPr>
          <w:rFonts w:ascii="Arial" w:hAnsi="Arial" w:cs="Arial"/>
          <w:sz w:val="18"/>
          <w:szCs w:val="18"/>
        </w:rPr>
      </w:pPr>
      <w:r w:rsidRPr="00060A8D">
        <w:rPr>
          <w:rStyle w:val="Refdenotaalpie"/>
          <w:rFonts w:ascii="Arial" w:hAnsi="Arial" w:cs="Arial"/>
          <w:sz w:val="18"/>
          <w:szCs w:val="18"/>
        </w:rPr>
        <w:footnoteRef/>
      </w:r>
      <w:r w:rsidRPr="00060A8D">
        <w:rPr>
          <w:rFonts w:ascii="Arial" w:hAnsi="Arial" w:cs="Arial"/>
          <w:sz w:val="18"/>
          <w:szCs w:val="18"/>
        </w:rPr>
        <w:t xml:space="preserve"> Ibíd.</w:t>
      </w:r>
      <w:r w:rsidRPr="00060A8D">
        <w:rPr>
          <w:rFonts w:ascii="Arial" w:eastAsiaTheme="minorHAnsi" w:hAnsi="Arial" w:cs="Arial"/>
          <w:sz w:val="18"/>
          <w:szCs w:val="18"/>
          <w:lang w:val="es-ES" w:eastAsia="en-US"/>
        </w:rPr>
        <w:t xml:space="preserve"> </w:t>
      </w:r>
      <w:r w:rsidRPr="00060A8D">
        <w:rPr>
          <w:rFonts w:ascii="Arial" w:hAnsi="Arial" w:cs="Arial"/>
          <w:sz w:val="18"/>
          <w:szCs w:val="18"/>
        </w:rPr>
        <w:t xml:space="preserve"> </w:t>
      </w:r>
      <w:r w:rsidRPr="00060A8D">
        <w:rPr>
          <w:rFonts w:ascii="Arial" w:hAnsi="Arial" w:cs="Arial"/>
          <w:sz w:val="18"/>
          <w:szCs w:val="18"/>
          <w:lang w:val="es-ES_tradnl"/>
        </w:rPr>
        <w:t xml:space="preserve"> </w:t>
      </w:r>
    </w:p>
  </w:footnote>
  <w:footnote w:id="83">
    <w:p w14:paraId="4E82443F" w14:textId="3298B3A5" w:rsidR="00B05944" w:rsidRPr="00060A8D" w:rsidRDefault="00B05944" w:rsidP="00060A8D">
      <w:pPr>
        <w:pStyle w:val="Textonotapie"/>
        <w:jc w:val="both"/>
        <w:rPr>
          <w:rFonts w:ascii="Arial" w:hAnsi="Arial" w:cs="Arial"/>
          <w:sz w:val="18"/>
          <w:szCs w:val="18"/>
        </w:rPr>
      </w:pPr>
      <w:r w:rsidRPr="00060A8D">
        <w:rPr>
          <w:rStyle w:val="Refdenotaalpie"/>
          <w:rFonts w:ascii="Arial" w:hAnsi="Arial" w:cs="Arial"/>
          <w:sz w:val="18"/>
          <w:szCs w:val="18"/>
        </w:rPr>
        <w:footnoteRef/>
      </w:r>
      <w:r w:rsidRPr="00060A8D">
        <w:rPr>
          <w:rFonts w:ascii="Arial" w:hAnsi="Arial" w:cs="Arial"/>
          <w:sz w:val="18"/>
          <w:szCs w:val="18"/>
        </w:rPr>
        <w:t xml:space="preserve"> Ibíd. </w:t>
      </w:r>
    </w:p>
  </w:footnote>
  <w:footnote w:id="84">
    <w:p w14:paraId="76810012" w14:textId="5EAA1C47" w:rsidR="00B05944" w:rsidRPr="00060A8D" w:rsidRDefault="00B05944" w:rsidP="00060A8D">
      <w:pPr>
        <w:pStyle w:val="Textonotapie"/>
        <w:jc w:val="both"/>
        <w:rPr>
          <w:rFonts w:ascii="Arial" w:hAnsi="Arial" w:cs="Arial"/>
          <w:sz w:val="18"/>
          <w:szCs w:val="18"/>
        </w:rPr>
      </w:pPr>
      <w:r w:rsidRPr="00060A8D">
        <w:rPr>
          <w:rStyle w:val="Refdenotaalpie"/>
          <w:rFonts w:ascii="Arial" w:hAnsi="Arial" w:cs="Arial"/>
          <w:sz w:val="18"/>
          <w:szCs w:val="18"/>
        </w:rPr>
        <w:footnoteRef/>
      </w:r>
      <w:r w:rsidRPr="00060A8D">
        <w:rPr>
          <w:rFonts w:ascii="Arial" w:hAnsi="Arial" w:cs="Arial"/>
          <w:sz w:val="18"/>
          <w:szCs w:val="18"/>
        </w:rPr>
        <w:t xml:space="preserve"> Ministerio de Justicia. Panel de Expertos. Tasas Judiciales. Informe Final. Op. cit., 19</w:t>
      </w:r>
      <w:r>
        <w:rPr>
          <w:rFonts w:ascii="Arial" w:hAnsi="Arial" w:cs="Arial"/>
          <w:sz w:val="18"/>
          <w:szCs w:val="18"/>
        </w:rPr>
        <w:t>p</w:t>
      </w:r>
      <w:r w:rsidRPr="00060A8D">
        <w:rPr>
          <w:rFonts w:ascii="Arial" w:hAnsi="Arial" w:cs="Arial"/>
          <w:sz w:val="18"/>
          <w:szCs w:val="18"/>
        </w:rPr>
        <w:t xml:space="preserve">.  </w:t>
      </w:r>
      <w:r w:rsidRPr="00060A8D">
        <w:rPr>
          <w:rFonts w:ascii="Arial" w:hAnsi="Arial" w:cs="Arial"/>
          <w:sz w:val="18"/>
          <w:szCs w:val="18"/>
          <w:lang w:val="es-ES_tradnl"/>
        </w:rPr>
        <w:t xml:space="preserve"> </w:t>
      </w:r>
    </w:p>
  </w:footnote>
  <w:footnote w:id="85">
    <w:p w14:paraId="4DECB4EA" w14:textId="774A1C06"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sidRPr="00060A8D">
        <w:rPr>
          <w:rFonts w:ascii="Arial" w:hAnsi="Arial" w:cs="Arial"/>
          <w:sz w:val="18"/>
          <w:szCs w:val="18"/>
        </w:rPr>
        <w:t xml:space="preserve"> </w:t>
      </w:r>
      <w:r w:rsidRPr="00060A8D">
        <w:rPr>
          <w:rFonts w:ascii="Arial" w:hAnsi="Arial" w:cs="Arial"/>
          <w:sz w:val="18"/>
          <w:szCs w:val="18"/>
          <w:lang w:val="es-ES_tradnl"/>
        </w:rPr>
        <w:t>Ibíd.</w:t>
      </w:r>
    </w:p>
  </w:footnote>
  <w:footnote w:id="86">
    <w:p w14:paraId="0CE550F3" w14:textId="5B120DC3"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sidRPr="00060A8D">
        <w:rPr>
          <w:rFonts w:ascii="Arial" w:hAnsi="Arial" w:cs="Arial"/>
          <w:sz w:val="18"/>
          <w:szCs w:val="18"/>
        </w:rPr>
        <w:t xml:space="preserve"> </w:t>
      </w:r>
      <w:r w:rsidRPr="00060A8D">
        <w:rPr>
          <w:rFonts w:ascii="Arial" w:hAnsi="Arial" w:cs="Arial"/>
          <w:sz w:val="18"/>
          <w:szCs w:val="18"/>
          <w:lang w:val="es-ES_tradnl"/>
        </w:rPr>
        <w:t xml:space="preserve">Decreto Ley Nº 619. Aplica los impuestos que señala. Biblioteca del Congreso Nacional, 22 de agosto de 1974. </w:t>
      </w:r>
      <w:r w:rsidRPr="00060A8D">
        <w:rPr>
          <w:rFonts w:ascii="Arial" w:hAnsi="Arial" w:cs="Arial"/>
          <w:sz w:val="18"/>
          <w:szCs w:val="18"/>
        </w:rPr>
        <w:t>[en línea]</w:t>
      </w:r>
      <w:r w:rsidRPr="00060A8D">
        <w:rPr>
          <w:rFonts w:ascii="Arial" w:hAnsi="Arial" w:cs="Arial"/>
          <w:vanish/>
          <w:sz w:val="18"/>
          <w:szCs w:val="18"/>
        </w:rPr>
        <w:t>. a﷽﷽﷽﷽﷽﷽﷽sidio o exencistema deImpillasadoe Final. Abril de 2013.  nuestro pasos tengan disponible un subsidio o exencistema de</w:t>
      </w:r>
      <w:r w:rsidRPr="00060A8D">
        <w:rPr>
          <w:rFonts w:ascii="Arial" w:hAnsi="Arial" w:cs="Arial"/>
          <w:sz w:val="18"/>
          <w:szCs w:val="18"/>
        </w:rPr>
        <w:t xml:space="preserve">. </w:t>
      </w:r>
      <w:r w:rsidRPr="00060A8D">
        <w:rPr>
          <w:rFonts w:ascii="Arial" w:eastAsiaTheme="minorHAnsi" w:hAnsi="Arial" w:cs="Arial"/>
          <w:sz w:val="18"/>
          <w:szCs w:val="18"/>
          <w:lang w:val="es-ES" w:eastAsia="en-US"/>
        </w:rPr>
        <w:t>&lt;</w:t>
      </w:r>
      <w:hyperlink r:id="rId25" w:history="1">
        <w:r w:rsidRPr="00060A8D">
          <w:rPr>
            <w:rStyle w:val="Hipervnculo"/>
            <w:rFonts w:ascii="Arial" w:hAnsi="Arial" w:cs="Arial"/>
            <w:sz w:val="18"/>
            <w:szCs w:val="18"/>
            <w:lang w:val="es-ES_tradnl"/>
          </w:rPr>
          <w:t>https://www.leychile.cl/Navegar?idNorma=6233</w:t>
        </w:r>
      </w:hyperlink>
      <w:r w:rsidRPr="00060A8D">
        <w:rPr>
          <w:rFonts w:ascii="Arial" w:eastAsiaTheme="minorHAnsi" w:hAnsi="Arial" w:cs="Arial"/>
          <w:sz w:val="18"/>
          <w:szCs w:val="18"/>
          <w:lang w:val="es-ES" w:eastAsia="en-US"/>
        </w:rPr>
        <w:t>&gt;</w:t>
      </w:r>
      <w:r w:rsidRPr="00060A8D">
        <w:rPr>
          <w:rFonts w:ascii="Arial" w:hAnsi="Arial" w:cs="Arial"/>
          <w:sz w:val="18"/>
          <w:szCs w:val="18"/>
          <w:lang w:val="es-ES_tradnl"/>
        </w:rPr>
        <w:t xml:space="preserve"> </w:t>
      </w:r>
      <w:r w:rsidRPr="00060A8D">
        <w:rPr>
          <w:rFonts w:ascii="Arial" w:hAnsi="Arial" w:cs="Arial"/>
          <w:sz w:val="18"/>
          <w:szCs w:val="18"/>
        </w:rPr>
        <w:t>[consulta: 23 de junio de 2018]</w:t>
      </w:r>
      <w:r w:rsidRPr="00060A8D">
        <w:rPr>
          <w:rFonts w:ascii="Arial" w:hAnsi="Arial" w:cs="Arial"/>
          <w:vanish/>
          <w:sz w:val="18"/>
          <w:szCs w:val="18"/>
        </w:rPr>
        <w:t>. a﷽﷽﷽﷽﷽﷽﷽sidio o exencistema deImpillasadoe Final. Abril de 2013.  nuestro pasos tengan disponible un subsidio o exencistema de</w:t>
      </w:r>
      <w:r w:rsidRPr="00060A8D">
        <w:rPr>
          <w:rFonts w:ascii="Arial" w:hAnsi="Arial" w:cs="Arial"/>
          <w:sz w:val="18"/>
          <w:szCs w:val="18"/>
        </w:rPr>
        <w:t>.</w:t>
      </w:r>
      <w:r w:rsidRPr="00060A8D">
        <w:rPr>
          <w:rFonts w:ascii="Arial" w:eastAsiaTheme="minorHAnsi" w:hAnsi="Arial" w:cs="Arial"/>
          <w:sz w:val="18"/>
          <w:szCs w:val="18"/>
          <w:lang w:val="es-ES" w:eastAsia="en-US"/>
        </w:rPr>
        <w:t xml:space="preserve"> </w:t>
      </w:r>
      <w:r w:rsidRPr="00060A8D">
        <w:rPr>
          <w:rFonts w:ascii="Arial" w:hAnsi="Arial" w:cs="Arial"/>
          <w:sz w:val="18"/>
          <w:szCs w:val="18"/>
          <w:lang w:val="es-ES_tradnl"/>
        </w:rPr>
        <w:t xml:space="preserve">Cita de: </w:t>
      </w:r>
      <w:r w:rsidRPr="00060A8D">
        <w:rPr>
          <w:rFonts w:ascii="Arial" w:hAnsi="Arial" w:cs="Arial"/>
          <w:sz w:val="18"/>
          <w:szCs w:val="18"/>
        </w:rPr>
        <w:t>Ministerio de Justicia. Panel de Expertos. Tasas Judiciales. Informe Final. Abril de 2013.</w:t>
      </w:r>
      <w:r>
        <w:rPr>
          <w:rFonts w:ascii="Arial" w:hAnsi="Arial" w:cs="Arial"/>
          <w:sz w:val="18"/>
          <w:szCs w:val="18"/>
          <w:lang w:val="es-ES_tradnl"/>
        </w:rPr>
        <w:t xml:space="preserve"> </w:t>
      </w:r>
      <w:r w:rsidRPr="00060A8D">
        <w:rPr>
          <w:rFonts w:ascii="Arial" w:hAnsi="Arial" w:cs="Arial"/>
          <w:sz w:val="18"/>
          <w:szCs w:val="18"/>
          <w:lang w:val="es-ES_tradnl"/>
        </w:rPr>
        <w:t>19</w:t>
      </w:r>
      <w:r>
        <w:rPr>
          <w:rFonts w:ascii="Arial" w:hAnsi="Arial" w:cs="Arial"/>
          <w:sz w:val="18"/>
          <w:szCs w:val="18"/>
          <w:lang w:val="es-ES_tradnl"/>
        </w:rPr>
        <w:t>p</w:t>
      </w:r>
      <w:r w:rsidRPr="00060A8D">
        <w:rPr>
          <w:rFonts w:ascii="Arial" w:hAnsi="Arial" w:cs="Arial"/>
          <w:sz w:val="18"/>
          <w:szCs w:val="18"/>
          <w:lang w:val="es-ES_tradnl"/>
        </w:rPr>
        <w:t xml:space="preserve">. </w:t>
      </w:r>
      <w:r w:rsidRPr="00060A8D">
        <w:rPr>
          <w:rFonts w:ascii="Arial" w:hAnsi="Arial" w:cs="Arial"/>
          <w:sz w:val="18"/>
          <w:szCs w:val="18"/>
        </w:rPr>
        <w:t>[en línea]</w:t>
      </w:r>
      <w:r w:rsidRPr="00060A8D">
        <w:rPr>
          <w:rFonts w:ascii="Arial" w:hAnsi="Arial" w:cs="Arial"/>
          <w:vanish/>
          <w:sz w:val="18"/>
          <w:szCs w:val="18"/>
        </w:rPr>
        <w:t>. a﷽﷽﷽﷽﷽﷽﷽sidio o exencistema deImpillasadoe Final. Abril de 2013.  nuestro pasos tengan disponible un subsidio o exencistema de</w:t>
      </w:r>
      <w:r w:rsidRPr="00060A8D">
        <w:rPr>
          <w:rFonts w:ascii="Arial" w:hAnsi="Arial" w:cs="Arial"/>
          <w:sz w:val="18"/>
          <w:szCs w:val="18"/>
        </w:rPr>
        <w:t xml:space="preserve">. </w:t>
      </w:r>
      <w:r w:rsidRPr="00060A8D">
        <w:rPr>
          <w:rFonts w:ascii="Arial" w:eastAsiaTheme="minorHAnsi" w:hAnsi="Arial" w:cs="Arial"/>
          <w:sz w:val="18"/>
          <w:szCs w:val="18"/>
          <w:lang w:val="es-ES" w:eastAsia="en-US"/>
        </w:rPr>
        <w:t>&lt;</w:t>
      </w:r>
      <w:hyperlink r:id="rId26" w:history="1">
        <w:r w:rsidRPr="00060A8D">
          <w:rPr>
            <w:rStyle w:val="Hipervnculo"/>
            <w:rFonts w:ascii="Arial" w:hAnsi="Arial" w:cs="Arial"/>
            <w:sz w:val="18"/>
            <w:szCs w:val="18"/>
            <w:lang w:val="es-ES_tradnl"/>
          </w:rPr>
          <w:t>http://rpc.minjusticia.gob.cl/media/2013/07/Informe-Final-Tasas-Judiciales.pdf</w:t>
        </w:r>
      </w:hyperlink>
      <w:r w:rsidRPr="00060A8D">
        <w:rPr>
          <w:rFonts w:ascii="Arial" w:eastAsiaTheme="minorHAnsi" w:hAnsi="Arial" w:cs="Arial"/>
          <w:sz w:val="18"/>
          <w:szCs w:val="18"/>
          <w:lang w:val="es-ES" w:eastAsia="en-US"/>
        </w:rPr>
        <w:t xml:space="preserve">&gt; </w:t>
      </w:r>
      <w:r w:rsidRPr="00060A8D">
        <w:rPr>
          <w:rFonts w:ascii="Arial" w:hAnsi="Arial" w:cs="Arial"/>
          <w:sz w:val="18"/>
          <w:szCs w:val="18"/>
        </w:rPr>
        <w:t>[consulta: 22 de junio de 2018]</w:t>
      </w:r>
      <w:r w:rsidRPr="00060A8D">
        <w:rPr>
          <w:rFonts w:ascii="Arial" w:hAnsi="Arial" w:cs="Arial"/>
          <w:vanish/>
          <w:sz w:val="18"/>
          <w:szCs w:val="18"/>
        </w:rPr>
        <w:t>. a﷽﷽﷽﷽﷽﷽﷽sidio o exencistema deImpillasadoe Final. Abril de 2013.  nuestro pasos tengan disponible un subsidio o exencistema de</w:t>
      </w:r>
      <w:r w:rsidRPr="00060A8D">
        <w:rPr>
          <w:rFonts w:ascii="Arial" w:hAnsi="Arial" w:cs="Arial"/>
          <w:sz w:val="18"/>
          <w:szCs w:val="18"/>
        </w:rPr>
        <w:t>.</w:t>
      </w:r>
      <w:r w:rsidRPr="00060A8D">
        <w:rPr>
          <w:rFonts w:ascii="Arial" w:eastAsiaTheme="minorHAnsi" w:hAnsi="Arial" w:cs="Arial"/>
          <w:sz w:val="18"/>
          <w:szCs w:val="18"/>
          <w:lang w:val="es-ES" w:eastAsia="en-US"/>
        </w:rPr>
        <w:t xml:space="preserve"> </w:t>
      </w:r>
      <w:r w:rsidRPr="00060A8D">
        <w:rPr>
          <w:rFonts w:ascii="Arial" w:hAnsi="Arial" w:cs="Arial"/>
          <w:sz w:val="18"/>
          <w:szCs w:val="18"/>
        </w:rPr>
        <w:t xml:space="preserve"> </w:t>
      </w:r>
      <w:r w:rsidRPr="00060A8D">
        <w:rPr>
          <w:rFonts w:ascii="Arial" w:hAnsi="Arial" w:cs="Arial"/>
          <w:sz w:val="18"/>
          <w:szCs w:val="18"/>
          <w:lang w:val="es-ES_tradnl"/>
        </w:rPr>
        <w:t xml:space="preserve"> </w:t>
      </w:r>
    </w:p>
  </w:footnote>
  <w:footnote w:id="87">
    <w:p w14:paraId="545F28E2" w14:textId="473F6A4F" w:rsidR="00B05944" w:rsidRPr="00060A8D" w:rsidRDefault="00B05944" w:rsidP="00060A8D">
      <w:pPr>
        <w:pStyle w:val="Textonotapie"/>
        <w:jc w:val="both"/>
        <w:rPr>
          <w:rFonts w:ascii="Arial" w:hAnsi="Arial" w:cs="Arial"/>
          <w:sz w:val="18"/>
          <w:szCs w:val="18"/>
        </w:rPr>
      </w:pPr>
      <w:r w:rsidRPr="00060A8D">
        <w:rPr>
          <w:rStyle w:val="Refdenotaalpie"/>
          <w:rFonts w:ascii="Arial" w:hAnsi="Arial" w:cs="Arial"/>
          <w:sz w:val="18"/>
          <w:szCs w:val="18"/>
        </w:rPr>
        <w:footnoteRef/>
      </w:r>
      <w:r w:rsidRPr="00060A8D">
        <w:rPr>
          <w:rFonts w:ascii="Arial" w:hAnsi="Arial" w:cs="Arial"/>
          <w:sz w:val="18"/>
          <w:szCs w:val="18"/>
        </w:rPr>
        <w:t xml:space="preserve"> Ministerio de Justicia. Panel de Expertos. Tasas Judiciales. Informe Final. Op. cit., 20</w:t>
      </w:r>
      <w:r>
        <w:rPr>
          <w:rFonts w:ascii="Arial" w:hAnsi="Arial" w:cs="Arial"/>
          <w:sz w:val="18"/>
          <w:szCs w:val="18"/>
        </w:rPr>
        <w:t>p</w:t>
      </w:r>
      <w:r w:rsidRPr="00060A8D">
        <w:rPr>
          <w:rFonts w:ascii="Arial" w:hAnsi="Arial" w:cs="Arial"/>
          <w:sz w:val="18"/>
          <w:szCs w:val="18"/>
        </w:rPr>
        <w:t xml:space="preserve">. </w:t>
      </w:r>
      <w:r w:rsidRPr="00060A8D">
        <w:rPr>
          <w:rFonts w:ascii="Arial" w:hAnsi="Arial" w:cs="Arial"/>
          <w:vanish/>
          <w:sz w:val="18"/>
          <w:szCs w:val="18"/>
        </w:rPr>
        <w:t>. a﷽﷽﷽﷽﷽﷽﷽sidio o exencistema deImpillasadoe Final. Abril de 2013.  nuestro pasos tengan disponible un subsidio o exencistema de</w:t>
      </w:r>
    </w:p>
  </w:footnote>
  <w:footnote w:id="88">
    <w:p w14:paraId="61B03F31" w14:textId="6D35D3FD"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sidRPr="00060A8D">
        <w:rPr>
          <w:rFonts w:ascii="Arial" w:hAnsi="Arial" w:cs="Arial"/>
          <w:sz w:val="18"/>
          <w:szCs w:val="18"/>
        </w:rPr>
        <w:t xml:space="preserve"> Decreto Ley Nº 3.475. Modifica la Ley de timbres y estampillas contenida en el decreto ley Nº 619, de 1974. Biblioteca del Congreso Nacional, 4 de septiembre de 1980. [en línea]</w:t>
      </w:r>
      <w:r w:rsidRPr="00060A8D">
        <w:rPr>
          <w:rFonts w:ascii="Arial" w:hAnsi="Arial" w:cs="Arial"/>
          <w:vanish/>
          <w:sz w:val="18"/>
          <w:szCs w:val="18"/>
        </w:rPr>
        <w:t>. a﷽﷽﷽﷽﷽﷽﷽sidio o exencistema deImpillasadoe Final. Abril de 2013.  nuestro pasos tengan disponible un subsidio o exencistema de</w:t>
      </w:r>
      <w:r w:rsidRPr="00060A8D">
        <w:rPr>
          <w:rFonts w:ascii="Arial" w:hAnsi="Arial" w:cs="Arial"/>
          <w:sz w:val="18"/>
          <w:szCs w:val="18"/>
        </w:rPr>
        <w:t xml:space="preserve">.  </w:t>
      </w:r>
      <w:r w:rsidRPr="00060A8D">
        <w:rPr>
          <w:rFonts w:ascii="Arial" w:eastAsiaTheme="minorHAnsi" w:hAnsi="Arial" w:cs="Arial"/>
          <w:sz w:val="18"/>
          <w:szCs w:val="18"/>
          <w:lang w:val="es-ES" w:eastAsia="en-US"/>
        </w:rPr>
        <w:t>&lt;</w:t>
      </w:r>
      <w:hyperlink r:id="rId27" w:history="1">
        <w:r w:rsidRPr="00060A8D">
          <w:rPr>
            <w:rStyle w:val="Hipervnculo"/>
            <w:rFonts w:ascii="Arial" w:hAnsi="Arial" w:cs="Arial"/>
            <w:sz w:val="18"/>
            <w:szCs w:val="18"/>
          </w:rPr>
          <w:t>https://www.leychile.cl/Navegar?idNorma=7137</w:t>
        </w:r>
      </w:hyperlink>
      <w:r w:rsidRPr="00060A8D">
        <w:rPr>
          <w:rFonts w:ascii="Arial" w:eastAsiaTheme="minorHAnsi" w:hAnsi="Arial" w:cs="Arial"/>
          <w:sz w:val="18"/>
          <w:szCs w:val="18"/>
          <w:lang w:val="es-ES" w:eastAsia="en-US"/>
        </w:rPr>
        <w:t xml:space="preserve">&gt; </w:t>
      </w:r>
      <w:r w:rsidRPr="00060A8D">
        <w:rPr>
          <w:rFonts w:ascii="Arial" w:hAnsi="Arial" w:cs="Arial"/>
          <w:sz w:val="18"/>
          <w:szCs w:val="18"/>
        </w:rPr>
        <w:t>[consulta: 23 de junio de 2018]</w:t>
      </w:r>
      <w:r w:rsidRPr="00060A8D">
        <w:rPr>
          <w:rFonts w:ascii="Arial" w:hAnsi="Arial" w:cs="Arial"/>
          <w:vanish/>
          <w:sz w:val="18"/>
          <w:szCs w:val="18"/>
        </w:rPr>
        <w:t>. a﷽﷽﷽﷽﷽﷽﷽sidio o exencistema deImpillasadoe Final. Abril de 2013.  nuestro pasos tengan disponible un subsidio o exencistema de</w:t>
      </w:r>
      <w:r w:rsidRPr="00060A8D">
        <w:rPr>
          <w:rFonts w:ascii="Arial" w:hAnsi="Arial" w:cs="Arial"/>
          <w:sz w:val="18"/>
          <w:szCs w:val="18"/>
        </w:rPr>
        <w:t xml:space="preserve">. Cita obtenida de </w:t>
      </w:r>
      <w:r w:rsidRPr="00060A8D">
        <w:rPr>
          <w:rFonts w:ascii="Arial" w:hAnsi="Arial" w:cs="Arial"/>
          <w:sz w:val="18"/>
          <w:szCs w:val="18"/>
          <w:lang w:val="es-ES_tradnl"/>
        </w:rPr>
        <w:t>Ibíd., 20</w:t>
      </w:r>
      <w:r>
        <w:rPr>
          <w:rFonts w:ascii="Arial" w:hAnsi="Arial" w:cs="Arial"/>
          <w:sz w:val="18"/>
          <w:szCs w:val="18"/>
          <w:lang w:val="es-ES_tradnl"/>
        </w:rPr>
        <w:t>p</w:t>
      </w:r>
      <w:r w:rsidRPr="00060A8D">
        <w:rPr>
          <w:rFonts w:ascii="Arial" w:hAnsi="Arial" w:cs="Arial"/>
          <w:sz w:val="18"/>
          <w:szCs w:val="18"/>
          <w:lang w:val="es-ES_tradnl"/>
        </w:rPr>
        <w:t xml:space="preserve">.  </w:t>
      </w:r>
    </w:p>
  </w:footnote>
  <w:footnote w:id="89">
    <w:p w14:paraId="3F12720C" w14:textId="7278C1D1" w:rsidR="00B05944" w:rsidRPr="00060A8D" w:rsidRDefault="00B05944" w:rsidP="00060A8D">
      <w:pPr>
        <w:pStyle w:val="Textonotapie"/>
        <w:jc w:val="both"/>
        <w:rPr>
          <w:rFonts w:ascii="Arial" w:hAnsi="Arial" w:cs="Arial"/>
          <w:sz w:val="18"/>
          <w:szCs w:val="18"/>
        </w:rPr>
      </w:pPr>
      <w:r w:rsidRPr="00060A8D">
        <w:rPr>
          <w:rStyle w:val="Refdenotaalpie"/>
          <w:rFonts w:ascii="Arial" w:hAnsi="Arial" w:cs="Arial"/>
          <w:sz w:val="18"/>
          <w:szCs w:val="18"/>
        </w:rPr>
        <w:footnoteRef/>
      </w:r>
      <w:r w:rsidRPr="00060A8D">
        <w:rPr>
          <w:rFonts w:ascii="Arial" w:hAnsi="Arial" w:cs="Arial"/>
          <w:sz w:val="18"/>
          <w:szCs w:val="18"/>
        </w:rPr>
        <w:t xml:space="preserve"> Es posible encontrar información relativa en: Ministerio de Justicia. Informe Procesal Civil. Foro. 2013. [en línea]</w:t>
      </w:r>
      <w:r w:rsidRPr="00060A8D">
        <w:rPr>
          <w:rFonts w:ascii="Arial" w:hAnsi="Arial" w:cs="Arial"/>
          <w:vanish/>
          <w:sz w:val="18"/>
          <w:szCs w:val="18"/>
        </w:rPr>
        <w:t>. a﷽﷽﷽﷽﷽﷽﷽sidio o exencistema deImpillasadoe Final. Abril de 2013.  nuestro pasos tengan disponible un subsidio o exencistema de</w:t>
      </w:r>
      <w:r w:rsidRPr="00060A8D">
        <w:rPr>
          <w:rFonts w:ascii="Arial" w:hAnsi="Arial" w:cs="Arial"/>
          <w:sz w:val="18"/>
          <w:szCs w:val="18"/>
        </w:rPr>
        <w:t xml:space="preserve">. </w:t>
      </w:r>
      <w:r w:rsidRPr="00060A8D">
        <w:rPr>
          <w:rFonts w:ascii="Arial" w:eastAsiaTheme="minorHAnsi" w:hAnsi="Arial" w:cs="Arial"/>
          <w:sz w:val="18"/>
          <w:szCs w:val="18"/>
          <w:lang w:val="es-ES" w:eastAsia="en-US"/>
        </w:rPr>
        <w:t>&lt;</w:t>
      </w:r>
      <w:hyperlink r:id="rId28" w:history="1">
        <w:r w:rsidRPr="00060A8D">
          <w:rPr>
            <w:rStyle w:val="Hipervnculo"/>
            <w:rFonts w:ascii="Arial" w:hAnsi="Arial" w:cs="Arial"/>
            <w:sz w:val="18"/>
            <w:szCs w:val="18"/>
          </w:rPr>
          <w:t>http://rpc.minjusticia.gob.cl/media/2013/04/Informe-Procesal-Civil-Foro.pdf</w:t>
        </w:r>
      </w:hyperlink>
      <w:r w:rsidRPr="00060A8D">
        <w:rPr>
          <w:rFonts w:ascii="Arial" w:eastAsiaTheme="minorHAnsi" w:hAnsi="Arial" w:cs="Arial"/>
          <w:sz w:val="18"/>
          <w:szCs w:val="18"/>
          <w:lang w:val="es-ES" w:eastAsia="en-US"/>
        </w:rPr>
        <w:t xml:space="preserve">&gt; </w:t>
      </w:r>
      <w:r w:rsidRPr="00060A8D">
        <w:rPr>
          <w:rFonts w:ascii="Arial" w:hAnsi="Arial" w:cs="Arial"/>
          <w:sz w:val="18"/>
          <w:szCs w:val="18"/>
        </w:rPr>
        <w:t>[consulta: 25 de julio de 2018]</w:t>
      </w:r>
      <w:r w:rsidRPr="00060A8D">
        <w:rPr>
          <w:rFonts w:ascii="Arial" w:hAnsi="Arial" w:cs="Arial"/>
          <w:vanish/>
          <w:sz w:val="18"/>
          <w:szCs w:val="18"/>
        </w:rPr>
        <w:t>. a﷽﷽﷽﷽﷽﷽﷽sidio o exencistema deImpillasadoe Final. Abril de 2013.  nuestro pasos tengan disponible un subsidio o exencistema de</w:t>
      </w:r>
      <w:r w:rsidRPr="00060A8D">
        <w:rPr>
          <w:rFonts w:ascii="Arial" w:hAnsi="Arial" w:cs="Arial"/>
          <w:sz w:val="18"/>
          <w:szCs w:val="18"/>
        </w:rPr>
        <w:t xml:space="preserve">. </w:t>
      </w:r>
    </w:p>
  </w:footnote>
  <w:footnote w:id="90">
    <w:p w14:paraId="41751384" w14:textId="45D00F52" w:rsidR="00B05944" w:rsidRPr="00060A8D" w:rsidRDefault="00B05944" w:rsidP="00060A8D">
      <w:pPr>
        <w:pStyle w:val="Textonotapie"/>
        <w:jc w:val="both"/>
        <w:rPr>
          <w:rFonts w:ascii="Arial" w:hAnsi="Arial" w:cs="Arial"/>
          <w:sz w:val="18"/>
          <w:szCs w:val="18"/>
        </w:rPr>
      </w:pPr>
      <w:r w:rsidRPr="00060A8D">
        <w:rPr>
          <w:rStyle w:val="Refdenotaalpie"/>
          <w:rFonts w:ascii="Arial" w:hAnsi="Arial" w:cs="Arial"/>
          <w:sz w:val="18"/>
          <w:szCs w:val="18"/>
        </w:rPr>
        <w:footnoteRef/>
      </w:r>
      <w:r w:rsidRPr="00060A8D">
        <w:rPr>
          <w:rFonts w:ascii="Arial" w:hAnsi="Arial" w:cs="Arial"/>
          <w:sz w:val="18"/>
          <w:szCs w:val="18"/>
        </w:rPr>
        <w:t xml:space="preserve"> Ministerio de Justicia. Panel de Expertos. Tasas Judiciales. Informe Final. Op. cit., 25</w:t>
      </w:r>
      <w:r>
        <w:rPr>
          <w:rFonts w:ascii="Arial" w:hAnsi="Arial" w:cs="Arial"/>
          <w:sz w:val="18"/>
          <w:szCs w:val="18"/>
        </w:rPr>
        <w:t>p</w:t>
      </w:r>
      <w:r w:rsidRPr="00060A8D">
        <w:rPr>
          <w:rFonts w:ascii="Arial" w:hAnsi="Arial" w:cs="Arial"/>
          <w:sz w:val="18"/>
          <w:szCs w:val="18"/>
        </w:rPr>
        <w:t xml:space="preserve">. </w:t>
      </w:r>
      <w:r w:rsidRPr="00060A8D">
        <w:rPr>
          <w:rFonts w:ascii="Arial" w:hAnsi="Arial" w:cs="Arial"/>
          <w:vanish/>
          <w:sz w:val="18"/>
          <w:szCs w:val="18"/>
        </w:rPr>
        <w:t>. a﷽﷽﷽﷽﷽﷽﷽sidio o exencistema deImpillasadoe Final. Abril de 2013.  nuestro pasos tengan disponible un subsidio o exencistema de</w:t>
      </w:r>
    </w:p>
  </w:footnote>
  <w:footnote w:id="91">
    <w:p w14:paraId="4F3AA147" w14:textId="244D5BEE" w:rsidR="00B05944" w:rsidRPr="00060A8D" w:rsidRDefault="00B05944" w:rsidP="00060A8D">
      <w:pPr>
        <w:pStyle w:val="Textonotapie"/>
        <w:jc w:val="both"/>
        <w:rPr>
          <w:rFonts w:ascii="Arial" w:hAnsi="Arial" w:cs="Arial"/>
          <w:sz w:val="18"/>
          <w:szCs w:val="18"/>
        </w:rPr>
      </w:pPr>
      <w:r w:rsidRPr="00060A8D">
        <w:rPr>
          <w:rStyle w:val="Refdenotaalpie"/>
          <w:rFonts w:ascii="Arial" w:hAnsi="Arial" w:cs="Arial"/>
          <w:sz w:val="18"/>
          <w:szCs w:val="18"/>
        </w:rPr>
        <w:footnoteRef/>
      </w:r>
      <w:r w:rsidRPr="00060A8D">
        <w:rPr>
          <w:rFonts w:ascii="Arial" w:hAnsi="Arial" w:cs="Arial"/>
          <w:sz w:val="18"/>
          <w:szCs w:val="18"/>
        </w:rPr>
        <w:t xml:space="preserve"> Ibíd. </w:t>
      </w:r>
    </w:p>
  </w:footnote>
  <w:footnote w:id="92">
    <w:p w14:paraId="63827445" w14:textId="60F451F3"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sidRPr="00060A8D">
        <w:rPr>
          <w:rFonts w:ascii="Arial" w:hAnsi="Arial" w:cs="Arial"/>
          <w:sz w:val="18"/>
          <w:szCs w:val="18"/>
        </w:rPr>
        <w:t xml:space="preserve"> Ministerio de Justicia. Panel de Expertos. Tasas Judiciales. Informe Final. Op. cit., 25</w:t>
      </w:r>
      <w:r>
        <w:rPr>
          <w:rFonts w:ascii="Arial" w:hAnsi="Arial" w:cs="Arial"/>
          <w:sz w:val="18"/>
          <w:szCs w:val="18"/>
        </w:rPr>
        <w:t xml:space="preserve"> y 26p.</w:t>
      </w:r>
      <w:r w:rsidRPr="00060A8D">
        <w:rPr>
          <w:rFonts w:ascii="Arial" w:hAnsi="Arial" w:cs="Arial"/>
          <w:sz w:val="18"/>
          <w:szCs w:val="18"/>
          <w:lang w:val="es-ES_tradnl"/>
        </w:rPr>
        <w:t xml:space="preserve"> </w:t>
      </w:r>
    </w:p>
  </w:footnote>
  <w:footnote w:id="93">
    <w:p w14:paraId="6286DD01" w14:textId="5033A54D" w:rsidR="00B05944" w:rsidRPr="00060A8D" w:rsidRDefault="00B05944" w:rsidP="00060A8D">
      <w:pPr>
        <w:jc w:val="both"/>
        <w:rPr>
          <w:rFonts w:ascii="Arial" w:eastAsia="Times New Roman" w:hAnsi="Arial" w:cs="Arial"/>
          <w:color w:val="808080"/>
          <w:sz w:val="18"/>
          <w:szCs w:val="18"/>
        </w:rPr>
      </w:pPr>
      <w:r w:rsidRPr="00060A8D">
        <w:rPr>
          <w:rStyle w:val="Refdenotaalpie"/>
          <w:rFonts w:ascii="Arial" w:hAnsi="Arial" w:cs="Arial"/>
          <w:sz w:val="18"/>
          <w:szCs w:val="18"/>
        </w:rPr>
        <w:footnoteRef/>
      </w:r>
      <w:r w:rsidRPr="00060A8D">
        <w:rPr>
          <w:rFonts w:ascii="Arial" w:hAnsi="Arial" w:cs="Arial"/>
          <w:sz w:val="18"/>
          <w:szCs w:val="18"/>
        </w:rPr>
        <w:t xml:space="preserve"> </w:t>
      </w:r>
      <w:r w:rsidRPr="00060A8D">
        <w:rPr>
          <w:rFonts w:ascii="Arial" w:hAnsi="Arial" w:cs="Arial"/>
          <w:sz w:val="18"/>
          <w:szCs w:val="18"/>
          <w:lang w:val="es-ES_tradnl"/>
        </w:rPr>
        <w:t>Corte Interamericana de Derechos Humanos. Caso Cantos vs. Argentina. Sentencia. 2002.</w:t>
      </w:r>
      <w:r>
        <w:rPr>
          <w:rFonts w:ascii="Arial" w:hAnsi="Arial" w:cs="Arial"/>
          <w:sz w:val="18"/>
          <w:szCs w:val="18"/>
          <w:lang w:val="es-ES_tradnl"/>
        </w:rPr>
        <w:t xml:space="preserve"> </w:t>
      </w:r>
      <w:r w:rsidRPr="00060A8D">
        <w:rPr>
          <w:rFonts w:ascii="Arial" w:hAnsi="Arial" w:cs="Arial"/>
          <w:sz w:val="18"/>
          <w:szCs w:val="18"/>
          <w:lang w:val="es-ES_tradnl"/>
        </w:rPr>
        <w:t>32</w:t>
      </w:r>
      <w:r>
        <w:rPr>
          <w:rFonts w:ascii="Arial" w:hAnsi="Arial" w:cs="Arial"/>
          <w:sz w:val="18"/>
          <w:szCs w:val="18"/>
          <w:lang w:val="es-ES_tradnl"/>
        </w:rPr>
        <w:t>p</w:t>
      </w:r>
      <w:r w:rsidRPr="00060A8D">
        <w:rPr>
          <w:rFonts w:ascii="Arial" w:hAnsi="Arial" w:cs="Arial"/>
          <w:sz w:val="18"/>
          <w:szCs w:val="18"/>
          <w:lang w:val="es-ES_tradnl"/>
        </w:rPr>
        <w:t xml:space="preserve">. [en línea]. </w:t>
      </w:r>
      <w:r w:rsidRPr="00060A8D">
        <w:rPr>
          <w:rFonts w:ascii="Arial" w:eastAsiaTheme="minorHAnsi" w:hAnsi="Arial" w:cs="Arial"/>
          <w:sz w:val="18"/>
          <w:szCs w:val="18"/>
          <w:lang w:val="es-ES" w:eastAsia="en-US"/>
        </w:rPr>
        <w:t>&lt;</w:t>
      </w:r>
      <w:hyperlink r:id="rId29" w:history="1">
        <w:r w:rsidRPr="00060A8D">
          <w:rPr>
            <w:rStyle w:val="Hipervnculo"/>
            <w:rFonts w:ascii="Arial" w:eastAsia="Times New Roman" w:hAnsi="Arial" w:cs="Arial"/>
            <w:sz w:val="18"/>
            <w:szCs w:val="18"/>
          </w:rPr>
          <w:t>www.corteidh.or.cr/docs/casos/articulos/seriec_97_esp.doc</w:t>
        </w:r>
      </w:hyperlink>
      <w:r w:rsidRPr="00060A8D">
        <w:rPr>
          <w:rFonts w:ascii="Arial" w:eastAsiaTheme="minorHAnsi" w:hAnsi="Arial" w:cs="Arial"/>
          <w:sz w:val="18"/>
          <w:szCs w:val="18"/>
          <w:lang w:val="es-ES" w:eastAsia="en-US"/>
        </w:rPr>
        <w:t xml:space="preserve">&gt; </w:t>
      </w:r>
      <w:r w:rsidRPr="00060A8D">
        <w:rPr>
          <w:rFonts w:ascii="Arial" w:hAnsi="Arial" w:cs="Arial"/>
          <w:sz w:val="18"/>
          <w:szCs w:val="18"/>
        </w:rPr>
        <w:t>[consulta: 5 de Agosto de 2018]</w:t>
      </w:r>
      <w:r w:rsidRPr="00060A8D">
        <w:rPr>
          <w:rFonts w:ascii="Arial" w:hAnsi="Arial" w:cs="Arial"/>
          <w:vanish/>
          <w:sz w:val="18"/>
          <w:szCs w:val="18"/>
        </w:rPr>
        <w:t>. a﷽﷽﷽﷽﷽﷽﷽sidio o exencistema deImpillasadoe Final. Abril de 2013.  nuestro pasos tengan disponible un subsidio o exencistema de</w:t>
      </w:r>
      <w:r w:rsidRPr="00060A8D">
        <w:rPr>
          <w:rFonts w:ascii="Arial" w:hAnsi="Arial" w:cs="Arial"/>
          <w:sz w:val="18"/>
          <w:szCs w:val="18"/>
        </w:rPr>
        <w:t xml:space="preserve">. </w:t>
      </w:r>
    </w:p>
  </w:footnote>
  <w:footnote w:id="94">
    <w:p w14:paraId="0F4B860F" w14:textId="429A7E32" w:rsidR="00B05944" w:rsidRPr="00060A8D" w:rsidRDefault="00B05944" w:rsidP="00060A8D">
      <w:pPr>
        <w:pStyle w:val="Textonotapie"/>
        <w:jc w:val="both"/>
        <w:rPr>
          <w:rFonts w:ascii="Arial" w:hAnsi="Arial" w:cs="Arial"/>
          <w:sz w:val="18"/>
          <w:szCs w:val="18"/>
        </w:rPr>
      </w:pPr>
      <w:r w:rsidRPr="00060A8D">
        <w:rPr>
          <w:rStyle w:val="Refdenotaalpie"/>
          <w:rFonts w:ascii="Arial" w:hAnsi="Arial" w:cs="Arial"/>
          <w:sz w:val="18"/>
          <w:szCs w:val="18"/>
        </w:rPr>
        <w:footnoteRef/>
      </w:r>
      <w:r w:rsidRPr="00060A8D">
        <w:rPr>
          <w:rFonts w:ascii="Arial" w:hAnsi="Arial" w:cs="Arial"/>
          <w:sz w:val="18"/>
          <w:szCs w:val="18"/>
        </w:rPr>
        <w:t xml:space="preserve"> Ministerio de Justicia. Panel de Expertos. Tasas Judiciales. Informe Final. Op. cit., 26</w:t>
      </w:r>
      <w:r>
        <w:rPr>
          <w:rFonts w:ascii="Arial" w:hAnsi="Arial" w:cs="Arial"/>
          <w:sz w:val="18"/>
          <w:szCs w:val="18"/>
        </w:rPr>
        <w:t>p</w:t>
      </w:r>
      <w:r w:rsidRPr="00060A8D">
        <w:rPr>
          <w:rFonts w:ascii="Arial" w:hAnsi="Arial" w:cs="Arial"/>
          <w:sz w:val="18"/>
          <w:szCs w:val="18"/>
        </w:rPr>
        <w:t xml:space="preserve">. </w:t>
      </w:r>
      <w:r w:rsidRPr="00060A8D">
        <w:rPr>
          <w:rFonts w:ascii="Arial" w:hAnsi="Arial" w:cs="Arial"/>
          <w:vanish/>
          <w:sz w:val="18"/>
          <w:szCs w:val="18"/>
        </w:rPr>
        <w:t>. a﷽﷽﷽﷽﷽﷽﷽sidio o exencistema deImpillasadoe Final. Abril de 2013.  nuestro pasos tengan disponible un subsidio o exencistema de</w:t>
      </w:r>
    </w:p>
  </w:footnote>
  <w:footnote w:id="95">
    <w:p w14:paraId="5F62953C" w14:textId="54082BFE" w:rsidR="00B05944" w:rsidRPr="00060A8D" w:rsidRDefault="00B05944" w:rsidP="00060A8D">
      <w:pPr>
        <w:pStyle w:val="Textonotapie"/>
        <w:jc w:val="both"/>
        <w:rPr>
          <w:rFonts w:ascii="Arial" w:hAnsi="Arial" w:cs="Arial"/>
          <w:sz w:val="18"/>
          <w:szCs w:val="18"/>
        </w:rPr>
      </w:pPr>
      <w:r w:rsidRPr="00060A8D">
        <w:rPr>
          <w:rStyle w:val="Refdenotaalpie"/>
          <w:rFonts w:ascii="Arial" w:hAnsi="Arial" w:cs="Arial"/>
          <w:sz w:val="18"/>
          <w:szCs w:val="18"/>
        </w:rPr>
        <w:footnoteRef/>
      </w:r>
      <w:r w:rsidRPr="00060A8D">
        <w:rPr>
          <w:rFonts w:ascii="Arial" w:hAnsi="Arial" w:cs="Arial"/>
          <w:sz w:val="18"/>
          <w:szCs w:val="18"/>
        </w:rPr>
        <w:t xml:space="preserve"> </w:t>
      </w:r>
      <w:r>
        <w:rPr>
          <w:rFonts w:ascii="Arial" w:hAnsi="Arial" w:cs="Arial"/>
          <w:sz w:val="18"/>
          <w:szCs w:val="18"/>
        </w:rPr>
        <w:t>Ibíd.</w:t>
      </w:r>
    </w:p>
  </w:footnote>
  <w:footnote w:id="96">
    <w:p w14:paraId="640409F1" w14:textId="26A0CBEB" w:rsidR="00B05944" w:rsidRPr="00060A8D" w:rsidRDefault="00B05944" w:rsidP="00060A8D">
      <w:pPr>
        <w:pStyle w:val="Textonotapie"/>
        <w:jc w:val="both"/>
        <w:rPr>
          <w:rFonts w:ascii="Arial" w:hAnsi="Arial" w:cs="Arial"/>
          <w:sz w:val="18"/>
          <w:szCs w:val="18"/>
        </w:rPr>
      </w:pPr>
      <w:r w:rsidRPr="00060A8D">
        <w:rPr>
          <w:rStyle w:val="Refdenotaalpie"/>
          <w:rFonts w:ascii="Arial" w:hAnsi="Arial" w:cs="Arial"/>
          <w:sz w:val="18"/>
          <w:szCs w:val="18"/>
        </w:rPr>
        <w:footnoteRef/>
      </w:r>
      <w:r w:rsidRPr="00060A8D">
        <w:rPr>
          <w:rFonts w:ascii="Arial" w:hAnsi="Arial" w:cs="Arial"/>
          <w:sz w:val="18"/>
          <w:szCs w:val="18"/>
        </w:rPr>
        <w:t xml:space="preserve"> </w:t>
      </w:r>
      <w:r>
        <w:rPr>
          <w:rFonts w:ascii="Arial" w:hAnsi="Arial" w:cs="Arial"/>
          <w:sz w:val="18"/>
          <w:szCs w:val="18"/>
        </w:rPr>
        <w:t xml:space="preserve">Ibíd., 31p. </w:t>
      </w:r>
    </w:p>
  </w:footnote>
  <w:footnote w:id="97">
    <w:p w14:paraId="09FE5904" w14:textId="32FF67B1"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sidRPr="00060A8D">
        <w:rPr>
          <w:rFonts w:ascii="Arial" w:hAnsi="Arial" w:cs="Arial"/>
          <w:sz w:val="18"/>
          <w:szCs w:val="18"/>
        </w:rPr>
        <w:t xml:space="preserve"> </w:t>
      </w:r>
      <w:r w:rsidRPr="00060A8D">
        <w:rPr>
          <w:rFonts w:ascii="Arial" w:hAnsi="Arial" w:cs="Arial"/>
          <w:sz w:val="18"/>
          <w:szCs w:val="18"/>
          <w:lang w:val="es-ES_tradnl"/>
        </w:rPr>
        <w:t xml:space="preserve">Ibíd. </w:t>
      </w:r>
    </w:p>
  </w:footnote>
  <w:footnote w:id="98">
    <w:p w14:paraId="7DA9A898" w14:textId="671B871B"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sidRPr="00060A8D">
        <w:rPr>
          <w:rFonts w:ascii="Arial" w:hAnsi="Arial" w:cs="Arial"/>
          <w:sz w:val="18"/>
          <w:szCs w:val="18"/>
        </w:rPr>
        <w:t xml:space="preserve"> Ibíd., 26</w:t>
      </w:r>
      <w:r>
        <w:rPr>
          <w:rFonts w:ascii="Arial" w:hAnsi="Arial" w:cs="Arial"/>
          <w:sz w:val="18"/>
          <w:szCs w:val="18"/>
        </w:rPr>
        <w:t>p</w:t>
      </w:r>
      <w:r w:rsidRPr="00060A8D">
        <w:rPr>
          <w:rFonts w:ascii="Arial" w:hAnsi="Arial" w:cs="Arial"/>
          <w:sz w:val="18"/>
          <w:szCs w:val="18"/>
        </w:rPr>
        <w:t xml:space="preserve">. </w:t>
      </w:r>
      <w:ins w:id="422" w:author="Javiera Malebrán Sitja" w:date="2018-11-26T18:45:00Z">
        <w:r>
          <w:rPr>
            <w:rFonts w:ascii="Arial" w:hAnsi="Arial" w:cs="Arial"/>
            <w:sz w:val="18"/>
            <w:szCs w:val="18"/>
          </w:rPr>
          <w:t>P</w:t>
        </w:r>
      </w:ins>
      <w:r w:rsidRPr="00060A8D">
        <w:rPr>
          <w:rFonts w:ascii="Arial" w:hAnsi="Arial" w:cs="Arial"/>
          <w:sz w:val="18"/>
          <w:szCs w:val="18"/>
        </w:rPr>
        <w:t xml:space="preserve">aréntesis agregados.  </w:t>
      </w:r>
      <w:r w:rsidRPr="00060A8D">
        <w:rPr>
          <w:rFonts w:ascii="Arial" w:eastAsiaTheme="minorHAnsi" w:hAnsi="Arial" w:cs="Arial"/>
          <w:sz w:val="18"/>
          <w:szCs w:val="18"/>
          <w:lang w:val="es-ES" w:eastAsia="en-US"/>
        </w:rPr>
        <w:t xml:space="preserve"> </w:t>
      </w:r>
      <w:r w:rsidRPr="00060A8D">
        <w:rPr>
          <w:rFonts w:ascii="Arial" w:hAnsi="Arial" w:cs="Arial"/>
          <w:sz w:val="18"/>
          <w:szCs w:val="18"/>
        </w:rPr>
        <w:t xml:space="preserve"> </w:t>
      </w:r>
      <w:r w:rsidRPr="00060A8D">
        <w:rPr>
          <w:rFonts w:ascii="Arial" w:hAnsi="Arial" w:cs="Arial"/>
          <w:sz w:val="18"/>
          <w:szCs w:val="18"/>
          <w:lang w:val="es-ES_tradnl"/>
        </w:rPr>
        <w:t xml:space="preserve"> </w:t>
      </w:r>
    </w:p>
  </w:footnote>
  <w:footnote w:id="99">
    <w:p w14:paraId="2B3E4D38" w14:textId="07D105A6"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sidRPr="00060A8D">
        <w:rPr>
          <w:rFonts w:ascii="Arial" w:hAnsi="Arial" w:cs="Arial"/>
          <w:sz w:val="18"/>
          <w:szCs w:val="18"/>
        </w:rPr>
        <w:t xml:space="preserve"> OJEDA, Raúl y CARRASCO Nicolás. Análisis económico de la Administración de Justicia: ¿La justicia como bien público o privado?</w:t>
      </w:r>
      <w:r>
        <w:rPr>
          <w:rFonts w:ascii="Arial" w:hAnsi="Arial" w:cs="Arial"/>
          <w:sz w:val="18"/>
          <w:szCs w:val="18"/>
        </w:rPr>
        <w:t xml:space="preserve"> [en línea].</w:t>
      </w:r>
      <w:r w:rsidRPr="00060A8D">
        <w:rPr>
          <w:rFonts w:ascii="Arial" w:hAnsi="Arial" w:cs="Arial"/>
          <w:sz w:val="18"/>
          <w:szCs w:val="18"/>
        </w:rPr>
        <w:t xml:space="preserve"> Revista Chilena de Derecho. Vol</w:t>
      </w:r>
      <w:r>
        <w:rPr>
          <w:rFonts w:ascii="Arial" w:hAnsi="Arial" w:cs="Arial"/>
          <w:sz w:val="18"/>
          <w:szCs w:val="18"/>
        </w:rPr>
        <w:t xml:space="preserve">. </w:t>
      </w:r>
      <w:r w:rsidRPr="00060A8D">
        <w:rPr>
          <w:rFonts w:ascii="Arial" w:hAnsi="Arial" w:cs="Arial"/>
          <w:sz w:val="18"/>
          <w:szCs w:val="18"/>
        </w:rPr>
        <w:t>42, Nº2. 2015.</w:t>
      </w:r>
      <w:r>
        <w:rPr>
          <w:rFonts w:ascii="Arial" w:hAnsi="Arial" w:cs="Arial"/>
          <w:sz w:val="18"/>
          <w:szCs w:val="18"/>
        </w:rPr>
        <w:t xml:space="preserve"> </w:t>
      </w:r>
      <w:r w:rsidRPr="00060A8D">
        <w:rPr>
          <w:rFonts w:ascii="Arial" w:hAnsi="Arial" w:cs="Arial"/>
          <w:sz w:val="18"/>
          <w:szCs w:val="18"/>
        </w:rPr>
        <w:t>601</w:t>
      </w:r>
      <w:r>
        <w:rPr>
          <w:rFonts w:ascii="Arial" w:hAnsi="Arial" w:cs="Arial"/>
          <w:sz w:val="18"/>
          <w:szCs w:val="18"/>
        </w:rPr>
        <w:t>p</w:t>
      </w:r>
      <w:r w:rsidRPr="00060A8D">
        <w:rPr>
          <w:rFonts w:ascii="Arial" w:hAnsi="Arial" w:cs="Arial"/>
          <w:sz w:val="18"/>
          <w:szCs w:val="18"/>
        </w:rPr>
        <w:t>.</w:t>
      </w:r>
      <w:ins w:id="423" w:author="Javiera Malebrán Sitja" w:date="2018-11-27T20:13:00Z">
        <w:r>
          <w:rPr>
            <w:rFonts w:ascii="Arial" w:hAnsi="Arial" w:cs="Arial"/>
            <w:sz w:val="18"/>
            <w:szCs w:val="18"/>
          </w:rPr>
          <w:t xml:space="preserve"> </w:t>
        </w:r>
      </w:ins>
      <w:r w:rsidRPr="00060A8D">
        <w:rPr>
          <w:rFonts w:ascii="Arial" w:eastAsiaTheme="minorHAnsi" w:hAnsi="Arial" w:cs="Arial"/>
          <w:sz w:val="18"/>
          <w:szCs w:val="18"/>
          <w:lang w:val="es-ES" w:eastAsia="en-US"/>
        </w:rPr>
        <w:t>&lt;</w:t>
      </w:r>
      <w:hyperlink r:id="rId30" w:history="1">
        <w:r w:rsidRPr="00060A8D">
          <w:rPr>
            <w:rStyle w:val="Hipervnculo"/>
            <w:rFonts w:ascii="Arial" w:hAnsi="Arial" w:cs="Arial"/>
            <w:sz w:val="18"/>
            <w:szCs w:val="18"/>
          </w:rPr>
          <w:t>https://scielo.conicyt.cl/pdf/rchilder/v42n2/art09.pdf</w:t>
        </w:r>
      </w:hyperlink>
      <w:r w:rsidRPr="00060A8D">
        <w:rPr>
          <w:rFonts w:ascii="Arial" w:eastAsiaTheme="minorHAnsi" w:hAnsi="Arial" w:cs="Arial"/>
          <w:sz w:val="18"/>
          <w:szCs w:val="18"/>
          <w:lang w:val="es-ES" w:eastAsia="en-US"/>
        </w:rPr>
        <w:t xml:space="preserve">&gt; </w:t>
      </w:r>
      <w:r w:rsidRPr="00060A8D">
        <w:rPr>
          <w:rFonts w:ascii="Arial" w:hAnsi="Arial" w:cs="Arial"/>
          <w:sz w:val="18"/>
          <w:szCs w:val="18"/>
        </w:rPr>
        <w:t>[consulta: 1 de agosto de 2018]</w:t>
      </w:r>
      <w:r w:rsidRPr="00060A8D">
        <w:rPr>
          <w:rFonts w:ascii="Arial" w:hAnsi="Arial" w:cs="Arial"/>
          <w:vanish/>
          <w:sz w:val="18"/>
          <w:szCs w:val="18"/>
        </w:rPr>
        <w:t>. a﷽﷽﷽﷽﷽﷽﷽sidio o exencistema deImpillasadoe Final. Abril de 2013.  nuestro pasos tengan disponible un subsidio o exencistema de</w:t>
      </w:r>
      <w:r w:rsidRPr="00060A8D">
        <w:rPr>
          <w:rFonts w:ascii="Arial" w:hAnsi="Arial" w:cs="Arial"/>
          <w:sz w:val="18"/>
          <w:szCs w:val="18"/>
        </w:rPr>
        <w:t xml:space="preserve">.  </w:t>
      </w:r>
    </w:p>
  </w:footnote>
  <w:footnote w:id="100">
    <w:p w14:paraId="5A21A9E8" w14:textId="0F2085D9"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sidRPr="00060A8D">
        <w:rPr>
          <w:rFonts w:ascii="Arial" w:hAnsi="Arial" w:cs="Arial"/>
          <w:sz w:val="18"/>
          <w:szCs w:val="18"/>
        </w:rPr>
        <w:t>Ministerio de Justicia. Informe Procesal Civil. Foro. Op. cit., 401</w:t>
      </w:r>
      <w:r>
        <w:rPr>
          <w:rFonts w:ascii="Arial" w:hAnsi="Arial" w:cs="Arial"/>
          <w:sz w:val="18"/>
          <w:szCs w:val="18"/>
        </w:rPr>
        <w:t>p</w:t>
      </w:r>
      <w:r w:rsidRPr="00060A8D">
        <w:rPr>
          <w:rFonts w:ascii="Arial" w:hAnsi="Arial" w:cs="Arial"/>
          <w:sz w:val="18"/>
          <w:szCs w:val="18"/>
        </w:rPr>
        <w:t>.</w:t>
      </w:r>
    </w:p>
  </w:footnote>
  <w:footnote w:id="101">
    <w:p w14:paraId="099E3717" w14:textId="68E71D34"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sidRPr="00060A8D">
        <w:rPr>
          <w:rFonts w:ascii="Arial" w:hAnsi="Arial" w:cs="Arial"/>
          <w:sz w:val="18"/>
          <w:szCs w:val="18"/>
        </w:rPr>
        <w:t xml:space="preserve"> Ministerio de Justicia. Panel de Expertos. Tasas Judiciales. Informe Final. Op. cit., 32</w:t>
      </w:r>
      <w:r>
        <w:rPr>
          <w:rFonts w:ascii="Arial" w:hAnsi="Arial" w:cs="Arial"/>
          <w:sz w:val="18"/>
          <w:szCs w:val="18"/>
        </w:rPr>
        <w:t>p</w:t>
      </w:r>
      <w:r w:rsidRPr="00060A8D">
        <w:rPr>
          <w:rFonts w:ascii="Arial" w:hAnsi="Arial" w:cs="Arial"/>
          <w:sz w:val="18"/>
          <w:szCs w:val="18"/>
        </w:rPr>
        <w:t xml:space="preserve">. </w:t>
      </w:r>
      <w:r w:rsidRPr="00060A8D">
        <w:rPr>
          <w:rFonts w:ascii="Arial" w:hAnsi="Arial" w:cs="Arial"/>
          <w:vanish/>
          <w:sz w:val="18"/>
          <w:szCs w:val="18"/>
        </w:rPr>
        <w:t>. a﷽﷽﷽﷽﷽﷽﷽sidio o exencistema deImpillasadoe Final. Abril de 2013.  nuestro pasos tengan disponible un subsidio o exencistema de</w:t>
      </w:r>
    </w:p>
  </w:footnote>
  <w:footnote w:id="102">
    <w:p w14:paraId="15B4173E" w14:textId="794CBE8A"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sidRPr="00060A8D">
        <w:rPr>
          <w:rFonts w:ascii="Arial" w:hAnsi="Arial" w:cs="Arial"/>
          <w:sz w:val="18"/>
          <w:szCs w:val="18"/>
        </w:rPr>
        <w:t xml:space="preserve"> Ibíd.</w:t>
      </w:r>
      <w:r w:rsidRPr="00060A8D">
        <w:rPr>
          <w:rFonts w:ascii="Arial" w:eastAsiaTheme="minorHAnsi" w:hAnsi="Arial" w:cs="Arial"/>
          <w:sz w:val="18"/>
          <w:szCs w:val="18"/>
          <w:lang w:val="es-ES" w:eastAsia="en-US"/>
        </w:rPr>
        <w:t xml:space="preserve"> </w:t>
      </w:r>
      <w:ins w:id="429" w:author="Javiera Malebrán Sitja" w:date="2018-11-26T18:46:00Z">
        <w:r>
          <w:rPr>
            <w:rFonts w:ascii="Arial" w:eastAsiaTheme="minorHAnsi" w:hAnsi="Arial" w:cs="Arial"/>
            <w:sz w:val="18"/>
            <w:szCs w:val="18"/>
            <w:lang w:val="es-ES" w:eastAsia="en-US"/>
          </w:rPr>
          <w:t>Paréntesis agregados.</w:t>
        </w:r>
      </w:ins>
      <w:r w:rsidRPr="00060A8D">
        <w:rPr>
          <w:rFonts w:ascii="Arial" w:hAnsi="Arial" w:cs="Arial"/>
          <w:sz w:val="18"/>
          <w:szCs w:val="18"/>
        </w:rPr>
        <w:t xml:space="preserve"> </w:t>
      </w:r>
      <w:r w:rsidRPr="00060A8D">
        <w:rPr>
          <w:rFonts w:ascii="Arial" w:hAnsi="Arial" w:cs="Arial"/>
          <w:sz w:val="18"/>
          <w:szCs w:val="18"/>
          <w:lang w:val="es-ES_tradnl"/>
        </w:rPr>
        <w:t xml:space="preserve"> </w:t>
      </w:r>
    </w:p>
  </w:footnote>
  <w:footnote w:id="103">
    <w:p w14:paraId="38EC6D9B" w14:textId="3F9432E3" w:rsidR="00B05944" w:rsidRPr="00060A8D" w:rsidRDefault="00B05944" w:rsidP="00060A8D">
      <w:pPr>
        <w:pStyle w:val="Textonotapie"/>
        <w:jc w:val="both"/>
        <w:rPr>
          <w:rFonts w:ascii="Arial" w:hAnsi="Arial" w:cs="Arial"/>
          <w:sz w:val="18"/>
          <w:szCs w:val="18"/>
          <w:lang w:val="es-ES_tradnl"/>
        </w:rPr>
      </w:pPr>
      <w:r w:rsidRPr="00060A8D">
        <w:rPr>
          <w:rStyle w:val="Refdenotaalpie"/>
          <w:rFonts w:ascii="Arial" w:hAnsi="Arial" w:cs="Arial"/>
          <w:sz w:val="18"/>
          <w:szCs w:val="18"/>
        </w:rPr>
        <w:footnoteRef/>
      </w:r>
      <w:r w:rsidRPr="00060A8D">
        <w:rPr>
          <w:rFonts w:ascii="Arial" w:hAnsi="Arial" w:cs="Arial"/>
          <w:sz w:val="18"/>
          <w:szCs w:val="18"/>
        </w:rPr>
        <w:t xml:space="preserve"> Ibíd.</w:t>
      </w:r>
      <w:r w:rsidRPr="00060A8D">
        <w:rPr>
          <w:rFonts w:ascii="Arial" w:eastAsiaTheme="minorHAnsi" w:hAnsi="Arial" w:cs="Arial"/>
          <w:sz w:val="18"/>
          <w:szCs w:val="18"/>
          <w:lang w:val="es-ES" w:eastAsia="en-US"/>
        </w:rPr>
        <w:t xml:space="preserve"> </w:t>
      </w:r>
      <w:r w:rsidRPr="00060A8D">
        <w:rPr>
          <w:rFonts w:ascii="Arial" w:hAnsi="Arial" w:cs="Arial"/>
          <w:sz w:val="18"/>
          <w:szCs w:val="18"/>
        </w:rPr>
        <w:t xml:space="preserve"> </w:t>
      </w:r>
      <w:r w:rsidRPr="00060A8D">
        <w:rPr>
          <w:rFonts w:ascii="Arial" w:hAnsi="Arial" w:cs="Arial"/>
          <w:sz w:val="18"/>
          <w:szCs w:val="18"/>
          <w:lang w:val="es-ES_tradnl"/>
        </w:rPr>
        <w:t xml:space="preserve"> </w:t>
      </w:r>
    </w:p>
  </w:footnote>
  <w:footnote w:id="104">
    <w:p w14:paraId="78B00B9C" w14:textId="77777777" w:rsidR="00B05944" w:rsidRPr="0038537C" w:rsidRDefault="00B05944" w:rsidP="0038537C">
      <w:pPr>
        <w:jc w:val="both"/>
        <w:rPr>
          <w:rFonts w:ascii="Arial" w:hAnsi="Arial" w:cs="Arial"/>
          <w:sz w:val="18"/>
          <w:szCs w:val="18"/>
        </w:rPr>
      </w:pPr>
      <w:r w:rsidRPr="0038537C">
        <w:rPr>
          <w:rStyle w:val="Refdenotaalpie"/>
          <w:rFonts w:ascii="Arial" w:hAnsi="Arial" w:cs="Arial"/>
          <w:sz w:val="18"/>
          <w:szCs w:val="18"/>
        </w:rPr>
        <w:footnoteRef/>
      </w:r>
      <w:r w:rsidRPr="0038537C">
        <w:rPr>
          <w:rFonts w:ascii="Arial" w:hAnsi="Arial" w:cs="Arial"/>
          <w:sz w:val="18"/>
          <w:szCs w:val="18"/>
        </w:rPr>
        <w:t xml:space="preserve"> </w:t>
      </w:r>
      <w:r w:rsidRPr="0038537C">
        <w:rPr>
          <w:rFonts w:ascii="Arial" w:hAnsi="Arial" w:cs="Arial"/>
          <w:sz w:val="18"/>
          <w:szCs w:val="18"/>
        </w:rPr>
        <w:t xml:space="preserve">Prueba del debate existente es: </w:t>
      </w:r>
    </w:p>
    <w:p w14:paraId="14BA583C" w14:textId="77777777" w:rsidR="00B05944" w:rsidRPr="0038537C" w:rsidRDefault="00B05944" w:rsidP="0038537C">
      <w:pPr>
        <w:pStyle w:val="Prrafodelista"/>
        <w:numPr>
          <w:ilvl w:val="0"/>
          <w:numId w:val="14"/>
        </w:numPr>
        <w:jc w:val="both"/>
        <w:rPr>
          <w:rFonts w:ascii="Arial" w:hAnsi="Arial" w:cs="Arial"/>
          <w:sz w:val="18"/>
          <w:szCs w:val="18"/>
        </w:rPr>
      </w:pPr>
      <w:r w:rsidRPr="0038537C">
        <w:rPr>
          <w:rFonts w:ascii="Arial" w:hAnsi="Arial" w:cs="Arial"/>
          <w:sz w:val="18"/>
          <w:szCs w:val="18"/>
        </w:rPr>
        <w:t xml:space="preserve">Diario 20 minutos. Cientos de abogados protestan contra las tasas judiciales. 2013. [en línea]. </w:t>
      </w:r>
      <w:r w:rsidRPr="00DC7FD1">
        <w:rPr>
          <w:rFonts w:ascii="Arial" w:eastAsiaTheme="minorHAnsi" w:hAnsi="Arial" w:cs="Arial"/>
          <w:sz w:val="18"/>
          <w:szCs w:val="18"/>
          <w:lang w:val="es-ES" w:eastAsia="en-US"/>
        </w:rPr>
        <w:t>&lt;</w:t>
      </w:r>
      <w:hyperlink r:id="rId31" w:history="1">
        <w:r w:rsidRPr="0038537C">
          <w:rPr>
            <w:rStyle w:val="Hipervnculo"/>
            <w:rFonts w:ascii="Arial" w:hAnsi="Arial" w:cs="Arial"/>
            <w:sz w:val="18"/>
            <w:szCs w:val="18"/>
          </w:rPr>
          <w:t>https://www.20minutos.es/noticia/1983010/0/abogados/protesta/tasas-judiciales</w:t>
        </w:r>
      </w:hyperlink>
      <w:r w:rsidRPr="0038537C">
        <w:rPr>
          <w:rFonts w:ascii="Arial" w:eastAsiaTheme="minorHAnsi" w:hAnsi="Arial" w:cs="Arial"/>
          <w:sz w:val="18"/>
          <w:szCs w:val="18"/>
          <w:lang w:val="es-ES" w:eastAsia="en-US"/>
        </w:rPr>
        <w:t xml:space="preserve">&gt; </w:t>
      </w:r>
      <w:r w:rsidRPr="0038537C">
        <w:rPr>
          <w:rFonts w:ascii="Arial" w:hAnsi="Arial" w:cs="Arial"/>
          <w:sz w:val="18"/>
          <w:szCs w:val="18"/>
        </w:rPr>
        <w:t xml:space="preserve">[consulta: 1 de Agosto de 2018].       </w:t>
      </w:r>
    </w:p>
    <w:p w14:paraId="4BD7B350" w14:textId="77777777" w:rsidR="00B05944" w:rsidRPr="0038537C" w:rsidRDefault="00B05944" w:rsidP="0038537C">
      <w:pPr>
        <w:pStyle w:val="Prrafodelista"/>
        <w:numPr>
          <w:ilvl w:val="0"/>
          <w:numId w:val="14"/>
        </w:numPr>
        <w:jc w:val="both"/>
        <w:rPr>
          <w:rFonts w:ascii="Arial" w:hAnsi="Arial" w:cs="Arial"/>
          <w:sz w:val="18"/>
          <w:szCs w:val="18"/>
        </w:rPr>
      </w:pPr>
      <w:r w:rsidRPr="00DC7FD1">
        <w:rPr>
          <w:rFonts w:ascii="Arial" w:hAnsi="Arial" w:cs="Arial"/>
          <w:sz w:val="18"/>
          <w:szCs w:val="18"/>
          <w:lang w:val="es-ES_tradnl"/>
        </w:rPr>
        <w:t>Abogacía española. El 83% de los españoles, en contra del pago de tasas para acce</w:t>
      </w:r>
      <w:r w:rsidRPr="00B96C35">
        <w:rPr>
          <w:rFonts w:ascii="Arial" w:hAnsi="Arial" w:cs="Arial"/>
          <w:sz w:val="18"/>
          <w:szCs w:val="18"/>
          <w:lang w:val="es-ES_tradnl"/>
        </w:rPr>
        <w:t xml:space="preserve">der a la justicia. 2012. [en línea]. </w:t>
      </w:r>
      <w:r w:rsidRPr="00B96C35">
        <w:rPr>
          <w:rFonts w:ascii="Arial" w:eastAsiaTheme="minorHAnsi" w:hAnsi="Arial" w:cs="Arial"/>
          <w:sz w:val="18"/>
          <w:szCs w:val="18"/>
          <w:lang w:val="es-ES" w:eastAsia="en-US"/>
        </w:rPr>
        <w:t>&lt;</w:t>
      </w:r>
      <w:hyperlink r:id="rId32" w:history="1">
        <w:r w:rsidRPr="0038537C">
          <w:rPr>
            <w:rStyle w:val="Hipervnculo"/>
            <w:rFonts w:ascii="Arial" w:eastAsiaTheme="minorHAnsi" w:hAnsi="Arial" w:cs="Arial"/>
            <w:sz w:val="18"/>
            <w:szCs w:val="18"/>
            <w:lang w:val="es-ES" w:eastAsia="en-US"/>
          </w:rPr>
          <w:t>https://www.abogacia.es/2012/11/30/el-83-de-los-espanoles-en-contra-del-pago-de-tasas-para-acceder-a-la-justicia/</w:t>
        </w:r>
      </w:hyperlink>
      <w:r w:rsidRPr="0038537C">
        <w:rPr>
          <w:rFonts w:ascii="Arial" w:eastAsiaTheme="minorHAnsi" w:hAnsi="Arial" w:cs="Arial"/>
          <w:sz w:val="18"/>
          <w:szCs w:val="18"/>
          <w:lang w:val="es-ES" w:eastAsia="en-US"/>
        </w:rPr>
        <w:t xml:space="preserve">&gt; </w:t>
      </w:r>
      <w:r w:rsidRPr="0038537C">
        <w:rPr>
          <w:rFonts w:ascii="Arial" w:hAnsi="Arial" w:cs="Arial"/>
          <w:sz w:val="18"/>
          <w:szCs w:val="18"/>
        </w:rPr>
        <w:t>[consulta: 1 de Agosto de 2018].</w:t>
      </w:r>
    </w:p>
    <w:p w14:paraId="2D06E2C6" w14:textId="77777777" w:rsidR="00B05944" w:rsidRPr="0038537C" w:rsidRDefault="00B05944" w:rsidP="0038537C">
      <w:pPr>
        <w:pStyle w:val="Prrafodelista"/>
        <w:numPr>
          <w:ilvl w:val="0"/>
          <w:numId w:val="14"/>
        </w:numPr>
        <w:jc w:val="both"/>
        <w:rPr>
          <w:rFonts w:ascii="Arial" w:hAnsi="Arial" w:cs="Arial"/>
          <w:sz w:val="18"/>
          <w:szCs w:val="18"/>
        </w:rPr>
      </w:pPr>
      <w:r w:rsidRPr="00DC7FD1">
        <w:rPr>
          <w:rFonts w:ascii="Arial" w:hAnsi="Arial" w:cs="Arial"/>
          <w:sz w:val="18"/>
          <w:szCs w:val="18"/>
        </w:rPr>
        <w:t xml:space="preserve">Abogacía española. La abogacía rechaza la imposición de nuevas tasas judiciales porque imposibilita el acceso de los ciudadanos a la Justicia. 2012. [en línea]. </w:t>
      </w:r>
      <w:r w:rsidRPr="00B96C35">
        <w:rPr>
          <w:rFonts w:ascii="Arial" w:eastAsiaTheme="minorHAnsi" w:hAnsi="Arial" w:cs="Arial"/>
          <w:sz w:val="18"/>
          <w:szCs w:val="18"/>
          <w:lang w:val="es-ES" w:eastAsia="en-US"/>
        </w:rPr>
        <w:t>&lt;</w:t>
      </w:r>
      <w:hyperlink r:id="rId33" w:history="1">
        <w:r w:rsidRPr="0038537C">
          <w:rPr>
            <w:rStyle w:val="Hipervnculo"/>
            <w:rFonts w:ascii="Arial" w:eastAsiaTheme="minorHAnsi" w:hAnsi="Arial" w:cs="Arial"/>
            <w:sz w:val="18"/>
            <w:szCs w:val="18"/>
            <w:lang w:val="es-ES" w:eastAsia="en-US"/>
          </w:rPr>
          <w:t>https://www.abogacia.es/2012/09/28/la-abogacia-rechaza-la-imposicion-de-nuevas-tasas-judiciales-porque-imposibilita-el-acceso-de-los-ciudadanos-a-la-justicia/</w:t>
        </w:r>
      </w:hyperlink>
      <w:r w:rsidRPr="0038537C">
        <w:rPr>
          <w:rFonts w:ascii="Arial" w:eastAsiaTheme="minorHAnsi" w:hAnsi="Arial" w:cs="Arial"/>
          <w:sz w:val="18"/>
          <w:szCs w:val="18"/>
          <w:lang w:val="es-ES" w:eastAsia="en-US"/>
        </w:rPr>
        <w:t xml:space="preserve">&gt; [consulta: 1 de Agosto de 2018]. </w:t>
      </w:r>
    </w:p>
  </w:footnote>
  <w:footnote w:id="105">
    <w:p w14:paraId="7C36902E" w14:textId="592DD7EB" w:rsidR="00B05944" w:rsidRPr="0038537C" w:rsidRDefault="00B05944" w:rsidP="0038537C">
      <w:pPr>
        <w:pStyle w:val="Textonotapie"/>
        <w:jc w:val="both"/>
        <w:rPr>
          <w:rFonts w:ascii="Arial" w:hAnsi="Arial" w:cs="Arial"/>
          <w:sz w:val="18"/>
          <w:szCs w:val="18"/>
          <w:lang w:val="es-ES_tradnl"/>
        </w:rPr>
      </w:pPr>
      <w:r w:rsidRPr="0038537C">
        <w:rPr>
          <w:rStyle w:val="Refdenotaalpie"/>
          <w:rFonts w:ascii="Arial" w:hAnsi="Arial" w:cs="Arial"/>
          <w:sz w:val="18"/>
          <w:szCs w:val="18"/>
        </w:rPr>
        <w:footnoteRef/>
      </w:r>
      <w:r w:rsidRPr="0038537C">
        <w:rPr>
          <w:rFonts w:ascii="Arial" w:hAnsi="Arial" w:cs="Arial"/>
          <w:sz w:val="18"/>
          <w:szCs w:val="18"/>
        </w:rPr>
        <w:t xml:space="preserve"> </w:t>
      </w:r>
      <w:r w:rsidRPr="0038537C">
        <w:rPr>
          <w:rFonts w:ascii="Arial" w:hAnsi="Arial" w:cs="Arial"/>
          <w:sz w:val="18"/>
          <w:szCs w:val="18"/>
          <w:lang w:val="es-ES_tradnl"/>
        </w:rPr>
        <w:t>Universidad Diego Portales. Tasas Judiciales en la Experiencia Comparada. Informe Final. Op. cit., 97</w:t>
      </w:r>
      <w:r>
        <w:rPr>
          <w:rFonts w:ascii="Arial" w:hAnsi="Arial" w:cs="Arial"/>
          <w:sz w:val="18"/>
          <w:szCs w:val="18"/>
          <w:lang w:val="es-ES_tradnl"/>
        </w:rPr>
        <w:t>p</w:t>
      </w:r>
      <w:r w:rsidRPr="0038537C">
        <w:rPr>
          <w:rFonts w:ascii="Arial" w:hAnsi="Arial" w:cs="Arial"/>
          <w:sz w:val="18"/>
          <w:szCs w:val="18"/>
          <w:lang w:val="es-ES_tradnl"/>
        </w:rPr>
        <w:t xml:space="preserve">. </w:t>
      </w:r>
    </w:p>
  </w:footnote>
  <w:footnote w:id="106">
    <w:p w14:paraId="54463523" w14:textId="659572EF" w:rsidR="00B05944" w:rsidRPr="0038537C" w:rsidRDefault="00B05944" w:rsidP="0038537C">
      <w:pPr>
        <w:pStyle w:val="Textonotapie"/>
        <w:jc w:val="both"/>
        <w:rPr>
          <w:rFonts w:ascii="Arial" w:hAnsi="Arial" w:cs="Arial"/>
          <w:sz w:val="18"/>
          <w:szCs w:val="18"/>
          <w:lang w:val="es-ES_tradnl"/>
        </w:rPr>
      </w:pPr>
      <w:r w:rsidRPr="0038537C">
        <w:rPr>
          <w:rStyle w:val="Refdenotaalpie"/>
          <w:rFonts w:ascii="Arial" w:hAnsi="Arial" w:cs="Arial"/>
          <w:sz w:val="18"/>
          <w:szCs w:val="18"/>
        </w:rPr>
        <w:footnoteRef/>
      </w:r>
      <w:r w:rsidRPr="0038537C">
        <w:rPr>
          <w:rFonts w:ascii="Arial" w:hAnsi="Arial" w:cs="Arial"/>
          <w:sz w:val="18"/>
          <w:szCs w:val="18"/>
        </w:rPr>
        <w:t xml:space="preserve"> </w:t>
      </w:r>
      <w:r w:rsidRPr="0038537C">
        <w:rPr>
          <w:rFonts w:ascii="Arial" w:hAnsi="Arial" w:cs="Arial"/>
          <w:sz w:val="18"/>
          <w:szCs w:val="18"/>
          <w:lang w:val="es-ES_tradnl"/>
        </w:rPr>
        <w:t>Ibíd.</w:t>
      </w:r>
    </w:p>
  </w:footnote>
  <w:footnote w:id="107">
    <w:p w14:paraId="24716672" w14:textId="77777777" w:rsidR="00B05944" w:rsidRPr="0038537C" w:rsidRDefault="00B05944" w:rsidP="0038537C">
      <w:pPr>
        <w:jc w:val="both"/>
        <w:rPr>
          <w:rFonts w:ascii="Arial" w:eastAsia="Times New Roman" w:hAnsi="Arial" w:cs="Arial"/>
          <w:sz w:val="18"/>
          <w:szCs w:val="18"/>
        </w:rPr>
      </w:pPr>
      <w:r w:rsidRPr="0038537C">
        <w:rPr>
          <w:rStyle w:val="Refdenotaalpie"/>
          <w:rFonts w:ascii="Arial" w:hAnsi="Arial" w:cs="Arial"/>
          <w:sz w:val="18"/>
          <w:szCs w:val="18"/>
        </w:rPr>
        <w:footnoteRef/>
      </w:r>
      <w:r w:rsidRPr="0038537C">
        <w:rPr>
          <w:rFonts w:ascii="Arial" w:hAnsi="Arial" w:cs="Arial"/>
          <w:sz w:val="18"/>
          <w:szCs w:val="18"/>
        </w:rPr>
        <w:t xml:space="preserve"> </w:t>
      </w:r>
      <w:r w:rsidRPr="0038537C">
        <w:rPr>
          <w:rFonts w:ascii="Arial" w:hAnsi="Arial" w:cs="Arial"/>
          <w:sz w:val="18"/>
          <w:szCs w:val="18"/>
          <w:lang w:val="es-ES_tradnl"/>
        </w:rPr>
        <w:t>Referente a aquello: “</w:t>
      </w:r>
      <w:r w:rsidRPr="0038537C">
        <w:rPr>
          <w:rFonts w:ascii="Arial" w:eastAsia="Times New Roman" w:hAnsi="Arial" w:cs="Arial"/>
          <w:sz w:val="18"/>
          <w:szCs w:val="18"/>
          <w:shd w:val="clear" w:color="auto" w:fill="FFFFFF"/>
        </w:rPr>
        <w:t>En 1986 el Gobierno del socialista Felipe González anuló las tasas judiciales, derogando así una ley de 1959. El pago se reintrodujo en 2003, con el Gobierno de José María Aznar, pero solo para grandes empresas. A partir de ahora todos los ciudadanos habrán de pagar por presentar una demanda</w:t>
      </w:r>
      <w:r w:rsidRPr="00DC7FD1">
        <w:rPr>
          <w:rFonts w:ascii="Arial" w:eastAsia="Times New Roman" w:hAnsi="Arial" w:cs="Arial"/>
          <w:sz w:val="18"/>
          <w:szCs w:val="18"/>
          <w:shd w:val="clear" w:color="auto" w:fill="FFFFFF"/>
        </w:rPr>
        <w:t xml:space="preserve"> civil o un recurso contencioso administrativo. Justicia prevé ingresar 306 millones de euros por esta vía (el 10% de su presupuesto, menos que en otros países europeos)</w:t>
      </w:r>
      <w:r w:rsidRPr="00B96C35">
        <w:rPr>
          <w:rFonts w:ascii="Arial" w:hAnsi="Arial" w:cs="Arial"/>
          <w:sz w:val="18"/>
          <w:szCs w:val="18"/>
          <w:lang w:val="es-ES_tradnl"/>
        </w:rPr>
        <w:t>”. Cita obtenida de: Diario El País. Las tasas de Gallardón sublevan a la justicia. 201</w:t>
      </w:r>
      <w:r w:rsidRPr="00D3548A">
        <w:rPr>
          <w:rFonts w:ascii="Arial" w:hAnsi="Arial" w:cs="Arial"/>
          <w:sz w:val="18"/>
          <w:szCs w:val="18"/>
          <w:lang w:val="es-ES_tradnl"/>
        </w:rPr>
        <w:t xml:space="preserve">2. [en línea]. </w:t>
      </w:r>
      <w:r w:rsidRPr="00CC0901">
        <w:rPr>
          <w:rFonts w:ascii="Arial" w:eastAsiaTheme="minorHAnsi" w:hAnsi="Arial" w:cs="Arial"/>
          <w:sz w:val="18"/>
          <w:szCs w:val="18"/>
          <w:lang w:val="es-ES" w:eastAsia="en-US"/>
        </w:rPr>
        <w:t>&lt;</w:t>
      </w:r>
      <w:hyperlink r:id="rId34" w:history="1">
        <w:r w:rsidRPr="0038537C">
          <w:rPr>
            <w:rStyle w:val="Hipervnculo"/>
            <w:rFonts w:ascii="Arial" w:hAnsi="Arial" w:cs="Arial"/>
            <w:sz w:val="18"/>
            <w:szCs w:val="18"/>
            <w:lang w:val="es-ES_tradnl"/>
          </w:rPr>
          <w:t>https://elpais.com/politica/2012/11/21/actualidad/1353532601_942252.html</w:t>
        </w:r>
      </w:hyperlink>
      <w:r w:rsidRPr="0038537C">
        <w:rPr>
          <w:rFonts w:ascii="Arial" w:eastAsiaTheme="minorHAnsi" w:hAnsi="Arial" w:cs="Arial"/>
          <w:sz w:val="18"/>
          <w:szCs w:val="18"/>
          <w:lang w:val="es-ES" w:eastAsia="en-US"/>
        </w:rPr>
        <w:t>&gt; [consulta: 3 de Agosto de 2018].</w:t>
      </w:r>
    </w:p>
  </w:footnote>
  <w:footnote w:id="108">
    <w:p w14:paraId="2D73D804" w14:textId="199146C9" w:rsidR="00B05944" w:rsidRPr="0038537C" w:rsidRDefault="00B05944" w:rsidP="0038537C">
      <w:pPr>
        <w:pStyle w:val="Textonotapie"/>
        <w:jc w:val="both"/>
        <w:rPr>
          <w:rFonts w:ascii="Arial" w:hAnsi="Arial" w:cs="Arial"/>
          <w:sz w:val="18"/>
          <w:szCs w:val="18"/>
          <w:lang w:val="es-ES_tradnl"/>
        </w:rPr>
      </w:pPr>
      <w:r w:rsidRPr="0038537C">
        <w:rPr>
          <w:rStyle w:val="Refdenotaalpie"/>
          <w:rFonts w:ascii="Arial" w:hAnsi="Arial" w:cs="Arial"/>
          <w:sz w:val="18"/>
          <w:szCs w:val="18"/>
        </w:rPr>
        <w:footnoteRef/>
      </w:r>
      <w:r w:rsidRPr="0038537C">
        <w:rPr>
          <w:rFonts w:ascii="Arial" w:hAnsi="Arial" w:cs="Arial"/>
          <w:sz w:val="18"/>
          <w:szCs w:val="18"/>
        </w:rPr>
        <w:t xml:space="preserve"> </w:t>
      </w:r>
      <w:r w:rsidRPr="0038537C">
        <w:rPr>
          <w:rFonts w:ascii="Arial" w:hAnsi="Arial" w:cs="Arial"/>
          <w:sz w:val="18"/>
          <w:szCs w:val="18"/>
          <w:lang w:val="es-ES_tradnl"/>
        </w:rPr>
        <w:t>Universidad Diego Portales. Tasas Judiciales en la Experiencia Comparada. Informe Final. Op. cit., 97</w:t>
      </w:r>
      <w:r>
        <w:rPr>
          <w:rFonts w:ascii="Arial" w:hAnsi="Arial" w:cs="Arial"/>
          <w:sz w:val="18"/>
          <w:szCs w:val="18"/>
          <w:lang w:val="es-ES_tradnl"/>
        </w:rPr>
        <w:t>p</w:t>
      </w:r>
      <w:r w:rsidRPr="0038537C">
        <w:rPr>
          <w:rFonts w:ascii="Arial" w:hAnsi="Arial" w:cs="Arial"/>
          <w:sz w:val="18"/>
          <w:szCs w:val="18"/>
          <w:lang w:val="es-ES_tradnl"/>
        </w:rPr>
        <w:t>.</w:t>
      </w:r>
    </w:p>
  </w:footnote>
  <w:footnote w:id="109">
    <w:p w14:paraId="5032D88F" w14:textId="77777777" w:rsidR="00B05944" w:rsidRPr="0038537C" w:rsidRDefault="00B05944" w:rsidP="0038537C">
      <w:pPr>
        <w:pStyle w:val="Textonotapie"/>
        <w:jc w:val="both"/>
        <w:rPr>
          <w:rFonts w:ascii="Arial" w:hAnsi="Arial" w:cs="Arial"/>
          <w:sz w:val="18"/>
          <w:szCs w:val="18"/>
          <w:lang w:val="es-ES_tradnl"/>
        </w:rPr>
      </w:pPr>
      <w:r w:rsidRPr="0038537C">
        <w:rPr>
          <w:rStyle w:val="Refdenotaalpie"/>
          <w:rFonts w:ascii="Arial" w:hAnsi="Arial" w:cs="Arial"/>
          <w:sz w:val="18"/>
          <w:szCs w:val="18"/>
        </w:rPr>
        <w:footnoteRef/>
      </w:r>
      <w:r w:rsidRPr="0038537C">
        <w:rPr>
          <w:rFonts w:ascii="Arial" w:hAnsi="Arial" w:cs="Arial"/>
          <w:sz w:val="18"/>
          <w:szCs w:val="18"/>
        </w:rPr>
        <w:t xml:space="preserve"> Ley 53/2002 de Medidas Fiscales, Administrativas y de Orden Social. Artículo 35, Uno, Nº1. [en línea]. </w:t>
      </w:r>
      <w:r w:rsidRPr="0038537C">
        <w:rPr>
          <w:rFonts w:ascii="Arial" w:eastAsiaTheme="minorHAnsi" w:hAnsi="Arial" w:cs="Arial"/>
          <w:sz w:val="18"/>
          <w:szCs w:val="18"/>
          <w:lang w:val="es-ES" w:eastAsia="en-US"/>
        </w:rPr>
        <w:t>&lt;</w:t>
      </w:r>
      <w:hyperlink r:id="rId35" w:history="1">
        <w:r w:rsidRPr="0038537C">
          <w:rPr>
            <w:rStyle w:val="Hipervnculo"/>
            <w:rFonts w:ascii="Arial" w:hAnsi="Arial" w:cs="Arial"/>
            <w:sz w:val="18"/>
            <w:szCs w:val="18"/>
          </w:rPr>
          <w:t>https://rua.ua.es/dspace/bitstream/10045/16851/8/Norma%20de%20lectura%20recomendada%2C%20TASAS%20JUDICIALES.pdf</w:t>
        </w:r>
      </w:hyperlink>
      <w:r w:rsidRPr="0038537C">
        <w:rPr>
          <w:rFonts w:ascii="Arial" w:eastAsiaTheme="minorHAnsi" w:hAnsi="Arial" w:cs="Arial"/>
          <w:sz w:val="18"/>
          <w:szCs w:val="18"/>
          <w:lang w:val="es-ES" w:eastAsia="en-US"/>
        </w:rPr>
        <w:t xml:space="preserve">&gt; [consulta: 1 de Agosto de 2018]. </w:t>
      </w:r>
      <w:r w:rsidRPr="0038537C">
        <w:rPr>
          <w:rFonts w:ascii="Arial" w:hAnsi="Arial" w:cs="Arial"/>
          <w:sz w:val="18"/>
          <w:szCs w:val="18"/>
        </w:rPr>
        <w:t xml:space="preserve">  </w:t>
      </w:r>
    </w:p>
  </w:footnote>
  <w:footnote w:id="110">
    <w:p w14:paraId="49AACE40" w14:textId="184884E0" w:rsidR="00B05944" w:rsidRPr="0038537C" w:rsidRDefault="00B05944" w:rsidP="0038537C">
      <w:pPr>
        <w:pStyle w:val="Textonotapie"/>
        <w:jc w:val="both"/>
        <w:rPr>
          <w:rFonts w:ascii="Arial" w:hAnsi="Arial" w:cs="Arial"/>
          <w:sz w:val="18"/>
          <w:szCs w:val="18"/>
          <w:lang w:val="es-ES_tradnl"/>
        </w:rPr>
      </w:pPr>
      <w:r w:rsidRPr="0038537C">
        <w:rPr>
          <w:rStyle w:val="Refdenotaalpie"/>
          <w:rFonts w:ascii="Arial" w:hAnsi="Arial" w:cs="Arial"/>
          <w:sz w:val="18"/>
          <w:szCs w:val="18"/>
        </w:rPr>
        <w:footnoteRef/>
      </w:r>
      <w:r w:rsidRPr="0038537C">
        <w:rPr>
          <w:rFonts w:ascii="Arial" w:hAnsi="Arial" w:cs="Arial"/>
          <w:sz w:val="18"/>
          <w:szCs w:val="18"/>
        </w:rPr>
        <w:t xml:space="preserve">Ibíd. Artículo 35, Uno, Nº1, letras a, b, c y d. </w:t>
      </w:r>
    </w:p>
  </w:footnote>
  <w:footnote w:id="111">
    <w:p w14:paraId="38B74118" w14:textId="5425F00A" w:rsidR="00B05944" w:rsidRPr="0038537C" w:rsidRDefault="00B05944" w:rsidP="0038537C">
      <w:pPr>
        <w:pStyle w:val="Textonotapie"/>
        <w:jc w:val="both"/>
        <w:rPr>
          <w:rFonts w:ascii="Arial" w:hAnsi="Arial" w:cs="Arial"/>
          <w:sz w:val="18"/>
          <w:szCs w:val="18"/>
          <w:lang w:val="en-US"/>
        </w:rPr>
      </w:pPr>
      <w:r w:rsidRPr="0038537C">
        <w:rPr>
          <w:rStyle w:val="Refdenotaalpie"/>
          <w:rFonts w:ascii="Arial" w:hAnsi="Arial" w:cs="Arial"/>
          <w:sz w:val="18"/>
          <w:szCs w:val="18"/>
        </w:rPr>
        <w:footnoteRef/>
      </w:r>
      <w:r w:rsidRPr="0038537C">
        <w:rPr>
          <w:rFonts w:ascii="Arial" w:hAnsi="Arial" w:cs="Arial"/>
          <w:sz w:val="18"/>
          <w:szCs w:val="18"/>
          <w:lang w:val="en-US"/>
        </w:rPr>
        <w:t xml:space="preserve"> DOMÉNECH, G. Op. cit., 8</w:t>
      </w:r>
      <w:r>
        <w:rPr>
          <w:rFonts w:ascii="Arial" w:hAnsi="Arial" w:cs="Arial"/>
          <w:sz w:val="18"/>
          <w:szCs w:val="18"/>
          <w:lang w:val="en-US"/>
        </w:rPr>
        <w:t>p</w:t>
      </w:r>
      <w:r w:rsidRPr="0038537C">
        <w:rPr>
          <w:rFonts w:ascii="Arial" w:hAnsi="Arial" w:cs="Arial"/>
          <w:sz w:val="18"/>
          <w:szCs w:val="18"/>
          <w:lang w:val="en-US"/>
        </w:rPr>
        <w:t xml:space="preserve">. </w:t>
      </w:r>
    </w:p>
  </w:footnote>
  <w:footnote w:id="112">
    <w:p w14:paraId="06DD9A56" w14:textId="3FF3F667" w:rsidR="00B05944" w:rsidRPr="00D842C2" w:rsidRDefault="00B05944" w:rsidP="00DC7FD1">
      <w:pPr>
        <w:pStyle w:val="Textonotapie"/>
        <w:jc w:val="both"/>
        <w:rPr>
          <w:rFonts w:ascii="Arial" w:hAnsi="Arial" w:cs="Arial"/>
          <w:sz w:val="18"/>
          <w:szCs w:val="18"/>
          <w:lang w:val="es-ES_tradnl"/>
        </w:rPr>
      </w:pPr>
      <w:r w:rsidRPr="0038537C">
        <w:rPr>
          <w:rStyle w:val="Refdenotaalpie"/>
          <w:rFonts w:ascii="Arial" w:hAnsi="Arial" w:cs="Arial"/>
          <w:sz w:val="18"/>
          <w:szCs w:val="18"/>
        </w:rPr>
        <w:footnoteRef/>
      </w:r>
      <w:r w:rsidRPr="0038537C">
        <w:rPr>
          <w:rFonts w:ascii="Arial" w:hAnsi="Arial" w:cs="Arial"/>
          <w:sz w:val="18"/>
          <w:szCs w:val="18"/>
        </w:rPr>
        <w:t xml:space="preserve"> </w:t>
      </w:r>
      <w:r w:rsidRPr="0038537C">
        <w:rPr>
          <w:rFonts w:ascii="Arial" w:hAnsi="Arial" w:cs="Arial"/>
          <w:sz w:val="18"/>
          <w:szCs w:val="18"/>
          <w:lang w:val="es-ES_tradnl"/>
        </w:rPr>
        <w:t xml:space="preserve">VALMAÑA, Silvia. La tutela judicial efectiva como derecho fundamental y la protección jurisdiccional. [en línea]. </w:t>
      </w:r>
      <w:r w:rsidRPr="00DC7FD1">
        <w:rPr>
          <w:rFonts w:ascii="Arial" w:hAnsi="Arial" w:cs="Arial"/>
          <w:sz w:val="18"/>
          <w:szCs w:val="18"/>
          <w:lang w:val="es-ES_tradnl"/>
        </w:rPr>
        <w:t>≤https://www2.uned.es/ca-tortosa/Biblioteca_Digital/Biblio/Valmana/La%20Tutela.pdf</w:t>
      </w:r>
      <w:r w:rsidRPr="00B96C35">
        <w:rPr>
          <w:rFonts w:ascii="Arial" w:eastAsiaTheme="minorHAnsi" w:hAnsi="Arial" w:cs="Arial"/>
          <w:sz w:val="18"/>
          <w:szCs w:val="18"/>
          <w:lang w:val="es-ES" w:eastAsia="en-US"/>
        </w:rPr>
        <w:t xml:space="preserve">&gt; [consulta: 18 de Agosto de 2018]. </w:t>
      </w:r>
      <w:r w:rsidRPr="00B96C35">
        <w:rPr>
          <w:rFonts w:ascii="Arial" w:hAnsi="Arial" w:cs="Arial"/>
          <w:sz w:val="18"/>
          <w:szCs w:val="18"/>
        </w:rPr>
        <w:t xml:space="preserve">  </w:t>
      </w:r>
    </w:p>
  </w:footnote>
  <w:footnote w:id="113">
    <w:p w14:paraId="41B3CCFA" w14:textId="6FA65282" w:rsidR="00B05944" w:rsidRPr="00D545C9" w:rsidRDefault="00B05944" w:rsidP="00B96C35">
      <w:pPr>
        <w:pStyle w:val="Textonotapie"/>
        <w:jc w:val="both"/>
        <w:rPr>
          <w:rFonts w:ascii="Arial" w:hAnsi="Arial" w:cs="Arial"/>
          <w:sz w:val="18"/>
          <w:szCs w:val="18"/>
          <w:lang w:val="es-ES_tradnl"/>
        </w:rPr>
      </w:pPr>
      <w:r w:rsidRPr="0038537C">
        <w:rPr>
          <w:rStyle w:val="Refdenotaalpie"/>
          <w:rFonts w:ascii="Arial" w:hAnsi="Arial" w:cs="Arial"/>
          <w:sz w:val="18"/>
          <w:szCs w:val="18"/>
        </w:rPr>
        <w:footnoteRef/>
      </w:r>
      <w:r w:rsidRPr="0038537C">
        <w:rPr>
          <w:rFonts w:ascii="Arial" w:hAnsi="Arial" w:cs="Arial"/>
          <w:sz w:val="18"/>
          <w:szCs w:val="18"/>
        </w:rPr>
        <w:t xml:space="preserve"> </w:t>
      </w:r>
      <w:r w:rsidRPr="0038537C">
        <w:rPr>
          <w:rFonts w:ascii="Arial" w:hAnsi="Arial" w:cs="Arial"/>
          <w:sz w:val="18"/>
          <w:szCs w:val="18"/>
          <w:lang w:val="es-ES_tradnl"/>
        </w:rPr>
        <w:t xml:space="preserve">ÁLVAREZ-OSSORIO MICHEO, Fernando. Tasas Judiciales: Entre principio de proporcionalidad. </w:t>
      </w:r>
      <w:r>
        <w:rPr>
          <w:rFonts w:ascii="Arial" w:hAnsi="Arial" w:cs="Arial"/>
          <w:sz w:val="18"/>
          <w:szCs w:val="18"/>
          <w:lang w:val="es-ES_tradnl"/>
        </w:rPr>
        <w:t xml:space="preserve">[en línea]. </w:t>
      </w:r>
      <w:r w:rsidRPr="0038537C">
        <w:rPr>
          <w:rFonts w:ascii="Arial" w:hAnsi="Arial" w:cs="Arial"/>
          <w:sz w:val="18"/>
          <w:szCs w:val="18"/>
          <w:lang w:val="es-ES_tradnl"/>
        </w:rPr>
        <w:t xml:space="preserve">Revista Española de Derecho Constitucional. </w:t>
      </w:r>
      <w:r w:rsidRPr="00DC7FD1">
        <w:rPr>
          <w:rFonts w:ascii="Arial" w:hAnsi="Arial" w:cs="Arial"/>
          <w:sz w:val="18"/>
          <w:szCs w:val="18"/>
          <w:lang w:val="es-ES_tradnl"/>
        </w:rPr>
        <w:t>Nº 100, enero-abril</w:t>
      </w:r>
      <w:r>
        <w:rPr>
          <w:rFonts w:ascii="Arial" w:hAnsi="Arial" w:cs="Arial"/>
          <w:sz w:val="18"/>
          <w:szCs w:val="18"/>
          <w:lang w:val="es-ES_tradnl"/>
        </w:rPr>
        <w:t xml:space="preserve">. </w:t>
      </w:r>
      <w:r w:rsidRPr="00DC7FD1">
        <w:rPr>
          <w:rFonts w:ascii="Arial" w:hAnsi="Arial" w:cs="Arial"/>
          <w:sz w:val="18"/>
          <w:szCs w:val="18"/>
          <w:lang w:val="es-ES_tradnl"/>
        </w:rPr>
        <w:t>2014</w:t>
      </w:r>
      <w:r>
        <w:rPr>
          <w:rFonts w:ascii="Arial" w:hAnsi="Arial" w:cs="Arial"/>
          <w:sz w:val="18"/>
          <w:szCs w:val="18"/>
          <w:lang w:val="es-ES_tradnl"/>
        </w:rPr>
        <w:t xml:space="preserve">. </w:t>
      </w:r>
      <w:r w:rsidRPr="00B96C35">
        <w:rPr>
          <w:rFonts w:ascii="Arial" w:hAnsi="Arial" w:cs="Arial"/>
          <w:sz w:val="18"/>
          <w:szCs w:val="18"/>
          <w:lang w:val="es-ES_tradnl"/>
        </w:rPr>
        <w:t>227</w:t>
      </w:r>
      <w:r>
        <w:rPr>
          <w:rFonts w:ascii="Arial" w:hAnsi="Arial" w:cs="Arial"/>
          <w:sz w:val="18"/>
          <w:szCs w:val="18"/>
          <w:lang w:val="es-ES_tradnl"/>
        </w:rPr>
        <w:t>p</w:t>
      </w:r>
      <w:r w:rsidRPr="00B96C35">
        <w:rPr>
          <w:rFonts w:ascii="Arial" w:hAnsi="Arial" w:cs="Arial"/>
          <w:sz w:val="18"/>
          <w:szCs w:val="18"/>
          <w:lang w:val="es-ES_tradnl"/>
        </w:rPr>
        <w:t>.</w:t>
      </w:r>
      <w:ins w:id="476" w:author="Javiera Malebrán Sitja" w:date="2018-11-27T20:22:00Z">
        <w:r>
          <w:rPr>
            <w:rFonts w:ascii="Arial" w:hAnsi="Arial" w:cs="Arial"/>
            <w:sz w:val="18"/>
            <w:szCs w:val="18"/>
            <w:lang w:val="es-ES_tradnl"/>
          </w:rPr>
          <w:t xml:space="preserve"> </w:t>
        </w:r>
      </w:ins>
      <w:r w:rsidRPr="00D3548A">
        <w:rPr>
          <w:rFonts w:ascii="Arial" w:eastAsiaTheme="minorHAnsi" w:hAnsi="Arial" w:cs="Arial"/>
          <w:sz w:val="18"/>
          <w:szCs w:val="18"/>
          <w:lang w:val="es-ES" w:eastAsia="en-US"/>
        </w:rPr>
        <w:t>&lt;</w:t>
      </w:r>
      <w:ins w:id="477" w:author="Javiera Malebrán Sitja" w:date="2018-11-27T20:23:00Z">
        <w:r>
          <w:rPr>
            <w:rFonts w:ascii="Arial" w:eastAsiaTheme="minorHAnsi" w:hAnsi="Arial" w:cs="Arial"/>
            <w:sz w:val="18"/>
            <w:szCs w:val="18"/>
            <w:lang w:val="es-ES" w:eastAsia="en-US"/>
          </w:rPr>
          <w:fldChar w:fldCharType="begin"/>
        </w:r>
        <w:r>
          <w:rPr>
            <w:rFonts w:ascii="Arial" w:eastAsiaTheme="minorHAnsi" w:hAnsi="Arial" w:cs="Arial"/>
            <w:sz w:val="18"/>
            <w:szCs w:val="18"/>
            <w:lang w:val="es-ES" w:eastAsia="en-US"/>
          </w:rPr>
          <w:instrText xml:space="preserve"> HYPERLINK "</w:instrText>
        </w:r>
      </w:ins>
      <w:r w:rsidRPr="00D677BA">
        <w:rPr>
          <w:rFonts w:ascii="Arial" w:eastAsiaTheme="minorHAnsi" w:hAnsi="Arial" w:cs="Arial"/>
          <w:sz w:val="18"/>
          <w:szCs w:val="18"/>
          <w:lang w:val="es-ES" w:eastAsia="en-US"/>
        </w:rPr>
        <w:instrText>https://recyt.fecyt.es/index.php/REDCons/article/view/39737/22431</w:instrText>
      </w:r>
      <w:ins w:id="478" w:author="Javiera Malebrán Sitja" w:date="2018-11-27T20:23:00Z">
        <w:r>
          <w:rPr>
            <w:rFonts w:ascii="Arial" w:eastAsiaTheme="minorHAnsi" w:hAnsi="Arial" w:cs="Arial"/>
            <w:sz w:val="18"/>
            <w:szCs w:val="18"/>
            <w:lang w:val="es-ES" w:eastAsia="en-US"/>
          </w:rPr>
          <w:instrText xml:space="preserve">" </w:instrText>
        </w:r>
        <w:r>
          <w:rPr>
            <w:rFonts w:ascii="Arial" w:eastAsiaTheme="minorHAnsi" w:hAnsi="Arial" w:cs="Arial"/>
            <w:sz w:val="18"/>
            <w:szCs w:val="18"/>
            <w:lang w:val="es-ES" w:eastAsia="en-US"/>
          </w:rPr>
          <w:fldChar w:fldCharType="separate"/>
        </w:r>
      </w:ins>
      <w:r w:rsidRPr="00E9494C">
        <w:rPr>
          <w:rStyle w:val="Hipervnculo"/>
          <w:rFonts w:ascii="Arial" w:eastAsiaTheme="minorHAnsi" w:hAnsi="Arial" w:cs="Arial"/>
          <w:sz w:val="18"/>
          <w:szCs w:val="18"/>
          <w:lang w:val="es-ES" w:eastAsia="en-US"/>
        </w:rPr>
        <w:t>https://recyt.fecyt.es/index.php/REDCons/article/view/39737/22431</w:t>
      </w:r>
      <w:ins w:id="479" w:author="Javiera Malebrán Sitja" w:date="2018-11-27T20:23:00Z">
        <w:r>
          <w:rPr>
            <w:rFonts w:ascii="Arial" w:eastAsiaTheme="minorHAnsi" w:hAnsi="Arial" w:cs="Arial"/>
            <w:sz w:val="18"/>
            <w:szCs w:val="18"/>
            <w:lang w:val="es-ES" w:eastAsia="en-US"/>
          </w:rPr>
          <w:fldChar w:fldCharType="end"/>
        </w:r>
      </w:ins>
      <w:r w:rsidRPr="00CC0901">
        <w:rPr>
          <w:rFonts w:ascii="Arial" w:eastAsiaTheme="minorHAnsi" w:hAnsi="Arial" w:cs="Arial"/>
          <w:sz w:val="18"/>
          <w:szCs w:val="18"/>
          <w:lang w:val="es-ES" w:eastAsia="en-US"/>
        </w:rPr>
        <w:t xml:space="preserve">&gt; [consulta: 18 de Agosto de 2018]. </w:t>
      </w:r>
      <w:r w:rsidRPr="004A78BD">
        <w:rPr>
          <w:rFonts w:ascii="Arial" w:hAnsi="Arial" w:cs="Arial"/>
          <w:sz w:val="18"/>
          <w:szCs w:val="18"/>
        </w:rPr>
        <w:t xml:space="preserve">  </w:t>
      </w:r>
    </w:p>
  </w:footnote>
  <w:footnote w:id="114">
    <w:p w14:paraId="5EAC698D" w14:textId="5D8BB83C" w:rsidR="00B05944" w:rsidRPr="0038537C" w:rsidRDefault="00B05944" w:rsidP="00D3548A">
      <w:pPr>
        <w:jc w:val="both"/>
        <w:rPr>
          <w:rFonts w:ascii="Arial" w:eastAsia="Times New Roman" w:hAnsi="Arial" w:cs="Times New Roman"/>
          <w:sz w:val="18"/>
          <w:szCs w:val="18"/>
        </w:rPr>
      </w:pPr>
      <w:r w:rsidRPr="0038537C">
        <w:rPr>
          <w:rStyle w:val="Refdenotaalpie"/>
          <w:rFonts w:ascii="Arial" w:hAnsi="Arial" w:cs="Arial"/>
          <w:sz w:val="18"/>
          <w:szCs w:val="18"/>
        </w:rPr>
        <w:footnoteRef/>
      </w:r>
      <w:r w:rsidRPr="0038537C">
        <w:rPr>
          <w:rFonts w:ascii="Arial" w:hAnsi="Arial" w:cs="Arial"/>
          <w:sz w:val="18"/>
          <w:szCs w:val="18"/>
        </w:rPr>
        <w:t xml:space="preserve"> LIÉBANA, Juan Ramón. Argumentos de Derecho Comparado para entender las Tasas Judiciales al orden social. Universidad </w:t>
      </w:r>
      <w:r w:rsidRPr="00DC7FD1">
        <w:rPr>
          <w:rFonts w:ascii="Arial" w:hAnsi="Arial" w:cs="Arial"/>
          <w:sz w:val="18"/>
          <w:szCs w:val="18"/>
        </w:rPr>
        <w:t>Internacional de La Rioja.</w:t>
      </w:r>
      <w:r>
        <w:rPr>
          <w:rFonts w:ascii="Arial" w:hAnsi="Arial" w:cs="Arial"/>
          <w:sz w:val="18"/>
          <w:szCs w:val="18"/>
        </w:rPr>
        <w:t xml:space="preserve"> Nº 15. 2017. </w:t>
      </w:r>
      <w:r w:rsidRPr="00B96C35">
        <w:rPr>
          <w:rFonts w:ascii="Arial" w:hAnsi="Arial" w:cs="Arial"/>
          <w:sz w:val="18"/>
          <w:szCs w:val="18"/>
        </w:rPr>
        <w:t>38</w:t>
      </w:r>
      <w:r>
        <w:rPr>
          <w:rFonts w:ascii="Arial" w:hAnsi="Arial" w:cs="Arial"/>
          <w:sz w:val="18"/>
          <w:szCs w:val="18"/>
        </w:rPr>
        <w:t>p</w:t>
      </w:r>
      <w:r w:rsidRPr="00B96C35">
        <w:rPr>
          <w:rFonts w:ascii="Arial" w:hAnsi="Arial" w:cs="Arial"/>
          <w:sz w:val="18"/>
          <w:szCs w:val="18"/>
        </w:rPr>
        <w:t xml:space="preserve">. </w:t>
      </w:r>
      <w:r w:rsidRPr="00D842C2">
        <w:rPr>
          <w:rFonts w:ascii="Arial" w:hAnsi="Arial" w:cs="Arial"/>
          <w:sz w:val="18"/>
          <w:szCs w:val="18"/>
        </w:rPr>
        <w:t>[en línea].</w:t>
      </w:r>
      <w:r w:rsidRPr="00D3548A">
        <w:rPr>
          <w:rFonts w:ascii="Arial" w:hAnsi="Arial" w:cs="Arial"/>
          <w:sz w:val="18"/>
          <w:szCs w:val="18"/>
        </w:rPr>
        <w:t xml:space="preserve"> </w:t>
      </w:r>
      <w:r w:rsidRPr="00CC0901">
        <w:rPr>
          <w:rFonts w:ascii="Arial" w:eastAsiaTheme="minorHAnsi" w:hAnsi="Arial" w:cs="Arial"/>
          <w:sz w:val="18"/>
          <w:szCs w:val="18"/>
          <w:lang w:val="es-ES" w:eastAsia="en-US"/>
        </w:rPr>
        <w:t>&lt;</w:t>
      </w:r>
      <w:ins w:id="480" w:author="Javiera Malebrán Sitja" w:date="2018-11-27T20:24:00Z">
        <w:r>
          <w:rPr>
            <w:rFonts w:ascii="Arial" w:eastAsia="Times New Roman" w:hAnsi="Arial" w:cs="Arial"/>
            <w:sz w:val="18"/>
            <w:szCs w:val="18"/>
            <w:shd w:val="clear" w:color="auto" w:fill="FFFFFF"/>
          </w:rPr>
          <w:fldChar w:fldCharType="begin"/>
        </w:r>
        <w:r>
          <w:rPr>
            <w:rFonts w:ascii="Arial" w:eastAsia="Times New Roman" w:hAnsi="Arial" w:cs="Arial"/>
            <w:sz w:val="18"/>
            <w:szCs w:val="18"/>
            <w:shd w:val="clear" w:color="auto" w:fill="FFFFFF"/>
          </w:rPr>
          <w:instrText xml:space="preserve"> HYPERLINK "http://</w:instrText>
        </w:r>
      </w:ins>
      <w:r w:rsidRPr="00F16CBE">
        <w:rPr>
          <w:rFonts w:ascii="Arial" w:eastAsia="Times New Roman" w:hAnsi="Arial" w:cs="Arial"/>
          <w:sz w:val="18"/>
          <w:szCs w:val="18"/>
          <w:shd w:val="clear" w:color="auto" w:fill="FFFFFF"/>
        </w:rPr>
        <w:instrText>www.unirioja.es/dptos/dd/redur/numero15/Liebana.pd</w:instrText>
      </w:r>
      <w:r>
        <w:rPr>
          <w:rFonts w:ascii="Arial" w:eastAsia="Times New Roman" w:hAnsi="Arial" w:cs="Arial"/>
          <w:sz w:val="18"/>
          <w:szCs w:val="18"/>
          <w:shd w:val="clear" w:color="auto" w:fill="FFFFFF"/>
        </w:rPr>
        <w:instrText>f</w:instrText>
      </w:r>
      <w:ins w:id="481" w:author="Javiera Malebrán Sitja" w:date="2018-11-27T20:24:00Z">
        <w:r>
          <w:rPr>
            <w:rFonts w:ascii="Arial" w:eastAsia="Times New Roman" w:hAnsi="Arial" w:cs="Arial"/>
            <w:sz w:val="18"/>
            <w:szCs w:val="18"/>
            <w:shd w:val="clear" w:color="auto" w:fill="FFFFFF"/>
          </w:rPr>
          <w:instrText xml:space="preserve">" </w:instrText>
        </w:r>
        <w:r>
          <w:rPr>
            <w:rFonts w:ascii="Arial" w:eastAsia="Times New Roman" w:hAnsi="Arial" w:cs="Arial"/>
            <w:sz w:val="18"/>
            <w:szCs w:val="18"/>
            <w:shd w:val="clear" w:color="auto" w:fill="FFFFFF"/>
          </w:rPr>
          <w:fldChar w:fldCharType="separate"/>
        </w:r>
      </w:ins>
      <w:r w:rsidRPr="00E9494C">
        <w:rPr>
          <w:rStyle w:val="Hipervnculo"/>
          <w:rFonts w:ascii="Arial" w:eastAsia="Times New Roman" w:hAnsi="Arial" w:cs="Arial"/>
          <w:sz w:val="18"/>
          <w:szCs w:val="18"/>
          <w:shd w:val="clear" w:color="auto" w:fill="FFFFFF"/>
        </w:rPr>
        <w:t>www.unirioja.es/dptos/dd/redur/numero15/Liebana.pdf</w:t>
      </w:r>
      <w:ins w:id="482" w:author="Javiera Malebrán Sitja" w:date="2018-11-27T20:24:00Z">
        <w:r>
          <w:rPr>
            <w:rFonts w:ascii="Arial" w:eastAsia="Times New Roman" w:hAnsi="Arial" w:cs="Arial"/>
            <w:sz w:val="18"/>
            <w:szCs w:val="18"/>
            <w:shd w:val="clear" w:color="auto" w:fill="FFFFFF"/>
          </w:rPr>
          <w:fldChar w:fldCharType="end"/>
        </w:r>
      </w:ins>
      <w:r w:rsidRPr="00F16CBE">
        <w:rPr>
          <w:rFonts w:ascii="Arial" w:eastAsia="Times New Roman" w:hAnsi="Arial" w:cs="Arial"/>
          <w:sz w:val="18"/>
          <w:szCs w:val="18"/>
          <w:shd w:val="clear" w:color="auto" w:fill="FFFFFF"/>
        </w:rPr>
        <w:t>&gt;</w:t>
      </w:r>
      <w:r w:rsidRPr="00D545C9">
        <w:rPr>
          <w:rFonts w:ascii="Arial" w:hAnsi="Arial" w:cs="Arial"/>
          <w:sz w:val="18"/>
          <w:szCs w:val="18"/>
        </w:rPr>
        <w:t xml:space="preserve"> </w:t>
      </w:r>
      <w:r w:rsidRPr="00717F46">
        <w:rPr>
          <w:rFonts w:ascii="Arial" w:hAnsi="Arial" w:cs="Arial"/>
          <w:sz w:val="18"/>
          <w:szCs w:val="18"/>
        </w:rPr>
        <w:t xml:space="preserve">[consulta: 20 de agosto de 2018]. </w:t>
      </w:r>
      <w:r w:rsidRPr="00B80149">
        <w:rPr>
          <w:rFonts w:ascii="Arial" w:hAnsi="Arial" w:cs="Arial"/>
          <w:sz w:val="18"/>
          <w:szCs w:val="18"/>
        </w:rPr>
        <w:t xml:space="preserve"> </w:t>
      </w:r>
    </w:p>
  </w:footnote>
  <w:footnote w:id="115">
    <w:p w14:paraId="6949195F" w14:textId="517ED463" w:rsidR="00B05944" w:rsidRPr="0038537C" w:rsidRDefault="00B05944" w:rsidP="00CC0901">
      <w:pPr>
        <w:pStyle w:val="Textonotapie"/>
        <w:jc w:val="both"/>
        <w:rPr>
          <w:rFonts w:ascii="Arial" w:hAnsi="Arial" w:cs="Arial"/>
          <w:sz w:val="18"/>
          <w:szCs w:val="18"/>
          <w:lang w:val="es-ES_tradnl"/>
        </w:rPr>
      </w:pPr>
      <w:r w:rsidRPr="0038537C">
        <w:rPr>
          <w:rStyle w:val="Refdenotaalpie"/>
          <w:rFonts w:ascii="Arial" w:hAnsi="Arial" w:cs="Arial"/>
          <w:sz w:val="18"/>
          <w:szCs w:val="18"/>
        </w:rPr>
        <w:footnoteRef/>
      </w:r>
      <w:r w:rsidRPr="0038537C">
        <w:rPr>
          <w:rFonts w:ascii="Arial" w:hAnsi="Arial" w:cs="Arial"/>
          <w:sz w:val="18"/>
          <w:szCs w:val="18"/>
        </w:rPr>
        <w:t xml:space="preserve">Ley 53/2002. Op. cit., Artículo 35, cuatro, Nº1, letras a, b, c, d y e. </w:t>
      </w:r>
    </w:p>
  </w:footnote>
  <w:footnote w:id="116">
    <w:p w14:paraId="345F41AE" w14:textId="1A35BCC7" w:rsidR="00B05944" w:rsidRPr="0038537C" w:rsidRDefault="00B05944" w:rsidP="00CC0901">
      <w:pPr>
        <w:pStyle w:val="Textonotapie"/>
        <w:jc w:val="both"/>
        <w:rPr>
          <w:rFonts w:ascii="Arial" w:hAnsi="Arial" w:cs="Arial"/>
          <w:sz w:val="18"/>
          <w:szCs w:val="18"/>
          <w:lang w:val="es-ES_tradnl"/>
        </w:rPr>
      </w:pPr>
      <w:r w:rsidRPr="0038537C">
        <w:rPr>
          <w:rStyle w:val="Refdenotaalpie"/>
          <w:rFonts w:ascii="Arial" w:hAnsi="Arial" w:cs="Arial"/>
          <w:sz w:val="18"/>
          <w:szCs w:val="18"/>
        </w:rPr>
        <w:footnoteRef/>
      </w:r>
      <w:r w:rsidRPr="0038537C">
        <w:rPr>
          <w:rFonts w:ascii="Arial" w:hAnsi="Arial" w:cs="Arial"/>
          <w:sz w:val="18"/>
          <w:szCs w:val="18"/>
        </w:rPr>
        <w:t xml:space="preserve"> </w:t>
      </w:r>
      <w:r w:rsidRPr="0038537C">
        <w:rPr>
          <w:rFonts w:ascii="Arial" w:hAnsi="Arial" w:cs="Arial"/>
          <w:sz w:val="18"/>
          <w:szCs w:val="18"/>
        </w:rPr>
        <w:t>Ley 53/2002. Op. cit., Artículo 35, cuatro, Nº2, letras a, b y c.</w:t>
      </w:r>
    </w:p>
  </w:footnote>
  <w:footnote w:id="117">
    <w:p w14:paraId="58B1A373" w14:textId="0DDE0137" w:rsidR="00B05944" w:rsidRPr="00D842C2" w:rsidRDefault="00B05944" w:rsidP="0038537C">
      <w:pPr>
        <w:pStyle w:val="Textonotapie"/>
        <w:jc w:val="both"/>
        <w:rPr>
          <w:rFonts w:ascii="Arial" w:hAnsi="Arial" w:cs="Arial"/>
          <w:sz w:val="18"/>
          <w:szCs w:val="18"/>
          <w:lang w:val="es-ES_tradnl"/>
        </w:rPr>
      </w:pPr>
      <w:r w:rsidRPr="0038537C">
        <w:rPr>
          <w:rStyle w:val="Refdenotaalpie"/>
          <w:rFonts w:ascii="Arial" w:hAnsi="Arial" w:cs="Arial"/>
          <w:sz w:val="18"/>
          <w:szCs w:val="18"/>
        </w:rPr>
        <w:footnoteRef/>
      </w:r>
      <w:r w:rsidRPr="0038537C">
        <w:rPr>
          <w:rFonts w:ascii="Arial" w:hAnsi="Arial" w:cs="Arial"/>
          <w:sz w:val="18"/>
          <w:szCs w:val="18"/>
        </w:rPr>
        <w:t xml:space="preserve"> </w:t>
      </w:r>
      <w:r w:rsidRPr="0038537C">
        <w:rPr>
          <w:rFonts w:ascii="Arial" w:hAnsi="Arial" w:cs="Arial"/>
          <w:sz w:val="18"/>
          <w:szCs w:val="18"/>
          <w:lang w:val="es-ES_tradnl"/>
        </w:rPr>
        <w:t>Importante es comprender que el Ministerio de Hacienda y Administraciones P</w:t>
      </w:r>
      <w:r w:rsidRPr="00DC7FD1">
        <w:rPr>
          <w:rFonts w:ascii="Arial" w:hAnsi="Arial" w:cs="Arial"/>
          <w:sz w:val="18"/>
          <w:szCs w:val="18"/>
          <w:lang w:val="es-ES_tradnl"/>
        </w:rPr>
        <w:t xml:space="preserve">úblicas de España </w:t>
      </w:r>
      <w:r w:rsidRPr="00B96C35">
        <w:rPr>
          <w:rFonts w:ascii="Arial" w:hAnsi="Arial" w:cs="Arial"/>
          <w:sz w:val="18"/>
          <w:szCs w:val="18"/>
          <w:lang w:val="es-ES_tradnl"/>
        </w:rPr>
        <w:t xml:space="preserve">es el símil a nuestro Servicio de Impuestos Internos.  </w:t>
      </w:r>
    </w:p>
  </w:footnote>
  <w:footnote w:id="118">
    <w:p w14:paraId="456786D4" w14:textId="3737E41B" w:rsidR="00B05944" w:rsidRPr="0038537C" w:rsidRDefault="00B05944" w:rsidP="0038537C">
      <w:pPr>
        <w:pStyle w:val="Textonotapie"/>
        <w:jc w:val="both"/>
        <w:rPr>
          <w:rFonts w:ascii="Arial" w:hAnsi="Arial" w:cs="Arial"/>
          <w:sz w:val="18"/>
          <w:szCs w:val="18"/>
          <w:lang w:val="es-ES_tradnl"/>
        </w:rPr>
      </w:pPr>
      <w:r w:rsidRPr="0038537C">
        <w:rPr>
          <w:rStyle w:val="Refdenotaalpie"/>
          <w:rFonts w:ascii="Arial" w:hAnsi="Arial" w:cs="Arial"/>
          <w:sz w:val="18"/>
          <w:szCs w:val="18"/>
        </w:rPr>
        <w:footnoteRef/>
      </w:r>
      <w:r w:rsidRPr="0038537C">
        <w:rPr>
          <w:rFonts w:ascii="Arial" w:hAnsi="Arial" w:cs="Arial"/>
          <w:sz w:val="18"/>
          <w:szCs w:val="18"/>
        </w:rPr>
        <w:t xml:space="preserve"> </w:t>
      </w:r>
      <w:r w:rsidRPr="0038537C">
        <w:rPr>
          <w:rFonts w:ascii="Arial" w:hAnsi="Arial" w:cs="Arial"/>
          <w:sz w:val="18"/>
          <w:szCs w:val="18"/>
          <w:lang w:val="es-ES_tradnl"/>
        </w:rPr>
        <w:t>Universidad Diego Portales. Tasas Judiciales en la Experiencia Comparada. Informe Final. Op. cit., 105</w:t>
      </w:r>
      <w:r>
        <w:rPr>
          <w:rFonts w:ascii="Arial" w:hAnsi="Arial" w:cs="Arial"/>
          <w:sz w:val="18"/>
          <w:szCs w:val="18"/>
          <w:lang w:val="es-ES_tradnl"/>
        </w:rPr>
        <w:t>p</w:t>
      </w:r>
      <w:r w:rsidRPr="0038537C">
        <w:rPr>
          <w:rFonts w:ascii="Arial" w:hAnsi="Arial" w:cs="Arial"/>
          <w:sz w:val="18"/>
          <w:szCs w:val="18"/>
          <w:lang w:val="es-ES_tradnl"/>
        </w:rPr>
        <w:t>.</w:t>
      </w:r>
    </w:p>
  </w:footnote>
  <w:footnote w:id="119">
    <w:p w14:paraId="703B4ECF" w14:textId="32D7DFAB" w:rsidR="00B05944" w:rsidRPr="00DC7FD1" w:rsidRDefault="00B05944" w:rsidP="0038537C">
      <w:pPr>
        <w:pStyle w:val="Textonotapie"/>
        <w:jc w:val="both"/>
        <w:rPr>
          <w:rFonts w:ascii="Arial" w:hAnsi="Arial" w:cs="Arial"/>
          <w:sz w:val="18"/>
          <w:szCs w:val="18"/>
          <w:lang w:val="es-ES_tradnl"/>
        </w:rPr>
      </w:pPr>
      <w:r w:rsidRPr="0038537C">
        <w:rPr>
          <w:rStyle w:val="Refdenotaalpie"/>
          <w:rFonts w:ascii="Arial" w:hAnsi="Arial" w:cs="Arial"/>
          <w:sz w:val="18"/>
          <w:szCs w:val="18"/>
        </w:rPr>
        <w:footnoteRef/>
      </w:r>
      <w:r w:rsidRPr="0038537C">
        <w:rPr>
          <w:rFonts w:ascii="Arial" w:hAnsi="Arial" w:cs="Arial"/>
          <w:sz w:val="18"/>
          <w:szCs w:val="18"/>
        </w:rPr>
        <w:t xml:space="preserve"> VALLESPÍN, David. Comentario a la STC 140/2016, de 21 de julio, sobre tasas judiciales. </w:t>
      </w:r>
      <w:r>
        <w:rPr>
          <w:rFonts w:ascii="Arial" w:hAnsi="Arial" w:cs="Arial"/>
          <w:sz w:val="18"/>
          <w:szCs w:val="18"/>
        </w:rPr>
        <w:t xml:space="preserve">[en línea]. Revista </w:t>
      </w:r>
      <w:r w:rsidRPr="0038537C">
        <w:rPr>
          <w:rFonts w:ascii="Arial" w:hAnsi="Arial" w:cs="Arial"/>
          <w:sz w:val="18"/>
          <w:szCs w:val="18"/>
        </w:rPr>
        <w:t>Foro, Nueva época, vol. 19, Nº 2</w:t>
      </w:r>
      <w:r>
        <w:rPr>
          <w:rFonts w:ascii="Arial" w:hAnsi="Arial" w:cs="Arial"/>
          <w:sz w:val="18"/>
          <w:szCs w:val="18"/>
        </w:rPr>
        <w:t xml:space="preserve">. </w:t>
      </w:r>
      <w:r w:rsidRPr="0038537C">
        <w:rPr>
          <w:rFonts w:ascii="Arial" w:hAnsi="Arial" w:cs="Arial"/>
          <w:sz w:val="18"/>
          <w:szCs w:val="18"/>
        </w:rPr>
        <w:t>2016</w:t>
      </w:r>
      <w:r>
        <w:rPr>
          <w:rFonts w:ascii="Arial" w:hAnsi="Arial" w:cs="Arial"/>
          <w:sz w:val="18"/>
          <w:szCs w:val="18"/>
        </w:rPr>
        <w:t xml:space="preserve">. 381p. </w:t>
      </w:r>
      <w:r w:rsidRPr="0038537C">
        <w:rPr>
          <w:rFonts w:ascii="Arial" w:eastAsiaTheme="minorHAnsi" w:hAnsi="Arial" w:cs="Arial"/>
          <w:sz w:val="18"/>
          <w:szCs w:val="18"/>
          <w:lang w:val="es-ES" w:eastAsia="en-US"/>
        </w:rPr>
        <w:t>&lt;</w:t>
      </w:r>
      <w:hyperlink r:id="rId36" w:history="1">
        <w:r w:rsidRPr="0038537C">
          <w:rPr>
            <w:rStyle w:val="Hipervnculo"/>
            <w:rFonts w:ascii="Arial" w:eastAsia="Times New Roman" w:hAnsi="Arial" w:cs="Arial"/>
            <w:sz w:val="18"/>
            <w:szCs w:val="18"/>
            <w:shd w:val="clear" w:color="auto" w:fill="FFFFFF"/>
          </w:rPr>
          <w:t>https://revistas.ucm.es/index.php/FORO/article/download/55380/50394</w:t>
        </w:r>
      </w:hyperlink>
      <w:r w:rsidRPr="0038537C">
        <w:rPr>
          <w:rFonts w:ascii="Arial" w:eastAsia="Times New Roman" w:hAnsi="Arial" w:cs="Arial"/>
          <w:color w:val="006621"/>
          <w:sz w:val="18"/>
          <w:szCs w:val="18"/>
          <w:shd w:val="clear" w:color="auto" w:fill="FFFFFF"/>
        </w:rPr>
        <w:t>&gt;</w:t>
      </w:r>
      <w:r w:rsidRPr="0038537C">
        <w:rPr>
          <w:rFonts w:ascii="Arial" w:eastAsiaTheme="minorHAnsi" w:hAnsi="Arial" w:cs="Arial"/>
          <w:sz w:val="18"/>
          <w:szCs w:val="18"/>
          <w:lang w:val="es-ES" w:eastAsia="en-US"/>
        </w:rPr>
        <w:t xml:space="preserve"> </w:t>
      </w:r>
      <w:r w:rsidRPr="00DC7FD1">
        <w:rPr>
          <w:rFonts w:ascii="Arial" w:eastAsiaTheme="minorHAnsi" w:hAnsi="Arial" w:cs="Arial"/>
          <w:sz w:val="18"/>
          <w:szCs w:val="18"/>
          <w:lang w:val="es-ES" w:eastAsia="en-US"/>
        </w:rPr>
        <w:t>[consulta:</w:t>
      </w:r>
      <w:r>
        <w:rPr>
          <w:rFonts w:ascii="Arial" w:eastAsiaTheme="minorHAnsi" w:hAnsi="Arial" w:cs="Arial"/>
          <w:sz w:val="18"/>
          <w:szCs w:val="18"/>
          <w:lang w:val="es-ES" w:eastAsia="en-US"/>
        </w:rPr>
        <w:t xml:space="preserve"> 18 de Agosto de 2018].</w:t>
      </w:r>
      <w:r w:rsidRPr="00DC7FD1">
        <w:rPr>
          <w:rFonts w:ascii="Arial" w:eastAsiaTheme="minorHAnsi" w:hAnsi="Arial" w:cs="Arial"/>
          <w:sz w:val="18"/>
          <w:szCs w:val="18"/>
          <w:lang w:val="es-ES" w:eastAsia="en-US"/>
        </w:rPr>
        <w:t xml:space="preserve">  </w:t>
      </w:r>
    </w:p>
  </w:footnote>
  <w:footnote w:id="120">
    <w:p w14:paraId="2FAC4BF5" w14:textId="51E6C7F9" w:rsidR="00B05944" w:rsidRPr="008537D0" w:rsidRDefault="00B05944" w:rsidP="0038537C">
      <w:pPr>
        <w:pStyle w:val="Textonotapie"/>
        <w:jc w:val="both"/>
        <w:rPr>
          <w:rFonts w:ascii="Arial" w:hAnsi="Arial" w:cs="Arial"/>
          <w:sz w:val="18"/>
          <w:szCs w:val="18"/>
          <w:lang w:val="en-US"/>
          <w:rPrChange w:id="487" w:author="Jesús Ezurmendia" w:date="2018-10-01T12:03:00Z">
            <w:rPr>
              <w:rFonts w:ascii="Arial" w:hAnsi="Arial" w:cs="Arial"/>
              <w:sz w:val="18"/>
              <w:szCs w:val="18"/>
              <w:lang w:val="es-ES_tradnl"/>
            </w:rPr>
          </w:rPrChange>
        </w:rPr>
      </w:pPr>
      <w:r w:rsidRPr="0038537C">
        <w:rPr>
          <w:rStyle w:val="Refdenotaalpie"/>
          <w:rFonts w:ascii="Arial" w:hAnsi="Arial" w:cs="Arial"/>
          <w:sz w:val="18"/>
          <w:szCs w:val="18"/>
        </w:rPr>
        <w:footnoteRef/>
      </w:r>
      <w:r w:rsidRPr="008537D0">
        <w:rPr>
          <w:rFonts w:ascii="Arial" w:hAnsi="Arial" w:cs="Arial"/>
          <w:sz w:val="18"/>
          <w:szCs w:val="18"/>
          <w:lang w:val="en-US"/>
          <w:rPrChange w:id="488" w:author="Jesús Ezurmendia" w:date="2018-10-01T12:03:00Z">
            <w:rPr>
              <w:rFonts w:ascii="Arial" w:hAnsi="Arial" w:cs="Arial"/>
              <w:sz w:val="18"/>
              <w:szCs w:val="18"/>
            </w:rPr>
          </w:rPrChange>
        </w:rPr>
        <w:t xml:space="preserve"> DOMÉNECH, G. Op. cit., 6</w:t>
      </w:r>
      <w:r>
        <w:rPr>
          <w:rFonts w:ascii="Arial" w:hAnsi="Arial" w:cs="Arial"/>
          <w:sz w:val="18"/>
          <w:szCs w:val="18"/>
          <w:lang w:val="en-US"/>
        </w:rPr>
        <w:t>p</w:t>
      </w:r>
      <w:r w:rsidRPr="008537D0">
        <w:rPr>
          <w:rFonts w:ascii="Arial" w:hAnsi="Arial" w:cs="Arial"/>
          <w:sz w:val="18"/>
          <w:szCs w:val="18"/>
          <w:lang w:val="en-US"/>
          <w:rPrChange w:id="489" w:author="Jesús Ezurmendia" w:date="2018-10-01T12:03:00Z">
            <w:rPr>
              <w:rFonts w:ascii="Arial" w:hAnsi="Arial" w:cs="Arial"/>
              <w:sz w:val="18"/>
              <w:szCs w:val="18"/>
            </w:rPr>
          </w:rPrChange>
        </w:rPr>
        <w:t>.</w:t>
      </w:r>
    </w:p>
  </w:footnote>
  <w:footnote w:id="121">
    <w:p w14:paraId="7FEAC0C7" w14:textId="4E0D6B54" w:rsidR="00B05944" w:rsidRPr="00DC7FD1" w:rsidRDefault="00B05944" w:rsidP="0038537C">
      <w:pPr>
        <w:pStyle w:val="Textonotapie"/>
        <w:jc w:val="both"/>
        <w:rPr>
          <w:rFonts w:ascii="Arial" w:hAnsi="Arial" w:cs="Arial"/>
          <w:sz w:val="18"/>
          <w:szCs w:val="18"/>
          <w:lang w:val="es-ES_tradnl"/>
        </w:rPr>
      </w:pPr>
      <w:r w:rsidRPr="0038537C">
        <w:rPr>
          <w:rStyle w:val="Refdenotaalpie"/>
          <w:rFonts w:ascii="Arial" w:hAnsi="Arial" w:cs="Arial"/>
          <w:sz w:val="18"/>
          <w:szCs w:val="18"/>
        </w:rPr>
        <w:footnoteRef/>
      </w:r>
      <w:r w:rsidRPr="0038537C">
        <w:rPr>
          <w:rFonts w:ascii="Arial" w:hAnsi="Arial" w:cs="Arial"/>
          <w:sz w:val="18"/>
          <w:szCs w:val="18"/>
        </w:rPr>
        <w:t xml:space="preserve"> </w:t>
      </w:r>
      <w:r w:rsidRPr="0038537C">
        <w:rPr>
          <w:rFonts w:ascii="Arial" w:hAnsi="Arial" w:cs="Arial"/>
          <w:sz w:val="18"/>
          <w:szCs w:val="18"/>
          <w:lang w:val="es-ES_tradnl"/>
        </w:rPr>
        <w:t xml:space="preserve">Constitución Política de España. Artículo. 119. [en línea]. </w:t>
      </w:r>
      <w:r w:rsidRPr="00DC7FD1">
        <w:rPr>
          <w:rFonts w:ascii="Arial" w:eastAsiaTheme="minorHAnsi" w:hAnsi="Arial" w:cs="Arial"/>
          <w:sz w:val="18"/>
          <w:szCs w:val="18"/>
          <w:lang w:val="es-ES" w:eastAsia="en-US"/>
        </w:rPr>
        <w:t>&lt;</w:t>
      </w:r>
      <w:hyperlink r:id="rId37" w:history="1">
        <w:r w:rsidRPr="0038537C">
          <w:rPr>
            <w:rStyle w:val="Hipervnculo"/>
            <w:rFonts w:ascii="Arial" w:hAnsi="Arial" w:cs="Arial"/>
            <w:sz w:val="18"/>
            <w:szCs w:val="18"/>
            <w:lang w:val="es-ES_tradnl"/>
          </w:rPr>
          <w:t>http://www.congreso.es/consti/constitucion/indice/titulos/articulos.jsp?ini=119&amp;tipo=2</w:t>
        </w:r>
      </w:hyperlink>
      <w:r w:rsidRPr="0038537C">
        <w:rPr>
          <w:rFonts w:ascii="Arial" w:eastAsiaTheme="minorHAnsi" w:hAnsi="Arial" w:cs="Arial"/>
          <w:sz w:val="18"/>
          <w:szCs w:val="18"/>
          <w:lang w:val="es-ES" w:eastAsia="en-US"/>
        </w:rPr>
        <w:t>&gt; [consulta: 2 de Agosto de 2018].</w:t>
      </w:r>
      <w:r w:rsidRPr="00DC7FD1">
        <w:rPr>
          <w:rFonts w:ascii="Arial" w:hAnsi="Arial" w:cs="Arial"/>
          <w:sz w:val="18"/>
          <w:szCs w:val="18"/>
          <w:lang w:val="es-ES_tradnl"/>
        </w:rPr>
        <w:t xml:space="preserve"> </w:t>
      </w:r>
    </w:p>
  </w:footnote>
  <w:footnote w:id="122">
    <w:p w14:paraId="6BF29D22" w14:textId="6986A9A4" w:rsidR="00B05944" w:rsidRPr="00DC7FD1" w:rsidRDefault="00B05944" w:rsidP="0038537C">
      <w:pPr>
        <w:pStyle w:val="Textonotapie"/>
        <w:jc w:val="both"/>
        <w:rPr>
          <w:rFonts w:ascii="Arial" w:hAnsi="Arial" w:cs="Arial"/>
          <w:sz w:val="18"/>
          <w:szCs w:val="18"/>
          <w:lang w:val="es-ES_tradnl"/>
        </w:rPr>
      </w:pPr>
      <w:r w:rsidRPr="0038537C">
        <w:rPr>
          <w:rStyle w:val="Refdenotaalpie"/>
          <w:rFonts w:ascii="Arial" w:hAnsi="Arial" w:cs="Arial"/>
          <w:sz w:val="18"/>
          <w:szCs w:val="18"/>
        </w:rPr>
        <w:footnoteRef/>
      </w:r>
      <w:r w:rsidRPr="0038537C">
        <w:rPr>
          <w:rFonts w:ascii="Arial" w:hAnsi="Arial" w:cs="Arial"/>
          <w:sz w:val="18"/>
          <w:szCs w:val="18"/>
        </w:rPr>
        <w:t xml:space="preserve"> </w:t>
      </w:r>
      <w:r>
        <w:rPr>
          <w:rFonts w:ascii="Arial" w:hAnsi="Arial" w:cs="Arial"/>
          <w:sz w:val="18"/>
          <w:szCs w:val="18"/>
        </w:rPr>
        <w:t xml:space="preserve">Ibíd., </w:t>
      </w:r>
      <w:r w:rsidRPr="0038537C">
        <w:rPr>
          <w:rFonts w:ascii="Arial" w:hAnsi="Arial" w:cs="Arial"/>
          <w:sz w:val="18"/>
          <w:szCs w:val="18"/>
          <w:lang w:val="es-ES_tradnl"/>
        </w:rPr>
        <w:t>Artícu</w:t>
      </w:r>
      <w:r w:rsidRPr="00DC7FD1">
        <w:rPr>
          <w:rFonts w:ascii="Arial" w:hAnsi="Arial" w:cs="Arial"/>
          <w:sz w:val="18"/>
          <w:szCs w:val="18"/>
          <w:lang w:val="es-ES_tradnl"/>
        </w:rPr>
        <w:t>lo</w:t>
      </w:r>
      <w:r>
        <w:rPr>
          <w:rFonts w:ascii="Arial" w:hAnsi="Arial" w:cs="Arial"/>
          <w:sz w:val="18"/>
          <w:szCs w:val="18"/>
          <w:lang w:val="es-ES_tradnl"/>
        </w:rPr>
        <w:t xml:space="preserve"> </w:t>
      </w:r>
      <w:r w:rsidRPr="00DC7FD1">
        <w:rPr>
          <w:rFonts w:ascii="Arial" w:hAnsi="Arial" w:cs="Arial"/>
          <w:sz w:val="18"/>
          <w:szCs w:val="18"/>
          <w:lang w:val="es-ES_tradnl"/>
        </w:rPr>
        <w:t xml:space="preserve">24. </w:t>
      </w:r>
    </w:p>
  </w:footnote>
  <w:footnote w:id="123">
    <w:p w14:paraId="2043F203" w14:textId="1EF7CCFD" w:rsidR="00B05944" w:rsidRPr="0038537C" w:rsidRDefault="00B05944" w:rsidP="0038537C">
      <w:pPr>
        <w:pStyle w:val="Textonotapie"/>
        <w:jc w:val="both"/>
        <w:rPr>
          <w:rFonts w:ascii="Arial" w:hAnsi="Arial" w:cs="Arial"/>
          <w:sz w:val="18"/>
          <w:szCs w:val="18"/>
          <w:lang w:val="es-ES_tradnl"/>
        </w:rPr>
      </w:pPr>
      <w:r w:rsidRPr="0038537C">
        <w:rPr>
          <w:rStyle w:val="Refdenotaalpie"/>
          <w:rFonts w:ascii="Arial" w:hAnsi="Arial" w:cs="Arial"/>
          <w:sz w:val="18"/>
          <w:szCs w:val="18"/>
        </w:rPr>
        <w:footnoteRef/>
      </w:r>
      <w:r w:rsidRPr="0038537C">
        <w:rPr>
          <w:rFonts w:ascii="Arial" w:hAnsi="Arial" w:cs="Arial"/>
          <w:sz w:val="18"/>
          <w:szCs w:val="18"/>
        </w:rPr>
        <w:t xml:space="preserve"> Ley 53/2002. Op. cit., Artículo 35, siete, Nº1, letras a y b.</w:t>
      </w:r>
      <w:r w:rsidRPr="0038537C">
        <w:rPr>
          <w:rFonts w:ascii="Arial" w:eastAsiaTheme="minorHAnsi" w:hAnsi="Arial" w:cs="Arial"/>
          <w:sz w:val="18"/>
          <w:szCs w:val="18"/>
          <w:lang w:val="es-ES" w:eastAsia="en-US"/>
        </w:rPr>
        <w:t xml:space="preserve"> </w:t>
      </w:r>
    </w:p>
  </w:footnote>
  <w:footnote w:id="124">
    <w:p w14:paraId="69A816A2" w14:textId="4D9FDA7A" w:rsidR="00B05944" w:rsidRPr="0038537C" w:rsidRDefault="00B05944" w:rsidP="00DC7FD1">
      <w:pPr>
        <w:pStyle w:val="Textonotapie"/>
        <w:jc w:val="both"/>
        <w:rPr>
          <w:rFonts w:ascii="Arial" w:hAnsi="Arial" w:cs="Arial"/>
          <w:sz w:val="18"/>
          <w:szCs w:val="18"/>
          <w:lang w:val="es-ES_tradnl"/>
        </w:rPr>
      </w:pPr>
      <w:r w:rsidRPr="0038537C">
        <w:rPr>
          <w:rStyle w:val="Refdenotaalpie"/>
          <w:rFonts w:ascii="Arial" w:hAnsi="Arial" w:cs="Arial"/>
          <w:sz w:val="18"/>
          <w:szCs w:val="18"/>
        </w:rPr>
        <w:footnoteRef/>
      </w:r>
      <w:r w:rsidRPr="0038537C">
        <w:rPr>
          <w:rFonts w:ascii="Arial" w:hAnsi="Arial" w:cs="Arial"/>
          <w:sz w:val="18"/>
          <w:szCs w:val="18"/>
        </w:rPr>
        <w:t xml:space="preserve"> Ley 53/2002. Op. cit., </w:t>
      </w:r>
      <w:r w:rsidRPr="0038537C">
        <w:rPr>
          <w:rFonts w:ascii="Arial" w:hAnsi="Arial" w:cs="Arial"/>
          <w:sz w:val="18"/>
          <w:szCs w:val="18"/>
          <w:lang w:val="es-ES_tradnl"/>
        </w:rPr>
        <w:t xml:space="preserve">Artículo 35, tres, Nº 2, letras a, b, c y d. </w:t>
      </w:r>
    </w:p>
  </w:footnote>
  <w:footnote w:id="125">
    <w:p w14:paraId="707931DF" w14:textId="492BE230" w:rsidR="00B05944" w:rsidRPr="0038537C" w:rsidRDefault="00B05944" w:rsidP="0038537C">
      <w:pPr>
        <w:jc w:val="both"/>
        <w:rPr>
          <w:rFonts w:ascii="Arial" w:hAnsi="Arial" w:cs="Arial"/>
          <w:sz w:val="18"/>
          <w:szCs w:val="18"/>
          <w:lang w:val="es-ES_tradnl"/>
        </w:rPr>
      </w:pPr>
      <w:r w:rsidRPr="0038537C">
        <w:rPr>
          <w:rStyle w:val="Refdenotaalpie"/>
          <w:rFonts w:ascii="Arial" w:hAnsi="Arial" w:cs="Arial"/>
          <w:sz w:val="18"/>
          <w:szCs w:val="18"/>
        </w:rPr>
        <w:footnoteRef/>
      </w:r>
      <w:r w:rsidRPr="0038537C">
        <w:rPr>
          <w:rFonts w:ascii="Arial" w:hAnsi="Arial" w:cs="Arial"/>
          <w:sz w:val="18"/>
          <w:szCs w:val="18"/>
        </w:rPr>
        <w:t xml:space="preserve"> </w:t>
      </w:r>
      <w:r w:rsidRPr="0038537C">
        <w:rPr>
          <w:rFonts w:ascii="Arial" w:hAnsi="Arial" w:cs="Arial"/>
          <w:sz w:val="18"/>
          <w:szCs w:val="18"/>
          <w:lang w:val="es-ES_tradnl"/>
        </w:rPr>
        <w:t>Boletín Oficial del Estado. 21 de noviembre de 2012. Nº 280. Sección I.</w:t>
      </w:r>
      <w:r>
        <w:rPr>
          <w:rFonts w:ascii="Arial" w:hAnsi="Arial" w:cs="Arial"/>
          <w:sz w:val="18"/>
          <w:szCs w:val="18"/>
          <w:lang w:val="es-ES_tradnl"/>
        </w:rPr>
        <w:t xml:space="preserve"> </w:t>
      </w:r>
      <w:r w:rsidRPr="0038537C">
        <w:rPr>
          <w:rFonts w:ascii="Arial" w:hAnsi="Arial" w:cs="Arial"/>
          <w:sz w:val="18"/>
          <w:szCs w:val="18"/>
          <w:lang w:val="es-ES_tradnl"/>
        </w:rPr>
        <w:t>80.820</w:t>
      </w:r>
      <w:r>
        <w:rPr>
          <w:rFonts w:ascii="Arial" w:hAnsi="Arial" w:cs="Arial"/>
          <w:sz w:val="18"/>
          <w:szCs w:val="18"/>
          <w:lang w:val="es-ES_tradnl"/>
        </w:rPr>
        <w:t>p</w:t>
      </w:r>
      <w:r w:rsidRPr="0038537C">
        <w:rPr>
          <w:rFonts w:ascii="Arial" w:hAnsi="Arial" w:cs="Arial"/>
          <w:sz w:val="18"/>
          <w:szCs w:val="18"/>
          <w:lang w:val="es-ES_tradnl"/>
        </w:rPr>
        <w:t xml:space="preserve">. [en línea]. </w:t>
      </w:r>
      <w:r w:rsidRPr="0038537C">
        <w:rPr>
          <w:rFonts w:ascii="Arial" w:eastAsiaTheme="minorHAnsi" w:hAnsi="Arial" w:cs="Arial"/>
          <w:sz w:val="18"/>
          <w:szCs w:val="18"/>
          <w:lang w:val="es-ES" w:eastAsia="en-US"/>
        </w:rPr>
        <w:t>&lt;</w:t>
      </w:r>
      <w:hyperlink r:id="rId38" w:history="1">
        <w:r w:rsidRPr="0038537C">
          <w:rPr>
            <w:rStyle w:val="Hipervnculo"/>
            <w:rFonts w:ascii="Arial" w:eastAsiaTheme="minorHAnsi" w:hAnsi="Arial" w:cs="Arial"/>
            <w:sz w:val="18"/>
            <w:szCs w:val="18"/>
            <w:lang w:val="es-ES" w:eastAsia="en-US"/>
          </w:rPr>
          <w:t>http://www.boe.es/boe/dias/2012/11/21/pdfs/BOE-A-2012-14301.pdf</w:t>
        </w:r>
      </w:hyperlink>
      <w:r w:rsidRPr="0038537C">
        <w:rPr>
          <w:rFonts w:ascii="Arial" w:eastAsiaTheme="minorHAnsi" w:hAnsi="Arial" w:cs="Arial"/>
          <w:sz w:val="18"/>
          <w:szCs w:val="18"/>
          <w:lang w:val="es-ES" w:eastAsia="en-US"/>
        </w:rPr>
        <w:t>&gt; [consulta: 3 de Agosto de 2018].</w:t>
      </w:r>
    </w:p>
  </w:footnote>
  <w:footnote w:id="126">
    <w:p w14:paraId="6AF82E29" w14:textId="06080CEC" w:rsidR="00B05944" w:rsidRPr="00D842C2" w:rsidRDefault="00B05944" w:rsidP="0038537C">
      <w:pPr>
        <w:pStyle w:val="Textonotapie"/>
        <w:jc w:val="both"/>
        <w:rPr>
          <w:rFonts w:ascii="Arial" w:hAnsi="Arial" w:cs="Arial"/>
          <w:sz w:val="18"/>
          <w:szCs w:val="18"/>
        </w:rPr>
      </w:pPr>
      <w:r w:rsidRPr="0038537C">
        <w:rPr>
          <w:rStyle w:val="Refdenotaalpie"/>
          <w:rFonts w:ascii="Arial" w:hAnsi="Arial" w:cs="Arial"/>
          <w:sz w:val="18"/>
          <w:szCs w:val="18"/>
        </w:rPr>
        <w:footnoteRef/>
      </w:r>
      <w:r w:rsidRPr="0038537C">
        <w:rPr>
          <w:rFonts w:ascii="Arial" w:hAnsi="Arial" w:cs="Arial"/>
          <w:sz w:val="18"/>
          <w:szCs w:val="18"/>
        </w:rPr>
        <w:t xml:space="preserve"> Ley 10/2012 de 20 de noviembre por la que se regulan determinadas tasas en el ámbito de la Administración de Justicia y del Instituto Nacional de Toxicologia y Ciencias Forenses; Real Decreto Ley 3/2013 de 22 de febrero, por el que se modifica el r</w:t>
      </w:r>
      <w:r w:rsidRPr="00DC7FD1">
        <w:rPr>
          <w:rFonts w:ascii="Arial" w:hAnsi="Arial" w:cs="Arial"/>
          <w:sz w:val="18"/>
          <w:szCs w:val="18"/>
        </w:rPr>
        <w:t>égimen de las tasas en el ámbito de la Administración de Justicia y el Sistema de Asistencia Jur</w:t>
      </w:r>
      <w:r w:rsidRPr="00B96C35">
        <w:rPr>
          <w:rFonts w:ascii="Arial" w:hAnsi="Arial" w:cs="Arial"/>
          <w:sz w:val="18"/>
          <w:szCs w:val="18"/>
        </w:rPr>
        <w:t xml:space="preserve">ídica Gratuita. </w:t>
      </w:r>
    </w:p>
  </w:footnote>
  <w:footnote w:id="127">
    <w:p w14:paraId="747B1CDD" w14:textId="3404CE36" w:rsidR="00B05944" w:rsidRPr="0038537C" w:rsidRDefault="00B05944" w:rsidP="0038537C">
      <w:pPr>
        <w:pStyle w:val="Textonotapie"/>
        <w:jc w:val="both"/>
        <w:rPr>
          <w:rFonts w:ascii="Arial" w:hAnsi="Arial" w:cs="Arial"/>
          <w:sz w:val="18"/>
          <w:szCs w:val="18"/>
          <w:lang w:val="es-ES_tradnl"/>
        </w:rPr>
      </w:pPr>
      <w:r w:rsidRPr="0038537C">
        <w:rPr>
          <w:rStyle w:val="Refdenotaalpie"/>
          <w:rFonts w:ascii="Arial" w:hAnsi="Arial" w:cs="Arial"/>
          <w:sz w:val="18"/>
          <w:szCs w:val="18"/>
        </w:rPr>
        <w:footnoteRef/>
      </w:r>
      <w:r w:rsidRPr="0038537C">
        <w:rPr>
          <w:rFonts w:ascii="Arial" w:hAnsi="Arial" w:cs="Arial"/>
          <w:sz w:val="18"/>
          <w:szCs w:val="18"/>
        </w:rPr>
        <w:t xml:space="preserve"> </w:t>
      </w:r>
      <w:r w:rsidRPr="0038537C">
        <w:rPr>
          <w:rFonts w:ascii="Arial" w:hAnsi="Arial" w:cs="Arial"/>
          <w:sz w:val="18"/>
          <w:szCs w:val="18"/>
          <w:lang w:val="es-ES_tradnl"/>
        </w:rPr>
        <w:t xml:space="preserve">Boletín Oficial del Estado. </w:t>
      </w:r>
      <w:r>
        <w:rPr>
          <w:rFonts w:ascii="Arial" w:hAnsi="Arial" w:cs="Arial"/>
          <w:sz w:val="18"/>
          <w:szCs w:val="18"/>
          <w:lang w:val="es-ES_tradnl"/>
        </w:rPr>
        <w:t xml:space="preserve">Op. cit., </w:t>
      </w:r>
      <w:r w:rsidRPr="0038537C">
        <w:rPr>
          <w:rFonts w:ascii="Arial" w:hAnsi="Arial" w:cs="Arial"/>
          <w:sz w:val="18"/>
          <w:szCs w:val="18"/>
          <w:lang w:val="es-ES_tradnl"/>
        </w:rPr>
        <w:t>80.820</w:t>
      </w:r>
      <w:r>
        <w:rPr>
          <w:rFonts w:ascii="Arial" w:hAnsi="Arial" w:cs="Arial"/>
          <w:sz w:val="18"/>
          <w:szCs w:val="18"/>
          <w:lang w:val="es-ES_tradnl"/>
        </w:rPr>
        <w:t>p</w:t>
      </w:r>
      <w:r w:rsidRPr="0038537C">
        <w:rPr>
          <w:rFonts w:ascii="Arial" w:hAnsi="Arial" w:cs="Arial"/>
          <w:sz w:val="18"/>
          <w:szCs w:val="18"/>
          <w:lang w:val="es-ES_tradnl"/>
        </w:rPr>
        <w:t>.</w:t>
      </w:r>
    </w:p>
  </w:footnote>
  <w:footnote w:id="128">
    <w:p w14:paraId="320F3702" w14:textId="04563D81" w:rsidR="00B05944" w:rsidRPr="0038537C" w:rsidRDefault="00B05944" w:rsidP="0038537C">
      <w:pPr>
        <w:pStyle w:val="Textonotapie"/>
        <w:jc w:val="both"/>
        <w:rPr>
          <w:rFonts w:ascii="Arial" w:hAnsi="Arial" w:cs="Arial"/>
          <w:sz w:val="18"/>
          <w:szCs w:val="18"/>
          <w:lang w:val="es-ES_tradnl"/>
        </w:rPr>
      </w:pPr>
      <w:r w:rsidRPr="0038537C">
        <w:rPr>
          <w:rStyle w:val="Refdenotaalpie"/>
          <w:rFonts w:ascii="Arial" w:hAnsi="Arial" w:cs="Arial"/>
          <w:sz w:val="18"/>
          <w:szCs w:val="18"/>
        </w:rPr>
        <w:footnoteRef/>
      </w:r>
      <w:r w:rsidRPr="0038537C">
        <w:rPr>
          <w:rFonts w:ascii="Arial" w:hAnsi="Arial" w:cs="Arial"/>
          <w:sz w:val="18"/>
          <w:szCs w:val="18"/>
        </w:rPr>
        <w:t xml:space="preserve"> </w:t>
      </w:r>
      <w:r w:rsidRPr="0038537C">
        <w:rPr>
          <w:rFonts w:ascii="Arial" w:hAnsi="Arial" w:cs="Arial"/>
          <w:sz w:val="18"/>
          <w:szCs w:val="18"/>
          <w:lang w:val="es-ES_tradnl"/>
        </w:rPr>
        <w:t>Universidad Diego Portales. Tasas Judiciales en la Experiencia Comparada. Informe Final. Op. cit., 98</w:t>
      </w:r>
      <w:r>
        <w:rPr>
          <w:rFonts w:ascii="Arial" w:hAnsi="Arial" w:cs="Arial"/>
          <w:sz w:val="18"/>
          <w:szCs w:val="18"/>
          <w:lang w:val="es-ES_tradnl"/>
        </w:rPr>
        <w:t>p</w:t>
      </w:r>
      <w:r w:rsidRPr="0038537C">
        <w:rPr>
          <w:rFonts w:ascii="Arial" w:hAnsi="Arial" w:cs="Arial"/>
          <w:sz w:val="18"/>
          <w:szCs w:val="18"/>
          <w:lang w:val="es-ES_tradnl"/>
        </w:rPr>
        <w:t>.</w:t>
      </w:r>
    </w:p>
  </w:footnote>
  <w:footnote w:id="129">
    <w:p w14:paraId="048B1F61" w14:textId="2F00243B" w:rsidR="00B05944" w:rsidRPr="0038537C" w:rsidRDefault="00B05944" w:rsidP="0038537C">
      <w:pPr>
        <w:jc w:val="both"/>
        <w:rPr>
          <w:rFonts w:ascii="Arial" w:hAnsi="Arial" w:cs="Arial"/>
          <w:sz w:val="18"/>
          <w:szCs w:val="18"/>
          <w:lang w:val="es-ES_tradnl"/>
        </w:rPr>
      </w:pPr>
      <w:r w:rsidRPr="0038537C">
        <w:rPr>
          <w:rStyle w:val="Refdenotaalpie"/>
          <w:rFonts w:ascii="Arial" w:hAnsi="Arial" w:cs="Arial"/>
          <w:sz w:val="18"/>
          <w:szCs w:val="18"/>
        </w:rPr>
        <w:footnoteRef/>
      </w:r>
      <w:r w:rsidRPr="0038537C">
        <w:rPr>
          <w:rFonts w:ascii="Arial" w:hAnsi="Arial" w:cs="Arial"/>
          <w:sz w:val="18"/>
          <w:szCs w:val="18"/>
        </w:rPr>
        <w:t xml:space="preserve"> MEANA, Teresa. Las tasas judiciales y el derecho a la tutela judicial efectiva.</w:t>
      </w:r>
      <w:r>
        <w:rPr>
          <w:rFonts w:ascii="Arial" w:hAnsi="Arial" w:cs="Arial"/>
          <w:sz w:val="18"/>
          <w:szCs w:val="18"/>
        </w:rPr>
        <w:t xml:space="preserve"> 202p. </w:t>
      </w:r>
      <w:r w:rsidRPr="0038537C">
        <w:rPr>
          <w:rFonts w:ascii="Arial" w:hAnsi="Arial" w:cs="Arial"/>
          <w:sz w:val="18"/>
          <w:szCs w:val="18"/>
        </w:rPr>
        <w:t xml:space="preserve">[en línea]. </w:t>
      </w:r>
      <w:r w:rsidRPr="0038537C">
        <w:rPr>
          <w:rFonts w:ascii="Arial" w:eastAsiaTheme="minorHAnsi" w:hAnsi="Arial" w:cs="Arial"/>
          <w:sz w:val="18"/>
          <w:szCs w:val="18"/>
          <w:lang w:val="es-ES" w:eastAsia="en-US"/>
        </w:rPr>
        <w:t>&lt;</w:t>
      </w:r>
      <w:r w:rsidRPr="0038537C">
        <w:rPr>
          <w:rFonts w:ascii="Arial" w:hAnsi="Arial" w:cs="Arial"/>
          <w:sz w:val="18"/>
          <w:szCs w:val="18"/>
        </w:rPr>
        <w:t xml:space="preserve"> </w:t>
      </w:r>
      <w:hyperlink r:id="rId39" w:history="1">
        <w:r w:rsidRPr="0038537C">
          <w:rPr>
            <w:rStyle w:val="Hipervnculo"/>
            <w:rFonts w:ascii="Arial" w:hAnsi="Arial" w:cs="Arial"/>
            <w:sz w:val="18"/>
            <w:szCs w:val="18"/>
          </w:rPr>
          <w:t>https://idus.us.es/xmlui/bitstream/handle/11441/54187/Las%20tasas%20judiciales%20y%20el%20derecho%20a%20la%20tutela.pdf?sequence=1</w:t>
        </w:r>
      </w:hyperlink>
      <w:r w:rsidRPr="0038537C">
        <w:rPr>
          <w:rFonts w:ascii="Arial" w:hAnsi="Arial" w:cs="Arial"/>
          <w:sz w:val="18"/>
          <w:szCs w:val="18"/>
        </w:rPr>
        <w:t xml:space="preserve"> </w:t>
      </w:r>
      <w:r w:rsidRPr="0038537C">
        <w:rPr>
          <w:rFonts w:ascii="Arial" w:eastAsiaTheme="minorHAnsi" w:hAnsi="Arial" w:cs="Arial"/>
          <w:sz w:val="18"/>
          <w:szCs w:val="18"/>
          <w:lang w:val="es-ES" w:eastAsia="en-US"/>
        </w:rPr>
        <w:t>&gt; [consulta: 18 de Agosto de 2018].</w:t>
      </w:r>
    </w:p>
  </w:footnote>
  <w:footnote w:id="130">
    <w:p w14:paraId="0CBE10C9" w14:textId="77777777" w:rsidR="00B05944" w:rsidRPr="0038537C" w:rsidRDefault="00B05944" w:rsidP="0038537C">
      <w:pPr>
        <w:jc w:val="both"/>
        <w:rPr>
          <w:rFonts w:ascii="Arial" w:hAnsi="Arial" w:cs="Arial"/>
          <w:sz w:val="18"/>
          <w:szCs w:val="18"/>
          <w:lang w:val="es-ES_tradnl"/>
        </w:rPr>
      </w:pPr>
      <w:r w:rsidRPr="0038537C">
        <w:rPr>
          <w:rStyle w:val="Refdenotaalpie"/>
          <w:rFonts w:ascii="Arial" w:hAnsi="Arial" w:cs="Arial"/>
          <w:sz w:val="18"/>
          <w:szCs w:val="18"/>
        </w:rPr>
        <w:footnoteRef/>
      </w:r>
      <w:r w:rsidRPr="0038537C">
        <w:rPr>
          <w:rFonts w:ascii="Arial" w:hAnsi="Arial" w:cs="Arial"/>
          <w:sz w:val="18"/>
          <w:szCs w:val="18"/>
        </w:rPr>
        <w:t xml:space="preserve"> </w:t>
      </w:r>
      <w:r w:rsidRPr="0038537C">
        <w:rPr>
          <w:rFonts w:ascii="Arial" w:hAnsi="Arial" w:cs="Arial"/>
          <w:sz w:val="18"/>
          <w:szCs w:val="18"/>
          <w:lang w:val="es-ES_tradnl"/>
        </w:rPr>
        <w:t xml:space="preserve">Diario El País. Las tasas de Gallardón sublevan a la justicia. 2012. [en línea]. </w:t>
      </w:r>
      <w:r w:rsidRPr="0038537C">
        <w:rPr>
          <w:rFonts w:ascii="Arial" w:eastAsiaTheme="minorHAnsi" w:hAnsi="Arial" w:cs="Arial"/>
          <w:sz w:val="18"/>
          <w:szCs w:val="18"/>
          <w:lang w:val="es-ES" w:eastAsia="en-US"/>
        </w:rPr>
        <w:t>&lt;</w:t>
      </w:r>
      <w:hyperlink r:id="rId40" w:history="1">
        <w:r w:rsidRPr="0038537C">
          <w:rPr>
            <w:rStyle w:val="Hipervnculo"/>
            <w:rFonts w:ascii="Arial" w:hAnsi="Arial" w:cs="Arial"/>
            <w:sz w:val="18"/>
            <w:szCs w:val="18"/>
            <w:lang w:val="es-ES_tradnl"/>
          </w:rPr>
          <w:t>https://elpais.com/politica/2012/11/21/actualidad/1353532601_942252.html</w:t>
        </w:r>
      </w:hyperlink>
      <w:r w:rsidRPr="0038537C">
        <w:rPr>
          <w:rFonts w:ascii="Arial" w:eastAsiaTheme="minorHAnsi" w:hAnsi="Arial" w:cs="Arial"/>
          <w:sz w:val="18"/>
          <w:szCs w:val="18"/>
          <w:lang w:val="es-ES" w:eastAsia="en-US"/>
        </w:rPr>
        <w:t>&gt; [consulta: 3 de Agosto de 2018].</w:t>
      </w:r>
      <w:r w:rsidRPr="0038537C">
        <w:rPr>
          <w:rFonts w:ascii="Arial" w:hAnsi="Arial" w:cs="Arial"/>
          <w:sz w:val="18"/>
          <w:szCs w:val="18"/>
          <w:lang w:val="es-ES_tradnl"/>
        </w:rPr>
        <w:t xml:space="preserve"> </w:t>
      </w:r>
    </w:p>
  </w:footnote>
  <w:footnote w:id="131">
    <w:p w14:paraId="32E698F5" w14:textId="6D00AE35" w:rsidR="00B05944" w:rsidRPr="0038537C" w:rsidRDefault="00B05944" w:rsidP="0038537C">
      <w:pPr>
        <w:pStyle w:val="Textonotapie"/>
        <w:jc w:val="both"/>
        <w:rPr>
          <w:rFonts w:ascii="Arial" w:hAnsi="Arial"/>
          <w:sz w:val="18"/>
          <w:szCs w:val="18"/>
          <w:lang w:val="es-ES_tradnl"/>
        </w:rPr>
      </w:pPr>
      <w:r w:rsidRPr="0038537C">
        <w:rPr>
          <w:rStyle w:val="Refdenotaalpie"/>
          <w:rFonts w:ascii="Arial" w:hAnsi="Arial" w:cs="Arial"/>
          <w:sz w:val="18"/>
          <w:szCs w:val="18"/>
        </w:rPr>
        <w:footnoteRef/>
      </w:r>
      <w:r>
        <w:rPr>
          <w:rFonts w:ascii="Arial" w:hAnsi="Arial" w:cs="Arial"/>
          <w:sz w:val="18"/>
          <w:szCs w:val="18"/>
        </w:rPr>
        <w:t xml:space="preserve"> MEANA, T. Op. cit., 202p. </w:t>
      </w:r>
    </w:p>
  </w:footnote>
  <w:footnote w:id="132">
    <w:p w14:paraId="68A06842" w14:textId="668D5485" w:rsidR="00B05944" w:rsidRPr="0038537C" w:rsidRDefault="00B05944" w:rsidP="0038537C">
      <w:pPr>
        <w:pStyle w:val="Textonotapie"/>
        <w:jc w:val="both"/>
        <w:rPr>
          <w:rFonts w:ascii="Arial" w:hAnsi="Arial" w:cs="Arial"/>
          <w:sz w:val="18"/>
          <w:szCs w:val="18"/>
          <w:lang w:val="es-ES_tradnl"/>
        </w:rPr>
      </w:pPr>
      <w:r w:rsidRPr="0038537C">
        <w:rPr>
          <w:rStyle w:val="Refdenotaalpie"/>
          <w:rFonts w:ascii="Arial" w:hAnsi="Arial" w:cs="Arial"/>
          <w:sz w:val="18"/>
          <w:szCs w:val="18"/>
        </w:rPr>
        <w:footnoteRef/>
      </w:r>
      <w:r w:rsidRPr="0038537C">
        <w:rPr>
          <w:rFonts w:ascii="Arial" w:hAnsi="Arial" w:cs="Arial"/>
          <w:sz w:val="18"/>
          <w:szCs w:val="18"/>
        </w:rPr>
        <w:t xml:space="preserve"> </w:t>
      </w:r>
      <w:r>
        <w:rPr>
          <w:rFonts w:ascii="Arial" w:hAnsi="Arial" w:cs="Arial"/>
          <w:sz w:val="18"/>
          <w:szCs w:val="18"/>
        </w:rPr>
        <w:t xml:space="preserve">Ibíd., 203p. </w:t>
      </w:r>
    </w:p>
  </w:footnote>
  <w:footnote w:id="133">
    <w:p w14:paraId="7296A650" w14:textId="1F06D691" w:rsidR="00B05944" w:rsidRPr="00DC7FD1" w:rsidRDefault="00B05944" w:rsidP="0038537C">
      <w:pPr>
        <w:jc w:val="both"/>
        <w:rPr>
          <w:rFonts w:ascii="Arial" w:hAnsi="Arial" w:cs="Arial"/>
          <w:sz w:val="18"/>
          <w:szCs w:val="18"/>
          <w:lang w:val="es-ES_tradnl"/>
        </w:rPr>
      </w:pPr>
      <w:r w:rsidRPr="0038537C">
        <w:rPr>
          <w:rStyle w:val="Refdenotaalpie"/>
          <w:rFonts w:ascii="Arial" w:hAnsi="Arial" w:cs="Arial"/>
          <w:sz w:val="18"/>
          <w:szCs w:val="18"/>
        </w:rPr>
        <w:footnoteRef/>
      </w:r>
      <w:r w:rsidRPr="0038537C">
        <w:rPr>
          <w:rFonts w:ascii="Arial" w:hAnsi="Arial" w:cs="Arial"/>
          <w:sz w:val="18"/>
          <w:szCs w:val="18"/>
        </w:rPr>
        <w:t xml:space="preserve"> </w:t>
      </w:r>
      <w:r w:rsidRPr="0038537C">
        <w:rPr>
          <w:rFonts w:ascii="Arial" w:hAnsi="Arial" w:cs="Arial"/>
          <w:sz w:val="18"/>
          <w:szCs w:val="18"/>
          <w:lang w:val="es-ES_tradnl"/>
        </w:rPr>
        <w:t xml:space="preserve">Diario 20 minutos. Convocadas concentraciones contra las tasas judiciales un año después de su aprobación.  [en línea]. </w:t>
      </w:r>
      <w:r w:rsidRPr="0038537C">
        <w:rPr>
          <w:rFonts w:ascii="Arial" w:eastAsiaTheme="minorHAnsi" w:hAnsi="Arial" w:cs="Arial"/>
          <w:sz w:val="18"/>
          <w:szCs w:val="18"/>
          <w:lang w:val="es-ES" w:eastAsia="en-US"/>
        </w:rPr>
        <w:t>&lt;</w:t>
      </w:r>
      <w:hyperlink r:id="rId41" w:history="1">
        <w:r w:rsidRPr="0038537C">
          <w:rPr>
            <w:rStyle w:val="Hipervnculo"/>
            <w:rFonts w:ascii="Arial" w:eastAsiaTheme="minorHAnsi" w:hAnsi="Arial" w:cs="Arial"/>
            <w:sz w:val="18"/>
            <w:szCs w:val="18"/>
            <w:lang w:val="es-ES" w:eastAsia="en-US"/>
          </w:rPr>
          <w:t>https://www.20minutos.es/noticia/1980435/0/convocadas/concentraciones/tasas-judiciales/</w:t>
        </w:r>
      </w:hyperlink>
      <w:r w:rsidRPr="0038537C">
        <w:rPr>
          <w:rFonts w:ascii="Arial" w:eastAsiaTheme="minorHAnsi" w:hAnsi="Arial" w:cs="Arial"/>
          <w:sz w:val="18"/>
          <w:szCs w:val="18"/>
          <w:lang w:val="es-ES" w:eastAsia="en-US"/>
        </w:rPr>
        <w:t xml:space="preserve">&gt; [consulta: 3 de Agosto de 2018]. </w:t>
      </w:r>
    </w:p>
  </w:footnote>
  <w:footnote w:id="134">
    <w:p w14:paraId="571795D6" w14:textId="2ADC40BC" w:rsidR="00B05944" w:rsidRPr="0038537C" w:rsidRDefault="00B05944" w:rsidP="0038537C">
      <w:pPr>
        <w:pStyle w:val="Textonotapie"/>
        <w:jc w:val="both"/>
        <w:rPr>
          <w:rFonts w:ascii="Arial" w:hAnsi="Arial" w:cs="Arial"/>
          <w:sz w:val="18"/>
          <w:szCs w:val="18"/>
          <w:lang w:val="es-ES_tradnl"/>
        </w:rPr>
      </w:pPr>
      <w:r w:rsidRPr="0038537C">
        <w:rPr>
          <w:rStyle w:val="Refdenotaalpie"/>
          <w:rFonts w:ascii="Arial" w:hAnsi="Arial" w:cs="Arial"/>
          <w:sz w:val="18"/>
          <w:szCs w:val="18"/>
        </w:rPr>
        <w:footnoteRef/>
      </w:r>
      <w:r w:rsidRPr="0038537C">
        <w:rPr>
          <w:rFonts w:ascii="Arial" w:hAnsi="Arial" w:cs="Arial"/>
          <w:sz w:val="18"/>
          <w:szCs w:val="18"/>
        </w:rPr>
        <w:t xml:space="preserve"> MEANA, T</w:t>
      </w:r>
      <w:r>
        <w:rPr>
          <w:rFonts w:ascii="Arial" w:hAnsi="Arial" w:cs="Arial"/>
          <w:sz w:val="18"/>
          <w:szCs w:val="18"/>
        </w:rPr>
        <w:t xml:space="preserve">. Op. cit., 204p. </w:t>
      </w:r>
    </w:p>
  </w:footnote>
  <w:footnote w:id="135">
    <w:p w14:paraId="52133507" w14:textId="76E0D623" w:rsidR="00B05944" w:rsidRPr="0038537C" w:rsidRDefault="00B05944" w:rsidP="0038537C">
      <w:pPr>
        <w:jc w:val="both"/>
        <w:rPr>
          <w:rFonts w:ascii="Arial" w:eastAsia="Times New Roman" w:hAnsi="Arial" w:cs="Times New Roman"/>
          <w:sz w:val="18"/>
          <w:szCs w:val="18"/>
        </w:rPr>
      </w:pPr>
      <w:r w:rsidRPr="0038537C">
        <w:rPr>
          <w:rStyle w:val="Refdenotaalpie"/>
          <w:rFonts w:ascii="Arial" w:hAnsi="Arial" w:cs="Arial"/>
          <w:sz w:val="18"/>
          <w:szCs w:val="18"/>
        </w:rPr>
        <w:footnoteRef/>
      </w:r>
      <w:r w:rsidRPr="0038537C">
        <w:rPr>
          <w:rFonts w:ascii="Arial" w:hAnsi="Arial" w:cs="Arial"/>
          <w:sz w:val="18"/>
          <w:szCs w:val="18"/>
        </w:rPr>
        <w:t xml:space="preserve"> VALLESPÍN, D</w:t>
      </w:r>
      <w:r>
        <w:rPr>
          <w:rFonts w:ascii="Arial" w:hAnsi="Arial" w:cs="Arial"/>
          <w:sz w:val="18"/>
          <w:szCs w:val="18"/>
        </w:rPr>
        <w:t xml:space="preserve">. Op. cit., 378p. </w:t>
      </w:r>
    </w:p>
  </w:footnote>
  <w:footnote w:id="136">
    <w:p w14:paraId="524B75CA" w14:textId="002A0050" w:rsidR="00B05944" w:rsidRPr="0038537C" w:rsidRDefault="00B05944" w:rsidP="0038537C">
      <w:pPr>
        <w:pStyle w:val="Textonotapie"/>
        <w:jc w:val="both"/>
        <w:rPr>
          <w:rFonts w:ascii="Arial" w:hAnsi="Arial" w:cs="Arial"/>
          <w:sz w:val="18"/>
          <w:szCs w:val="18"/>
          <w:lang w:val="es-ES_tradnl"/>
        </w:rPr>
      </w:pPr>
      <w:r w:rsidRPr="0038537C">
        <w:rPr>
          <w:rStyle w:val="Refdenotaalpie"/>
          <w:rFonts w:ascii="Arial" w:hAnsi="Arial" w:cs="Arial"/>
          <w:sz w:val="18"/>
          <w:szCs w:val="18"/>
        </w:rPr>
        <w:footnoteRef/>
      </w:r>
      <w:r w:rsidRPr="0038537C">
        <w:rPr>
          <w:rFonts w:ascii="Arial" w:hAnsi="Arial" w:cs="Arial"/>
          <w:sz w:val="18"/>
          <w:szCs w:val="18"/>
        </w:rPr>
        <w:t xml:space="preserve"> </w:t>
      </w:r>
      <w:r>
        <w:rPr>
          <w:rFonts w:ascii="Arial" w:hAnsi="Arial" w:cs="Arial"/>
          <w:sz w:val="18"/>
          <w:szCs w:val="18"/>
        </w:rPr>
        <w:t xml:space="preserve">Ibíd., 380p. </w:t>
      </w:r>
    </w:p>
  </w:footnote>
  <w:footnote w:id="137">
    <w:p w14:paraId="262122A5" w14:textId="79F7585A" w:rsidR="00B05944" w:rsidRPr="0038537C" w:rsidRDefault="00B05944" w:rsidP="0038537C">
      <w:pPr>
        <w:pStyle w:val="Textonotapie"/>
        <w:jc w:val="both"/>
        <w:rPr>
          <w:rFonts w:ascii="Arial" w:hAnsi="Arial" w:cs="Arial"/>
          <w:sz w:val="18"/>
          <w:szCs w:val="18"/>
          <w:lang w:val="es-ES_tradnl"/>
        </w:rPr>
      </w:pPr>
      <w:r w:rsidRPr="0038537C">
        <w:rPr>
          <w:rStyle w:val="Refdenotaalpie"/>
          <w:rFonts w:ascii="Arial" w:hAnsi="Arial" w:cs="Arial"/>
          <w:sz w:val="18"/>
          <w:szCs w:val="18"/>
        </w:rPr>
        <w:footnoteRef/>
      </w:r>
      <w:r w:rsidRPr="0038537C">
        <w:rPr>
          <w:rFonts w:ascii="Arial" w:hAnsi="Arial" w:cs="Arial"/>
          <w:sz w:val="18"/>
          <w:szCs w:val="18"/>
        </w:rPr>
        <w:t xml:space="preserve"> </w:t>
      </w:r>
      <w:r>
        <w:rPr>
          <w:rFonts w:ascii="Arial" w:hAnsi="Arial" w:cs="Arial"/>
          <w:sz w:val="18"/>
          <w:szCs w:val="18"/>
        </w:rPr>
        <w:t xml:space="preserve">Ibíd., 381p. </w:t>
      </w:r>
    </w:p>
  </w:footnote>
  <w:footnote w:id="138">
    <w:p w14:paraId="18774D37" w14:textId="2C7AAC89" w:rsidR="00B05944" w:rsidRPr="0038537C" w:rsidRDefault="00B05944" w:rsidP="0038537C">
      <w:pPr>
        <w:pStyle w:val="Textonotapie"/>
        <w:jc w:val="both"/>
        <w:rPr>
          <w:rFonts w:ascii="Arial" w:hAnsi="Arial" w:cs="Arial"/>
          <w:sz w:val="18"/>
          <w:szCs w:val="18"/>
          <w:lang w:val="es-ES_tradnl"/>
        </w:rPr>
      </w:pPr>
      <w:r w:rsidRPr="0038537C">
        <w:rPr>
          <w:rStyle w:val="Refdenotaalpie"/>
          <w:rFonts w:ascii="Arial" w:hAnsi="Arial" w:cs="Arial"/>
          <w:sz w:val="18"/>
          <w:szCs w:val="18"/>
        </w:rPr>
        <w:footnoteRef/>
      </w:r>
      <w:r w:rsidRPr="0038537C">
        <w:rPr>
          <w:rFonts w:ascii="Arial" w:hAnsi="Arial" w:cs="Arial"/>
          <w:sz w:val="18"/>
          <w:szCs w:val="18"/>
        </w:rPr>
        <w:t xml:space="preserve"> </w:t>
      </w:r>
      <w:r w:rsidRPr="0038537C">
        <w:rPr>
          <w:rFonts w:ascii="Arial" w:hAnsi="Arial" w:cs="Arial"/>
          <w:sz w:val="18"/>
          <w:szCs w:val="18"/>
          <w:lang w:val="es-ES_tradnl"/>
        </w:rPr>
        <w:t>Boletín Oficial del Estado. Op. cit., 80.820</w:t>
      </w:r>
      <w:r>
        <w:rPr>
          <w:rFonts w:ascii="Arial" w:hAnsi="Arial" w:cs="Arial"/>
          <w:sz w:val="18"/>
          <w:szCs w:val="18"/>
          <w:lang w:val="es-ES_tradnl"/>
        </w:rPr>
        <w:t>p</w:t>
      </w:r>
      <w:r w:rsidRPr="0038537C">
        <w:rPr>
          <w:rFonts w:ascii="Arial" w:hAnsi="Arial" w:cs="Arial"/>
          <w:sz w:val="18"/>
          <w:szCs w:val="18"/>
          <w:lang w:val="es-ES_tradnl"/>
        </w:rPr>
        <w:t xml:space="preserve">. </w:t>
      </w:r>
    </w:p>
  </w:footnote>
  <w:footnote w:id="139">
    <w:p w14:paraId="33D9FE17" w14:textId="77777777" w:rsidR="00B05944" w:rsidRPr="0038537C" w:rsidRDefault="00B05944" w:rsidP="0038537C">
      <w:pPr>
        <w:widowControl w:val="0"/>
        <w:autoSpaceDE w:val="0"/>
        <w:autoSpaceDN w:val="0"/>
        <w:adjustRightInd w:val="0"/>
        <w:spacing w:after="240"/>
        <w:jc w:val="both"/>
        <w:rPr>
          <w:rFonts w:ascii="Arial" w:hAnsi="Arial" w:cs="Arial"/>
          <w:sz w:val="18"/>
          <w:szCs w:val="18"/>
          <w:lang w:val="es-ES_tradnl"/>
        </w:rPr>
      </w:pPr>
      <w:r w:rsidRPr="0038537C">
        <w:rPr>
          <w:rStyle w:val="Refdenotaalpie"/>
          <w:rFonts w:ascii="Arial" w:hAnsi="Arial" w:cs="Arial"/>
          <w:sz w:val="18"/>
          <w:szCs w:val="18"/>
        </w:rPr>
        <w:footnoteRef/>
      </w:r>
      <w:r w:rsidRPr="0038537C">
        <w:rPr>
          <w:rFonts w:ascii="Arial" w:hAnsi="Arial" w:cs="Arial"/>
          <w:sz w:val="18"/>
          <w:szCs w:val="18"/>
        </w:rPr>
        <w:t xml:space="preserve"> </w:t>
      </w:r>
      <w:r w:rsidRPr="0038537C">
        <w:rPr>
          <w:rFonts w:ascii="Arial" w:hAnsi="Arial" w:cs="Arial"/>
          <w:sz w:val="18"/>
          <w:szCs w:val="18"/>
          <w:lang w:val="es-ES_tradnl"/>
        </w:rPr>
        <w:t xml:space="preserve">El artículo 3 del mismo, referente al “Sujeto pasivo de la tasa” indica: </w:t>
      </w:r>
    </w:p>
    <w:p w14:paraId="4CF57A4B" w14:textId="77777777" w:rsidR="00B05944" w:rsidRPr="00DC7FD1" w:rsidRDefault="00B05944" w:rsidP="00DC7FD1">
      <w:pPr>
        <w:pStyle w:val="Prrafodelista"/>
        <w:widowControl w:val="0"/>
        <w:numPr>
          <w:ilvl w:val="0"/>
          <w:numId w:val="15"/>
        </w:numPr>
        <w:autoSpaceDE w:val="0"/>
        <w:autoSpaceDN w:val="0"/>
        <w:adjustRightInd w:val="0"/>
        <w:spacing w:after="240"/>
        <w:jc w:val="both"/>
        <w:rPr>
          <w:rFonts w:ascii="Arial" w:hAnsi="Arial" w:cs="Arial"/>
          <w:sz w:val="18"/>
          <w:szCs w:val="18"/>
          <w:lang w:val="es-ES"/>
        </w:rPr>
      </w:pPr>
      <w:r w:rsidRPr="00DC7FD1">
        <w:rPr>
          <w:rFonts w:ascii="Arial" w:hAnsi="Arial" w:cs="Arial"/>
          <w:sz w:val="18"/>
          <w:szCs w:val="18"/>
          <w:lang w:val="es-ES"/>
        </w:rPr>
        <w:t xml:space="preserve">Es sujeto pasivo de la tasa quien promueva el ejercicio de la potestad jurisdiccional y realice el hecho imponible de la misma. </w:t>
      </w:r>
    </w:p>
    <w:p w14:paraId="00616318" w14:textId="77777777" w:rsidR="00B05944" w:rsidRPr="00D3548A" w:rsidRDefault="00B05944" w:rsidP="00B96C35">
      <w:pPr>
        <w:pStyle w:val="Prrafodelista"/>
        <w:widowControl w:val="0"/>
        <w:autoSpaceDE w:val="0"/>
        <w:autoSpaceDN w:val="0"/>
        <w:adjustRightInd w:val="0"/>
        <w:spacing w:after="240"/>
        <w:jc w:val="both"/>
        <w:rPr>
          <w:rFonts w:ascii="Arial" w:hAnsi="Arial" w:cs="Arial"/>
          <w:sz w:val="18"/>
          <w:szCs w:val="18"/>
          <w:lang w:val="es-ES"/>
        </w:rPr>
      </w:pPr>
      <w:r w:rsidRPr="00B96C35">
        <w:rPr>
          <w:rFonts w:ascii="Arial" w:hAnsi="Arial" w:cs="Arial"/>
          <w:sz w:val="18"/>
          <w:szCs w:val="18"/>
          <w:lang w:val="es-ES"/>
        </w:rPr>
        <w:t>A los efectos previstos en el párrafo anterior, se entenderá que se realiza un único hecho imponible cuando en la d</w:t>
      </w:r>
      <w:r w:rsidRPr="00D3548A">
        <w:rPr>
          <w:rFonts w:ascii="Arial" w:hAnsi="Arial" w:cs="Arial"/>
          <w:sz w:val="18"/>
          <w:szCs w:val="18"/>
          <w:lang w:val="es-ES"/>
        </w:rPr>
        <w:t xml:space="preserve">emanda se acumulen varias acciones principales, que no provengan de un mismo título. En este caso, para el cálculo del importe de la tasa se sumarán las cuantías de cada una de las acciones objeto de acumulación. </w:t>
      </w:r>
    </w:p>
    <w:p w14:paraId="33234D03" w14:textId="77777777" w:rsidR="00B05944" w:rsidRPr="00BF4430" w:rsidRDefault="00B05944" w:rsidP="00D3548A">
      <w:pPr>
        <w:pStyle w:val="Prrafodelista"/>
        <w:widowControl w:val="0"/>
        <w:numPr>
          <w:ilvl w:val="0"/>
          <w:numId w:val="15"/>
        </w:numPr>
        <w:autoSpaceDE w:val="0"/>
        <w:autoSpaceDN w:val="0"/>
        <w:adjustRightInd w:val="0"/>
        <w:spacing w:after="240"/>
        <w:jc w:val="both"/>
        <w:rPr>
          <w:rFonts w:ascii="Arial" w:hAnsi="Arial" w:cs="Arial"/>
          <w:sz w:val="18"/>
          <w:szCs w:val="18"/>
          <w:lang w:val="es-ES"/>
        </w:rPr>
      </w:pPr>
      <w:r w:rsidRPr="00D677BA">
        <w:rPr>
          <w:rFonts w:ascii="Arial" w:hAnsi="Arial" w:cs="Arial"/>
          <w:sz w:val="18"/>
          <w:szCs w:val="18"/>
          <w:lang w:val="es-ES"/>
        </w:rPr>
        <w:t>El pago de la tasa podrá realizarse por la</w:t>
      </w:r>
      <w:r w:rsidRPr="00CC0901">
        <w:rPr>
          <w:rFonts w:ascii="Arial" w:hAnsi="Arial" w:cs="Arial"/>
          <w:sz w:val="18"/>
          <w:szCs w:val="18"/>
          <w:lang w:val="es-ES"/>
        </w:rPr>
        <w:t xml:space="preserve"> representación procesal o abogado en nombre y por cuenta del sujeto pasivo, en especial cuando éste no resida en España y sin que sea necesario que el mismo se provea de un número de identificación fiscal con carácter previo a la autoliquidación. El procu</w:t>
      </w:r>
      <w:r w:rsidRPr="00BF4430">
        <w:rPr>
          <w:rFonts w:ascii="Arial" w:hAnsi="Arial" w:cs="Arial"/>
          <w:sz w:val="18"/>
          <w:szCs w:val="18"/>
          <w:lang w:val="es-ES"/>
        </w:rPr>
        <w:t xml:space="preserve">rador o el abogado no tendrán responsabilidad tributaria por razón de dicho pago. </w:t>
      </w:r>
    </w:p>
  </w:footnote>
  <w:footnote w:id="140">
    <w:p w14:paraId="6C4E35E5" w14:textId="53257F1E" w:rsidR="00B05944" w:rsidRPr="0038537C" w:rsidRDefault="00B05944" w:rsidP="00CC0901">
      <w:pPr>
        <w:pStyle w:val="Textonotapie"/>
        <w:jc w:val="both"/>
        <w:rPr>
          <w:rFonts w:ascii="Arial" w:hAnsi="Arial" w:cs="Arial"/>
          <w:sz w:val="18"/>
          <w:szCs w:val="18"/>
          <w:lang w:val="es-ES_tradnl"/>
        </w:rPr>
      </w:pPr>
      <w:r w:rsidRPr="0038537C">
        <w:rPr>
          <w:rStyle w:val="Refdenotaalpie"/>
          <w:rFonts w:ascii="Arial" w:hAnsi="Arial" w:cs="Arial"/>
          <w:sz w:val="18"/>
          <w:szCs w:val="18"/>
        </w:rPr>
        <w:footnoteRef/>
      </w:r>
      <w:r w:rsidRPr="0038537C">
        <w:rPr>
          <w:rFonts w:ascii="Arial" w:hAnsi="Arial" w:cs="Arial"/>
          <w:sz w:val="18"/>
          <w:szCs w:val="18"/>
        </w:rPr>
        <w:t xml:space="preserve"> </w:t>
      </w:r>
      <w:r w:rsidRPr="0038537C">
        <w:rPr>
          <w:rFonts w:ascii="Arial" w:hAnsi="Arial" w:cs="Arial"/>
          <w:sz w:val="18"/>
          <w:szCs w:val="18"/>
          <w:lang w:val="es-ES_tradnl"/>
        </w:rPr>
        <w:t>En este sentido, el artículo 4, Nº 2, señala que, desde el punto de vista subjetivo, están, en todo caso, exentos de esta tasa:</w:t>
      </w:r>
    </w:p>
    <w:p w14:paraId="0F767733" w14:textId="77777777" w:rsidR="00B05944" w:rsidRPr="00DC7FD1" w:rsidRDefault="00B05944" w:rsidP="00BF4430">
      <w:pPr>
        <w:pStyle w:val="Textonotapie"/>
        <w:jc w:val="both"/>
        <w:rPr>
          <w:rFonts w:ascii="Arial" w:hAnsi="Arial" w:cs="Arial"/>
          <w:sz w:val="18"/>
          <w:szCs w:val="18"/>
          <w:lang w:val="es-ES_tradnl"/>
        </w:rPr>
      </w:pPr>
    </w:p>
    <w:p w14:paraId="4EC78D4F" w14:textId="77777777" w:rsidR="00B05944" w:rsidRPr="00D842C2" w:rsidRDefault="00B05944" w:rsidP="00D93FFB">
      <w:pPr>
        <w:pStyle w:val="Prrafodelista"/>
        <w:widowControl w:val="0"/>
        <w:numPr>
          <w:ilvl w:val="0"/>
          <w:numId w:val="16"/>
        </w:numPr>
        <w:autoSpaceDE w:val="0"/>
        <w:autoSpaceDN w:val="0"/>
        <w:adjustRightInd w:val="0"/>
        <w:spacing w:after="240"/>
        <w:jc w:val="both"/>
        <w:rPr>
          <w:rFonts w:ascii="Arial" w:hAnsi="Arial" w:cs="Arial"/>
          <w:sz w:val="18"/>
          <w:szCs w:val="18"/>
          <w:lang w:val="es-ES"/>
        </w:rPr>
      </w:pPr>
      <w:r w:rsidRPr="00B96C35">
        <w:rPr>
          <w:rFonts w:ascii="Arial" w:hAnsi="Arial" w:cs="Arial"/>
          <w:sz w:val="18"/>
          <w:szCs w:val="18"/>
          <w:lang w:val="es-ES"/>
        </w:rPr>
        <w:t>Las personas a las que se les haya reconoc</w:t>
      </w:r>
      <w:r w:rsidRPr="00D842C2">
        <w:rPr>
          <w:rFonts w:ascii="Arial" w:hAnsi="Arial" w:cs="Arial"/>
          <w:sz w:val="18"/>
          <w:szCs w:val="18"/>
          <w:lang w:val="es-ES"/>
        </w:rPr>
        <w:t xml:space="preserve">ido el derecho a la asistencia jurídica gratuita, acreditando que cumplen los requisitos para ello de acuerdo con su normativa reguladora. </w:t>
      </w:r>
    </w:p>
    <w:p w14:paraId="5884E8DD" w14:textId="77777777" w:rsidR="00B05944" w:rsidRPr="00D3548A" w:rsidRDefault="00B05944" w:rsidP="005A387D">
      <w:pPr>
        <w:pStyle w:val="Prrafodelista"/>
        <w:widowControl w:val="0"/>
        <w:numPr>
          <w:ilvl w:val="0"/>
          <w:numId w:val="16"/>
        </w:numPr>
        <w:autoSpaceDE w:val="0"/>
        <w:autoSpaceDN w:val="0"/>
        <w:adjustRightInd w:val="0"/>
        <w:spacing w:after="240"/>
        <w:jc w:val="both"/>
        <w:rPr>
          <w:rFonts w:ascii="Arial" w:hAnsi="Arial" w:cs="Arial"/>
          <w:sz w:val="18"/>
          <w:szCs w:val="18"/>
          <w:lang w:val="es-ES"/>
        </w:rPr>
      </w:pPr>
      <w:r w:rsidRPr="00D3548A">
        <w:rPr>
          <w:rFonts w:ascii="Arial" w:hAnsi="Arial" w:cs="Arial"/>
          <w:sz w:val="18"/>
          <w:szCs w:val="18"/>
          <w:lang w:val="es-ES"/>
        </w:rPr>
        <w:t xml:space="preserve">El Ministerio Fiscal. </w:t>
      </w:r>
    </w:p>
    <w:p w14:paraId="7DE645F7" w14:textId="77777777" w:rsidR="00B05944" w:rsidRPr="004A78BD" w:rsidRDefault="00B05944" w:rsidP="009C0695">
      <w:pPr>
        <w:pStyle w:val="Prrafodelista"/>
        <w:widowControl w:val="0"/>
        <w:numPr>
          <w:ilvl w:val="0"/>
          <w:numId w:val="16"/>
        </w:numPr>
        <w:autoSpaceDE w:val="0"/>
        <w:autoSpaceDN w:val="0"/>
        <w:adjustRightInd w:val="0"/>
        <w:spacing w:after="240"/>
        <w:jc w:val="both"/>
        <w:rPr>
          <w:rFonts w:ascii="Arial" w:hAnsi="Arial" w:cs="Arial"/>
          <w:sz w:val="18"/>
          <w:szCs w:val="18"/>
          <w:lang w:val="es-ES"/>
        </w:rPr>
      </w:pPr>
      <w:r w:rsidRPr="00CC0901">
        <w:rPr>
          <w:rFonts w:ascii="Arial" w:hAnsi="Arial" w:cs="Arial"/>
          <w:sz w:val="18"/>
          <w:szCs w:val="18"/>
          <w:lang w:val="es-ES"/>
        </w:rPr>
        <w:t>La Administración General del Estado, las de las Comunidades Autónomas, las entidades locales</w:t>
      </w:r>
      <w:r w:rsidRPr="004A78BD">
        <w:rPr>
          <w:rFonts w:ascii="Arial" w:hAnsi="Arial" w:cs="Arial"/>
          <w:sz w:val="18"/>
          <w:szCs w:val="18"/>
          <w:lang w:val="es-ES"/>
        </w:rPr>
        <w:t xml:space="preserve"> y los organismos públicos dependientes de todas ellas. </w:t>
      </w:r>
    </w:p>
    <w:p w14:paraId="06171337" w14:textId="77777777" w:rsidR="00B05944" w:rsidRPr="00BF4430" w:rsidRDefault="00B05944">
      <w:pPr>
        <w:pStyle w:val="Prrafodelista"/>
        <w:widowControl w:val="0"/>
        <w:numPr>
          <w:ilvl w:val="0"/>
          <w:numId w:val="16"/>
        </w:numPr>
        <w:autoSpaceDE w:val="0"/>
        <w:autoSpaceDN w:val="0"/>
        <w:adjustRightInd w:val="0"/>
        <w:spacing w:after="240"/>
        <w:jc w:val="both"/>
        <w:rPr>
          <w:rFonts w:ascii="Arial" w:hAnsi="Arial" w:cs="Arial"/>
          <w:sz w:val="18"/>
          <w:szCs w:val="18"/>
          <w:lang w:val="es-ES"/>
        </w:rPr>
      </w:pPr>
      <w:r w:rsidRPr="00BF4430">
        <w:rPr>
          <w:rFonts w:ascii="Arial" w:hAnsi="Arial" w:cs="Arial"/>
          <w:sz w:val="18"/>
          <w:szCs w:val="18"/>
          <w:lang w:val="es-ES"/>
        </w:rPr>
        <w:t>Las Cortes Generales y las Asambleas Legislativas de las Comunidades Autónomas.</w:t>
      </w:r>
    </w:p>
    <w:p w14:paraId="3E48C979" w14:textId="77777777" w:rsidR="00B05944" w:rsidRPr="005A387D" w:rsidRDefault="00B05944">
      <w:pPr>
        <w:pStyle w:val="Prrafodelista"/>
        <w:widowControl w:val="0"/>
        <w:numPr>
          <w:ilvl w:val="0"/>
          <w:numId w:val="16"/>
        </w:numPr>
        <w:autoSpaceDE w:val="0"/>
        <w:autoSpaceDN w:val="0"/>
        <w:adjustRightInd w:val="0"/>
        <w:spacing w:after="240"/>
        <w:jc w:val="both"/>
        <w:rPr>
          <w:rFonts w:ascii="Arial" w:hAnsi="Arial" w:cs="Arial"/>
          <w:sz w:val="18"/>
          <w:szCs w:val="18"/>
          <w:lang w:val="es-ES"/>
        </w:rPr>
      </w:pPr>
      <w:r w:rsidRPr="00D93FFB">
        <w:rPr>
          <w:rFonts w:ascii="Arial" w:hAnsi="Arial" w:cs="Arial"/>
          <w:sz w:val="18"/>
          <w:szCs w:val="18"/>
          <w:lang w:val="es-ES"/>
        </w:rPr>
        <w:t>En el orden social, los trabajadores, sean por cuenta ajena o autónomos, tendrán una exención del 60 por ciento en la c</w:t>
      </w:r>
      <w:r w:rsidRPr="005A387D">
        <w:rPr>
          <w:rFonts w:ascii="Arial" w:hAnsi="Arial" w:cs="Arial"/>
          <w:sz w:val="18"/>
          <w:szCs w:val="18"/>
          <w:lang w:val="es-ES"/>
        </w:rPr>
        <w:t>uantía de la tasa que les corresponda por la interposición de los recursos de suplicación y casación.</w:t>
      </w:r>
    </w:p>
  </w:footnote>
  <w:footnote w:id="141">
    <w:p w14:paraId="0F1B438B" w14:textId="0D376534" w:rsidR="00B05944" w:rsidRPr="00D3548A" w:rsidRDefault="00B05944">
      <w:pPr>
        <w:pStyle w:val="Textonotapie"/>
        <w:jc w:val="both"/>
        <w:rPr>
          <w:rFonts w:ascii="Arial" w:hAnsi="Arial" w:cs="Arial"/>
          <w:sz w:val="18"/>
          <w:szCs w:val="18"/>
          <w:lang w:val="es-ES_tradnl"/>
        </w:rPr>
      </w:pPr>
      <w:r w:rsidRPr="0038537C">
        <w:rPr>
          <w:rStyle w:val="Refdenotaalpie"/>
          <w:rFonts w:ascii="Arial" w:hAnsi="Arial" w:cs="Arial"/>
          <w:sz w:val="18"/>
          <w:szCs w:val="18"/>
        </w:rPr>
        <w:footnoteRef/>
      </w:r>
      <w:r w:rsidRPr="0038537C">
        <w:rPr>
          <w:rFonts w:ascii="Arial" w:hAnsi="Arial" w:cs="Arial"/>
          <w:sz w:val="18"/>
          <w:szCs w:val="18"/>
        </w:rPr>
        <w:t xml:space="preserve"> </w:t>
      </w:r>
      <w:r w:rsidRPr="0038537C">
        <w:rPr>
          <w:rFonts w:ascii="Arial" w:hAnsi="Arial" w:cs="Arial"/>
          <w:sz w:val="18"/>
          <w:szCs w:val="18"/>
          <w:lang w:val="es-ES_tradnl"/>
        </w:rPr>
        <w:t>ÁLVAREZ-OSSORIO MICHEO, F</w:t>
      </w:r>
      <w:r>
        <w:rPr>
          <w:rFonts w:ascii="Arial" w:hAnsi="Arial" w:cs="Arial"/>
          <w:sz w:val="18"/>
          <w:szCs w:val="18"/>
          <w:lang w:val="es-ES_tradnl"/>
        </w:rPr>
        <w:t xml:space="preserve">. Op. cit., 230p. </w:t>
      </w:r>
    </w:p>
  </w:footnote>
  <w:footnote w:id="142">
    <w:p w14:paraId="0965EC0B" w14:textId="44675CFF" w:rsidR="00B05944" w:rsidRPr="0038537C" w:rsidRDefault="00B05944">
      <w:pPr>
        <w:pStyle w:val="Textonotapie"/>
        <w:jc w:val="both"/>
        <w:rPr>
          <w:rFonts w:ascii="Arial" w:hAnsi="Arial" w:cs="Arial"/>
          <w:sz w:val="18"/>
          <w:szCs w:val="18"/>
          <w:lang w:val="es-ES_tradnl"/>
        </w:rPr>
      </w:pPr>
      <w:r w:rsidRPr="0038537C">
        <w:rPr>
          <w:rStyle w:val="Refdenotaalpie"/>
          <w:rFonts w:ascii="Arial" w:hAnsi="Arial" w:cs="Arial"/>
          <w:sz w:val="18"/>
          <w:szCs w:val="18"/>
        </w:rPr>
        <w:footnoteRef/>
      </w:r>
      <w:r w:rsidRPr="0038537C">
        <w:rPr>
          <w:rFonts w:ascii="Arial" w:hAnsi="Arial" w:cs="Arial"/>
          <w:sz w:val="18"/>
          <w:szCs w:val="18"/>
        </w:rPr>
        <w:t xml:space="preserve"> </w:t>
      </w:r>
      <w:r w:rsidRPr="0038537C">
        <w:rPr>
          <w:rFonts w:ascii="Arial" w:hAnsi="Arial" w:cs="Arial"/>
          <w:sz w:val="18"/>
          <w:szCs w:val="18"/>
          <w:lang w:val="es-ES_tradnl"/>
        </w:rPr>
        <w:t>Boletín Oficial del Estado. Op. cit.,</w:t>
      </w:r>
      <w:r>
        <w:rPr>
          <w:rFonts w:ascii="Arial" w:hAnsi="Arial" w:cs="Arial"/>
          <w:sz w:val="18"/>
          <w:szCs w:val="18"/>
          <w:lang w:val="es-ES_tradnl"/>
        </w:rPr>
        <w:t xml:space="preserve"> </w:t>
      </w:r>
      <w:r w:rsidRPr="0038537C">
        <w:rPr>
          <w:rFonts w:ascii="Arial" w:hAnsi="Arial" w:cs="Arial"/>
          <w:sz w:val="18"/>
          <w:szCs w:val="18"/>
          <w:lang w:val="es-ES_tradnl"/>
        </w:rPr>
        <w:t>80.821</w:t>
      </w:r>
      <w:r>
        <w:rPr>
          <w:rFonts w:ascii="Arial" w:hAnsi="Arial" w:cs="Arial"/>
          <w:sz w:val="18"/>
          <w:szCs w:val="18"/>
          <w:lang w:val="es-ES_tradnl"/>
        </w:rPr>
        <w:t>p</w:t>
      </w:r>
      <w:r w:rsidRPr="0038537C">
        <w:rPr>
          <w:rFonts w:ascii="Arial" w:hAnsi="Arial" w:cs="Arial"/>
          <w:sz w:val="18"/>
          <w:szCs w:val="18"/>
          <w:lang w:val="es-ES_tradnl"/>
        </w:rPr>
        <w:t xml:space="preserve">. </w:t>
      </w:r>
    </w:p>
  </w:footnote>
  <w:footnote w:id="143">
    <w:p w14:paraId="261D279B" w14:textId="77777777" w:rsidR="00B05944" w:rsidRPr="0038537C" w:rsidRDefault="00B05944" w:rsidP="0038537C">
      <w:pPr>
        <w:pStyle w:val="Textonotapie"/>
        <w:jc w:val="both"/>
        <w:rPr>
          <w:rFonts w:ascii="Arial" w:hAnsi="Arial" w:cs="Arial"/>
          <w:sz w:val="18"/>
          <w:szCs w:val="18"/>
          <w:lang w:val="es-ES_tradnl"/>
        </w:rPr>
      </w:pPr>
      <w:r w:rsidRPr="0038537C">
        <w:rPr>
          <w:rStyle w:val="Refdenotaalpie"/>
          <w:rFonts w:ascii="Arial" w:hAnsi="Arial" w:cs="Arial"/>
          <w:sz w:val="18"/>
          <w:szCs w:val="18"/>
        </w:rPr>
        <w:footnoteRef/>
      </w:r>
      <w:r w:rsidRPr="0038537C">
        <w:rPr>
          <w:rFonts w:ascii="Arial" w:hAnsi="Arial" w:cs="Arial"/>
          <w:sz w:val="18"/>
          <w:szCs w:val="18"/>
        </w:rPr>
        <w:t xml:space="preserve"> </w:t>
      </w:r>
      <w:r w:rsidRPr="0038537C">
        <w:rPr>
          <w:rFonts w:ascii="Arial" w:hAnsi="Arial" w:cs="Arial"/>
          <w:sz w:val="18"/>
          <w:szCs w:val="18"/>
          <w:lang w:val="es-ES_tradnl"/>
        </w:rPr>
        <w:t xml:space="preserve">Diario El País. Entran en vigor las nuevas tasas. 2012. [en línea]. </w:t>
      </w:r>
      <w:r w:rsidRPr="0038537C">
        <w:rPr>
          <w:rFonts w:ascii="Arial" w:eastAsiaTheme="minorHAnsi" w:hAnsi="Arial" w:cs="Arial"/>
          <w:sz w:val="18"/>
          <w:szCs w:val="18"/>
          <w:lang w:val="es-ES" w:eastAsia="en-US"/>
        </w:rPr>
        <w:t>&lt;</w:t>
      </w:r>
      <w:hyperlink r:id="rId42" w:history="1">
        <w:r w:rsidRPr="0038537C">
          <w:rPr>
            <w:rStyle w:val="Hipervnculo"/>
            <w:rFonts w:ascii="Arial" w:eastAsiaTheme="minorHAnsi" w:hAnsi="Arial" w:cs="Arial"/>
            <w:sz w:val="18"/>
            <w:szCs w:val="18"/>
            <w:lang w:val="es-ES" w:eastAsia="en-US"/>
          </w:rPr>
          <w:t>https://elpais.com/politica/2012/12/15/actualidad/1355597086_410875.html</w:t>
        </w:r>
      </w:hyperlink>
      <w:r w:rsidRPr="0038537C">
        <w:rPr>
          <w:rFonts w:ascii="Arial" w:eastAsiaTheme="minorHAnsi" w:hAnsi="Arial" w:cs="Arial"/>
          <w:sz w:val="18"/>
          <w:szCs w:val="18"/>
          <w:lang w:val="es-ES" w:eastAsia="en-US"/>
        </w:rPr>
        <w:t>&gt; [consulta: 3 de Agosto de 2018].</w:t>
      </w:r>
    </w:p>
  </w:footnote>
  <w:footnote w:id="144">
    <w:p w14:paraId="47853555" w14:textId="1F680331" w:rsidR="00B05944" w:rsidRPr="0038537C" w:rsidRDefault="00B05944" w:rsidP="0038537C">
      <w:pPr>
        <w:pStyle w:val="Textonotapie"/>
        <w:jc w:val="both"/>
        <w:rPr>
          <w:rFonts w:ascii="Arial" w:hAnsi="Arial" w:cs="Arial"/>
          <w:sz w:val="18"/>
          <w:szCs w:val="18"/>
          <w:lang w:val="es-ES_tradnl"/>
        </w:rPr>
      </w:pPr>
      <w:r w:rsidRPr="0038537C">
        <w:rPr>
          <w:rStyle w:val="Refdenotaalpie"/>
          <w:rFonts w:ascii="Arial" w:hAnsi="Arial" w:cs="Arial"/>
          <w:sz w:val="18"/>
          <w:szCs w:val="18"/>
        </w:rPr>
        <w:footnoteRef/>
      </w:r>
      <w:r w:rsidRPr="0038537C">
        <w:rPr>
          <w:rFonts w:ascii="Arial" w:hAnsi="Arial" w:cs="Arial"/>
          <w:sz w:val="18"/>
          <w:szCs w:val="18"/>
        </w:rPr>
        <w:t xml:space="preserve"> </w:t>
      </w:r>
      <w:r w:rsidRPr="0038537C">
        <w:rPr>
          <w:rFonts w:ascii="Arial" w:hAnsi="Arial" w:cs="Arial"/>
          <w:sz w:val="18"/>
          <w:szCs w:val="18"/>
          <w:lang w:val="es-ES_tradnl"/>
        </w:rPr>
        <w:t>Metroscopía. Sondeo de Urgencia a la población española sobre la nueva Ley de Tasas Judiciales. 2012.</w:t>
      </w:r>
      <w:r>
        <w:rPr>
          <w:rFonts w:ascii="Arial" w:hAnsi="Arial" w:cs="Arial"/>
          <w:sz w:val="18"/>
          <w:szCs w:val="18"/>
          <w:lang w:val="es-ES_tradnl"/>
        </w:rPr>
        <w:t xml:space="preserve"> </w:t>
      </w:r>
      <w:r w:rsidRPr="0038537C">
        <w:rPr>
          <w:rFonts w:ascii="Arial" w:hAnsi="Arial" w:cs="Arial"/>
          <w:sz w:val="18"/>
          <w:szCs w:val="18"/>
          <w:lang w:val="es-ES_tradnl"/>
        </w:rPr>
        <w:t>2</w:t>
      </w:r>
      <w:r>
        <w:rPr>
          <w:rFonts w:ascii="Arial" w:hAnsi="Arial" w:cs="Arial"/>
          <w:sz w:val="18"/>
          <w:szCs w:val="18"/>
          <w:lang w:val="es-ES_tradnl"/>
        </w:rPr>
        <w:t>p</w:t>
      </w:r>
      <w:r w:rsidRPr="0038537C">
        <w:rPr>
          <w:rFonts w:ascii="Arial" w:hAnsi="Arial" w:cs="Arial"/>
          <w:sz w:val="18"/>
          <w:szCs w:val="18"/>
          <w:lang w:val="es-ES_tradnl"/>
        </w:rPr>
        <w:t xml:space="preserve">. [en línea]. </w:t>
      </w:r>
      <w:r w:rsidRPr="0038537C">
        <w:rPr>
          <w:rFonts w:ascii="Arial" w:eastAsiaTheme="minorHAnsi" w:hAnsi="Arial" w:cs="Arial"/>
          <w:sz w:val="18"/>
          <w:szCs w:val="18"/>
          <w:lang w:val="es-ES" w:eastAsia="en-US"/>
        </w:rPr>
        <w:t>&lt;</w:t>
      </w:r>
      <w:hyperlink r:id="rId43" w:history="1">
        <w:r w:rsidRPr="0038537C">
          <w:rPr>
            <w:rStyle w:val="Hipervnculo"/>
            <w:rFonts w:ascii="Arial" w:eastAsiaTheme="minorHAnsi" w:hAnsi="Arial" w:cs="Arial"/>
            <w:sz w:val="18"/>
            <w:szCs w:val="18"/>
            <w:lang w:val="es-ES" w:eastAsia="en-US"/>
          </w:rPr>
          <w:t>http://www.reicaz.org/circubol/circucol/2012/anexo-55/metrosco.pdf</w:t>
        </w:r>
      </w:hyperlink>
      <w:r w:rsidRPr="0038537C">
        <w:rPr>
          <w:rFonts w:ascii="Arial" w:eastAsiaTheme="minorHAnsi" w:hAnsi="Arial" w:cs="Arial"/>
          <w:sz w:val="18"/>
          <w:szCs w:val="18"/>
          <w:lang w:val="es-ES" w:eastAsia="en-US"/>
        </w:rPr>
        <w:t>&gt; [consulta: 4 de Agosto de 2018].</w:t>
      </w:r>
    </w:p>
  </w:footnote>
  <w:footnote w:id="145">
    <w:p w14:paraId="5C5BD76B" w14:textId="68425E9B" w:rsidR="00B05944" w:rsidRPr="0038537C" w:rsidRDefault="00B05944" w:rsidP="0038537C">
      <w:pPr>
        <w:pStyle w:val="Textonotapie"/>
        <w:jc w:val="both"/>
        <w:rPr>
          <w:rFonts w:ascii="Arial" w:hAnsi="Arial" w:cs="Arial"/>
          <w:sz w:val="18"/>
          <w:szCs w:val="18"/>
          <w:lang w:val="es-ES_tradnl"/>
        </w:rPr>
      </w:pPr>
      <w:r w:rsidRPr="0038537C">
        <w:rPr>
          <w:rStyle w:val="Refdenotaalpie"/>
          <w:rFonts w:ascii="Arial" w:hAnsi="Arial" w:cs="Arial"/>
          <w:sz w:val="18"/>
          <w:szCs w:val="18"/>
        </w:rPr>
        <w:footnoteRef/>
      </w:r>
      <w:r w:rsidRPr="0038537C">
        <w:rPr>
          <w:rFonts w:ascii="Arial" w:hAnsi="Arial" w:cs="Arial"/>
          <w:sz w:val="18"/>
          <w:szCs w:val="18"/>
        </w:rPr>
        <w:t xml:space="preserve"> </w:t>
      </w:r>
      <w:r w:rsidRPr="0038537C">
        <w:rPr>
          <w:rFonts w:ascii="Arial" w:hAnsi="Arial" w:cs="Arial"/>
          <w:sz w:val="18"/>
          <w:szCs w:val="18"/>
          <w:lang w:val="es-ES_tradnl"/>
        </w:rPr>
        <w:t>Ibíd.</w:t>
      </w:r>
    </w:p>
  </w:footnote>
  <w:footnote w:id="146">
    <w:p w14:paraId="4A640008" w14:textId="244D2778" w:rsidR="00B05944" w:rsidRPr="0038537C" w:rsidRDefault="00B05944" w:rsidP="0038537C">
      <w:pPr>
        <w:pStyle w:val="Textonotapie"/>
        <w:jc w:val="both"/>
        <w:rPr>
          <w:rFonts w:ascii="Arial" w:hAnsi="Arial" w:cs="Arial"/>
          <w:sz w:val="18"/>
          <w:szCs w:val="18"/>
          <w:lang w:val="es-ES_tradnl"/>
        </w:rPr>
      </w:pPr>
      <w:r w:rsidRPr="0038537C">
        <w:rPr>
          <w:rStyle w:val="Refdenotaalpie"/>
          <w:rFonts w:ascii="Arial" w:hAnsi="Arial" w:cs="Arial"/>
          <w:sz w:val="18"/>
          <w:szCs w:val="18"/>
        </w:rPr>
        <w:footnoteRef/>
      </w:r>
      <w:r w:rsidRPr="0038537C">
        <w:rPr>
          <w:rFonts w:ascii="Arial" w:hAnsi="Arial" w:cs="Arial"/>
          <w:sz w:val="18"/>
          <w:szCs w:val="18"/>
        </w:rPr>
        <w:t xml:space="preserve"> </w:t>
      </w:r>
      <w:r w:rsidRPr="0038537C">
        <w:rPr>
          <w:rFonts w:ascii="Arial" w:hAnsi="Arial" w:cs="Arial"/>
          <w:sz w:val="18"/>
          <w:szCs w:val="18"/>
          <w:lang w:val="es-ES_tradnl"/>
        </w:rPr>
        <w:t>Ibíd., 3</w:t>
      </w:r>
      <w:r>
        <w:rPr>
          <w:rFonts w:ascii="Arial" w:hAnsi="Arial" w:cs="Arial"/>
          <w:sz w:val="18"/>
          <w:szCs w:val="18"/>
          <w:lang w:val="es-ES_tradnl"/>
        </w:rPr>
        <w:t>p</w:t>
      </w:r>
      <w:r w:rsidRPr="0038537C">
        <w:rPr>
          <w:rFonts w:ascii="Arial" w:hAnsi="Arial" w:cs="Arial"/>
          <w:sz w:val="18"/>
          <w:szCs w:val="18"/>
          <w:lang w:val="es-ES_tradnl"/>
        </w:rPr>
        <w:t xml:space="preserve">. </w:t>
      </w:r>
    </w:p>
  </w:footnote>
  <w:footnote w:id="147">
    <w:p w14:paraId="43F6F162" w14:textId="09BDB9AB" w:rsidR="00B05944" w:rsidRPr="00DC7FD1" w:rsidRDefault="00B05944" w:rsidP="00DC7FD1">
      <w:pPr>
        <w:pStyle w:val="Textonotapie"/>
        <w:jc w:val="both"/>
        <w:rPr>
          <w:rFonts w:ascii="Arial" w:hAnsi="Arial" w:cs="Arial"/>
          <w:sz w:val="18"/>
          <w:szCs w:val="18"/>
          <w:lang w:val="es-ES_tradnl"/>
        </w:rPr>
      </w:pPr>
      <w:r w:rsidRPr="0038537C">
        <w:rPr>
          <w:rStyle w:val="Refdenotaalpie"/>
          <w:rFonts w:ascii="Arial" w:hAnsi="Arial" w:cs="Arial"/>
          <w:sz w:val="18"/>
          <w:szCs w:val="18"/>
        </w:rPr>
        <w:footnoteRef/>
      </w:r>
      <w:r w:rsidRPr="0038537C">
        <w:rPr>
          <w:rFonts w:ascii="Arial" w:hAnsi="Arial" w:cs="Arial"/>
          <w:sz w:val="18"/>
          <w:szCs w:val="18"/>
        </w:rPr>
        <w:t xml:space="preserve"> </w:t>
      </w:r>
      <w:r w:rsidRPr="0038537C">
        <w:rPr>
          <w:rFonts w:ascii="Arial" w:hAnsi="Arial" w:cs="Arial"/>
          <w:sz w:val="18"/>
          <w:szCs w:val="18"/>
          <w:lang w:val="es-ES_tradnl"/>
        </w:rPr>
        <w:t xml:space="preserve">Abogacía española. La Abogacía rechaza la imposición de nuevas tasas judiciales porque imposibilita el acceso de los ciudadanos a la Justicia. [en línea]. </w:t>
      </w:r>
      <w:r w:rsidRPr="0038537C">
        <w:rPr>
          <w:rFonts w:ascii="Arial" w:eastAsiaTheme="minorHAnsi" w:hAnsi="Arial" w:cs="Arial"/>
          <w:sz w:val="18"/>
          <w:szCs w:val="18"/>
          <w:lang w:val="es-ES" w:eastAsia="en-US"/>
        </w:rPr>
        <w:t>&lt;</w:t>
      </w:r>
      <w:hyperlink r:id="rId44" w:history="1">
        <w:r w:rsidRPr="0038537C">
          <w:rPr>
            <w:rStyle w:val="Hipervnculo"/>
            <w:rFonts w:ascii="Arial" w:eastAsiaTheme="minorHAnsi" w:hAnsi="Arial" w:cs="Arial"/>
            <w:sz w:val="18"/>
            <w:szCs w:val="18"/>
            <w:lang w:val="es-ES" w:eastAsia="en-US"/>
          </w:rPr>
          <w:t>https://www.abogacia.es/2012/09/28/la-abogacia-rechaza-la-imposicion-de-nuevas-tasas-judiciales-porque-imposibilita-el-acceso-de-los-ciudadanos-a-la-justicia/</w:t>
        </w:r>
      </w:hyperlink>
      <w:r w:rsidRPr="0038537C">
        <w:rPr>
          <w:rFonts w:ascii="Arial" w:eastAsiaTheme="minorHAnsi" w:hAnsi="Arial" w:cs="Arial"/>
          <w:sz w:val="18"/>
          <w:szCs w:val="18"/>
          <w:lang w:val="es-ES" w:eastAsia="en-US"/>
        </w:rPr>
        <w:t>&gt; [consulta: 4 de Agosto de 2018].</w:t>
      </w:r>
    </w:p>
  </w:footnote>
  <w:footnote w:id="148">
    <w:p w14:paraId="0DFFC1C7" w14:textId="4A3AC569" w:rsidR="00B05944" w:rsidRPr="008D1B22" w:rsidRDefault="00B05944" w:rsidP="00695F4A">
      <w:pPr>
        <w:pStyle w:val="Textonotapie"/>
        <w:jc w:val="both"/>
        <w:rPr>
          <w:rFonts w:ascii="Arial" w:hAnsi="Arial" w:cs="Arial"/>
          <w:sz w:val="18"/>
          <w:szCs w:val="18"/>
          <w:lang w:val="en-US"/>
          <w:rPrChange w:id="514" w:author="Jesús Ezurmendia" w:date="2018-10-17T14:52:00Z">
            <w:rPr>
              <w:rFonts w:ascii="Arial" w:hAnsi="Arial" w:cs="Arial"/>
              <w:sz w:val="18"/>
              <w:szCs w:val="18"/>
              <w:lang w:val="es-ES_tradnl"/>
            </w:rPr>
          </w:rPrChange>
        </w:rPr>
      </w:pPr>
      <w:r w:rsidRPr="00695F4A">
        <w:rPr>
          <w:rStyle w:val="Refdenotaalpie"/>
          <w:rFonts w:ascii="Arial" w:hAnsi="Arial" w:cs="Arial"/>
          <w:sz w:val="18"/>
          <w:szCs w:val="18"/>
        </w:rPr>
        <w:footnoteRef/>
      </w:r>
      <w:r w:rsidRPr="00695F4A">
        <w:rPr>
          <w:rFonts w:ascii="Arial" w:hAnsi="Arial" w:cs="Arial"/>
          <w:sz w:val="18"/>
          <w:szCs w:val="18"/>
        </w:rPr>
        <w:t xml:space="preserve"> </w:t>
      </w:r>
      <w:r w:rsidRPr="00695F4A">
        <w:rPr>
          <w:rFonts w:ascii="Arial" w:hAnsi="Arial" w:cs="Arial"/>
          <w:sz w:val="18"/>
          <w:szCs w:val="18"/>
        </w:rPr>
        <w:t xml:space="preserve">Universidad Diego Portales. Tasas Judiciales en la Experiencia Comparada. </w:t>
      </w:r>
      <w:r w:rsidRPr="00695F4A">
        <w:rPr>
          <w:rFonts w:ascii="Arial" w:hAnsi="Arial" w:cs="Arial"/>
          <w:sz w:val="18"/>
          <w:szCs w:val="18"/>
          <w:lang w:val="en-US"/>
        </w:rPr>
        <w:t>Informe Final. Op. cit., 111</w:t>
      </w:r>
      <w:r>
        <w:rPr>
          <w:rFonts w:ascii="Arial" w:hAnsi="Arial" w:cs="Arial"/>
          <w:sz w:val="18"/>
          <w:szCs w:val="18"/>
          <w:lang w:val="en-US"/>
        </w:rPr>
        <w:t>p.</w:t>
      </w:r>
    </w:p>
  </w:footnote>
  <w:footnote w:id="149">
    <w:p w14:paraId="0E799708" w14:textId="16433A3C" w:rsidR="00B05944" w:rsidRPr="00695F4A" w:rsidRDefault="00B05944" w:rsidP="00695F4A">
      <w:pPr>
        <w:pStyle w:val="Textonotapie"/>
        <w:jc w:val="both"/>
        <w:rPr>
          <w:rFonts w:ascii="Arial" w:hAnsi="Arial" w:cs="Arial"/>
          <w:sz w:val="18"/>
          <w:szCs w:val="18"/>
          <w:lang w:val="en-US"/>
        </w:rPr>
      </w:pPr>
      <w:r w:rsidRPr="00695F4A">
        <w:rPr>
          <w:rStyle w:val="Refdenotaalpie"/>
          <w:rFonts w:ascii="Arial" w:hAnsi="Arial" w:cs="Arial"/>
          <w:sz w:val="18"/>
          <w:szCs w:val="18"/>
        </w:rPr>
        <w:footnoteRef/>
      </w:r>
      <w:r w:rsidRPr="008D1B22">
        <w:rPr>
          <w:rFonts w:ascii="Arial" w:hAnsi="Arial" w:cs="Arial"/>
          <w:sz w:val="18"/>
          <w:szCs w:val="18"/>
          <w:lang w:val="en-US"/>
          <w:rPrChange w:id="515" w:author="Jesús Ezurmendia" w:date="2018-10-17T14:52:00Z">
            <w:rPr>
              <w:rFonts w:ascii="Arial" w:hAnsi="Arial" w:cs="Arial"/>
              <w:sz w:val="18"/>
              <w:szCs w:val="18"/>
            </w:rPr>
          </w:rPrChange>
        </w:rPr>
        <w:t xml:space="preserve"> Ibíd.</w:t>
      </w:r>
    </w:p>
  </w:footnote>
  <w:footnote w:id="150">
    <w:p w14:paraId="093C7D82" w14:textId="17ECA503" w:rsidR="00B05944" w:rsidRPr="00DF05F3" w:rsidRDefault="00B05944" w:rsidP="00DF05F3">
      <w:pPr>
        <w:pStyle w:val="Textonotapie"/>
        <w:jc w:val="both"/>
        <w:rPr>
          <w:rFonts w:ascii="Arial" w:hAnsi="Arial" w:cs="Arial"/>
          <w:sz w:val="18"/>
          <w:szCs w:val="18"/>
          <w:lang w:val="es-ES_tradnl"/>
        </w:rPr>
      </w:pPr>
      <w:ins w:id="519" w:author="Javiera Malebrán Sitja" w:date="2018-11-26T19:01:00Z">
        <w:r w:rsidRPr="00DF05F3">
          <w:rPr>
            <w:rStyle w:val="Refdenotaalpie"/>
            <w:rFonts w:ascii="Arial" w:hAnsi="Arial" w:cs="Arial"/>
            <w:sz w:val="18"/>
            <w:szCs w:val="18"/>
          </w:rPr>
          <w:footnoteRef/>
        </w:r>
        <w:r w:rsidRPr="00DF05F3">
          <w:rPr>
            <w:rFonts w:ascii="Arial" w:hAnsi="Arial" w:cs="Arial"/>
            <w:sz w:val="18"/>
            <w:szCs w:val="18"/>
          </w:rPr>
          <w:t xml:space="preserve"> </w:t>
        </w:r>
        <w:r w:rsidRPr="00DF05F3">
          <w:rPr>
            <w:rFonts w:ascii="Arial" w:hAnsi="Arial" w:cs="Arial"/>
            <w:sz w:val="18"/>
            <w:szCs w:val="18"/>
            <w:lang w:val="es-ES_tradnl"/>
          </w:rPr>
          <w:t>Ibíd.</w:t>
        </w:r>
      </w:ins>
    </w:p>
  </w:footnote>
  <w:footnote w:id="151">
    <w:p w14:paraId="69A3D0E4" w14:textId="7353931A" w:rsidR="00B05944" w:rsidRPr="00695F4A" w:rsidRDefault="00B05944" w:rsidP="00695F4A">
      <w:pPr>
        <w:pStyle w:val="Textonotapie"/>
        <w:jc w:val="both"/>
        <w:rPr>
          <w:rFonts w:ascii="Arial" w:hAnsi="Arial" w:cs="Arial"/>
          <w:sz w:val="18"/>
          <w:szCs w:val="18"/>
          <w:lang w:val="en-US"/>
        </w:rPr>
      </w:pPr>
      <w:r w:rsidRPr="00695F4A">
        <w:rPr>
          <w:rStyle w:val="Refdenotaalpie"/>
          <w:rFonts w:ascii="Arial" w:hAnsi="Arial" w:cs="Arial"/>
          <w:sz w:val="18"/>
          <w:szCs w:val="18"/>
        </w:rPr>
        <w:footnoteRef/>
      </w:r>
      <w:r w:rsidRPr="00695F4A">
        <w:rPr>
          <w:rFonts w:ascii="Arial" w:hAnsi="Arial" w:cs="Arial"/>
          <w:sz w:val="18"/>
          <w:szCs w:val="18"/>
          <w:lang w:val="en-US"/>
        </w:rPr>
        <w:t xml:space="preserve"> Ibíd.</w:t>
      </w:r>
      <w:r w:rsidRPr="00695F4A">
        <w:rPr>
          <w:rFonts w:ascii="Arial" w:eastAsiaTheme="minorHAnsi" w:hAnsi="Arial" w:cs="Arial"/>
          <w:sz w:val="18"/>
          <w:szCs w:val="18"/>
          <w:lang w:val="en-US" w:eastAsia="en-US"/>
        </w:rPr>
        <w:t xml:space="preserve"> </w:t>
      </w:r>
      <w:r w:rsidRPr="00695F4A">
        <w:rPr>
          <w:rFonts w:ascii="Arial" w:hAnsi="Arial" w:cs="Arial"/>
          <w:sz w:val="18"/>
          <w:szCs w:val="18"/>
          <w:lang w:val="en-US"/>
        </w:rPr>
        <w:t xml:space="preserve">  </w:t>
      </w:r>
    </w:p>
  </w:footnote>
  <w:footnote w:id="152">
    <w:p w14:paraId="4C91A381" w14:textId="04183993" w:rsidR="00B05944" w:rsidRPr="0069242C" w:rsidRDefault="00B05944" w:rsidP="00695F4A">
      <w:pPr>
        <w:pStyle w:val="Textonotapie"/>
        <w:jc w:val="both"/>
        <w:rPr>
          <w:rFonts w:ascii="Arial" w:hAnsi="Arial" w:cs="Arial"/>
          <w:sz w:val="18"/>
          <w:szCs w:val="18"/>
          <w:lang w:val="en-US"/>
        </w:rPr>
      </w:pPr>
      <w:r w:rsidRPr="00695F4A">
        <w:rPr>
          <w:rStyle w:val="Refdenotaalpie"/>
          <w:rFonts w:ascii="Arial" w:hAnsi="Arial" w:cs="Arial"/>
          <w:sz w:val="18"/>
          <w:szCs w:val="18"/>
        </w:rPr>
        <w:footnoteRef/>
      </w:r>
      <w:r w:rsidRPr="00695F4A">
        <w:rPr>
          <w:rFonts w:ascii="Arial" w:hAnsi="Arial" w:cs="Arial"/>
          <w:sz w:val="18"/>
          <w:szCs w:val="18"/>
          <w:lang w:val="en-US"/>
        </w:rPr>
        <w:t xml:space="preserve"> Conference of State Court Administrators. 2011-2012 Policy Paper Courts Are Not Revenue Centers.</w:t>
      </w:r>
      <w:r>
        <w:rPr>
          <w:rFonts w:ascii="Arial" w:hAnsi="Arial" w:cs="Arial"/>
          <w:sz w:val="18"/>
          <w:szCs w:val="18"/>
        </w:rPr>
        <w:t xml:space="preserve"> </w:t>
      </w:r>
      <w:r w:rsidRPr="00695F4A">
        <w:rPr>
          <w:rFonts w:ascii="Arial" w:hAnsi="Arial" w:cs="Arial"/>
          <w:sz w:val="18"/>
          <w:szCs w:val="18"/>
        </w:rPr>
        <w:t>1</w:t>
      </w:r>
      <w:r>
        <w:rPr>
          <w:rFonts w:ascii="Arial" w:hAnsi="Arial" w:cs="Arial"/>
          <w:sz w:val="18"/>
          <w:szCs w:val="18"/>
        </w:rPr>
        <w:t>p</w:t>
      </w:r>
      <w:r w:rsidRPr="00695F4A">
        <w:rPr>
          <w:rFonts w:ascii="Arial" w:hAnsi="Arial" w:cs="Arial"/>
          <w:sz w:val="18"/>
          <w:szCs w:val="18"/>
        </w:rPr>
        <w:t xml:space="preserve">. [en línea]. </w:t>
      </w:r>
      <w:r w:rsidRPr="00695F4A">
        <w:rPr>
          <w:rFonts w:ascii="Arial" w:eastAsiaTheme="minorHAnsi" w:hAnsi="Arial" w:cs="Arial"/>
          <w:sz w:val="18"/>
          <w:szCs w:val="18"/>
          <w:lang w:val="es-ES" w:eastAsia="en-US"/>
        </w:rPr>
        <w:t>&lt;</w:t>
      </w:r>
      <w:hyperlink r:id="rId45" w:history="1">
        <w:r w:rsidRPr="00695F4A">
          <w:rPr>
            <w:rStyle w:val="Hipervnculo"/>
            <w:rFonts w:ascii="Arial" w:eastAsiaTheme="minorHAnsi" w:hAnsi="Arial" w:cs="Arial"/>
            <w:sz w:val="18"/>
            <w:szCs w:val="18"/>
            <w:lang w:val="es-ES" w:eastAsia="en-US"/>
          </w:rPr>
          <w:t>https://csgjusticecenter.org/wp-content/uploads/2013/07/2011-12-COSCA-report.pdf</w:t>
        </w:r>
      </w:hyperlink>
      <w:r w:rsidRPr="00695F4A">
        <w:rPr>
          <w:rFonts w:ascii="Arial" w:eastAsiaTheme="minorHAnsi" w:hAnsi="Arial" w:cs="Arial"/>
          <w:sz w:val="18"/>
          <w:szCs w:val="18"/>
          <w:lang w:val="es-ES" w:eastAsia="en-US"/>
        </w:rPr>
        <w:t xml:space="preserve">&gt; </w:t>
      </w:r>
      <w:r w:rsidRPr="00695F4A">
        <w:rPr>
          <w:rFonts w:ascii="Arial" w:hAnsi="Arial" w:cs="Arial"/>
          <w:sz w:val="18"/>
          <w:szCs w:val="18"/>
        </w:rPr>
        <w:t>[consulta: 01 de septiem</w:t>
      </w:r>
      <w:r w:rsidRPr="003B4DA6">
        <w:rPr>
          <w:rFonts w:ascii="Arial" w:hAnsi="Arial" w:cs="Arial"/>
          <w:sz w:val="18"/>
          <w:szCs w:val="18"/>
        </w:rPr>
        <w:t>bre de 2018]</w:t>
      </w:r>
      <w:r w:rsidRPr="003B4DA6">
        <w:rPr>
          <w:rFonts w:ascii="Arial" w:hAnsi="Arial" w:cs="Arial"/>
          <w:vanish/>
          <w:sz w:val="18"/>
          <w:szCs w:val="18"/>
        </w:rPr>
        <w:t>. a﷽﷽﷽﷽﷽﷽﷽sidio o exencistema deImpillasadoe Final. Abril de 2013.  nuestro pasos tengan disponible un subsidio o exencistema de</w:t>
      </w:r>
      <w:r w:rsidRPr="003B4DA6">
        <w:rPr>
          <w:rFonts w:ascii="Arial" w:hAnsi="Arial" w:cs="Arial"/>
          <w:sz w:val="18"/>
          <w:szCs w:val="18"/>
        </w:rPr>
        <w:t>.</w:t>
      </w:r>
      <w:r w:rsidRPr="003B4DA6">
        <w:rPr>
          <w:rFonts w:ascii="Arial" w:eastAsiaTheme="minorHAnsi" w:hAnsi="Arial" w:cs="Arial"/>
          <w:sz w:val="18"/>
          <w:szCs w:val="18"/>
          <w:lang w:val="es-ES" w:eastAsia="en-US"/>
        </w:rPr>
        <w:t xml:space="preserve"> </w:t>
      </w:r>
      <w:r w:rsidRPr="003B4DA6">
        <w:rPr>
          <w:rFonts w:ascii="Arial" w:hAnsi="Arial" w:cs="Arial"/>
          <w:sz w:val="18"/>
          <w:szCs w:val="18"/>
          <w:lang w:val="en-US"/>
        </w:rPr>
        <w:t>Traducción libre del inglés: “Fees: Amounts charged for the performance of a particular court service and that are</w:t>
      </w:r>
      <w:r w:rsidRPr="0087123D">
        <w:rPr>
          <w:rFonts w:ascii="Arial" w:hAnsi="Arial" w:cs="Arial"/>
          <w:sz w:val="18"/>
          <w:szCs w:val="18"/>
          <w:lang w:val="en-US"/>
        </w:rPr>
        <w:t xml:space="preserve"> disbursed to a governmental entity. These fees are specified by an authority at a fixed amount”. </w:t>
      </w:r>
    </w:p>
  </w:footnote>
  <w:footnote w:id="153">
    <w:p w14:paraId="494BA0FA" w14:textId="0557B278" w:rsidR="00B05944" w:rsidRPr="00107072" w:rsidRDefault="00B05944" w:rsidP="00107072">
      <w:pPr>
        <w:pStyle w:val="Textonotapie"/>
        <w:jc w:val="both"/>
        <w:rPr>
          <w:rFonts w:ascii="Arial" w:hAnsi="Arial" w:cs="Arial"/>
          <w:sz w:val="18"/>
          <w:szCs w:val="18"/>
          <w:lang w:val="es-ES_tradnl"/>
        </w:rPr>
      </w:pPr>
      <w:r w:rsidRPr="00107072">
        <w:rPr>
          <w:rStyle w:val="Refdenotaalpie"/>
          <w:rFonts w:ascii="Arial" w:hAnsi="Arial" w:cs="Arial"/>
          <w:sz w:val="18"/>
          <w:szCs w:val="18"/>
        </w:rPr>
        <w:footnoteRef/>
      </w:r>
      <w:r w:rsidRPr="00107072">
        <w:rPr>
          <w:rFonts w:ascii="Arial" w:hAnsi="Arial" w:cs="Arial"/>
          <w:sz w:val="18"/>
          <w:szCs w:val="18"/>
        </w:rPr>
        <w:t xml:space="preserve"> </w:t>
      </w:r>
      <w:r w:rsidRPr="00107072">
        <w:rPr>
          <w:rFonts w:ascii="Arial" w:hAnsi="Arial" w:cs="Arial"/>
          <w:sz w:val="18"/>
          <w:szCs w:val="18"/>
          <w:lang w:val="en-US"/>
        </w:rPr>
        <w:t>GOTANDA, JHON. Awarding costs and attorneys´ fees in international commercial arbitrations.</w:t>
      </w:r>
      <w:r>
        <w:rPr>
          <w:rFonts w:ascii="Arial" w:hAnsi="Arial" w:cs="Arial"/>
          <w:sz w:val="18"/>
          <w:szCs w:val="18"/>
          <w:lang w:val="en-US"/>
        </w:rPr>
        <w:t xml:space="preserve"> </w:t>
      </w:r>
      <w:r w:rsidRPr="00107072">
        <w:rPr>
          <w:rFonts w:ascii="Arial" w:hAnsi="Arial" w:cs="Arial"/>
          <w:sz w:val="18"/>
          <w:szCs w:val="18"/>
          <w:lang w:val="es-ES_tradnl"/>
        </w:rPr>
        <w:t>Michig</w:t>
      </w:r>
      <w:r>
        <w:rPr>
          <w:rFonts w:ascii="Arial" w:hAnsi="Arial" w:cs="Arial"/>
          <w:sz w:val="18"/>
          <w:szCs w:val="18"/>
          <w:lang w:val="es-ES_tradnl"/>
        </w:rPr>
        <w:t xml:space="preserve">an Journal of International Law. Vol. 21. Nº 1. 1999. </w:t>
      </w:r>
      <w:r w:rsidRPr="00107072">
        <w:rPr>
          <w:rFonts w:ascii="Arial" w:hAnsi="Arial" w:cs="Arial"/>
          <w:sz w:val="18"/>
          <w:szCs w:val="18"/>
          <w:lang w:val="es-ES_tradnl"/>
        </w:rPr>
        <w:t>7</w:t>
      </w:r>
      <w:r>
        <w:rPr>
          <w:rFonts w:ascii="Arial" w:hAnsi="Arial" w:cs="Arial"/>
          <w:sz w:val="18"/>
          <w:szCs w:val="18"/>
          <w:lang w:val="es-ES_tradnl"/>
        </w:rPr>
        <w:t xml:space="preserve">p. </w:t>
      </w:r>
      <w:del w:id="526" w:author="Javiera Malebrán Sitja" w:date="2018-11-27T20:44:00Z">
        <w:r w:rsidRPr="00107072" w:rsidDel="00226600">
          <w:rPr>
            <w:rFonts w:ascii="Arial" w:hAnsi="Arial" w:cs="Arial"/>
            <w:sz w:val="18"/>
            <w:szCs w:val="18"/>
            <w:lang w:val="es-ES_tradnl"/>
          </w:rPr>
          <w:delText xml:space="preserve">.  [en línea] </w:delText>
        </w:r>
        <w:r w:rsidRPr="00107072" w:rsidDel="00226600">
          <w:rPr>
            <w:rFonts w:ascii="Arial" w:eastAsiaTheme="minorHAnsi" w:hAnsi="Arial" w:cs="Arial"/>
            <w:sz w:val="18"/>
            <w:szCs w:val="18"/>
            <w:lang w:val="es-ES" w:eastAsia="en-US"/>
          </w:rPr>
          <w:delText>&lt;</w:delText>
        </w:r>
        <w:r w:rsidRPr="00107072" w:rsidDel="00226600">
          <w:fldChar w:fldCharType="begin"/>
        </w:r>
        <w:r w:rsidRPr="00107072" w:rsidDel="00226600">
          <w:rPr>
            <w:rFonts w:ascii="Arial" w:hAnsi="Arial" w:cs="Arial"/>
            <w:sz w:val="18"/>
            <w:szCs w:val="18"/>
          </w:rPr>
          <w:delInstrText xml:space="preserve"> HYPERLINK "https://heinonline-org.uchile.idm.oclc.org/HOL/Page?handle=hein.journals/mjil21&amp;div=8&amp;start_page=1&amp;collection=journals&amp;set_as_cursor=1&amp;men_tab=srchresults" </w:delInstrText>
        </w:r>
        <w:r w:rsidRPr="00107072" w:rsidDel="00226600">
          <w:fldChar w:fldCharType="separate"/>
        </w:r>
        <w:r w:rsidRPr="00107072" w:rsidDel="00226600">
          <w:rPr>
            <w:rStyle w:val="Hipervnculo"/>
            <w:rFonts w:ascii="Arial" w:hAnsi="Arial" w:cs="Arial"/>
            <w:sz w:val="18"/>
            <w:szCs w:val="18"/>
          </w:rPr>
          <w:delText>https://heinonline-org.uchile.idm.oclc.org/HOL/Page?handle=hein.journals/mjil21&amp;div=8&amp;start_page=1&amp;collection=journals&amp;set_as_cursor=1&amp;men_tab=srchresults</w:delText>
        </w:r>
        <w:r w:rsidRPr="00107072" w:rsidDel="00226600">
          <w:rPr>
            <w:rStyle w:val="Hipervnculo"/>
            <w:rFonts w:ascii="Arial" w:hAnsi="Arial" w:cs="Arial"/>
            <w:sz w:val="18"/>
            <w:szCs w:val="18"/>
          </w:rPr>
          <w:fldChar w:fldCharType="end"/>
        </w:r>
        <w:r w:rsidRPr="00107072" w:rsidDel="00226600">
          <w:rPr>
            <w:rFonts w:ascii="Arial" w:eastAsiaTheme="minorHAnsi" w:hAnsi="Arial" w:cs="Arial"/>
            <w:sz w:val="18"/>
            <w:szCs w:val="18"/>
            <w:lang w:val="es-ES" w:eastAsia="en-US"/>
          </w:rPr>
          <w:delText xml:space="preserve">&gt; </w:delText>
        </w:r>
        <w:r w:rsidRPr="00107072" w:rsidDel="00226600">
          <w:rPr>
            <w:rFonts w:ascii="Arial" w:hAnsi="Arial" w:cs="Arial"/>
            <w:sz w:val="18"/>
            <w:szCs w:val="18"/>
          </w:rPr>
          <w:delText>[consulta: 08 de octubre de 2018]</w:delText>
        </w:r>
        <w:r w:rsidRPr="00107072" w:rsidDel="00226600">
          <w:rPr>
            <w:rFonts w:ascii="Arial" w:hAnsi="Arial" w:cs="Arial"/>
            <w:vanish/>
            <w:sz w:val="18"/>
            <w:szCs w:val="18"/>
          </w:rPr>
          <w:delText>. a﷽﷽﷽﷽﷽﷽﷽sidio o exencistema deImpillasadoe Final. Abril de 2013.  nuestro pasos tengan disponible un subsidio o exencistema de</w:delText>
        </w:r>
        <w:r w:rsidRPr="00107072" w:rsidDel="00226600">
          <w:rPr>
            <w:rFonts w:ascii="Arial" w:hAnsi="Arial" w:cs="Arial"/>
            <w:sz w:val="18"/>
            <w:szCs w:val="18"/>
          </w:rPr>
          <w:delText>.</w:delText>
        </w:r>
        <w:r w:rsidRPr="00107072" w:rsidDel="00226600">
          <w:rPr>
            <w:rFonts w:ascii="Arial" w:eastAsiaTheme="minorHAnsi" w:hAnsi="Arial" w:cs="Arial"/>
            <w:sz w:val="18"/>
            <w:szCs w:val="18"/>
            <w:lang w:val="es-ES" w:eastAsia="en-US"/>
          </w:rPr>
          <w:delText xml:space="preserve"> </w:delText>
        </w:r>
      </w:del>
      <w:r w:rsidRPr="00107072">
        <w:rPr>
          <w:rFonts w:ascii="Arial" w:hAnsi="Arial" w:cs="Arial"/>
          <w:sz w:val="18"/>
          <w:szCs w:val="18"/>
          <w:lang w:val="en-US"/>
        </w:rPr>
        <w:t>Traducción y adaptación libre del inglés: “</w:t>
      </w:r>
      <w:r w:rsidRPr="00107072">
        <w:rPr>
          <w:rFonts w:ascii="Arial" w:eastAsia="Times New Roman" w:hAnsi="Arial" w:cs="Arial"/>
          <w:sz w:val="18"/>
          <w:szCs w:val="18"/>
          <w:lang w:val="en-US"/>
        </w:rPr>
        <w:t>The costs and fees that may be recovered by the prevailing party are generally those that were reasonable and necessary for the litigation”.</w:t>
      </w:r>
    </w:p>
  </w:footnote>
  <w:footnote w:id="154">
    <w:p w14:paraId="32167F6F" w14:textId="1243F0D4" w:rsidR="00B05944" w:rsidRPr="00107072" w:rsidRDefault="00B05944" w:rsidP="00107072">
      <w:pPr>
        <w:jc w:val="both"/>
        <w:rPr>
          <w:rFonts w:ascii="Arial" w:eastAsia="Times New Roman" w:hAnsi="Arial" w:cs="Arial"/>
          <w:sz w:val="18"/>
          <w:szCs w:val="18"/>
          <w:lang w:val="en-US"/>
        </w:rPr>
      </w:pPr>
      <w:r w:rsidRPr="00107072">
        <w:rPr>
          <w:rStyle w:val="Refdenotaalpie"/>
          <w:rFonts w:ascii="Arial" w:hAnsi="Arial" w:cs="Arial"/>
          <w:sz w:val="18"/>
          <w:szCs w:val="18"/>
        </w:rPr>
        <w:footnoteRef/>
      </w:r>
      <w:r w:rsidRPr="00107072">
        <w:rPr>
          <w:rFonts w:ascii="Arial" w:hAnsi="Arial" w:cs="Arial"/>
          <w:sz w:val="18"/>
          <w:szCs w:val="18"/>
        </w:rPr>
        <w:t xml:space="preserve"> </w:t>
      </w:r>
      <w:r w:rsidRPr="00107072">
        <w:rPr>
          <w:rFonts w:ascii="Arial" w:hAnsi="Arial" w:cs="Arial"/>
          <w:sz w:val="18"/>
          <w:szCs w:val="18"/>
          <w:lang w:val="en-US"/>
        </w:rPr>
        <w:t>GOTANDA, J</w:t>
      </w:r>
      <w:r>
        <w:rPr>
          <w:rFonts w:ascii="Arial" w:hAnsi="Arial" w:cs="Arial"/>
          <w:sz w:val="18"/>
          <w:szCs w:val="18"/>
          <w:lang w:val="en-US"/>
        </w:rPr>
        <w:t>. Op. cit., 7p.</w:t>
      </w:r>
      <w:ins w:id="529" w:author="Javiera Malebrán Sitja" w:date="2018-11-27T20:47:00Z">
        <w:r>
          <w:rPr>
            <w:rFonts w:ascii="Arial" w:hAnsi="Arial" w:cs="Arial"/>
            <w:sz w:val="18"/>
            <w:szCs w:val="18"/>
            <w:lang w:val="en-US"/>
          </w:rPr>
          <w:t xml:space="preserve"> </w:t>
        </w:r>
      </w:ins>
      <w:del w:id="530" w:author="Javiera Malebrán Sitja" w:date="2018-11-27T20:47:00Z">
        <w:r w:rsidDel="004B09B1">
          <w:rPr>
            <w:rFonts w:ascii="Arial" w:hAnsi="Arial" w:cs="Arial"/>
            <w:sz w:val="18"/>
            <w:szCs w:val="18"/>
            <w:lang w:val="en-US"/>
          </w:rPr>
          <w:delText xml:space="preserve"> </w:delText>
        </w:r>
        <w:r w:rsidRPr="00107072" w:rsidDel="004B09B1">
          <w:rPr>
            <w:rFonts w:ascii="Arial" w:hAnsi="Arial" w:cs="Arial"/>
            <w:sz w:val="18"/>
            <w:szCs w:val="18"/>
            <w:lang w:val="en-US"/>
          </w:rPr>
          <w:delText xml:space="preserve">Awarding costs and attorneys´ fees in international comercial arbitrations. </w:delText>
        </w:r>
        <w:r w:rsidRPr="00107072" w:rsidDel="004B09B1">
          <w:rPr>
            <w:rFonts w:ascii="Arial" w:hAnsi="Arial" w:cs="Arial"/>
            <w:sz w:val="18"/>
            <w:szCs w:val="18"/>
            <w:lang w:val="es-ES_tradnl"/>
          </w:rPr>
          <w:delText xml:space="preserve">Michigan Journal of International Law. Vol. 21. Nº 1. 1999. P. 7.  [en línea] </w:delText>
        </w:r>
        <w:r w:rsidRPr="00107072" w:rsidDel="004B09B1">
          <w:rPr>
            <w:rFonts w:ascii="Arial" w:eastAsiaTheme="minorHAnsi" w:hAnsi="Arial" w:cs="Arial"/>
            <w:sz w:val="18"/>
            <w:szCs w:val="18"/>
            <w:lang w:val="es-ES" w:eastAsia="en-US"/>
          </w:rPr>
          <w:delText>&lt;</w:delText>
        </w:r>
        <w:r w:rsidRPr="0096542D" w:rsidDel="004B09B1">
          <w:fldChar w:fldCharType="begin"/>
        </w:r>
        <w:r w:rsidRPr="00107072" w:rsidDel="004B09B1">
          <w:rPr>
            <w:rFonts w:ascii="Arial" w:hAnsi="Arial" w:cs="Arial"/>
            <w:sz w:val="18"/>
            <w:szCs w:val="18"/>
          </w:rPr>
          <w:delInstrText xml:space="preserve"> HYPERLINK "https://heinonline-org.uchile.idm.oclc.org/HOL/Page?handle=hein.journals/mjil21&amp;div=8&amp;start_page=1&amp;collection=journals&amp;set_as_cursor=1&amp;men_tab=srchresults" </w:delInstrText>
        </w:r>
        <w:r w:rsidRPr="0096542D" w:rsidDel="004B09B1">
          <w:fldChar w:fldCharType="separate"/>
        </w:r>
        <w:r w:rsidRPr="00107072" w:rsidDel="004B09B1">
          <w:rPr>
            <w:rStyle w:val="Hipervnculo"/>
            <w:rFonts w:ascii="Arial" w:hAnsi="Arial" w:cs="Arial"/>
            <w:sz w:val="18"/>
            <w:szCs w:val="18"/>
          </w:rPr>
          <w:delText>https://heinonline-org.uchile.idm.oclc.org/HOL/Page?handle=hein.journals/mjil21&amp;div=8&amp;start_page=1&amp;collection=journals&amp;set_as_cursor=1&amp;men_tab=srchresults</w:delText>
        </w:r>
        <w:r w:rsidRPr="0096542D" w:rsidDel="004B09B1">
          <w:rPr>
            <w:rStyle w:val="Hipervnculo"/>
            <w:rFonts w:ascii="Arial" w:hAnsi="Arial" w:cs="Arial"/>
            <w:sz w:val="18"/>
            <w:szCs w:val="18"/>
          </w:rPr>
          <w:fldChar w:fldCharType="end"/>
        </w:r>
        <w:r w:rsidRPr="004B6096" w:rsidDel="004B09B1">
          <w:rPr>
            <w:rFonts w:ascii="Arial" w:eastAsiaTheme="minorHAnsi" w:hAnsi="Arial" w:cs="Arial"/>
            <w:sz w:val="18"/>
            <w:szCs w:val="18"/>
            <w:lang w:val="es-ES" w:eastAsia="en-US"/>
          </w:rPr>
          <w:delText xml:space="preserve">&gt; </w:delText>
        </w:r>
        <w:r w:rsidRPr="00E10567" w:rsidDel="004B09B1">
          <w:rPr>
            <w:rFonts w:ascii="Arial" w:hAnsi="Arial" w:cs="Arial"/>
            <w:sz w:val="18"/>
            <w:szCs w:val="18"/>
          </w:rPr>
          <w:delText>[consulta: 08 de octubre de 2018]</w:delText>
        </w:r>
        <w:r w:rsidRPr="007941CB" w:rsidDel="004B09B1">
          <w:rPr>
            <w:rFonts w:ascii="Arial" w:hAnsi="Arial" w:cs="Arial"/>
            <w:vanish/>
            <w:sz w:val="18"/>
            <w:szCs w:val="18"/>
          </w:rPr>
          <w:delText>. a﷽﷽﷽﷽﷽﷽﷽</w:delText>
        </w:r>
        <w:r w:rsidRPr="00B11BFA" w:rsidDel="004B09B1">
          <w:rPr>
            <w:rFonts w:ascii="Arial" w:hAnsi="Arial" w:cs="Arial"/>
            <w:vanish/>
            <w:sz w:val="18"/>
            <w:szCs w:val="18"/>
          </w:rPr>
          <w:delText>sidio o exencistema deImpillasadoe Final. Abril de 2013.  nuestro pasos tengan disponible un subsidio o exencistema de</w:delText>
        </w:r>
        <w:r w:rsidRPr="006D0C96" w:rsidDel="004B09B1">
          <w:rPr>
            <w:rFonts w:ascii="Arial" w:hAnsi="Arial" w:cs="Arial"/>
            <w:sz w:val="18"/>
            <w:szCs w:val="18"/>
          </w:rPr>
          <w:delText>.</w:delText>
        </w:r>
        <w:r w:rsidRPr="006D0C96" w:rsidDel="004B09B1">
          <w:rPr>
            <w:rFonts w:ascii="Arial" w:eastAsiaTheme="minorHAnsi" w:hAnsi="Arial" w:cs="Arial"/>
            <w:sz w:val="18"/>
            <w:szCs w:val="18"/>
            <w:lang w:val="es-ES" w:eastAsia="en-US"/>
          </w:rPr>
          <w:delText xml:space="preserve"> </w:delText>
        </w:r>
      </w:del>
      <w:r w:rsidRPr="0037310F">
        <w:rPr>
          <w:rFonts w:ascii="Arial" w:hAnsi="Arial" w:cs="Arial"/>
          <w:sz w:val="18"/>
          <w:szCs w:val="18"/>
          <w:lang w:val="en-US"/>
        </w:rPr>
        <w:t>Traducción y adaptación libre del inglés: “</w:t>
      </w:r>
      <w:r w:rsidRPr="00F2533F">
        <w:rPr>
          <w:rFonts w:ascii="Arial" w:eastAsia="Times New Roman" w:hAnsi="Arial" w:cs="Arial"/>
          <w:sz w:val="18"/>
          <w:szCs w:val="18"/>
          <w:lang w:val="en-US"/>
        </w:rPr>
        <w:t>They typically include filing fees, witness fees, transportation expenses, and attorneys' fees</w:t>
      </w:r>
      <w:r w:rsidRPr="00C33A9B">
        <w:rPr>
          <w:rFonts w:ascii="Arial" w:hAnsi="Arial" w:cs="Arial"/>
          <w:sz w:val="18"/>
          <w:szCs w:val="18"/>
          <w:lang w:val="en-US"/>
        </w:rPr>
        <w:t>”.</w:t>
      </w:r>
    </w:p>
  </w:footnote>
  <w:footnote w:id="155">
    <w:p w14:paraId="0A3A5C31" w14:textId="2814CDB9" w:rsidR="00B05944" w:rsidRPr="009A6FC0" w:rsidRDefault="00B05944" w:rsidP="00540772">
      <w:pPr>
        <w:pStyle w:val="Textonotapie"/>
        <w:jc w:val="both"/>
        <w:rPr>
          <w:rFonts w:ascii="Arial" w:hAnsi="Arial" w:cs="Arial"/>
          <w:sz w:val="18"/>
          <w:szCs w:val="18"/>
          <w:lang w:val="en-US"/>
        </w:rPr>
      </w:pPr>
      <w:r w:rsidRPr="00540772">
        <w:rPr>
          <w:rStyle w:val="Refdenotaalpie"/>
          <w:rFonts w:ascii="Arial" w:hAnsi="Arial" w:cs="Arial"/>
          <w:sz w:val="18"/>
          <w:szCs w:val="18"/>
        </w:rPr>
        <w:footnoteRef/>
      </w:r>
      <w:r w:rsidRPr="00540772">
        <w:rPr>
          <w:rFonts w:ascii="Arial" w:hAnsi="Arial" w:cs="Arial"/>
          <w:sz w:val="18"/>
          <w:szCs w:val="18"/>
          <w:lang w:val="en-US"/>
        </w:rPr>
        <w:t xml:space="preserve"> </w:t>
      </w:r>
      <w:r>
        <w:rPr>
          <w:rFonts w:ascii="Arial" w:hAnsi="Arial" w:cs="Arial"/>
          <w:sz w:val="18"/>
          <w:szCs w:val="18"/>
          <w:lang w:val="en-US"/>
        </w:rPr>
        <w:t xml:space="preserve">Conference of State Court Administrators. 2011-2012 Policy Paper Courts Are Not Revenue Centers. </w:t>
      </w:r>
      <w:proofErr w:type="gramStart"/>
      <w:r>
        <w:rPr>
          <w:rFonts w:ascii="Arial" w:hAnsi="Arial" w:cs="Arial"/>
          <w:sz w:val="18"/>
          <w:szCs w:val="18"/>
          <w:lang w:val="en-US"/>
        </w:rPr>
        <w:t>Op. cit.,</w:t>
      </w:r>
      <w:ins w:id="533" w:author="Javiera Malebrán Sitja" w:date="2018-11-27T20:52:00Z">
        <w:r>
          <w:rPr>
            <w:rFonts w:ascii="Arial" w:hAnsi="Arial" w:cs="Arial"/>
            <w:sz w:val="18"/>
            <w:szCs w:val="18"/>
            <w:lang w:val="en-US"/>
          </w:rPr>
          <w:t xml:space="preserve"> </w:t>
        </w:r>
      </w:ins>
      <w:r>
        <w:rPr>
          <w:rFonts w:ascii="Arial" w:hAnsi="Arial" w:cs="Arial"/>
          <w:sz w:val="18"/>
          <w:szCs w:val="18"/>
          <w:lang w:val="en-US"/>
        </w:rPr>
        <w:t>2p.</w:t>
      </w:r>
      <w:proofErr w:type="gramEnd"/>
      <w:r>
        <w:rPr>
          <w:rFonts w:ascii="Arial" w:hAnsi="Arial" w:cs="Arial"/>
          <w:sz w:val="18"/>
          <w:szCs w:val="18"/>
          <w:lang w:val="en-US"/>
        </w:rPr>
        <w:t xml:space="preserve"> </w:t>
      </w:r>
      <w:r w:rsidRPr="00540772">
        <w:rPr>
          <w:rFonts w:ascii="Arial" w:hAnsi="Arial" w:cs="Arial"/>
          <w:sz w:val="18"/>
          <w:szCs w:val="18"/>
          <w:lang w:val="en-US"/>
        </w:rPr>
        <w:t>Traducción libre del inglés: “Miscellaneous charges: Amounts assessed that ultimately compensate individuals or non-court entities for service</w:t>
      </w:r>
      <w:r w:rsidRPr="009A6FC0">
        <w:rPr>
          <w:rFonts w:ascii="Arial" w:hAnsi="Arial" w:cs="Arial"/>
          <w:sz w:val="18"/>
          <w:szCs w:val="18"/>
          <w:lang w:val="en-US"/>
        </w:rPr>
        <w:t xml:space="preserve">s relating to the process of litigation. The amounts often vary from case to case based on the services provided”. </w:t>
      </w:r>
    </w:p>
  </w:footnote>
  <w:footnote w:id="156">
    <w:p w14:paraId="41F38FE7" w14:textId="44B4432C" w:rsidR="00B05944" w:rsidRPr="00493FCA" w:rsidRDefault="00B05944" w:rsidP="00540772">
      <w:pPr>
        <w:pStyle w:val="Textonotapie"/>
        <w:jc w:val="both"/>
        <w:rPr>
          <w:rFonts w:ascii="Arial" w:hAnsi="Arial" w:cs="Arial"/>
          <w:sz w:val="18"/>
          <w:szCs w:val="18"/>
          <w:lang w:val="en-US"/>
        </w:rPr>
      </w:pPr>
      <w:r w:rsidRPr="00540772">
        <w:rPr>
          <w:rStyle w:val="Refdenotaalpie"/>
          <w:rFonts w:ascii="Arial" w:hAnsi="Arial" w:cs="Arial"/>
          <w:sz w:val="18"/>
          <w:szCs w:val="18"/>
          <w:lang w:val="en-US"/>
        </w:rPr>
        <w:footnoteRef/>
      </w:r>
      <w:r w:rsidRPr="00540772">
        <w:rPr>
          <w:rFonts w:ascii="Arial" w:hAnsi="Arial" w:cs="Arial"/>
          <w:sz w:val="18"/>
          <w:szCs w:val="18"/>
          <w:lang w:val="en-US"/>
        </w:rPr>
        <w:t xml:space="preserve"> United States Courts. District Court Miscellaneous Fee Schedule</w:t>
      </w:r>
      <w:r w:rsidRPr="008D1B22">
        <w:rPr>
          <w:rFonts w:ascii="Arial" w:hAnsi="Arial" w:cs="Arial"/>
          <w:sz w:val="18"/>
          <w:szCs w:val="18"/>
          <w:lang w:val="en-US"/>
          <w:rPrChange w:id="534" w:author="Jesús Ezurmendia" w:date="2018-10-17T14:52:00Z">
            <w:rPr>
              <w:rFonts w:ascii="Arial" w:hAnsi="Arial" w:cs="Arial"/>
              <w:sz w:val="18"/>
              <w:szCs w:val="18"/>
              <w:lang w:val="es-ES_tradnl"/>
            </w:rPr>
          </w:rPrChange>
        </w:rPr>
        <w:t xml:space="preserve">. </w:t>
      </w:r>
      <w:r w:rsidRPr="000A0E3C">
        <w:rPr>
          <w:rFonts w:ascii="Arial" w:hAnsi="Arial" w:cs="Arial"/>
          <w:sz w:val="18"/>
          <w:szCs w:val="18"/>
          <w:lang w:val="es-ES_tradnl"/>
        </w:rPr>
        <w:t>[en línea].</w:t>
      </w:r>
      <w:r w:rsidRPr="008D1B22">
        <w:rPr>
          <w:rFonts w:ascii="Arial" w:hAnsi="Arial" w:cs="Arial"/>
          <w:sz w:val="18"/>
          <w:szCs w:val="18"/>
          <w:rPrChange w:id="535" w:author="Jesús Ezurmendia" w:date="2018-10-17T14:52:00Z">
            <w:rPr>
              <w:rFonts w:ascii="Arial" w:hAnsi="Arial" w:cs="Arial"/>
              <w:sz w:val="18"/>
              <w:szCs w:val="18"/>
              <w:lang w:val="en-US"/>
            </w:rPr>
          </w:rPrChange>
        </w:rPr>
        <w:t xml:space="preserve"> </w:t>
      </w:r>
      <w:r w:rsidRPr="008D1B22">
        <w:rPr>
          <w:rFonts w:ascii="Arial" w:eastAsiaTheme="minorHAnsi" w:hAnsi="Arial" w:cs="Arial"/>
          <w:sz w:val="18"/>
          <w:szCs w:val="18"/>
          <w:lang w:eastAsia="en-US"/>
          <w:rPrChange w:id="536" w:author="Jesús Ezurmendia" w:date="2018-10-17T14:52:00Z">
            <w:rPr>
              <w:rFonts w:ascii="Arial" w:eastAsiaTheme="minorHAnsi" w:hAnsi="Arial" w:cs="Arial"/>
              <w:sz w:val="18"/>
              <w:szCs w:val="18"/>
              <w:lang w:val="en-US" w:eastAsia="en-US"/>
            </w:rPr>
          </w:rPrChange>
        </w:rPr>
        <w:t>&lt;</w:t>
      </w:r>
      <w:r>
        <w:fldChar w:fldCharType="begin"/>
      </w:r>
      <w:r>
        <w:instrText xml:space="preserve"> HYPERLINK "http://www.uscourts.gov/services-forms/fees/district-court-miscellaneous-fee-schedule" </w:instrText>
      </w:r>
      <w:r>
        <w:fldChar w:fldCharType="separate"/>
      </w:r>
      <w:r w:rsidRPr="008D1B22">
        <w:rPr>
          <w:rStyle w:val="Hipervnculo"/>
          <w:rFonts w:ascii="Arial" w:eastAsiaTheme="minorHAnsi" w:hAnsi="Arial" w:cs="Arial"/>
          <w:sz w:val="18"/>
          <w:szCs w:val="18"/>
          <w:lang w:eastAsia="en-US"/>
          <w:rPrChange w:id="537" w:author="Jesús Ezurmendia" w:date="2018-10-17T14:52:00Z">
            <w:rPr>
              <w:rStyle w:val="Hipervnculo"/>
              <w:rFonts w:ascii="Arial" w:eastAsiaTheme="minorHAnsi" w:hAnsi="Arial" w:cs="Arial"/>
              <w:sz w:val="18"/>
              <w:szCs w:val="18"/>
              <w:lang w:val="en-US" w:eastAsia="en-US"/>
            </w:rPr>
          </w:rPrChange>
        </w:rPr>
        <w:t>http://www.uscourts.gov/services-forms/fees/district-court-miscellaneous-fee-schedule</w:t>
      </w:r>
      <w:r>
        <w:rPr>
          <w:rStyle w:val="Hipervnculo"/>
          <w:rFonts w:ascii="Arial" w:eastAsiaTheme="minorHAnsi" w:hAnsi="Arial" w:cs="Arial"/>
          <w:sz w:val="18"/>
          <w:szCs w:val="18"/>
          <w:lang w:val="en-US" w:eastAsia="en-US"/>
        </w:rPr>
        <w:fldChar w:fldCharType="end"/>
      </w:r>
      <w:r w:rsidRPr="008D1B22">
        <w:rPr>
          <w:rFonts w:ascii="Arial" w:eastAsiaTheme="minorHAnsi" w:hAnsi="Arial" w:cs="Arial"/>
          <w:sz w:val="18"/>
          <w:szCs w:val="18"/>
          <w:lang w:eastAsia="en-US"/>
          <w:rPrChange w:id="538" w:author="Jesús Ezurmendia" w:date="2018-10-17T14:52:00Z">
            <w:rPr>
              <w:rFonts w:ascii="Arial" w:eastAsiaTheme="minorHAnsi" w:hAnsi="Arial" w:cs="Arial"/>
              <w:sz w:val="18"/>
              <w:szCs w:val="18"/>
              <w:lang w:val="en-US" w:eastAsia="en-US"/>
            </w:rPr>
          </w:rPrChange>
        </w:rPr>
        <w:t xml:space="preserve">&gt; </w:t>
      </w:r>
      <w:r w:rsidRPr="008D1B22">
        <w:rPr>
          <w:rFonts w:ascii="Arial" w:hAnsi="Arial" w:cs="Arial"/>
          <w:sz w:val="18"/>
          <w:szCs w:val="18"/>
          <w:rPrChange w:id="539" w:author="Jesús Ezurmendia" w:date="2018-10-17T14:52:00Z">
            <w:rPr>
              <w:rFonts w:ascii="Arial" w:hAnsi="Arial" w:cs="Arial"/>
              <w:sz w:val="18"/>
              <w:szCs w:val="18"/>
              <w:lang w:val="en-US"/>
            </w:rPr>
          </w:rPrChange>
        </w:rPr>
        <w:t xml:space="preserve">[consulta: 01 de </w:t>
      </w:r>
      <w:r w:rsidRPr="009A6FC0">
        <w:rPr>
          <w:rFonts w:ascii="Arial" w:hAnsi="Arial" w:cs="Arial"/>
          <w:sz w:val="18"/>
          <w:szCs w:val="18"/>
          <w:lang w:val="es-ES_tradnl"/>
        </w:rPr>
        <w:t>septiembre de 2018]</w:t>
      </w:r>
      <w:r w:rsidRPr="009A6FC0">
        <w:rPr>
          <w:rFonts w:ascii="Arial" w:hAnsi="Arial" w:cs="Arial"/>
          <w:vanish/>
          <w:sz w:val="18"/>
          <w:szCs w:val="18"/>
          <w:lang w:val="es-ES_tradnl"/>
        </w:rPr>
        <w:t>. a﷽﷽﷽﷽﷽﷽﷽sidio o exencistema deImpillasadoe Final. Abril de 2013.  nuestro pasos tengan disponible un subsidio o exencistema de</w:t>
      </w:r>
      <w:r w:rsidRPr="009A6FC0">
        <w:rPr>
          <w:rFonts w:ascii="Arial" w:hAnsi="Arial" w:cs="Arial"/>
          <w:sz w:val="18"/>
          <w:szCs w:val="18"/>
          <w:lang w:val="es-ES_tradnl"/>
        </w:rPr>
        <w:t>.</w:t>
      </w:r>
      <w:r w:rsidRPr="008D1B22">
        <w:rPr>
          <w:rFonts w:ascii="Arial" w:eastAsiaTheme="minorHAnsi" w:hAnsi="Arial" w:cs="Arial"/>
          <w:sz w:val="18"/>
          <w:szCs w:val="18"/>
          <w:lang w:eastAsia="en-US"/>
          <w:rPrChange w:id="540" w:author="Jesús Ezurmendia" w:date="2018-10-17T14:52:00Z">
            <w:rPr>
              <w:rFonts w:ascii="Arial" w:eastAsiaTheme="minorHAnsi" w:hAnsi="Arial" w:cs="Arial"/>
              <w:sz w:val="18"/>
              <w:szCs w:val="18"/>
              <w:lang w:val="en-US" w:eastAsia="en-US"/>
            </w:rPr>
          </w:rPrChange>
        </w:rPr>
        <w:t xml:space="preserve"> </w:t>
      </w:r>
      <w:r w:rsidRPr="003B24FA">
        <w:rPr>
          <w:rFonts w:ascii="Arial" w:hAnsi="Arial" w:cs="Arial"/>
          <w:sz w:val="18"/>
          <w:szCs w:val="18"/>
          <w:rPrChange w:id="541" w:author="Jesus Ignacio Ezurmendia Alvarez (ezurmendia)" w:date="2018-11-18T18:16:00Z">
            <w:rPr>
              <w:rFonts w:ascii="Arial" w:hAnsi="Arial" w:cs="Arial"/>
              <w:sz w:val="18"/>
              <w:szCs w:val="18"/>
              <w:lang w:val="en-US"/>
            </w:rPr>
          </w:rPrChange>
        </w:rPr>
        <w:t xml:space="preserve">Traducción libre del inglés: 9. </w:t>
      </w:r>
      <w:r w:rsidRPr="009A6FC0">
        <w:rPr>
          <w:rFonts w:ascii="Arial" w:hAnsi="Arial" w:cs="Arial"/>
          <w:sz w:val="18"/>
          <w:szCs w:val="18"/>
          <w:lang w:val="en-US"/>
        </w:rPr>
        <w:t>For an appeal to a district judge from a judgment of conviction by a magistrate judge in a misdemeanor case, $38</w:t>
      </w:r>
      <w:proofErr w:type="gramStart"/>
      <w:r w:rsidRPr="009A6FC0">
        <w:rPr>
          <w:rFonts w:ascii="Arial" w:hAnsi="Arial" w:cs="Arial"/>
          <w:sz w:val="18"/>
          <w:szCs w:val="18"/>
          <w:lang w:val="en-US"/>
        </w:rPr>
        <w:t>;</w:t>
      </w:r>
      <w:proofErr w:type="gramEnd"/>
      <w:r w:rsidRPr="009A6FC0">
        <w:rPr>
          <w:rFonts w:ascii="Arial" w:hAnsi="Arial" w:cs="Arial"/>
          <w:sz w:val="18"/>
          <w:szCs w:val="18"/>
          <w:lang w:val="en-US"/>
        </w:rPr>
        <w:t xml:space="preserve"> 12. </w:t>
      </w:r>
      <w:r w:rsidRPr="007477EE">
        <w:rPr>
          <w:rFonts w:ascii="Arial" w:hAnsi="Arial" w:cs="Arial"/>
          <w:sz w:val="18"/>
          <w:szCs w:val="18"/>
          <w:lang w:val="en-US"/>
        </w:rPr>
        <w:t xml:space="preserve">Administrative fee for filing a civil action, suit, or proceeding </w:t>
      </w:r>
      <w:r w:rsidRPr="00085268">
        <w:rPr>
          <w:rFonts w:ascii="Arial" w:hAnsi="Arial" w:cs="Arial"/>
          <w:sz w:val="18"/>
          <w:szCs w:val="18"/>
          <w:lang w:val="en-US"/>
        </w:rPr>
        <w:t>in a district court, $50. This fee does not apply to applications for a writ of habeas corpus or to persons granted in forma pauperis status.</w:t>
      </w:r>
    </w:p>
  </w:footnote>
  <w:footnote w:id="157">
    <w:p w14:paraId="01D72B69" w14:textId="2ADA1C48" w:rsidR="00B05944" w:rsidRPr="00540772" w:rsidDel="00737AA8" w:rsidRDefault="00B05944">
      <w:pPr>
        <w:jc w:val="both"/>
        <w:rPr>
          <w:del w:id="574" w:author="Javiera Malebrán Sitja" w:date="2018-10-11T10:35:00Z"/>
          <w:rFonts w:ascii="Arial" w:hAnsi="Arial" w:cs="Arial"/>
          <w:sz w:val="18"/>
          <w:szCs w:val="18"/>
          <w:lang w:val="en-US"/>
        </w:rPr>
        <w:pPrChange w:id="575" w:author="Javiera Malebrán Sitja" w:date="2018-10-11T10:43:00Z">
          <w:pPr>
            <w:pStyle w:val="Textonotapie"/>
            <w:numPr>
              <w:numId w:val="20"/>
            </w:numPr>
            <w:ind w:left="720" w:hanging="360"/>
            <w:jc w:val="both"/>
          </w:pPr>
        </w:pPrChange>
      </w:pPr>
      <w:del w:id="576" w:author="Javiera Malebrán Sitja" w:date="2018-10-11T10:35:00Z">
        <w:r w:rsidRPr="00540772" w:rsidDel="00737AA8">
          <w:rPr>
            <w:rFonts w:ascii="Arial" w:hAnsi="Arial" w:cs="Arial"/>
            <w:sz w:val="18"/>
            <w:szCs w:val="18"/>
            <w:lang w:val="en-US"/>
          </w:rPr>
          <w:delText>olation notice, $30.</w:delText>
        </w:r>
      </w:del>
    </w:p>
  </w:footnote>
  <w:footnote w:id="158">
    <w:p w14:paraId="2FAF85ED" w14:textId="7F784BA1" w:rsidR="00B05944" w:rsidRPr="008D1B22" w:rsidRDefault="00B05944">
      <w:pPr>
        <w:jc w:val="both"/>
        <w:rPr>
          <w:lang w:val="en-US"/>
          <w:rPrChange w:id="578" w:author="Jesús Ezurmendia" w:date="2018-10-17T14:53:00Z">
            <w:rPr>
              <w:lang w:val="es-ES_tradnl"/>
            </w:rPr>
          </w:rPrChange>
        </w:rPr>
        <w:pPrChange w:id="579" w:author="Javiera Malebrán Sitja" w:date="2018-11-26T19:11:00Z">
          <w:pPr>
            <w:pStyle w:val="Textonotapie"/>
          </w:pPr>
        </w:pPrChange>
      </w:pPr>
      <w:r w:rsidRPr="00540772">
        <w:rPr>
          <w:rStyle w:val="Refdenotaalpie"/>
          <w:rFonts w:ascii="Arial" w:hAnsi="Arial" w:cs="Arial"/>
          <w:sz w:val="18"/>
          <w:szCs w:val="18"/>
        </w:rPr>
        <w:footnoteRef/>
      </w:r>
      <w:r w:rsidRPr="008D1B22">
        <w:rPr>
          <w:rFonts w:ascii="Arial" w:hAnsi="Arial" w:cs="Arial"/>
          <w:sz w:val="18"/>
          <w:szCs w:val="18"/>
          <w:lang w:val="en-US"/>
          <w:rPrChange w:id="580" w:author="Jesús Ezurmendia" w:date="2018-10-17T14:52:00Z">
            <w:rPr>
              <w:rFonts w:ascii="Arial" w:hAnsi="Arial" w:cs="Arial"/>
              <w:sz w:val="18"/>
              <w:szCs w:val="18"/>
            </w:rPr>
          </w:rPrChange>
        </w:rPr>
        <w:t xml:space="preserve"> </w:t>
      </w:r>
      <w:r w:rsidRPr="00540772">
        <w:rPr>
          <w:rFonts w:ascii="Arial" w:hAnsi="Arial" w:cs="Arial"/>
          <w:sz w:val="18"/>
          <w:szCs w:val="18"/>
          <w:lang w:val="en-US"/>
        </w:rPr>
        <w:t xml:space="preserve">United States Courts. Court of Appeals Miscellaneous Fee Schedule. </w:t>
      </w:r>
      <w:r w:rsidRPr="00540772">
        <w:rPr>
          <w:rFonts w:ascii="Arial" w:hAnsi="Arial" w:cs="Arial"/>
          <w:sz w:val="18"/>
          <w:szCs w:val="18"/>
          <w:lang w:val="es-ES_tradnl"/>
        </w:rPr>
        <w:t>[en línea].</w:t>
      </w:r>
      <w:r w:rsidRPr="00540772">
        <w:rPr>
          <w:rFonts w:ascii="Arial" w:hAnsi="Arial" w:cs="Arial"/>
          <w:sz w:val="18"/>
          <w:szCs w:val="18"/>
        </w:rPr>
        <w:t xml:space="preserve"> </w:t>
      </w:r>
      <w:r w:rsidRPr="00540772">
        <w:rPr>
          <w:rFonts w:ascii="Arial" w:eastAsiaTheme="minorHAnsi" w:hAnsi="Arial" w:cs="Arial"/>
          <w:sz w:val="18"/>
          <w:szCs w:val="18"/>
          <w:lang w:eastAsia="en-US"/>
        </w:rPr>
        <w:t>&lt;</w:t>
      </w:r>
      <w:r w:rsidRPr="000A0E3C">
        <w:fldChar w:fldCharType="begin"/>
      </w:r>
      <w:r w:rsidRPr="00540772">
        <w:rPr>
          <w:rFonts w:ascii="Arial" w:hAnsi="Arial" w:cs="Arial"/>
          <w:sz w:val="18"/>
          <w:szCs w:val="18"/>
        </w:rPr>
        <w:instrText xml:space="preserve"> HYPERLINK "http://www.uscourts.gov/services-forms/fees/court-appeals-miscellaneous-fee-schedule" </w:instrText>
      </w:r>
      <w:r w:rsidRPr="000A0E3C">
        <w:fldChar w:fldCharType="separate"/>
      </w:r>
      <w:r w:rsidRPr="00540772">
        <w:rPr>
          <w:rStyle w:val="Hipervnculo"/>
          <w:rFonts w:ascii="Arial" w:eastAsiaTheme="minorHAnsi" w:hAnsi="Arial" w:cs="Arial"/>
          <w:sz w:val="18"/>
          <w:szCs w:val="18"/>
          <w:lang w:eastAsia="en-US"/>
        </w:rPr>
        <w:t>http://www.uscourts.gov/services-forms/fees/court-appeals-miscellaneous-fee-schedule</w:t>
      </w:r>
      <w:r w:rsidRPr="000A0E3C">
        <w:rPr>
          <w:rStyle w:val="Hipervnculo"/>
          <w:rFonts w:ascii="Arial" w:eastAsiaTheme="minorHAnsi" w:hAnsi="Arial" w:cs="Arial"/>
          <w:sz w:val="18"/>
          <w:szCs w:val="18"/>
          <w:lang w:eastAsia="en-US"/>
        </w:rPr>
        <w:fldChar w:fldCharType="end"/>
      </w:r>
      <w:r w:rsidRPr="00540772">
        <w:rPr>
          <w:rFonts w:ascii="Arial" w:eastAsiaTheme="minorHAnsi" w:hAnsi="Arial" w:cs="Arial"/>
          <w:sz w:val="18"/>
          <w:szCs w:val="18"/>
          <w:lang w:eastAsia="en-US"/>
        </w:rPr>
        <w:t xml:space="preserve">&gt; </w:t>
      </w:r>
      <w:r w:rsidRPr="00540772">
        <w:rPr>
          <w:rFonts w:ascii="Arial" w:hAnsi="Arial" w:cs="Arial"/>
          <w:sz w:val="18"/>
          <w:szCs w:val="18"/>
          <w:lang w:val="es-ES_tradnl"/>
        </w:rPr>
        <w:t>[consulta: 01 de septiembre de 2018]</w:t>
      </w:r>
      <w:r w:rsidRPr="00540772">
        <w:rPr>
          <w:rFonts w:ascii="Arial" w:hAnsi="Arial" w:cs="Arial"/>
          <w:vanish/>
          <w:sz w:val="18"/>
          <w:szCs w:val="18"/>
          <w:lang w:val="es-ES_tradnl"/>
        </w:rPr>
        <w:t>. a﷽﷽﷽﷽﷽﷽﷽sidio o exencistema deImpillasadoe Final. Abril de 2013.  nuestro pasos tengan disponible un subsidio o exencistema de</w:t>
      </w:r>
      <w:r w:rsidRPr="00540772">
        <w:rPr>
          <w:rFonts w:ascii="Arial" w:hAnsi="Arial" w:cs="Arial"/>
          <w:sz w:val="18"/>
          <w:szCs w:val="18"/>
          <w:lang w:val="es-ES_tradnl"/>
        </w:rPr>
        <w:t>.</w:t>
      </w:r>
      <w:r w:rsidRPr="00540772">
        <w:rPr>
          <w:rFonts w:ascii="Arial" w:eastAsiaTheme="minorHAnsi" w:hAnsi="Arial" w:cs="Arial"/>
          <w:sz w:val="18"/>
          <w:szCs w:val="18"/>
          <w:lang w:val="es-ES_tradnl" w:eastAsia="en-US"/>
        </w:rPr>
        <w:t xml:space="preserve"> </w:t>
      </w:r>
      <w:r w:rsidRPr="002F5EDC">
        <w:rPr>
          <w:rFonts w:ascii="Arial" w:hAnsi="Arial" w:cs="Arial"/>
          <w:sz w:val="18"/>
          <w:szCs w:val="18"/>
        </w:rPr>
        <w:t xml:space="preserve">Traducción libre del inglés: 3. </w:t>
      </w:r>
      <w:proofErr w:type="gramStart"/>
      <w:r w:rsidRPr="00540772">
        <w:rPr>
          <w:rFonts w:ascii="Arial" w:hAnsi="Arial" w:cs="Arial"/>
          <w:sz w:val="18"/>
          <w:szCs w:val="18"/>
          <w:lang w:val="en-US"/>
        </w:rPr>
        <w:t>For certification of any document, $11; 1.</w:t>
      </w:r>
      <w:proofErr w:type="gramEnd"/>
      <w:r w:rsidRPr="00540772">
        <w:rPr>
          <w:rFonts w:ascii="Arial" w:hAnsi="Arial" w:cs="Arial"/>
          <w:sz w:val="18"/>
          <w:szCs w:val="18"/>
          <w:lang w:val="en-US"/>
        </w:rPr>
        <w:t xml:space="preserve"> For docketing a case on appeal or review, or docketing any other proceeding, $500.</w:t>
      </w:r>
    </w:p>
  </w:footnote>
  <w:footnote w:id="159">
    <w:p w14:paraId="5F8C26A3" w14:textId="7D6E6681" w:rsidR="00B05944" w:rsidRPr="005571DF" w:rsidRDefault="00B05944" w:rsidP="0087123D">
      <w:pPr>
        <w:pStyle w:val="Textonotapie"/>
        <w:jc w:val="both"/>
        <w:rPr>
          <w:rFonts w:ascii="Arial" w:hAnsi="Arial" w:cs="Arial"/>
          <w:sz w:val="18"/>
          <w:szCs w:val="18"/>
          <w:lang w:val="en-US"/>
        </w:rPr>
      </w:pPr>
      <w:r w:rsidRPr="0087123D">
        <w:rPr>
          <w:rStyle w:val="Refdenotaalpie"/>
          <w:rFonts w:ascii="Arial" w:hAnsi="Arial" w:cs="Arial"/>
          <w:sz w:val="18"/>
          <w:szCs w:val="18"/>
        </w:rPr>
        <w:footnoteRef/>
      </w:r>
      <w:r w:rsidRPr="008D1B22">
        <w:rPr>
          <w:rFonts w:ascii="Arial" w:hAnsi="Arial" w:cs="Arial"/>
          <w:sz w:val="18"/>
          <w:szCs w:val="18"/>
          <w:lang w:val="en-US"/>
          <w:rPrChange w:id="581" w:author="Jesús Ezurmendia" w:date="2018-10-17T14:52:00Z">
            <w:rPr>
              <w:rFonts w:ascii="Arial" w:hAnsi="Arial" w:cs="Arial"/>
              <w:sz w:val="18"/>
              <w:szCs w:val="18"/>
            </w:rPr>
          </w:rPrChange>
        </w:rPr>
        <w:t xml:space="preserve"> </w:t>
      </w:r>
      <w:r w:rsidRPr="0087123D">
        <w:rPr>
          <w:rFonts w:ascii="Arial" w:hAnsi="Arial" w:cs="Arial"/>
          <w:sz w:val="18"/>
          <w:szCs w:val="18"/>
          <w:lang w:val="en-US"/>
        </w:rPr>
        <w:t xml:space="preserve">LEE, Emery. Law Without Lawyers: Access to Civil Justice and the Cost of Legal Services. </w:t>
      </w:r>
      <w:proofErr w:type="gramStart"/>
      <w:r w:rsidRPr="0087123D">
        <w:rPr>
          <w:rFonts w:ascii="Arial" w:hAnsi="Arial" w:cs="Arial"/>
          <w:sz w:val="18"/>
          <w:szCs w:val="18"/>
          <w:lang w:val="en-US"/>
        </w:rPr>
        <w:t>University of Miami Law School.</w:t>
      </w:r>
      <w:proofErr w:type="gramEnd"/>
      <w:r w:rsidRPr="0087123D">
        <w:rPr>
          <w:rFonts w:ascii="Arial" w:hAnsi="Arial" w:cs="Arial"/>
          <w:sz w:val="18"/>
          <w:szCs w:val="18"/>
          <w:lang w:val="en-US"/>
        </w:rPr>
        <w:t xml:space="preserve"> Institutional Repository.</w:t>
      </w:r>
      <w:r>
        <w:rPr>
          <w:rFonts w:ascii="Arial" w:hAnsi="Arial" w:cs="Arial"/>
          <w:sz w:val="18"/>
          <w:szCs w:val="18"/>
          <w:lang w:val="en-US"/>
        </w:rPr>
        <w:t xml:space="preserve"> [</w:t>
      </w:r>
      <w:proofErr w:type="gramStart"/>
      <w:r>
        <w:rPr>
          <w:rFonts w:ascii="Arial" w:hAnsi="Arial" w:cs="Arial"/>
          <w:sz w:val="18"/>
          <w:szCs w:val="18"/>
          <w:lang w:val="en-US"/>
        </w:rPr>
        <w:t>en</w:t>
      </w:r>
      <w:proofErr w:type="gramEnd"/>
      <w:r>
        <w:rPr>
          <w:rFonts w:ascii="Arial" w:hAnsi="Arial" w:cs="Arial"/>
          <w:sz w:val="18"/>
          <w:szCs w:val="18"/>
          <w:lang w:val="en-US"/>
        </w:rPr>
        <w:t xml:space="preserve"> línea].</w:t>
      </w:r>
      <w:r w:rsidRPr="0087123D">
        <w:rPr>
          <w:rFonts w:ascii="Arial" w:hAnsi="Arial" w:cs="Arial"/>
          <w:sz w:val="18"/>
          <w:szCs w:val="18"/>
          <w:lang w:val="en-US"/>
        </w:rPr>
        <w:t xml:space="preserve"> </w:t>
      </w:r>
      <w:proofErr w:type="gramStart"/>
      <w:r w:rsidRPr="0087123D">
        <w:rPr>
          <w:rFonts w:ascii="Arial" w:hAnsi="Arial" w:cs="Arial"/>
          <w:sz w:val="18"/>
          <w:szCs w:val="18"/>
          <w:lang w:val="en-US"/>
        </w:rPr>
        <w:t>University of Miami Law Review.</w:t>
      </w:r>
      <w:proofErr w:type="gramEnd"/>
      <w:r w:rsidRPr="0087123D">
        <w:rPr>
          <w:rFonts w:ascii="Arial" w:hAnsi="Arial" w:cs="Arial"/>
          <w:sz w:val="18"/>
          <w:szCs w:val="18"/>
          <w:lang w:val="en-US"/>
        </w:rPr>
        <w:t xml:space="preserve"> </w:t>
      </w:r>
      <w:r w:rsidRPr="008D1B22">
        <w:rPr>
          <w:rFonts w:ascii="Arial" w:hAnsi="Arial" w:cs="Arial"/>
          <w:sz w:val="18"/>
          <w:szCs w:val="18"/>
          <w:rPrChange w:id="582" w:author="Jesús Ezurmendia" w:date="2018-10-17T14:52:00Z">
            <w:rPr>
              <w:rFonts w:ascii="Arial" w:hAnsi="Arial" w:cs="Arial"/>
              <w:sz w:val="18"/>
              <w:szCs w:val="18"/>
              <w:lang w:val="en-US"/>
            </w:rPr>
          </w:rPrChange>
        </w:rPr>
        <w:t>Vol. 69. Nº 499. 502</w:t>
      </w:r>
      <w:r>
        <w:rPr>
          <w:rFonts w:ascii="Arial" w:hAnsi="Arial" w:cs="Arial"/>
          <w:sz w:val="18"/>
          <w:szCs w:val="18"/>
        </w:rPr>
        <w:t>p</w:t>
      </w:r>
      <w:r w:rsidRPr="008D1B22">
        <w:rPr>
          <w:rFonts w:ascii="Arial" w:hAnsi="Arial" w:cs="Arial"/>
          <w:sz w:val="18"/>
          <w:szCs w:val="18"/>
          <w:rPrChange w:id="583" w:author="Jesús Ezurmendia" w:date="2018-10-17T14:52:00Z">
            <w:rPr>
              <w:rFonts w:ascii="Arial" w:hAnsi="Arial" w:cs="Arial"/>
              <w:sz w:val="18"/>
              <w:szCs w:val="18"/>
              <w:lang w:val="en-US"/>
            </w:rPr>
          </w:rPrChange>
        </w:rPr>
        <w:t xml:space="preserve">. </w:t>
      </w:r>
      <w:r w:rsidRPr="008D1B22">
        <w:rPr>
          <w:rFonts w:ascii="Arial" w:eastAsiaTheme="minorHAnsi" w:hAnsi="Arial" w:cs="Arial"/>
          <w:sz w:val="18"/>
          <w:szCs w:val="18"/>
          <w:lang w:eastAsia="en-US"/>
          <w:rPrChange w:id="584" w:author="Jesús Ezurmendia" w:date="2018-10-17T14:52:00Z">
            <w:rPr>
              <w:rFonts w:ascii="Arial" w:eastAsiaTheme="minorHAnsi" w:hAnsi="Arial" w:cs="Arial"/>
              <w:sz w:val="18"/>
              <w:szCs w:val="18"/>
              <w:lang w:val="en-US" w:eastAsia="en-US"/>
            </w:rPr>
          </w:rPrChange>
        </w:rPr>
        <w:t>&lt;</w:t>
      </w:r>
      <w:r w:rsidRPr="0087123D">
        <w:rPr>
          <w:rFonts w:ascii="Arial" w:eastAsiaTheme="minorHAnsi" w:hAnsi="Arial" w:cs="Arial"/>
          <w:sz w:val="18"/>
          <w:szCs w:val="18"/>
          <w:lang w:val="en-US" w:eastAsia="en-US"/>
        </w:rPr>
        <w:fldChar w:fldCharType="begin"/>
      </w:r>
      <w:r w:rsidRPr="00601AE8">
        <w:rPr>
          <w:rFonts w:ascii="Arial" w:eastAsiaTheme="minorHAnsi" w:hAnsi="Arial" w:cs="Arial"/>
          <w:sz w:val="18"/>
          <w:szCs w:val="18"/>
          <w:lang w:eastAsia="en-US"/>
        </w:rPr>
        <w:instrText xml:space="preserve"> HYPERLINK "https://lawreview.law.miami.edu/wp-content/uploads/2015/04/Lee.pdf" </w:instrText>
      </w:r>
      <w:r w:rsidRPr="0087123D">
        <w:rPr>
          <w:rFonts w:ascii="Arial" w:eastAsiaTheme="minorHAnsi" w:hAnsi="Arial" w:cs="Arial"/>
          <w:sz w:val="18"/>
          <w:szCs w:val="18"/>
          <w:lang w:val="en-US" w:eastAsia="en-US"/>
        </w:rPr>
        <w:fldChar w:fldCharType="separate"/>
      </w:r>
      <w:r w:rsidRPr="008D1B22">
        <w:rPr>
          <w:rStyle w:val="Hipervnculo"/>
          <w:rFonts w:ascii="Arial" w:eastAsiaTheme="minorHAnsi" w:hAnsi="Arial" w:cs="Arial"/>
          <w:sz w:val="18"/>
          <w:szCs w:val="18"/>
          <w:lang w:eastAsia="en-US"/>
          <w:rPrChange w:id="585" w:author="Jesús Ezurmendia" w:date="2018-10-17T14:52:00Z">
            <w:rPr>
              <w:rStyle w:val="Hipervnculo"/>
              <w:rFonts w:ascii="Arial" w:eastAsiaTheme="minorHAnsi" w:hAnsi="Arial" w:cs="Arial"/>
              <w:sz w:val="18"/>
              <w:szCs w:val="18"/>
              <w:lang w:val="en-US" w:eastAsia="en-US"/>
            </w:rPr>
          </w:rPrChange>
        </w:rPr>
        <w:t>https://lawreview.law.miami.edu/wp-content/uploads/2015/04/Lee.pdf</w:t>
      </w:r>
      <w:r w:rsidRPr="0087123D">
        <w:rPr>
          <w:rFonts w:ascii="Arial" w:eastAsiaTheme="minorHAnsi" w:hAnsi="Arial" w:cs="Arial"/>
          <w:sz w:val="18"/>
          <w:szCs w:val="18"/>
          <w:lang w:val="en-US" w:eastAsia="en-US"/>
        </w:rPr>
        <w:fldChar w:fldCharType="end"/>
      </w:r>
      <w:r w:rsidRPr="008D1B22">
        <w:rPr>
          <w:rFonts w:ascii="Arial" w:hAnsi="Arial" w:cs="Arial"/>
          <w:sz w:val="18"/>
          <w:szCs w:val="18"/>
          <w:rPrChange w:id="586" w:author="Jesús Ezurmendia" w:date="2018-10-17T14:52:00Z">
            <w:rPr>
              <w:rFonts w:ascii="Arial" w:hAnsi="Arial" w:cs="Arial"/>
              <w:sz w:val="18"/>
              <w:szCs w:val="18"/>
              <w:lang w:val="en-US"/>
            </w:rPr>
          </w:rPrChange>
        </w:rPr>
        <w:t xml:space="preserve">&gt; [consulta: 07 de octubre de 2018]. </w:t>
      </w:r>
      <w:r w:rsidRPr="0069242C">
        <w:rPr>
          <w:rFonts w:ascii="Arial" w:hAnsi="Arial" w:cs="Arial"/>
          <w:sz w:val="18"/>
          <w:szCs w:val="18"/>
          <w:lang w:val="en-US"/>
        </w:rPr>
        <w:t>Traducción y adaptació</w:t>
      </w:r>
      <w:r w:rsidRPr="00886274">
        <w:rPr>
          <w:rFonts w:ascii="Arial" w:hAnsi="Arial" w:cs="Arial"/>
          <w:sz w:val="18"/>
          <w:szCs w:val="18"/>
          <w:lang w:val="en-US"/>
        </w:rPr>
        <w:t>n</w:t>
      </w:r>
      <w:r w:rsidRPr="00C53CF7">
        <w:rPr>
          <w:rFonts w:ascii="Arial" w:hAnsi="Arial" w:cs="Arial"/>
          <w:sz w:val="18"/>
          <w:szCs w:val="18"/>
          <w:lang w:val="en-US"/>
        </w:rPr>
        <w:t xml:space="preserve"> libre del inglés: </w:t>
      </w:r>
      <w:r w:rsidRPr="00BD1CC1">
        <w:rPr>
          <w:rFonts w:ascii="Arial" w:hAnsi="Arial" w:cs="Arial"/>
          <w:sz w:val="18"/>
          <w:szCs w:val="18"/>
          <w:lang w:val="en-US"/>
        </w:rPr>
        <w:t>“Plaintiffs’ attorneys report</w:t>
      </w:r>
      <w:r w:rsidRPr="00E2659E">
        <w:rPr>
          <w:rFonts w:ascii="Arial" w:hAnsi="Arial" w:cs="Arial"/>
          <w:sz w:val="18"/>
          <w:szCs w:val="18"/>
          <w:lang w:val="en-US"/>
        </w:rPr>
        <w:t xml:space="preserve">ed median costs of $15,000, and defendants’ attorneys reported median costs of $20,000. (…) </w:t>
      </w:r>
      <w:proofErr w:type="gramStart"/>
      <w:r w:rsidRPr="00E2659E">
        <w:rPr>
          <w:rFonts w:ascii="Arial" w:hAnsi="Arial" w:cs="Arial"/>
          <w:sz w:val="18"/>
          <w:szCs w:val="18"/>
          <w:lang w:val="en-US"/>
        </w:rPr>
        <w:t>the</w:t>
      </w:r>
      <w:proofErr w:type="gramEnd"/>
      <w:r w:rsidRPr="00E2659E">
        <w:rPr>
          <w:rFonts w:ascii="Arial" w:hAnsi="Arial" w:cs="Arial"/>
          <w:sz w:val="18"/>
          <w:szCs w:val="18"/>
          <w:lang w:val="en-US"/>
        </w:rPr>
        <w:t xml:space="preserve"> costs of litigation that we had reported were out-of-reach for most low- and moderate-income Americans”.</w:t>
      </w:r>
    </w:p>
  </w:footnote>
  <w:footnote w:id="160">
    <w:p w14:paraId="36A8FF56" w14:textId="77777777" w:rsidR="00B05944" w:rsidRPr="0087123D" w:rsidDel="000A0E3C" w:rsidRDefault="00B05944">
      <w:pPr>
        <w:pStyle w:val="Textonotapie"/>
        <w:jc w:val="both"/>
        <w:rPr>
          <w:del w:id="620" w:author="Javiera Malebrán Sitja" w:date="2018-10-11T10:44:00Z"/>
          <w:rFonts w:ascii="Arial" w:hAnsi="Arial" w:cs="Arial"/>
          <w:sz w:val="18"/>
          <w:szCs w:val="18"/>
          <w:lang w:val="es-ES_tradnl"/>
        </w:rPr>
      </w:pPr>
      <w:del w:id="621" w:author="Javiera Malebrán Sitja" w:date="2018-10-11T10:44:00Z">
        <w:r w:rsidRPr="0087123D" w:rsidDel="000A0E3C">
          <w:rPr>
            <w:rStyle w:val="Refdenotaalpie"/>
            <w:rFonts w:ascii="Arial" w:hAnsi="Arial" w:cs="Arial"/>
            <w:sz w:val="18"/>
            <w:szCs w:val="18"/>
          </w:rPr>
          <w:footnoteRef/>
        </w:r>
        <w:r w:rsidRPr="0087123D" w:rsidDel="000A0E3C">
          <w:rPr>
            <w:rFonts w:ascii="Arial" w:hAnsi="Arial" w:cs="Arial"/>
            <w:sz w:val="18"/>
            <w:szCs w:val="18"/>
            <w:lang w:val="en-US"/>
          </w:rPr>
          <w:delText xml:space="preserve"> United States Courts. Court of Appeals Miscellaneous Fee Schedule. </w:delText>
        </w:r>
        <w:r w:rsidRPr="0087123D" w:rsidDel="000A0E3C">
          <w:rPr>
            <w:rFonts w:ascii="Arial" w:hAnsi="Arial" w:cs="Arial"/>
            <w:sz w:val="18"/>
            <w:szCs w:val="18"/>
            <w:lang w:val="es-ES_tradnl"/>
          </w:rPr>
          <w:delText>[en línea].</w:delText>
        </w:r>
        <w:r w:rsidRPr="0087123D" w:rsidDel="000A0E3C">
          <w:rPr>
            <w:rFonts w:ascii="Arial" w:hAnsi="Arial" w:cs="Arial"/>
            <w:sz w:val="18"/>
            <w:szCs w:val="18"/>
          </w:rPr>
          <w:delText xml:space="preserve"> </w:delText>
        </w:r>
        <w:r w:rsidRPr="0087123D" w:rsidDel="000A0E3C">
          <w:rPr>
            <w:rFonts w:ascii="Arial" w:eastAsiaTheme="minorHAnsi" w:hAnsi="Arial" w:cs="Arial"/>
            <w:sz w:val="18"/>
            <w:szCs w:val="18"/>
            <w:lang w:eastAsia="en-US"/>
          </w:rPr>
          <w:delText>&lt;</w:delText>
        </w:r>
        <w:r w:rsidRPr="007B092A" w:rsidDel="000A0E3C">
          <w:rPr>
            <w:rPrChange w:id="622" w:author="Javiera Malebrán Sitja" w:date="2018-10-12T18:36:00Z">
              <w:rPr>
                <w:rStyle w:val="Hipervnculo"/>
                <w:rFonts w:ascii="Arial" w:eastAsiaTheme="minorHAnsi" w:hAnsi="Arial" w:cs="Arial"/>
                <w:sz w:val="18"/>
                <w:szCs w:val="18"/>
                <w:lang w:eastAsia="en-US"/>
              </w:rPr>
            </w:rPrChange>
          </w:rPr>
          <w:fldChar w:fldCharType="begin"/>
        </w:r>
        <w:r w:rsidRPr="007B092A" w:rsidDel="000A0E3C">
          <w:rPr>
            <w:rFonts w:ascii="Arial" w:hAnsi="Arial" w:cs="Arial"/>
            <w:sz w:val="18"/>
            <w:szCs w:val="18"/>
          </w:rPr>
          <w:delInstrText xml:space="preserve"> HYPERLINK "http://www.uscourts.gov/services-forms/fees/court-appeals-miscellaneous-fee-schedule" </w:delInstrText>
        </w:r>
        <w:r w:rsidRPr="007B092A" w:rsidDel="000A0E3C">
          <w:rPr>
            <w:rPrChange w:id="623" w:author="Javiera Malebrán Sitja" w:date="2018-10-12T18:36:00Z">
              <w:rPr>
                <w:rStyle w:val="Hipervnculo"/>
                <w:rFonts w:ascii="Arial" w:eastAsiaTheme="minorHAnsi" w:hAnsi="Arial" w:cs="Arial"/>
                <w:sz w:val="18"/>
                <w:szCs w:val="18"/>
                <w:lang w:eastAsia="en-US"/>
              </w:rPr>
            </w:rPrChange>
          </w:rPr>
          <w:fldChar w:fldCharType="separate"/>
        </w:r>
        <w:r w:rsidRPr="0087123D" w:rsidDel="000A0E3C">
          <w:rPr>
            <w:rStyle w:val="Hipervnculo"/>
            <w:rFonts w:ascii="Arial" w:eastAsiaTheme="minorHAnsi" w:hAnsi="Arial" w:cs="Arial"/>
            <w:sz w:val="18"/>
            <w:szCs w:val="18"/>
            <w:lang w:eastAsia="en-US"/>
          </w:rPr>
          <w:delText>http://www.uscourts.gov/services-forms/fees/court-appeals-miscellaneous-fee-schedule</w:delText>
        </w:r>
        <w:r w:rsidRPr="007B092A" w:rsidDel="000A0E3C">
          <w:rPr>
            <w:rStyle w:val="Hipervnculo"/>
            <w:rFonts w:ascii="Arial" w:eastAsiaTheme="minorHAnsi" w:hAnsi="Arial" w:cs="Arial"/>
            <w:sz w:val="18"/>
            <w:szCs w:val="18"/>
            <w:lang w:eastAsia="en-US"/>
          </w:rPr>
          <w:fldChar w:fldCharType="end"/>
        </w:r>
        <w:r w:rsidRPr="0087123D" w:rsidDel="000A0E3C">
          <w:rPr>
            <w:rFonts w:ascii="Arial" w:eastAsiaTheme="minorHAnsi" w:hAnsi="Arial" w:cs="Arial"/>
            <w:sz w:val="18"/>
            <w:szCs w:val="18"/>
            <w:lang w:eastAsia="en-US"/>
          </w:rPr>
          <w:delText xml:space="preserve">&gt; </w:delText>
        </w:r>
        <w:r w:rsidRPr="0087123D" w:rsidDel="000A0E3C">
          <w:rPr>
            <w:rFonts w:ascii="Arial" w:hAnsi="Arial" w:cs="Arial"/>
            <w:sz w:val="18"/>
            <w:szCs w:val="18"/>
            <w:lang w:val="es-ES_tradnl"/>
          </w:rPr>
          <w:delText>[consulta: 01 de septiembre de 2018]</w:delText>
        </w:r>
        <w:r w:rsidRPr="0087123D" w:rsidDel="000A0E3C">
          <w:rPr>
            <w:rFonts w:ascii="Arial" w:hAnsi="Arial" w:cs="Arial"/>
            <w:vanish/>
            <w:sz w:val="18"/>
            <w:szCs w:val="18"/>
            <w:lang w:val="es-ES_tradnl"/>
          </w:rPr>
          <w:delText>. a﷽﷽﷽﷽﷽﷽﷽sidio o exencistema deImpillasadoe Final. Abril de 2013.  nuestro pasos tengan disponible un subsidio o exencistema de</w:delText>
        </w:r>
        <w:r w:rsidRPr="0087123D" w:rsidDel="000A0E3C">
          <w:rPr>
            <w:rFonts w:ascii="Arial" w:hAnsi="Arial" w:cs="Arial"/>
            <w:sz w:val="18"/>
            <w:szCs w:val="18"/>
            <w:lang w:val="es-ES_tradnl"/>
          </w:rPr>
          <w:delText>.</w:delText>
        </w:r>
        <w:r w:rsidRPr="0087123D" w:rsidDel="000A0E3C">
          <w:rPr>
            <w:rFonts w:ascii="Arial" w:eastAsiaTheme="minorHAnsi" w:hAnsi="Arial" w:cs="Arial"/>
            <w:sz w:val="18"/>
            <w:szCs w:val="18"/>
            <w:lang w:val="es-ES_tradnl" w:eastAsia="en-US"/>
          </w:rPr>
          <w:delText xml:space="preserve"> </w:delText>
        </w:r>
        <w:r w:rsidRPr="0087123D" w:rsidDel="000A0E3C">
          <w:rPr>
            <w:rFonts w:ascii="Arial" w:hAnsi="Arial" w:cs="Arial"/>
            <w:sz w:val="18"/>
            <w:szCs w:val="18"/>
            <w:lang w:val="es-ES_tradnl"/>
          </w:rPr>
          <w:delText xml:space="preserve">Traducción libre del inglés: </w:delText>
        </w:r>
      </w:del>
    </w:p>
    <w:p w14:paraId="0C5855D2" w14:textId="77777777" w:rsidR="00B05944" w:rsidRPr="0087123D" w:rsidDel="000A0E3C" w:rsidRDefault="00B05944">
      <w:pPr>
        <w:pStyle w:val="Prrafodelista"/>
        <w:numPr>
          <w:ilvl w:val="0"/>
          <w:numId w:val="24"/>
        </w:numPr>
        <w:spacing w:before="240" w:after="240"/>
        <w:jc w:val="both"/>
        <w:rPr>
          <w:del w:id="624" w:author="Javiera Malebrán Sitja" w:date="2018-10-11T10:44:00Z"/>
          <w:rFonts w:ascii="Arial" w:hAnsi="Arial" w:cs="Arial"/>
          <w:sz w:val="18"/>
          <w:szCs w:val="18"/>
          <w:lang w:val="en-US"/>
        </w:rPr>
      </w:pPr>
      <w:del w:id="625" w:author="Javiera Malebrán Sitja" w:date="2018-10-11T10:44:00Z">
        <w:r w:rsidRPr="0087123D" w:rsidDel="000A0E3C">
          <w:rPr>
            <w:rFonts w:ascii="Arial" w:hAnsi="Arial" w:cs="Arial"/>
            <w:sz w:val="18"/>
            <w:szCs w:val="18"/>
            <w:lang w:val="en-US"/>
          </w:rPr>
          <w:delText>For docketing a case on appeal or review, or docketing any other proceeding, $500.</w:delText>
        </w:r>
      </w:del>
    </w:p>
    <w:p w14:paraId="33E12006" w14:textId="77777777" w:rsidR="00B05944" w:rsidRPr="0087123D" w:rsidDel="000A0E3C" w:rsidRDefault="00B05944">
      <w:pPr>
        <w:pStyle w:val="Prrafodelista"/>
        <w:numPr>
          <w:ilvl w:val="0"/>
          <w:numId w:val="24"/>
        </w:numPr>
        <w:spacing w:before="240" w:after="240"/>
        <w:jc w:val="both"/>
        <w:rPr>
          <w:del w:id="626" w:author="Javiera Malebrán Sitja" w:date="2018-10-11T10:44:00Z"/>
          <w:rFonts w:ascii="Arial" w:hAnsi="Arial" w:cs="Arial"/>
          <w:sz w:val="18"/>
          <w:szCs w:val="18"/>
          <w:lang w:val="en-US"/>
        </w:rPr>
      </w:pPr>
      <w:del w:id="627" w:author="Javiera Malebrán Sitja" w:date="2018-10-11T10:44:00Z">
        <w:r w:rsidRPr="0087123D" w:rsidDel="000A0E3C">
          <w:rPr>
            <w:rFonts w:ascii="Arial" w:hAnsi="Arial" w:cs="Arial"/>
            <w:sz w:val="18"/>
            <w:szCs w:val="18"/>
            <w:lang w:val="en-US"/>
          </w:rPr>
          <w:delText>For conducting a search of the court of appeals or bankruptcy appellate panel records, $31 per name or item searched. This fee applies to services rendered on behalf of the United States if the information requested is available through remote electronic access.</w:delText>
        </w:r>
      </w:del>
    </w:p>
    <w:p w14:paraId="5E964BA3" w14:textId="77777777" w:rsidR="00B05944" w:rsidRPr="0087123D" w:rsidDel="000A0E3C" w:rsidRDefault="00B05944">
      <w:pPr>
        <w:pStyle w:val="Prrafodelista"/>
        <w:numPr>
          <w:ilvl w:val="0"/>
          <w:numId w:val="24"/>
        </w:numPr>
        <w:spacing w:before="240" w:after="240"/>
        <w:jc w:val="both"/>
        <w:rPr>
          <w:del w:id="628" w:author="Javiera Malebrán Sitja" w:date="2018-10-11T10:44:00Z"/>
          <w:rFonts w:ascii="Arial" w:hAnsi="Arial" w:cs="Arial"/>
          <w:sz w:val="18"/>
          <w:szCs w:val="18"/>
          <w:lang w:val="en-US"/>
        </w:rPr>
      </w:pPr>
      <w:del w:id="629" w:author="Javiera Malebrán Sitja" w:date="2018-10-11T10:44:00Z">
        <w:r w:rsidRPr="0087123D" w:rsidDel="000A0E3C">
          <w:rPr>
            <w:rFonts w:ascii="Arial" w:hAnsi="Arial" w:cs="Arial"/>
            <w:sz w:val="18"/>
            <w:szCs w:val="18"/>
            <w:lang w:val="en-US"/>
          </w:rPr>
          <w:delText>For certification of any document, $11.</w:delText>
        </w:r>
      </w:del>
    </w:p>
    <w:p w14:paraId="46E094AA" w14:textId="77777777" w:rsidR="00B05944" w:rsidRPr="0087123D" w:rsidDel="000A0E3C" w:rsidRDefault="00B05944">
      <w:pPr>
        <w:pStyle w:val="Prrafodelista"/>
        <w:numPr>
          <w:ilvl w:val="0"/>
          <w:numId w:val="24"/>
        </w:numPr>
        <w:spacing w:before="240" w:after="240"/>
        <w:jc w:val="both"/>
        <w:rPr>
          <w:del w:id="630" w:author="Javiera Malebrán Sitja" w:date="2018-10-11T10:44:00Z"/>
          <w:rFonts w:ascii="Arial" w:hAnsi="Arial" w:cs="Arial"/>
          <w:sz w:val="18"/>
          <w:szCs w:val="18"/>
          <w:lang w:val="en-US"/>
        </w:rPr>
      </w:pPr>
    </w:p>
    <w:p w14:paraId="30B41F8A" w14:textId="77777777" w:rsidR="00B05944" w:rsidRPr="0087123D" w:rsidDel="000A0E3C" w:rsidRDefault="00B05944">
      <w:pPr>
        <w:pStyle w:val="Prrafodelista"/>
        <w:numPr>
          <w:ilvl w:val="0"/>
          <w:numId w:val="25"/>
        </w:numPr>
        <w:spacing w:before="240" w:after="240"/>
        <w:jc w:val="both"/>
        <w:rPr>
          <w:del w:id="631" w:author="Javiera Malebrán Sitja" w:date="2018-10-11T10:44:00Z"/>
          <w:rFonts w:ascii="Arial" w:hAnsi="Arial" w:cs="Arial"/>
          <w:sz w:val="18"/>
          <w:szCs w:val="18"/>
          <w:lang w:val="en-US"/>
        </w:rPr>
      </w:pPr>
      <w:del w:id="632" w:author="Javiera Malebrán Sitja" w:date="2018-10-11T10:44:00Z">
        <w:r w:rsidRPr="0087123D" w:rsidDel="000A0E3C">
          <w:rPr>
            <w:rFonts w:ascii="Arial" w:eastAsia="Times New Roman" w:hAnsi="Arial" w:cs="Arial"/>
            <w:sz w:val="18"/>
            <w:szCs w:val="18"/>
            <w:lang w:val="en-US"/>
          </w:rPr>
          <w:delText>For reproducing any document and providing a copy in paper form, $.50 per page. This fee applies to services rendered on behalf of the United States if the document requested is available through remote electronic access.</w:delText>
        </w:r>
      </w:del>
    </w:p>
    <w:p w14:paraId="092ACC8D" w14:textId="77777777" w:rsidR="00B05944" w:rsidRPr="0087123D" w:rsidDel="000A0E3C" w:rsidRDefault="00B05944">
      <w:pPr>
        <w:pStyle w:val="Prrafodelista"/>
        <w:numPr>
          <w:ilvl w:val="0"/>
          <w:numId w:val="25"/>
        </w:numPr>
        <w:spacing w:before="240" w:after="240"/>
        <w:jc w:val="both"/>
        <w:rPr>
          <w:del w:id="633" w:author="Javiera Malebrán Sitja" w:date="2018-10-11T10:44:00Z"/>
          <w:rFonts w:ascii="Arial" w:hAnsi="Arial" w:cs="Arial"/>
          <w:sz w:val="18"/>
          <w:szCs w:val="18"/>
          <w:lang w:val="en-US"/>
        </w:rPr>
      </w:pPr>
      <w:del w:id="634" w:author="Javiera Malebrán Sitja" w:date="2018-10-11T10:44:00Z">
        <w:r w:rsidRPr="0087123D" w:rsidDel="000A0E3C">
          <w:rPr>
            <w:rFonts w:ascii="Arial" w:eastAsia="Times New Roman" w:hAnsi="Arial" w:cs="Arial"/>
            <w:sz w:val="18"/>
            <w:szCs w:val="18"/>
            <w:lang w:val="en-US"/>
          </w:rPr>
          <w:delText>For reproducing and transmitting in any manner a copy of an electronic record stored outside of the court’s electronic case management system, including but not limited to, document files, audio and video recordings (other than a recording of a court proceeding), $31 per record provided.</w:delText>
        </w:r>
      </w:del>
    </w:p>
    <w:p w14:paraId="49F5E16A" w14:textId="77777777" w:rsidR="00B05944" w:rsidRPr="0087123D" w:rsidDel="000A0E3C" w:rsidRDefault="00B05944">
      <w:pPr>
        <w:pStyle w:val="Prrafodelista"/>
        <w:numPr>
          <w:ilvl w:val="0"/>
          <w:numId w:val="24"/>
        </w:numPr>
        <w:spacing w:before="240" w:after="240"/>
        <w:jc w:val="both"/>
        <w:rPr>
          <w:del w:id="635" w:author="Javiera Malebrán Sitja" w:date="2018-10-11T10:44:00Z"/>
          <w:rFonts w:ascii="Arial" w:hAnsi="Arial" w:cs="Arial"/>
          <w:sz w:val="18"/>
          <w:szCs w:val="18"/>
          <w:lang w:val="en-US"/>
        </w:rPr>
      </w:pPr>
      <w:del w:id="636" w:author="Javiera Malebrán Sitja" w:date="2018-10-11T10:44:00Z">
        <w:r w:rsidRPr="0087123D" w:rsidDel="000A0E3C">
          <w:rPr>
            <w:rFonts w:ascii="Arial" w:hAnsi="Arial" w:cs="Arial"/>
            <w:sz w:val="18"/>
            <w:szCs w:val="18"/>
            <w:lang w:val="en-US"/>
          </w:rPr>
          <w:delText>For reproducing recordings of proceedings, regardless of the medium, $31, including the cost of materials. This fee applies to services rendered on behalf of the United States if the recording is available through remote electronic access.</w:delText>
        </w:r>
      </w:del>
    </w:p>
    <w:p w14:paraId="78D56F14" w14:textId="77777777" w:rsidR="00B05944" w:rsidRPr="0087123D" w:rsidDel="000A0E3C" w:rsidRDefault="00B05944">
      <w:pPr>
        <w:pStyle w:val="Prrafodelista"/>
        <w:numPr>
          <w:ilvl w:val="0"/>
          <w:numId w:val="24"/>
        </w:numPr>
        <w:spacing w:before="240" w:after="240"/>
        <w:jc w:val="both"/>
        <w:rPr>
          <w:del w:id="637" w:author="Javiera Malebrán Sitja" w:date="2018-10-11T10:44:00Z"/>
          <w:rFonts w:ascii="Arial" w:hAnsi="Arial" w:cs="Arial"/>
          <w:sz w:val="18"/>
          <w:szCs w:val="18"/>
          <w:lang w:val="en-US"/>
        </w:rPr>
      </w:pPr>
      <w:del w:id="638" w:author="Javiera Malebrán Sitja" w:date="2018-10-11T10:44:00Z">
        <w:r w:rsidRPr="0087123D" w:rsidDel="000A0E3C">
          <w:rPr>
            <w:rFonts w:ascii="Arial" w:hAnsi="Arial" w:cs="Arial"/>
            <w:sz w:val="18"/>
            <w:szCs w:val="18"/>
            <w:lang w:val="en-US"/>
          </w:rPr>
          <w:delText>For reproducing the record in any appeal (…), $86.</w:delText>
        </w:r>
      </w:del>
    </w:p>
    <w:p w14:paraId="2F134EB9" w14:textId="77777777" w:rsidR="00B05944" w:rsidRPr="0087123D" w:rsidDel="000A0E3C" w:rsidRDefault="00B05944">
      <w:pPr>
        <w:pStyle w:val="Prrafodelista"/>
        <w:numPr>
          <w:ilvl w:val="0"/>
          <w:numId w:val="24"/>
        </w:numPr>
        <w:spacing w:before="240" w:after="240"/>
        <w:jc w:val="both"/>
        <w:rPr>
          <w:del w:id="639" w:author="Javiera Malebrán Sitja" w:date="2018-10-11T10:44:00Z"/>
          <w:rFonts w:ascii="Arial" w:hAnsi="Arial" w:cs="Arial"/>
          <w:sz w:val="18"/>
          <w:szCs w:val="18"/>
          <w:lang w:val="en-US"/>
        </w:rPr>
      </w:pPr>
      <w:del w:id="640" w:author="Javiera Malebrán Sitja" w:date="2018-10-11T10:44:00Z">
        <w:r w:rsidRPr="0087123D" w:rsidDel="000A0E3C">
          <w:rPr>
            <w:rFonts w:ascii="Arial" w:hAnsi="Arial" w:cs="Arial"/>
            <w:sz w:val="18"/>
            <w:szCs w:val="18"/>
            <w:lang w:val="en-US"/>
          </w:rPr>
          <w:delText>For retrieval of one box of records from a Federal Records Center, National Archives, or other storage location removed from the place of business of the court, $64. For retrievals involving multiple boxes, $39 for each additional box.  For electronic retrievals, $10 plus any charges assessed by the Federal Records Center, National Archives, or other storage location removed from the place of business of the courts.</w:delText>
        </w:r>
      </w:del>
    </w:p>
    <w:p w14:paraId="12BFDDCF" w14:textId="77777777" w:rsidR="00B05944" w:rsidRPr="0087123D" w:rsidDel="000A0E3C" w:rsidRDefault="00B05944">
      <w:pPr>
        <w:pStyle w:val="Prrafodelista"/>
        <w:numPr>
          <w:ilvl w:val="0"/>
          <w:numId w:val="24"/>
        </w:numPr>
        <w:spacing w:before="240" w:after="240"/>
        <w:jc w:val="both"/>
        <w:rPr>
          <w:del w:id="641" w:author="Javiera Malebrán Sitja" w:date="2018-10-11T10:44:00Z"/>
          <w:rFonts w:ascii="Arial" w:hAnsi="Arial" w:cs="Arial"/>
          <w:sz w:val="18"/>
          <w:szCs w:val="18"/>
          <w:lang w:val="en-US"/>
        </w:rPr>
      </w:pPr>
      <w:del w:id="642" w:author="Javiera Malebrán Sitja" w:date="2018-10-11T10:44:00Z">
        <w:r w:rsidRPr="0087123D" w:rsidDel="000A0E3C">
          <w:rPr>
            <w:rFonts w:ascii="Arial" w:hAnsi="Arial" w:cs="Arial"/>
            <w:sz w:val="18"/>
            <w:szCs w:val="18"/>
            <w:lang w:val="en-US"/>
          </w:rPr>
          <w:delText>For any payment returned or denied for insufficient funds, $53.</w:delText>
        </w:r>
      </w:del>
    </w:p>
    <w:p w14:paraId="65AD166E" w14:textId="77777777" w:rsidR="00B05944" w:rsidRPr="0087123D" w:rsidDel="000A0E3C" w:rsidRDefault="00B05944">
      <w:pPr>
        <w:pStyle w:val="Prrafodelista"/>
        <w:numPr>
          <w:ilvl w:val="0"/>
          <w:numId w:val="24"/>
        </w:numPr>
        <w:spacing w:before="240" w:after="240"/>
        <w:jc w:val="both"/>
        <w:rPr>
          <w:del w:id="643" w:author="Javiera Malebrán Sitja" w:date="2018-10-11T10:44:00Z"/>
          <w:rFonts w:ascii="Arial" w:hAnsi="Arial" w:cs="Arial"/>
          <w:sz w:val="18"/>
          <w:szCs w:val="18"/>
          <w:lang w:val="en-US"/>
        </w:rPr>
      </w:pPr>
      <w:del w:id="644" w:author="Javiera Malebrán Sitja" w:date="2018-10-11T10:44:00Z">
        <w:r w:rsidRPr="0087123D" w:rsidDel="000A0E3C">
          <w:rPr>
            <w:rFonts w:ascii="Arial" w:hAnsi="Arial" w:cs="Arial"/>
            <w:sz w:val="18"/>
            <w:szCs w:val="18"/>
            <w:lang w:val="en-US"/>
          </w:rPr>
          <w:delText>For copies of opinions, a fee commensurate with the cost of printing, as fixed by each court of appeals.</w:delText>
        </w:r>
      </w:del>
    </w:p>
    <w:p w14:paraId="3C4257B2" w14:textId="77777777" w:rsidR="00B05944" w:rsidRPr="0087123D" w:rsidDel="000A0E3C" w:rsidRDefault="00B05944">
      <w:pPr>
        <w:pStyle w:val="Prrafodelista"/>
        <w:numPr>
          <w:ilvl w:val="0"/>
          <w:numId w:val="24"/>
        </w:numPr>
        <w:spacing w:before="240" w:after="240"/>
        <w:jc w:val="both"/>
        <w:rPr>
          <w:del w:id="645" w:author="Javiera Malebrán Sitja" w:date="2018-10-11T10:44:00Z"/>
          <w:rFonts w:ascii="Arial" w:hAnsi="Arial" w:cs="Arial"/>
          <w:sz w:val="18"/>
          <w:szCs w:val="18"/>
          <w:lang w:val="en-US"/>
        </w:rPr>
      </w:pPr>
      <w:del w:id="646" w:author="Javiera Malebrán Sitja" w:date="2018-10-11T10:44:00Z">
        <w:r w:rsidRPr="0087123D" w:rsidDel="000A0E3C">
          <w:rPr>
            <w:rFonts w:ascii="Arial" w:hAnsi="Arial" w:cs="Arial"/>
            <w:sz w:val="18"/>
            <w:szCs w:val="18"/>
            <w:lang w:val="en-US"/>
          </w:rPr>
          <w:delText>For copies of the local rules of court, a fee commensurate with the cost of distributing the copies. The court may also distribute copies of the local rules without charge.</w:delText>
        </w:r>
      </w:del>
    </w:p>
    <w:p w14:paraId="582B2A6B" w14:textId="77777777" w:rsidR="00B05944" w:rsidRPr="0087123D" w:rsidDel="000A0E3C" w:rsidRDefault="00B05944">
      <w:pPr>
        <w:pStyle w:val="Prrafodelista"/>
        <w:numPr>
          <w:ilvl w:val="0"/>
          <w:numId w:val="24"/>
        </w:numPr>
        <w:spacing w:before="240" w:after="240"/>
        <w:jc w:val="both"/>
        <w:rPr>
          <w:del w:id="647" w:author="Javiera Malebrán Sitja" w:date="2018-10-11T10:44:00Z"/>
          <w:rFonts w:ascii="Arial" w:hAnsi="Arial" w:cs="Arial"/>
          <w:sz w:val="18"/>
          <w:szCs w:val="18"/>
        </w:rPr>
      </w:pPr>
      <w:del w:id="648" w:author="Javiera Malebrán Sitja" w:date="2018-10-11T10:44:00Z">
        <w:r w:rsidRPr="0087123D" w:rsidDel="000A0E3C">
          <w:rPr>
            <w:rFonts w:ascii="Arial" w:hAnsi="Arial" w:cs="Arial"/>
            <w:sz w:val="18"/>
            <w:szCs w:val="18"/>
          </w:rPr>
          <w:delText>For filing:</w:delText>
        </w:r>
      </w:del>
    </w:p>
    <w:p w14:paraId="0B073426" w14:textId="77777777" w:rsidR="00B05944" w:rsidRPr="0087123D" w:rsidDel="000A0E3C" w:rsidRDefault="00B05944">
      <w:pPr>
        <w:pStyle w:val="Prrafodelista"/>
        <w:numPr>
          <w:ilvl w:val="0"/>
          <w:numId w:val="26"/>
        </w:numPr>
        <w:spacing w:before="240" w:after="240"/>
        <w:jc w:val="both"/>
        <w:rPr>
          <w:del w:id="649" w:author="Javiera Malebrán Sitja" w:date="2018-10-11T10:44:00Z"/>
          <w:rFonts w:ascii="Arial" w:hAnsi="Arial" w:cs="Arial"/>
          <w:sz w:val="18"/>
          <w:szCs w:val="18"/>
          <w:lang w:val="en-US"/>
        </w:rPr>
      </w:pPr>
      <w:del w:id="650" w:author="Javiera Malebrán Sitja" w:date="2018-10-11T10:44:00Z">
        <w:r w:rsidRPr="0087123D" w:rsidDel="000A0E3C">
          <w:rPr>
            <w:rFonts w:ascii="Arial" w:eastAsia="Times New Roman" w:hAnsi="Arial" w:cs="Arial"/>
            <w:sz w:val="18"/>
            <w:szCs w:val="18"/>
            <w:lang w:val="en-US"/>
          </w:rPr>
          <w:delText>Any separate or joint notice of appeal or application for appeal from the bankruptcy appellate panel, $5;</w:delText>
        </w:r>
      </w:del>
    </w:p>
    <w:p w14:paraId="2E685126" w14:textId="77777777" w:rsidR="00B05944" w:rsidRPr="0087123D" w:rsidDel="000A0E3C" w:rsidRDefault="00B05944">
      <w:pPr>
        <w:pStyle w:val="Prrafodelista"/>
        <w:numPr>
          <w:ilvl w:val="0"/>
          <w:numId w:val="26"/>
        </w:numPr>
        <w:spacing w:before="240" w:after="240"/>
        <w:jc w:val="both"/>
        <w:rPr>
          <w:del w:id="651" w:author="Javiera Malebrán Sitja" w:date="2018-10-11T10:44:00Z"/>
          <w:rFonts w:ascii="Arial" w:hAnsi="Arial" w:cs="Arial"/>
          <w:sz w:val="18"/>
          <w:szCs w:val="18"/>
          <w:lang w:val="en-US"/>
        </w:rPr>
      </w:pPr>
      <w:del w:id="652" w:author="Javiera Malebrán Sitja" w:date="2018-10-11T10:44:00Z">
        <w:r w:rsidRPr="0087123D" w:rsidDel="000A0E3C">
          <w:rPr>
            <w:rFonts w:ascii="Arial" w:eastAsia="Times New Roman" w:hAnsi="Arial" w:cs="Arial"/>
            <w:sz w:val="18"/>
            <w:szCs w:val="18"/>
            <w:lang w:val="en-US"/>
          </w:rPr>
          <w:delText>A notice of the allowance of an appeal from the bankruptcy appellate panel, $5.</w:delText>
        </w:r>
      </w:del>
    </w:p>
    <w:p w14:paraId="72FDF33F" w14:textId="77777777" w:rsidR="00B05944" w:rsidRPr="0087123D" w:rsidDel="000A0E3C" w:rsidRDefault="00B05944">
      <w:pPr>
        <w:pStyle w:val="Prrafodelista"/>
        <w:numPr>
          <w:ilvl w:val="0"/>
          <w:numId w:val="24"/>
        </w:numPr>
        <w:spacing w:before="240" w:after="240"/>
        <w:jc w:val="both"/>
        <w:rPr>
          <w:del w:id="653" w:author="Javiera Malebrán Sitja" w:date="2018-10-11T10:44:00Z"/>
          <w:rFonts w:ascii="Arial" w:hAnsi="Arial" w:cs="Arial"/>
          <w:sz w:val="18"/>
          <w:szCs w:val="18"/>
          <w:lang w:val="en-US"/>
        </w:rPr>
      </w:pPr>
      <w:del w:id="654" w:author="Javiera Malebrán Sitja" w:date="2018-10-11T10:44:00Z">
        <w:r w:rsidRPr="0087123D" w:rsidDel="000A0E3C">
          <w:rPr>
            <w:rFonts w:ascii="Arial" w:hAnsi="Arial" w:cs="Arial"/>
            <w:sz w:val="18"/>
            <w:szCs w:val="18"/>
            <w:lang w:val="en-US"/>
          </w:rPr>
          <w:delText>For counsel’s requested use of the court’s videoconferencing equipment in connection with each oral argument, the court may charge and collect a fee of $200 per remote location.</w:delText>
        </w:r>
      </w:del>
    </w:p>
    <w:p w14:paraId="1369ACEE" w14:textId="77777777" w:rsidR="00B05944" w:rsidRPr="0087123D" w:rsidDel="000A0E3C" w:rsidRDefault="00B05944">
      <w:pPr>
        <w:pStyle w:val="Prrafodelista"/>
        <w:numPr>
          <w:ilvl w:val="0"/>
          <w:numId w:val="24"/>
        </w:numPr>
        <w:spacing w:before="240" w:after="240"/>
        <w:jc w:val="both"/>
        <w:rPr>
          <w:del w:id="655" w:author="Javiera Malebrán Sitja" w:date="2018-10-11T10:44:00Z"/>
          <w:rFonts w:ascii="Arial" w:hAnsi="Arial" w:cs="Arial"/>
          <w:sz w:val="18"/>
          <w:szCs w:val="18"/>
          <w:lang w:val="en-US"/>
        </w:rPr>
      </w:pPr>
      <w:del w:id="656" w:author="Javiera Malebrán Sitja" w:date="2018-10-11T10:44:00Z">
        <w:r w:rsidRPr="0087123D" w:rsidDel="000A0E3C">
          <w:rPr>
            <w:rFonts w:ascii="Arial" w:hAnsi="Arial" w:cs="Arial"/>
            <w:sz w:val="18"/>
            <w:szCs w:val="18"/>
            <w:lang w:val="en-US"/>
          </w:rPr>
          <w:delText>For original admission of attorney to practice, including a certificate of admission, $181. For a duplicate certificate of admission or certificate of good standing, $19.</w:delText>
        </w:r>
      </w:del>
    </w:p>
  </w:footnote>
  <w:footnote w:id="161">
    <w:p w14:paraId="30EFE353" w14:textId="474685EA" w:rsidR="00B05944" w:rsidRPr="008D1B22" w:rsidRDefault="00B05944">
      <w:pPr>
        <w:pStyle w:val="Textonotapie"/>
        <w:jc w:val="both"/>
        <w:rPr>
          <w:rFonts w:ascii="Arial" w:hAnsi="Arial" w:cs="Arial"/>
          <w:sz w:val="18"/>
          <w:szCs w:val="18"/>
          <w:lang w:val="en-US"/>
          <w:rPrChange w:id="659" w:author="Jesús Ezurmendia" w:date="2018-10-17T14:52:00Z">
            <w:rPr>
              <w:rFonts w:ascii="Arial" w:hAnsi="Arial" w:cs="Arial"/>
              <w:sz w:val="18"/>
              <w:szCs w:val="18"/>
              <w:lang w:val="es-ES_tradnl"/>
            </w:rPr>
          </w:rPrChange>
        </w:rPr>
        <w:pPrChange w:id="660" w:author="Javiera Malebrán Sitja" w:date="2018-10-12T18:36:00Z">
          <w:pPr>
            <w:pStyle w:val="Textonotapie"/>
          </w:pPr>
        </w:pPrChange>
      </w:pPr>
      <w:r w:rsidRPr="0087123D">
        <w:rPr>
          <w:rStyle w:val="Refdenotaalpie"/>
          <w:rFonts w:ascii="Arial" w:hAnsi="Arial" w:cs="Arial"/>
          <w:sz w:val="18"/>
          <w:szCs w:val="18"/>
        </w:rPr>
        <w:footnoteRef/>
      </w:r>
      <w:r w:rsidRPr="0087123D">
        <w:rPr>
          <w:rFonts w:ascii="Arial" w:hAnsi="Arial" w:cs="Arial"/>
          <w:sz w:val="18"/>
          <w:szCs w:val="18"/>
        </w:rPr>
        <w:t xml:space="preserve"> </w:t>
      </w:r>
      <w:r w:rsidRPr="0087123D">
        <w:rPr>
          <w:rFonts w:ascii="Arial" w:hAnsi="Arial" w:cs="Arial"/>
          <w:sz w:val="18"/>
          <w:szCs w:val="18"/>
        </w:rPr>
        <w:t xml:space="preserve">Universidad Diego Portales. Tasas Judiciales en la Experiencia Comparada. </w:t>
      </w:r>
      <w:r w:rsidRPr="008D1B22">
        <w:rPr>
          <w:rFonts w:ascii="Arial" w:hAnsi="Arial" w:cs="Arial"/>
          <w:sz w:val="18"/>
          <w:szCs w:val="18"/>
          <w:lang w:val="en-US"/>
          <w:rPrChange w:id="661" w:author="Jesús Ezurmendia" w:date="2018-10-17T14:52:00Z">
            <w:rPr>
              <w:rFonts w:ascii="Arial" w:hAnsi="Arial" w:cs="Arial"/>
              <w:sz w:val="18"/>
              <w:szCs w:val="18"/>
            </w:rPr>
          </w:rPrChange>
        </w:rPr>
        <w:t xml:space="preserve">Informe Final. </w:t>
      </w:r>
      <w:proofErr w:type="gramStart"/>
      <w:r w:rsidRPr="008D1B22">
        <w:rPr>
          <w:rFonts w:ascii="Arial" w:hAnsi="Arial" w:cs="Arial"/>
          <w:sz w:val="18"/>
          <w:szCs w:val="18"/>
          <w:lang w:val="en-US"/>
          <w:rPrChange w:id="662" w:author="Jesús Ezurmendia" w:date="2018-10-17T14:52:00Z">
            <w:rPr>
              <w:rFonts w:ascii="Arial" w:hAnsi="Arial" w:cs="Arial"/>
              <w:sz w:val="18"/>
              <w:szCs w:val="18"/>
            </w:rPr>
          </w:rPrChange>
        </w:rPr>
        <w:t>Op. cit., 115</w:t>
      </w:r>
      <w:r>
        <w:rPr>
          <w:rFonts w:ascii="Arial" w:hAnsi="Arial" w:cs="Arial"/>
          <w:sz w:val="18"/>
          <w:szCs w:val="18"/>
          <w:lang w:val="en-US"/>
        </w:rPr>
        <w:t>p</w:t>
      </w:r>
      <w:r w:rsidRPr="008D1B22">
        <w:rPr>
          <w:rFonts w:ascii="Arial" w:hAnsi="Arial" w:cs="Arial"/>
          <w:sz w:val="18"/>
          <w:szCs w:val="18"/>
          <w:lang w:val="en-US"/>
          <w:rPrChange w:id="663" w:author="Jesús Ezurmendia" w:date="2018-10-17T14:52:00Z">
            <w:rPr>
              <w:rFonts w:ascii="Arial" w:hAnsi="Arial" w:cs="Arial"/>
              <w:sz w:val="18"/>
              <w:szCs w:val="18"/>
            </w:rPr>
          </w:rPrChange>
        </w:rPr>
        <w:t>.</w:t>
      </w:r>
      <w:proofErr w:type="gramEnd"/>
    </w:p>
  </w:footnote>
  <w:footnote w:id="162">
    <w:p w14:paraId="68412DF5" w14:textId="0AD96AD5" w:rsidR="00B05944" w:rsidRPr="008D1B22" w:rsidRDefault="00B05944">
      <w:pPr>
        <w:pStyle w:val="Textonotapie"/>
        <w:jc w:val="both"/>
        <w:rPr>
          <w:lang w:val="en-US"/>
          <w:rPrChange w:id="666" w:author="Jesús Ezurmendia" w:date="2018-10-17T14:52:00Z">
            <w:rPr>
              <w:lang w:val="es-ES_tradnl"/>
            </w:rPr>
          </w:rPrChange>
        </w:rPr>
        <w:pPrChange w:id="667" w:author="Javiera Malebrán Sitja" w:date="2018-10-12T18:36:00Z">
          <w:pPr>
            <w:pStyle w:val="Textonotapie"/>
          </w:pPr>
        </w:pPrChange>
      </w:pPr>
      <w:r w:rsidRPr="0087123D">
        <w:rPr>
          <w:rStyle w:val="Refdenotaalpie"/>
          <w:rFonts w:ascii="Arial" w:hAnsi="Arial" w:cs="Arial"/>
          <w:sz w:val="18"/>
          <w:szCs w:val="18"/>
        </w:rPr>
        <w:footnoteRef/>
      </w:r>
      <w:r w:rsidRPr="008D1B22">
        <w:rPr>
          <w:rFonts w:ascii="Arial" w:hAnsi="Arial" w:cs="Arial"/>
          <w:sz w:val="18"/>
          <w:szCs w:val="18"/>
          <w:lang w:val="en-US"/>
          <w:rPrChange w:id="668" w:author="Jesús Ezurmendia" w:date="2018-10-17T14:52:00Z">
            <w:rPr>
              <w:rFonts w:ascii="Arial" w:hAnsi="Arial" w:cs="Arial"/>
              <w:sz w:val="18"/>
              <w:szCs w:val="18"/>
            </w:rPr>
          </w:rPrChange>
        </w:rPr>
        <w:t xml:space="preserve"> </w:t>
      </w:r>
      <w:proofErr w:type="gramStart"/>
      <w:r w:rsidRPr="008D1B22">
        <w:rPr>
          <w:rFonts w:ascii="Arial" w:hAnsi="Arial" w:cs="Arial"/>
          <w:sz w:val="18"/>
          <w:szCs w:val="18"/>
          <w:lang w:val="en-US"/>
          <w:rPrChange w:id="669" w:author="Jesús Ezurmendia" w:date="2018-10-17T14:52:00Z">
            <w:rPr>
              <w:rFonts w:ascii="Arial" w:hAnsi="Arial" w:cs="Arial"/>
              <w:sz w:val="18"/>
              <w:szCs w:val="18"/>
            </w:rPr>
          </w:rPrChange>
        </w:rPr>
        <w:t>SILVER, Charles.</w:t>
      </w:r>
      <w:proofErr w:type="gramEnd"/>
      <w:r w:rsidRPr="008D1B22">
        <w:rPr>
          <w:rFonts w:ascii="Arial" w:hAnsi="Arial" w:cs="Arial"/>
          <w:sz w:val="18"/>
          <w:szCs w:val="18"/>
          <w:lang w:val="en-US"/>
          <w:rPrChange w:id="670" w:author="Jesús Ezurmendia" w:date="2018-10-17T14:52:00Z">
            <w:rPr>
              <w:rFonts w:ascii="Arial" w:hAnsi="Arial" w:cs="Arial"/>
              <w:sz w:val="18"/>
              <w:szCs w:val="18"/>
            </w:rPr>
          </w:rPrChange>
        </w:rPr>
        <w:t xml:space="preserve"> Does Civil Justice Cost Too Much?</w:t>
      </w:r>
      <w:ins w:id="671" w:author="Javiera Malebrán Sitja" w:date="2018-11-27T20:55:00Z">
        <w:r>
          <w:rPr>
            <w:rFonts w:ascii="Arial" w:hAnsi="Arial" w:cs="Arial"/>
            <w:sz w:val="18"/>
            <w:szCs w:val="18"/>
            <w:lang w:val="en-US"/>
          </w:rPr>
          <w:t xml:space="preserve"> </w:t>
        </w:r>
      </w:ins>
      <w:r w:rsidRPr="008D1B22">
        <w:rPr>
          <w:rFonts w:ascii="Arial" w:hAnsi="Arial" w:cs="Arial"/>
          <w:sz w:val="18"/>
          <w:szCs w:val="18"/>
          <w:lang w:val="en-US"/>
          <w:rPrChange w:id="672" w:author="Jesús Ezurmendia" w:date="2018-10-17T14:52:00Z">
            <w:rPr>
              <w:rFonts w:ascii="Arial" w:hAnsi="Arial" w:cs="Arial"/>
              <w:sz w:val="18"/>
              <w:szCs w:val="18"/>
            </w:rPr>
          </w:rPrChange>
        </w:rPr>
        <w:t>Texas Law Review. Vol. 80.</w:t>
      </w:r>
      <w:ins w:id="673" w:author="Javiera Malebrán Sitja" w:date="2018-11-27T20:54:00Z">
        <w:r>
          <w:rPr>
            <w:rFonts w:ascii="Arial" w:hAnsi="Arial" w:cs="Arial"/>
            <w:sz w:val="18"/>
            <w:szCs w:val="18"/>
            <w:lang w:val="en-US"/>
          </w:rPr>
          <w:t xml:space="preserve"> </w:t>
        </w:r>
      </w:ins>
      <w:r w:rsidRPr="008D1B22">
        <w:rPr>
          <w:rFonts w:ascii="Arial" w:hAnsi="Arial" w:cs="Arial"/>
          <w:sz w:val="18"/>
          <w:szCs w:val="18"/>
          <w:lang w:val="en-US"/>
          <w:rPrChange w:id="674" w:author="Jesús Ezurmendia" w:date="2018-10-17T14:52:00Z">
            <w:rPr>
              <w:rFonts w:ascii="Arial" w:hAnsi="Arial" w:cs="Arial"/>
              <w:sz w:val="18"/>
              <w:szCs w:val="18"/>
            </w:rPr>
          </w:rPrChange>
        </w:rPr>
        <w:t>2083</w:t>
      </w:r>
      <w:r>
        <w:rPr>
          <w:rFonts w:ascii="Arial" w:hAnsi="Arial" w:cs="Arial"/>
          <w:sz w:val="18"/>
          <w:szCs w:val="18"/>
          <w:lang w:val="en-US"/>
        </w:rPr>
        <w:t>p</w:t>
      </w:r>
      <w:r w:rsidRPr="008D1B22">
        <w:rPr>
          <w:rFonts w:ascii="Arial" w:hAnsi="Arial" w:cs="Arial"/>
          <w:sz w:val="18"/>
          <w:szCs w:val="18"/>
          <w:lang w:val="en-US"/>
          <w:rPrChange w:id="675" w:author="Jesús Ezurmendia" w:date="2018-10-17T14:52:00Z">
            <w:rPr>
              <w:rFonts w:ascii="Arial" w:hAnsi="Arial" w:cs="Arial"/>
              <w:sz w:val="18"/>
              <w:szCs w:val="18"/>
            </w:rPr>
          </w:rPrChange>
        </w:rPr>
        <w:t>.</w:t>
      </w:r>
      <w:del w:id="676" w:author="Javiera Malebrán Sitja" w:date="2018-11-27T20:56:00Z">
        <w:r w:rsidRPr="0069242C" w:rsidDel="007B1928">
          <w:rPr>
            <w:rFonts w:ascii="Arial" w:eastAsiaTheme="minorHAnsi" w:hAnsi="Arial" w:cs="Arial"/>
            <w:sz w:val="18"/>
            <w:szCs w:val="18"/>
            <w:lang w:val="es-ES" w:eastAsia="en-US"/>
          </w:rPr>
          <w:delText>&lt;https://heinonline.org/HOL/LandingPage?handle=hein.journals/tlr80&amp;div=71&amp;id=&amp;page=</w:delText>
        </w:r>
        <w:r w:rsidRPr="00886274" w:rsidDel="007B1928">
          <w:rPr>
            <w:rFonts w:ascii="Arial" w:hAnsi="Arial" w:cs="Arial"/>
            <w:sz w:val="18"/>
            <w:szCs w:val="18"/>
          </w:rPr>
          <w:delText>&gt; [consulta: 04 de octubre de 2018].</w:delText>
        </w:r>
      </w:del>
      <w:r w:rsidRPr="00886274">
        <w:rPr>
          <w:rFonts w:ascii="Arial" w:hAnsi="Arial" w:cs="Arial"/>
          <w:sz w:val="18"/>
          <w:szCs w:val="18"/>
        </w:rPr>
        <w:t xml:space="preserve"> </w:t>
      </w:r>
      <w:r w:rsidRPr="005571DF">
        <w:rPr>
          <w:rFonts w:ascii="Arial" w:hAnsi="Arial" w:cs="Arial"/>
          <w:sz w:val="18"/>
          <w:szCs w:val="18"/>
          <w:lang w:val="en-US"/>
        </w:rPr>
        <w:t>Traducción libre del inglés:</w:t>
      </w:r>
      <w:r w:rsidRPr="00392963">
        <w:rPr>
          <w:rFonts w:ascii="Arial" w:hAnsi="Arial" w:cs="Arial"/>
          <w:sz w:val="18"/>
          <w:szCs w:val="18"/>
          <w:lang w:val="en-US"/>
        </w:rPr>
        <w:t xml:space="preserve"> “Trials are forced exchanges at prices set by </w:t>
      </w:r>
      <w:r w:rsidRPr="006D3F62">
        <w:rPr>
          <w:rFonts w:ascii="Arial" w:hAnsi="Arial" w:cs="Arial"/>
          <w:sz w:val="18"/>
          <w:szCs w:val="18"/>
          <w:lang w:val="en-US"/>
        </w:rPr>
        <w:t>courts</w:t>
      </w:r>
      <w:r w:rsidRPr="00F96B74">
        <w:rPr>
          <w:rFonts w:ascii="Arial" w:hAnsi="Arial" w:cs="Arial"/>
          <w:sz w:val="18"/>
          <w:szCs w:val="18"/>
          <w:lang w:val="en-US"/>
        </w:rPr>
        <w:t>”.</w:t>
      </w:r>
    </w:p>
  </w:footnote>
  <w:footnote w:id="163">
    <w:p w14:paraId="3DF22FF7" w14:textId="23E63173" w:rsidR="00B05944" w:rsidRPr="00DC7FD1" w:rsidRDefault="00B05944">
      <w:pPr>
        <w:pStyle w:val="Textonotapie"/>
        <w:jc w:val="both"/>
        <w:rPr>
          <w:rFonts w:ascii="Arial" w:hAnsi="Arial" w:cs="Arial"/>
          <w:sz w:val="18"/>
          <w:szCs w:val="18"/>
          <w:lang w:val="es-ES_tradnl"/>
        </w:rPr>
      </w:pPr>
      <w:r w:rsidRPr="0038537C">
        <w:rPr>
          <w:rStyle w:val="Refdenotaalpie"/>
          <w:rFonts w:ascii="Arial" w:hAnsi="Arial" w:cs="Arial"/>
          <w:sz w:val="18"/>
          <w:szCs w:val="18"/>
        </w:rPr>
        <w:footnoteRef/>
      </w:r>
      <w:r w:rsidRPr="0038537C">
        <w:rPr>
          <w:rFonts w:ascii="Arial" w:hAnsi="Arial" w:cs="Arial"/>
          <w:sz w:val="18"/>
          <w:szCs w:val="18"/>
        </w:rPr>
        <w:t xml:space="preserve"> </w:t>
      </w:r>
      <w:r w:rsidRPr="0087123D">
        <w:rPr>
          <w:rFonts w:ascii="Arial" w:hAnsi="Arial" w:cs="Arial"/>
          <w:sz w:val="18"/>
          <w:szCs w:val="18"/>
        </w:rPr>
        <w:t xml:space="preserve">Universidad Diego Portales. Tasas Judiciales en la Experiencia Comparada. Informe Final. Op. </w:t>
      </w:r>
      <w:r w:rsidRPr="0087123D">
        <w:rPr>
          <w:rFonts w:ascii="Arial" w:hAnsi="Arial" w:cs="Arial"/>
          <w:sz w:val="18"/>
          <w:szCs w:val="18"/>
        </w:rPr>
        <w:t xml:space="preserve">cit., </w:t>
      </w:r>
      <w:r w:rsidRPr="0087123D">
        <w:rPr>
          <w:rFonts w:ascii="Arial" w:hAnsi="Arial" w:cs="Arial"/>
          <w:sz w:val="18"/>
          <w:szCs w:val="18"/>
        </w:rPr>
        <w:t>115</w:t>
      </w:r>
      <w:r>
        <w:rPr>
          <w:rFonts w:ascii="Arial" w:hAnsi="Arial" w:cs="Arial"/>
          <w:sz w:val="18"/>
          <w:szCs w:val="18"/>
        </w:rPr>
        <w:t>p</w:t>
      </w:r>
      <w:r w:rsidRPr="0087123D">
        <w:rPr>
          <w:rFonts w:ascii="Arial" w:hAnsi="Arial" w:cs="Arial"/>
          <w:sz w:val="18"/>
          <w:szCs w:val="18"/>
        </w:rPr>
        <w:t>.</w:t>
      </w:r>
      <w:r w:rsidRPr="0038537C">
        <w:rPr>
          <w:rFonts w:ascii="Arial" w:hAnsi="Arial" w:cs="Arial"/>
          <w:sz w:val="18"/>
          <w:szCs w:val="18"/>
        </w:rPr>
        <w:t xml:space="preserve"> </w:t>
      </w:r>
      <w:r w:rsidRPr="0038537C">
        <w:rPr>
          <w:rFonts w:ascii="Arial" w:eastAsiaTheme="minorHAnsi" w:hAnsi="Arial" w:cs="Arial"/>
          <w:sz w:val="18"/>
          <w:szCs w:val="18"/>
          <w:lang w:val="es-ES" w:eastAsia="en-US"/>
        </w:rPr>
        <w:t xml:space="preserve"> </w:t>
      </w:r>
      <w:r w:rsidRPr="00DC7FD1">
        <w:rPr>
          <w:rFonts w:ascii="Arial" w:hAnsi="Arial" w:cs="Arial"/>
          <w:sz w:val="18"/>
          <w:szCs w:val="18"/>
        </w:rPr>
        <w:t xml:space="preserve"> </w:t>
      </w:r>
      <w:r w:rsidRPr="00DC7FD1">
        <w:rPr>
          <w:rFonts w:ascii="Arial" w:hAnsi="Arial" w:cs="Arial"/>
          <w:sz w:val="18"/>
          <w:szCs w:val="18"/>
          <w:lang w:val="es-ES_tradnl"/>
        </w:rPr>
        <w:t xml:space="preserve"> </w:t>
      </w:r>
    </w:p>
  </w:footnote>
  <w:footnote w:id="164">
    <w:p w14:paraId="2C4B7B8B" w14:textId="5DD910B5" w:rsidR="00B05944" w:rsidRPr="004B6096" w:rsidRDefault="00B05944" w:rsidP="004B6096">
      <w:pPr>
        <w:pStyle w:val="Textonotapie"/>
        <w:jc w:val="both"/>
        <w:rPr>
          <w:rFonts w:ascii="Arial" w:hAnsi="Arial" w:cs="Arial"/>
          <w:sz w:val="18"/>
          <w:szCs w:val="18"/>
          <w:lang w:val="es-ES_tradnl"/>
        </w:rPr>
      </w:pPr>
      <w:r w:rsidRPr="004B6096">
        <w:rPr>
          <w:rStyle w:val="Refdenotaalpie"/>
          <w:rFonts w:ascii="Arial" w:hAnsi="Arial" w:cs="Arial"/>
          <w:sz w:val="18"/>
          <w:szCs w:val="18"/>
        </w:rPr>
        <w:footnoteRef/>
      </w:r>
      <w:r w:rsidRPr="004B6096">
        <w:rPr>
          <w:rFonts w:ascii="Arial" w:hAnsi="Arial" w:cs="Arial"/>
          <w:sz w:val="18"/>
          <w:szCs w:val="18"/>
        </w:rPr>
        <w:t xml:space="preserve"> </w:t>
      </w:r>
      <w:r>
        <w:rPr>
          <w:rFonts w:ascii="Arial" w:hAnsi="Arial" w:cs="Arial"/>
          <w:sz w:val="18"/>
          <w:szCs w:val="18"/>
        </w:rPr>
        <w:t>Ibíd.</w:t>
      </w:r>
    </w:p>
  </w:footnote>
  <w:footnote w:id="165">
    <w:p w14:paraId="0F26F19F" w14:textId="49F8651F" w:rsidR="00B05944" w:rsidRPr="008537D0" w:rsidRDefault="00B05944">
      <w:pPr>
        <w:pStyle w:val="Textonotapie"/>
        <w:jc w:val="both"/>
        <w:rPr>
          <w:rFonts w:ascii="Arial" w:hAnsi="Arial"/>
          <w:sz w:val="18"/>
          <w:szCs w:val="18"/>
          <w:lang w:val="en-US"/>
          <w:rPrChange w:id="683" w:author="Jesús Ezurmendia" w:date="2018-10-01T12:03:00Z">
            <w:rPr>
              <w:rFonts w:ascii="Arial" w:hAnsi="Arial"/>
              <w:sz w:val="18"/>
              <w:szCs w:val="18"/>
              <w:lang w:val="es-ES_tradnl"/>
            </w:rPr>
          </w:rPrChange>
        </w:rPr>
      </w:pPr>
      <w:r w:rsidRPr="0038537C">
        <w:rPr>
          <w:rStyle w:val="Refdenotaalpie"/>
          <w:rFonts w:ascii="Arial" w:hAnsi="Arial"/>
          <w:sz w:val="18"/>
          <w:szCs w:val="18"/>
        </w:rPr>
        <w:footnoteRef/>
      </w:r>
      <w:r w:rsidRPr="0038537C">
        <w:rPr>
          <w:rFonts w:ascii="Arial" w:hAnsi="Arial"/>
          <w:sz w:val="18"/>
          <w:szCs w:val="18"/>
        </w:rPr>
        <w:t xml:space="preserve"> </w:t>
      </w:r>
      <w:r w:rsidRPr="0038537C">
        <w:rPr>
          <w:rFonts w:ascii="Arial" w:hAnsi="Arial" w:cs="Arial"/>
          <w:sz w:val="18"/>
          <w:szCs w:val="18"/>
        </w:rPr>
        <w:t xml:space="preserve">Universidad Diego Portales. Tasas Judiciales en la Experiencia Comparada. </w:t>
      </w:r>
      <w:r w:rsidRPr="008537D0">
        <w:rPr>
          <w:rFonts w:ascii="Arial" w:hAnsi="Arial" w:cs="Arial"/>
          <w:sz w:val="18"/>
          <w:szCs w:val="18"/>
          <w:lang w:val="en-US"/>
          <w:rPrChange w:id="684" w:author="Jesús Ezurmendia" w:date="2018-10-01T12:03:00Z">
            <w:rPr>
              <w:rFonts w:ascii="Arial" w:hAnsi="Arial" w:cs="Arial"/>
              <w:sz w:val="18"/>
              <w:szCs w:val="18"/>
            </w:rPr>
          </w:rPrChange>
        </w:rPr>
        <w:t xml:space="preserve">Informe Final. </w:t>
      </w:r>
      <w:proofErr w:type="gramStart"/>
      <w:r w:rsidRPr="008537D0">
        <w:rPr>
          <w:rFonts w:ascii="Arial" w:hAnsi="Arial" w:cs="Arial"/>
          <w:sz w:val="18"/>
          <w:szCs w:val="18"/>
          <w:lang w:val="en-US"/>
          <w:rPrChange w:id="685" w:author="Jesús Ezurmendia" w:date="2018-10-01T12:03:00Z">
            <w:rPr>
              <w:rFonts w:ascii="Arial" w:hAnsi="Arial" w:cs="Arial"/>
              <w:sz w:val="18"/>
              <w:szCs w:val="18"/>
            </w:rPr>
          </w:rPrChange>
        </w:rPr>
        <w:t>Op. cit., 115</w:t>
      </w:r>
      <w:r>
        <w:rPr>
          <w:rFonts w:ascii="Arial" w:hAnsi="Arial" w:cs="Arial"/>
          <w:sz w:val="18"/>
          <w:szCs w:val="18"/>
          <w:lang w:val="en-US"/>
        </w:rPr>
        <w:t>p</w:t>
      </w:r>
      <w:r w:rsidRPr="008537D0">
        <w:rPr>
          <w:rFonts w:ascii="Arial" w:hAnsi="Arial" w:cs="Arial"/>
          <w:sz w:val="18"/>
          <w:szCs w:val="18"/>
          <w:lang w:val="en-US"/>
          <w:rPrChange w:id="686" w:author="Jesús Ezurmendia" w:date="2018-10-01T12:03:00Z">
            <w:rPr>
              <w:rFonts w:ascii="Arial" w:hAnsi="Arial" w:cs="Arial"/>
              <w:sz w:val="18"/>
              <w:szCs w:val="18"/>
            </w:rPr>
          </w:rPrChange>
        </w:rPr>
        <w:t>.</w:t>
      </w:r>
      <w:proofErr w:type="gramEnd"/>
    </w:p>
  </w:footnote>
  <w:footnote w:id="166">
    <w:p w14:paraId="641020E6" w14:textId="0EF2619C" w:rsidR="00B05944" w:rsidRPr="00DC7FD1" w:rsidRDefault="00B05944">
      <w:pPr>
        <w:pStyle w:val="Textonotapie"/>
        <w:jc w:val="both"/>
        <w:rPr>
          <w:rFonts w:ascii="Arial" w:hAnsi="Arial" w:cs="Arial"/>
          <w:sz w:val="18"/>
          <w:szCs w:val="18"/>
          <w:lang w:val="en-US"/>
        </w:rPr>
      </w:pPr>
      <w:r w:rsidRPr="0038537C">
        <w:rPr>
          <w:rStyle w:val="Refdenotaalpie"/>
          <w:rFonts w:ascii="Arial" w:hAnsi="Arial" w:cs="Arial"/>
          <w:sz w:val="18"/>
          <w:szCs w:val="18"/>
        </w:rPr>
        <w:footnoteRef/>
      </w:r>
      <w:r w:rsidRPr="0038537C">
        <w:rPr>
          <w:rFonts w:ascii="Arial" w:hAnsi="Arial" w:cs="Arial"/>
          <w:sz w:val="18"/>
          <w:szCs w:val="18"/>
          <w:lang w:val="en-US"/>
        </w:rPr>
        <w:t xml:space="preserve"> Conference of State Court Administrators. 2011-2012 Policy Paper Courts Are Not Revenue Centers. Op. cit., 2</w:t>
      </w:r>
      <w:r>
        <w:rPr>
          <w:rFonts w:ascii="Arial" w:hAnsi="Arial" w:cs="Arial"/>
          <w:sz w:val="18"/>
          <w:szCs w:val="18"/>
          <w:lang w:val="en-US"/>
        </w:rPr>
        <w:t>p</w:t>
      </w:r>
      <w:r w:rsidRPr="0038537C">
        <w:rPr>
          <w:rFonts w:ascii="Arial" w:hAnsi="Arial" w:cs="Arial"/>
          <w:sz w:val="18"/>
          <w:szCs w:val="18"/>
          <w:lang w:val="en-US"/>
        </w:rPr>
        <w:t>. Traducción libre del inglés: “</w:t>
      </w:r>
      <w:r w:rsidRPr="00DC7FD1">
        <w:rPr>
          <w:rFonts w:ascii="Arial" w:hAnsi="Arial" w:cs="Arial"/>
          <w:sz w:val="18"/>
          <w:szCs w:val="18"/>
          <w:lang w:val="en-US"/>
        </w:rPr>
        <w:t>Access to the courts is a fundamental right”.</w:t>
      </w:r>
    </w:p>
  </w:footnote>
  <w:footnote w:id="167">
    <w:p w14:paraId="59CB03FA" w14:textId="77777777" w:rsidR="00B05944" w:rsidRPr="00B96C35" w:rsidRDefault="00B05944" w:rsidP="0038537C">
      <w:pPr>
        <w:jc w:val="both"/>
        <w:rPr>
          <w:rFonts w:ascii="Arial" w:eastAsia="Times New Roman" w:hAnsi="Arial" w:cs="Arial"/>
          <w:sz w:val="18"/>
          <w:szCs w:val="18"/>
          <w:lang w:val="en-US"/>
        </w:rPr>
      </w:pPr>
      <w:r w:rsidRPr="0038537C">
        <w:rPr>
          <w:rStyle w:val="Refdenotaalpie"/>
          <w:rFonts w:ascii="Arial" w:hAnsi="Arial" w:cs="Arial"/>
          <w:sz w:val="18"/>
          <w:szCs w:val="18"/>
        </w:rPr>
        <w:footnoteRef/>
      </w:r>
      <w:r w:rsidRPr="0038537C">
        <w:rPr>
          <w:rFonts w:ascii="Arial" w:hAnsi="Arial" w:cs="Arial"/>
          <w:sz w:val="18"/>
          <w:szCs w:val="18"/>
        </w:rPr>
        <w:t xml:space="preserve"> U.S. Constitution. Amendment 5. [en línea]. </w:t>
      </w:r>
      <w:r w:rsidRPr="0038537C">
        <w:rPr>
          <w:rFonts w:ascii="Arial" w:eastAsiaTheme="minorHAnsi" w:hAnsi="Arial" w:cs="Arial"/>
          <w:sz w:val="18"/>
          <w:szCs w:val="18"/>
          <w:lang w:val="es-ES" w:eastAsia="en-US"/>
        </w:rPr>
        <w:t>&lt;</w:t>
      </w:r>
      <w:hyperlink r:id="rId46" w:history="1">
        <w:r w:rsidRPr="0038537C">
          <w:rPr>
            <w:rStyle w:val="Hipervnculo"/>
            <w:rFonts w:ascii="Arial" w:eastAsiaTheme="minorHAnsi" w:hAnsi="Arial" w:cs="Arial"/>
            <w:sz w:val="18"/>
            <w:szCs w:val="18"/>
            <w:lang w:val="es-ES" w:eastAsia="en-US"/>
          </w:rPr>
          <w:t>https://www.usconstitution.net/xconst_Am5.html</w:t>
        </w:r>
      </w:hyperlink>
      <w:r w:rsidRPr="0038537C">
        <w:rPr>
          <w:rFonts w:ascii="Arial" w:hAnsi="Arial" w:cs="Arial"/>
          <w:sz w:val="18"/>
          <w:szCs w:val="18"/>
        </w:rPr>
        <w:t xml:space="preserve">&gt; [consulta: 02 de septiembre de 2018]. </w:t>
      </w:r>
      <w:r w:rsidRPr="00DC7FD1">
        <w:rPr>
          <w:rFonts w:ascii="Arial" w:hAnsi="Arial" w:cs="Arial"/>
          <w:sz w:val="18"/>
          <w:szCs w:val="18"/>
          <w:lang w:val="en-US"/>
        </w:rPr>
        <w:t>Traducción libre del inglés: “</w:t>
      </w:r>
      <w:r w:rsidRPr="00DC7FD1">
        <w:rPr>
          <w:rFonts w:ascii="Arial" w:eastAsia="Times New Roman" w:hAnsi="Arial" w:cs="Arial"/>
          <w:sz w:val="18"/>
          <w:szCs w:val="18"/>
          <w:shd w:val="clear" w:color="auto" w:fill="FFFFFF"/>
          <w:lang w:val="en-US"/>
        </w:rPr>
        <w:t>No person shall be held</w:t>
      </w:r>
      <w:r w:rsidRPr="00B96C35">
        <w:rPr>
          <w:rFonts w:ascii="Arial" w:eastAsia="Times New Roman" w:hAnsi="Arial" w:cs="Arial"/>
          <w:sz w:val="18"/>
          <w:szCs w:val="18"/>
          <w:shd w:val="clear" w:color="auto" w:fill="FFFFFF"/>
          <w:lang w:val="en-US"/>
        </w:rPr>
        <w:t xml:space="preserve"> to answer for a capital, or otherwise infamous crime, unless on a presentment or indictment of a Grand Jury, except in cases arising in the land or naval forces, or in the Militia, when in actual service in time of War or public danger; nor shall any person</w:t>
      </w:r>
      <w:r w:rsidRPr="00D842C2">
        <w:rPr>
          <w:rStyle w:val="apple-converted-space"/>
          <w:rFonts w:ascii="Arial" w:eastAsia="Times New Roman" w:hAnsi="Arial" w:cs="Arial"/>
          <w:sz w:val="18"/>
          <w:szCs w:val="18"/>
          <w:shd w:val="clear" w:color="auto" w:fill="FFFFFF"/>
          <w:lang w:val="en-US"/>
        </w:rPr>
        <w:t> </w:t>
      </w:r>
      <w:hyperlink r:id="rId47" w:anchor="DOUBLEJ" w:history="1">
        <w:r w:rsidRPr="0038537C">
          <w:rPr>
            <w:rStyle w:val="Hipervnculo"/>
            <w:rFonts w:ascii="Arial" w:eastAsia="Times New Roman" w:hAnsi="Arial" w:cs="Arial"/>
            <w:sz w:val="18"/>
            <w:szCs w:val="18"/>
            <w:lang w:val="en-US"/>
          </w:rPr>
          <w:t>be subject for the same offense to be twice put in jeopardy of life or limb</w:t>
        </w:r>
      </w:hyperlink>
      <w:r w:rsidRPr="0038537C">
        <w:rPr>
          <w:rFonts w:ascii="Arial" w:eastAsia="Times New Roman" w:hAnsi="Arial" w:cs="Arial"/>
          <w:sz w:val="18"/>
          <w:szCs w:val="18"/>
          <w:shd w:val="clear" w:color="auto" w:fill="FFFFFF"/>
          <w:lang w:val="en-US"/>
        </w:rPr>
        <w:t>; nor shall be compelled in any criminal case to be a witness against himself, nor be</w:t>
      </w:r>
      <w:r w:rsidRPr="0038537C">
        <w:rPr>
          <w:rStyle w:val="apple-converted-space"/>
          <w:rFonts w:ascii="Arial" w:eastAsia="Times New Roman" w:hAnsi="Arial" w:cs="Arial"/>
          <w:sz w:val="18"/>
          <w:szCs w:val="18"/>
          <w:shd w:val="clear" w:color="auto" w:fill="FFFFFF"/>
          <w:lang w:val="en-US"/>
        </w:rPr>
        <w:t> </w:t>
      </w:r>
      <w:hyperlink r:id="rId48" w:anchor="DEPRIVE" w:history="1">
        <w:r w:rsidRPr="0038537C">
          <w:rPr>
            <w:rStyle w:val="Hipervnculo"/>
            <w:rFonts w:ascii="Arial" w:eastAsia="Times New Roman" w:hAnsi="Arial" w:cs="Arial"/>
            <w:sz w:val="18"/>
            <w:szCs w:val="18"/>
            <w:lang w:val="en-US"/>
          </w:rPr>
          <w:t>deprived</w:t>
        </w:r>
      </w:hyperlink>
      <w:r w:rsidRPr="0038537C">
        <w:rPr>
          <w:rStyle w:val="apple-converted-space"/>
          <w:rFonts w:ascii="Arial" w:eastAsia="Times New Roman" w:hAnsi="Arial" w:cs="Arial"/>
          <w:sz w:val="18"/>
          <w:szCs w:val="18"/>
          <w:shd w:val="clear" w:color="auto" w:fill="FFFFFF"/>
          <w:lang w:val="en-US"/>
        </w:rPr>
        <w:t> </w:t>
      </w:r>
      <w:r w:rsidRPr="0038537C">
        <w:rPr>
          <w:rFonts w:ascii="Arial" w:eastAsia="Times New Roman" w:hAnsi="Arial" w:cs="Arial"/>
          <w:sz w:val="18"/>
          <w:szCs w:val="18"/>
          <w:shd w:val="clear" w:color="auto" w:fill="FFFFFF"/>
          <w:lang w:val="en-US"/>
        </w:rPr>
        <w:t>of life, liberty, or property, without</w:t>
      </w:r>
      <w:r w:rsidRPr="0038537C">
        <w:rPr>
          <w:rStyle w:val="apple-converted-space"/>
          <w:rFonts w:ascii="Arial" w:eastAsia="Times New Roman" w:hAnsi="Arial" w:cs="Arial"/>
          <w:sz w:val="18"/>
          <w:szCs w:val="18"/>
          <w:shd w:val="clear" w:color="auto" w:fill="FFFFFF"/>
          <w:lang w:val="en-US"/>
        </w:rPr>
        <w:t> </w:t>
      </w:r>
      <w:hyperlink r:id="rId49" w:history="1">
        <w:r w:rsidRPr="0038537C">
          <w:rPr>
            <w:rStyle w:val="Hipervnculo"/>
            <w:rFonts w:ascii="Arial" w:eastAsia="Times New Roman" w:hAnsi="Arial" w:cs="Arial"/>
            <w:sz w:val="18"/>
            <w:szCs w:val="18"/>
            <w:lang w:val="en-US"/>
          </w:rPr>
          <w:t>due process</w:t>
        </w:r>
      </w:hyperlink>
      <w:r w:rsidRPr="0038537C">
        <w:rPr>
          <w:rStyle w:val="apple-converted-space"/>
          <w:rFonts w:ascii="Arial" w:eastAsia="Times New Roman" w:hAnsi="Arial" w:cs="Arial"/>
          <w:sz w:val="18"/>
          <w:szCs w:val="18"/>
          <w:shd w:val="clear" w:color="auto" w:fill="FFFFFF"/>
          <w:lang w:val="en-US"/>
        </w:rPr>
        <w:t> </w:t>
      </w:r>
      <w:r w:rsidRPr="0038537C">
        <w:rPr>
          <w:rFonts w:ascii="Arial" w:eastAsia="Times New Roman" w:hAnsi="Arial" w:cs="Arial"/>
          <w:sz w:val="18"/>
          <w:szCs w:val="18"/>
          <w:shd w:val="clear" w:color="auto" w:fill="FFFFFF"/>
          <w:lang w:val="en-US"/>
        </w:rPr>
        <w:t>of law; nor shall private property be taken for p</w:t>
      </w:r>
      <w:r w:rsidRPr="00DC7FD1">
        <w:rPr>
          <w:rFonts w:ascii="Arial" w:eastAsia="Times New Roman" w:hAnsi="Arial" w:cs="Arial"/>
          <w:sz w:val="18"/>
          <w:szCs w:val="18"/>
          <w:shd w:val="clear" w:color="auto" w:fill="FFFFFF"/>
          <w:lang w:val="en-US"/>
        </w:rPr>
        <w:t>ublic use, without just compensation”.</w:t>
      </w:r>
    </w:p>
  </w:footnote>
  <w:footnote w:id="168">
    <w:p w14:paraId="321B8F63" w14:textId="30A2E9FA" w:rsidR="00B05944" w:rsidRPr="008D1B22" w:rsidRDefault="00B05944" w:rsidP="004D20D8">
      <w:pPr>
        <w:pStyle w:val="Textonotapie"/>
        <w:jc w:val="both"/>
        <w:rPr>
          <w:rFonts w:ascii="Arial" w:hAnsi="Arial" w:cs="Arial"/>
          <w:sz w:val="18"/>
          <w:szCs w:val="18"/>
          <w:lang w:val="en-US"/>
          <w:rPrChange w:id="695" w:author="Jesús Ezurmendia" w:date="2018-10-17T14:52:00Z">
            <w:rPr>
              <w:rFonts w:ascii="Arial" w:hAnsi="Arial" w:cs="Arial"/>
              <w:sz w:val="18"/>
              <w:szCs w:val="18"/>
              <w:lang w:val="es-ES_tradnl"/>
            </w:rPr>
          </w:rPrChange>
        </w:rPr>
      </w:pPr>
      <w:r w:rsidRPr="004D20D8">
        <w:rPr>
          <w:rStyle w:val="Refdenotaalpie"/>
          <w:rFonts w:ascii="Arial" w:hAnsi="Arial" w:cs="Arial"/>
          <w:sz w:val="18"/>
          <w:szCs w:val="18"/>
        </w:rPr>
        <w:footnoteRef/>
      </w:r>
      <w:r w:rsidRPr="008D1B22">
        <w:rPr>
          <w:rFonts w:ascii="Arial" w:hAnsi="Arial" w:cs="Arial"/>
          <w:sz w:val="18"/>
          <w:szCs w:val="18"/>
          <w:lang w:val="en-US"/>
          <w:rPrChange w:id="696" w:author="Jesús Ezurmendia" w:date="2018-10-17T14:52:00Z">
            <w:rPr>
              <w:rFonts w:ascii="Arial" w:hAnsi="Arial" w:cs="Arial"/>
              <w:sz w:val="18"/>
              <w:szCs w:val="18"/>
            </w:rPr>
          </w:rPrChange>
        </w:rPr>
        <w:t xml:space="preserve">GLIEDMAN, John. Access to Federal Courts and Security for Costs and Fees. </w:t>
      </w:r>
      <w:r w:rsidRPr="008D1B22">
        <w:rPr>
          <w:rFonts w:ascii="Arial" w:hAnsi="Arial" w:cs="Arial"/>
          <w:sz w:val="18"/>
          <w:szCs w:val="18"/>
          <w:lang w:val="en-US"/>
          <w:rPrChange w:id="697" w:author="Jesús Ezurmendia" w:date="2018-10-17T14:53:00Z">
            <w:rPr>
              <w:rFonts w:ascii="Arial" w:hAnsi="Arial" w:cs="Arial"/>
              <w:sz w:val="18"/>
              <w:szCs w:val="18"/>
            </w:rPr>
          </w:rPrChange>
        </w:rPr>
        <w:t>St. John´s Law Review. Vo</w:t>
      </w:r>
      <w:r>
        <w:rPr>
          <w:rFonts w:ascii="Arial" w:hAnsi="Arial" w:cs="Arial"/>
          <w:sz w:val="18"/>
          <w:szCs w:val="18"/>
          <w:lang w:val="en-US"/>
        </w:rPr>
        <w:t>l</w:t>
      </w:r>
      <w:r w:rsidRPr="008D1B22">
        <w:rPr>
          <w:rFonts w:ascii="Arial" w:hAnsi="Arial" w:cs="Arial"/>
          <w:sz w:val="18"/>
          <w:szCs w:val="18"/>
          <w:lang w:val="en-US"/>
          <w:rPrChange w:id="698" w:author="Jesús Ezurmendia" w:date="2018-10-17T14:53:00Z">
            <w:rPr>
              <w:rFonts w:ascii="Arial" w:hAnsi="Arial" w:cs="Arial"/>
              <w:sz w:val="18"/>
              <w:szCs w:val="18"/>
            </w:rPr>
          </w:rPrChange>
        </w:rPr>
        <w:t>. 74</w:t>
      </w:r>
      <w:r>
        <w:rPr>
          <w:rFonts w:ascii="Arial" w:hAnsi="Arial" w:cs="Arial"/>
          <w:sz w:val="18"/>
          <w:szCs w:val="18"/>
          <w:lang w:val="en-US"/>
        </w:rPr>
        <w:t>.</w:t>
      </w:r>
      <w:r w:rsidRPr="008D1B22">
        <w:rPr>
          <w:rFonts w:ascii="Arial" w:hAnsi="Arial" w:cs="Arial"/>
          <w:sz w:val="18"/>
          <w:szCs w:val="18"/>
          <w:lang w:val="en-US"/>
          <w:rPrChange w:id="699" w:author="Jesús Ezurmendia" w:date="2018-10-17T14:53:00Z">
            <w:rPr>
              <w:rFonts w:ascii="Arial" w:hAnsi="Arial" w:cs="Arial"/>
              <w:sz w:val="18"/>
              <w:szCs w:val="18"/>
            </w:rPr>
          </w:rPrChange>
        </w:rPr>
        <w:t xml:space="preserve"> Nº4. 2000.</w:t>
      </w:r>
      <w:r>
        <w:rPr>
          <w:rFonts w:ascii="Arial" w:hAnsi="Arial" w:cs="Arial"/>
          <w:sz w:val="18"/>
          <w:szCs w:val="18"/>
          <w:lang w:val="en-US"/>
        </w:rPr>
        <w:t xml:space="preserve"> </w:t>
      </w:r>
      <w:r w:rsidRPr="008D1B22">
        <w:rPr>
          <w:rFonts w:ascii="Arial" w:hAnsi="Arial" w:cs="Arial"/>
          <w:sz w:val="18"/>
          <w:szCs w:val="18"/>
          <w:lang w:val="en-US"/>
          <w:rPrChange w:id="700" w:author="Jesús Ezurmendia" w:date="2018-10-17T14:53:00Z">
            <w:rPr>
              <w:rFonts w:ascii="Arial" w:hAnsi="Arial" w:cs="Arial"/>
              <w:sz w:val="18"/>
              <w:szCs w:val="18"/>
            </w:rPr>
          </w:rPrChange>
        </w:rPr>
        <w:t>971</w:t>
      </w:r>
      <w:r>
        <w:rPr>
          <w:rFonts w:ascii="Arial" w:hAnsi="Arial" w:cs="Arial"/>
          <w:sz w:val="18"/>
          <w:szCs w:val="18"/>
          <w:lang w:val="en-US"/>
        </w:rPr>
        <w:t>p.</w:t>
      </w:r>
      <w:r w:rsidRPr="008D1B22">
        <w:rPr>
          <w:rFonts w:ascii="Arial" w:hAnsi="Arial" w:cs="Arial"/>
          <w:sz w:val="18"/>
          <w:szCs w:val="18"/>
          <w:lang w:val="en-US"/>
          <w:rPrChange w:id="701" w:author="Jesús Ezurmendia" w:date="2018-10-17T14:53:00Z">
            <w:rPr>
              <w:rFonts w:ascii="Arial" w:hAnsi="Arial" w:cs="Arial"/>
              <w:sz w:val="18"/>
              <w:szCs w:val="18"/>
            </w:rPr>
          </w:rPrChange>
        </w:rPr>
        <w:t xml:space="preserve"> </w:t>
      </w:r>
      <w:del w:id="702" w:author="Javiera Malebrán Sitja" w:date="2018-11-27T20:59:00Z">
        <w:r w:rsidRPr="008D1B22" w:rsidDel="0098687A">
          <w:rPr>
            <w:rFonts w:ascii="Arial" w:hAnsi="Arial" w:cs="Arial"/>
            <w:sz w:val="18"/>
            <w:szCs w:val="18"/>
            <w:lang w:val="en-US"/>
            <w:rPrChange w:id="703" w:author="Jesús Ezurmendia" w:date="2018-10-17T14:53:00Z">
              <w:rPr>
                <w:rFonts w:ascii="Arial" w:hAnsi="Arial" w:cs="Arial"/>
                <w:sz w:val="18"/>
                <w:szCs w:val="18"/>
              </w:rPr>
            </w:rPrChange>
          </w:rPr>
          <w:delText xml:space="preserve">[en línea]. </w:delText>
        </w:r>
        <w:r w:rsidRPr="0038537C" w:rsidDel="0098687A">
          <w:rPr>
            <w:rFonts w:ascii="Arial" w:eastAsiaTheme="minorHAnsi" w:hAnsi="Arial" w:cs="Arial"/>
            <w:sz w:val="18"/>
            <w:szCs w:val="18"/>
            <w:lang w:val="es-ES" w:eastAsia="en-US"/>
          </w:rPr>
          <w:delText>&lt;</w:delText>
        </w:r>
        <w:r w:rsidRPr="00902DF1" w:rsidDel="0098687A">
          <w:rPr>
            <w:rFonts w:ascii="Arial" w:eastAsiaTheme="minorHAnsi" w:hAnsi="Arial" w:cs="Arial"/>
            <w:sz w:val="18"/>
            <w:szCs w:val="18"/>
            <w:lang w:val="es-ES" w:eastAsia="en-US"/>
          </w:rPr>
          <w:delText>https://heinonline-org.uchile.idm.oclc.org/HOL/Page?handle=hein.journals/stjohn74&amp;div=43&amp;start_page=953&amp;collection=journals&amp;set_as_cursor=0&amp;men_tab=srchresults</w:delText>
        </w:r>
        <w:r w:rsidDel="0098687A">
          <w:rPr>
            <w:rFonts w:ascii="Arial" w:eastAsiaTheme="minorHAnsi" w:hAnsi="Arial" w:cs="Arial"/>
            <w:sz w:val="18"/>
            <w:szCs w:val="18"/>
            <w:lang w:val="es-ES" w:eastAsia="en-US"/>
          </w:rPr>
          <w:delText xml:space="preserve"> </w:delText>
        </w:r>
        <w:r w:rsidRPr="0038537C" w:rsidDel="0098687A">
          <w:rPr>
            <w:rFonts w:ascii="Arial" w:hAnsi="Arial" w:cs="Arial"/>
            <w:sz w:val="18"/>
            <w:szCs w:val="18"/>
          </w:rPr>
          <w:delText xml:space="preserve">&gt; [consulta: </w:delText>
        </w:r>
        <w:r w:rsidDel="0098687A">
          <w:rPr>
            <w:rFonts w:ascii="Arial" w:hAnsi="Arial" w:cs="Arial"/>
            <w:sz w:val="18"/>
            <w:szCs w:val="18"/>
          </w:rPr>
          <w:delText>05</w:delText>
        </w:r>
        <w:r w:rsidRPr="0038537C" w:rsidDel="0098687A">
          <w:rPr>
            <w:rFonts w:ascii="Arial" w:hAnsi="Arial" w:cs="Arial"/>
            <w:sz w:val="18"/>
            <w:szCs w:val="18"/>
          </w:rPr>
          <w:delText xml:space="preserve"> de </w:delText>
        </w:r>
        <w:r w:rsidDel="0098687A">
          <w:rPr>
            <w:rFonts w:ascii="Arial" w:hAnsi="Arial" w:cs="Arial"/>
            <w:sz w:val="18"/>
            <w:szCs w:val="18"/>
          </w:rPr>
          <w:delText>octubre</w:delText>
        </w:r>
        <w:r w:rsidRPr="0038537C" w:rsidDel="0098687A">
          <w:rPr>
            <w:rFonts w:ascii="Arial" w:hAnsi="Arial" w:cs="Arial"/>
            <w:sz w:val="18"/>
            <w:szCs w:val="18"/>
          </w:rPr>
          <w:delText xml:space="preserve"> de 2018]. </w:delText>
        </w:r>
      </w:del>
      <w:r w:rsidRPr="00DC7FD1">
        <w:rPr>
          <w:rFonts w:ascii="Arial" w:hAnsi="Arial" w:cs="Arial"/>
          <w:sz w:val="18"/>
          <w:szCs w:val="18"/>
          <w:lang w:val="en-US"/>
        </w:rPr>
        <w:t>Traducción libre del inglés:</w:t>
      </w:r>
      <w:r>
        <w:rPr>
          <w:rFonts w:ascii="Arial" w:hAnsi="Arial" w:cs="Arial"/>
          <w:sz w:val="18"/>
          <w:szCs w:val="18"/>
          <w:lang w:val="en-US"/>
        </w:rPr>
        <w:t xml:space="preserve"> “The Supreme Court has held that, in general, an individual has a fundamental right of access to the courts”.</w:t>
      </w:r>
    </w:p>
  </w:footnote>
  <w:footnote w:id="169">
    <w:p w14:paraId="5C43ACCA" w14:textId="14C0F628" w:rsidR="00B05944" w:rsidRPr="007941CB" w:rsidRDefault="00B05944" w:rsidP="007941CB">
      <w:pPr>
        <w:pStyle w:val="Textonotapie"/>
        <w:jc w:val="both"/>
        <w:rPr>
          <w:rFonts w:ascii="Arial" w:hAnsi="Arial" w:cs="Arial"/>
          <w:sz w:val="18"/>
          <w:szCs w:val="18"/>
          <w:lang w:val="es-ES_tradnl"/>
        </w:rPr>
      </w:pPr>
      <w:ins w:id="712" w:author="Javiera Malebrán Sitja" w:date="2018-11-26T19:22:00Z">
        <w:r w:rsidRPr="007941CB">
          <w:rPr>
            <w:rStyle w:val="Refdenotaalpie"/>
            <w:rFonts w:ascii="Arial" w:hAnsi="Arial" w:cs="Arial"/>
            <w:sz w:val="18"/>
            <w:szCs w:val="18"/>
          </w:rPr>
          <w:footnoteRef/>
        </w:r>
        <w:r w:rsidRPr="007941CB">
          <w:rPr>
            <w:rFonts w:ascii="Arial" w:hAnsi="Arial" w:cs="Arial"/>
            <w:sz w:val="18"/>
            <w:szCs w:val="18"/>
          </w:rPr>
          <w:t xml:space="preserve"> </w:t>
        </w:r>
        <w:proofErr w:type="gramStart"/>
        <w:r w:rsidRPr="007941CB">
          <w:rPr>
            <w:rFonts w:ascii="Arial" w:hAnsi="Arial" w:cs="Arial"/>
            <w:sz w:val="18"/>
            <w:szCs w:val="18"/>
            <w:lang w:val="en-US"/>
          </w:rPr>
          <w:t>Boddie v. Connecticut, 1971, 401 U.S. 371.</w:t>
        </w:r>
        <w:proofErr w:type="gramEnd"/>
        <w:r w:rsidRPr="007941CB">
          <w:rPr>
            <w:rFonts w:ascii="Arial" w:hAnsi="Arial" w:cs="Arial"/>
            <w:sz w:val="18"/>
            <w:szCs w:val="18"/>
            <w:lang w:val="en-US"/>
          </w:rPr>
          <w:t xml:space="preserve"> Referencia obtenida de: Conference of State Court Administrators. 2011-2012 Policy Paper Courts Are Not Revenue Centers. </w:t>
        </w:r>
        <w:proofErr w:type="gramStart"/>
        <w:r>
          <w:rPr>
            <w:rFonts w:ascii="Arial" w:hAnsi="Arial" w:cs="Arial"/>
            <w:sz w:val="18"/>
            <w:szCs w:val="18"/>
            <w:lang w:val="en-US"/>
          </w:rPr>
          <w:t xml:space="preserve">Op. cit., </w:t>
        </w:r>
        <w:r w:rsidRPr="00B11BFA">
          <w:rPr>
            <w:rFonts w:ascii="Arial" w:hAnsi="Arial" w:cs="Arial"/>
            <w:sz w:val="18"/>
            <w:szCs w:val="18"/>
            <w:lang w:val="en-US"/>
          </w:rPr>
          <w:t>2</w:t>
        </w:r>
      </w:ins>
      <w:ins w:id="713" w:author="Javiera Malebrán Sitja" w:date="2018-11-27T21:00:00Z">
        <w:r>
          <w:rPr>
            <w:rFonts w:ascii="Arial" w:hAnsi="Arial" w:cs="Arial"/>
            <w:sz w:val="18"/>
            <w:szCs w:val="18"/>
            <w:lang w:val="en-US"/>
          </w:rPr>
          <w:t>p</w:t>
        </w:r>
      </w:ins>
      <w:ins w:id="714" w:author="Javiera Malebrán Sitja" w:date="2018-11-26T19:22:00Z">
        <w:r w:rsidRPr="00B11BFA">
          <w:rPr>
            <w:rFonts w:ascii="Arial" w:hAnsi="Arial" w:cs="Arial"/>
            <w:sz w:val="18"/>
            <w:szCs w:val="18"/>
            <w:lang w:val="en-US"/>
          </w:rPr>
          <w:t>.</w:t>
        </w:r>
        <w:proofErr w:type="gramEnd"/>
        <w:r w:rsidRPr="00B11BFA">
          <w:rPr>
            <w:rFonts w:ascii="Arial" w:hAnsi="Arial" w:cs="Arial"/>
            <w:sz w:val="18"/>
            <w:szCs w:val="18"/>
            <w:lang w:val="en-US"/>
          </w:rPr>
          <w:t xml:space="preserve"> Traducción libre del inglés: “In Boddie v. Connecticut, the Supreme Cour</w:t>
        </w:r>
        <w:r w:rsidRPr="006D0C96">
          <w:rPr>
            <w:rFonts w:ascii="Arial" w:hAnsi="Arial" w:cs="Arial"/>
            <w:sz w:val="18"/>
            <w:szCs w:val="18"/>
            <w:lang w:val="en-US"/>
          </w:rPr>
          <w:t>t of the United Stat</w:t>
        </w:r>
        <w:r w:rsidRPr="0037310F">
          <w:rPr>
            <w:rFonts w:ascii="Arial" w:hAnsi="Arial" w:cs="Arial"/>
            <w:sz w:val="18"/>
            <w:szCs w:val="18"/>
            <w:lang w:val="en-US"/>
          </w:rPr>
          <w:t>es, held unconstitutional a state statute requiring payment of fees before commencing a divorce action</w:t>
        </w:r>
      </w:ins>
      <w:ins w:id="715" w:author="Javiera Malebrán Sitja" w:date="2018-11-27T21:01:00Z">
        <w:r>
          <w:rPr>
            <w:rFonts w:ascii="Arial" w:hAnsi="Arial" w:cs="Arial"/>
            <w:sz w:val="18"/>
            <w:szCs w:val="18"/>
            <w:lang w:val="en-US"/>
          </w:rPr>
          <w:t>”</w:t>
        </w:r>
      </w:ins>
      <w:ins w:id="716" w:author="Javiera Malebrán Sitja" w:date="2018-11-26T19:22:00Z">
        <w:r w:rsidRPr="0037310F">
          <w:rPr>
            <w:rFonts w:ascii="Arial" w:hAnsi="Arial" w:cs="Arial"/>
            <w:sz w:val="18"/>
            <w:szCs w:val="18"/>
            <w:lang w:val="en-US"/>
          </w:rPr>
          <w:t>.</w:t>
        </w:r>
      </w:ins>
    </w:p>
  </w:footnote>
  <w:footnote w:id="170">
    <w:p w14:paraId="5C64614A" w14:textId="5E2CBBD7" w:rsidR="00B05944" w:rsidRPr="00D3548A" w:rsidRDefault="00B05944" w:rsidP="0038537C">
      <w:pPr>
        <w:pStyle w:val="Textonotapie"/>
        <w:jc w:val="both"/>
        <w:rPr>
          <w:rFonts w:ascii="Arial" w:hAnsi="Arial" w:cs="Arial"/>
          <w:sz w:val="18"/>
          <w:szCs w:val="18"/>
          <w:lang w:val="en-US"/>
        </w:rPr>
      </w:pPr>
      <w:r w:rsidRPr="0038537C">
        <w:rPr>
          <w:rStyle w:val="Refdenotaalpie"/>
          <w:rFonts w:ascii="Arial" w:hAnsi="Arial" w:cs="Arial"/>
          <w:sz w:val="18"/>
          <w:szCs w:val="18"/>
        </w:rPr>
        <w:footnoteRef/>
      </w:r>
      <w:r w:rsidRPr="0038537C">
        <w:rPr>
          <w:rFonts w:ascii="Arial" w:hAnsi="Arial" w:cs="Arial"/>
          <w:sz w:val="18"/>
          <w:szCs w:val="18"/>
          <w:lang w:val="en-US"/>
        </w:rPr>
        <w:t xml:space="preserve"> </w:t>
      </w:r>
      <w:ins w:id="717" w:author="Javiera Malebrán Sitja" w:date="2018-11-27T21:01:00Z">
        <w:r>
          <w:rPr>
            <w:rFonts w:ascii="Arial" w:hAnsi="Arial" w:cs="Arial"/>
            <w:sz w:val="18"/>
            <w:szCs w:val="18"/>
            <w:lang w:val="en-US"/>
          </w:rPr>
          <w:t xml:space="preserve">Ibíd. </w:t>
        </w:r>
      </w:ins>
      <w:del w:id="718" w:author="Javiera Malebrán Sitja" w:date="2018-11-27T21:01:00Z">
        <w:r w:rsidRPr="0038537C" w:rsidDel="00033917">
          <w:rPr>
            <w:rFonts w:ascii="Arial" w:hAnsi="Arial" w:cs="Arial"/>
            <w:sz w:val="18"/>
            <w:szCs w:val="18"/>
            <w:lang w:val="en-US"/>
          </w:rPr>
          <w:delText>Boddie v. Connecticut</w:delText>
        </w:r>
        <w:r w:rsidDel="00033917">
          <w:rPr>
            <w:rFonts w:ascii="Arial" w:hAnsi="Arial" w:cs="Arial"/>
            <w:sz w:val="18"/>
            <w:szCs w:val="18"/>
            <w:lang w:val="en-US"/>
          </w:rPr>
          <w:delText>, 1971, 401 U.S. 371.</w:delText>
        </w:r>
        <w:r w:rsidRPr="0038537C" w:rsidDel="00033917">
          <w:rPr>
            <w:rFonts w:ascii="Arial" w:hAnsi="Arial" w:cs="Arial"/>
            <w:sz w:val="18"/>
            <w:szCs w:val="18"/>
            <w:lang w:val="en-US"/>
          </w:rPr>
          <w:delText xml:space="preserve"> Referencia obtenida de: Conference of State Court Administrators. 2011-2012 Policy Paper Courts Are Not Revenue Centers. </w:delText>
        </w:r>
        <w:r w:rsidRPr="00DC7FD1" w:rsidDel="00033917">
          <w:rPr>
            <w:rFonts w:ascii="Arial" w:hAnsi="Arial" w:cs="Arial"/>
            <w:sz w:val="18"/>
            <w:szCs w:val="18"/>
            <w:lang w:val="en-US"/>
          </w:rPr>
          <w:delText xml:space="preserve">Op. cit., p. 2. </w:delText>
        </w:r>
      </w:del>
      <w:r w:rsidRPr="00DC7FD1">
        <w:rPr>
          <w:rFonts w:ascii="Arial" w:hAnsi="Arial" w:cs="Arial"/>
          <w:sz w:val="18"/>
          <w:szCs w:val="18"/>
          <w:lang w:val="en-US"/>
        </w:rPr>
        <w:t>Traducción libre del inglés: “</w:t>
      </w:r>
      <w:del w:id="719" w:author="Javiera Malebrán Sitja" w:date="2018-11-26T19:22:00Z">
        <w:r w:rsidRPr="00DC7FD1" w:rsidDel="007941CB">
          <w:rPr>
            <w:rFonts w:ascii="Arial" w:hAnsi="Arial" w:cs="Arial"/>
            <w:sz w:val="18"/>
            <w:szCs w:val="18"/>
            <w:lang w:val="en-US"/>
          </w:rPr>
          <w:delText>In Boddie v. Connecticut, the Supreme Cour</w:delText>
        </w:r>
        <w:r w:rsidRPr="00B96C35" w:rsidDel="007941CB">
          <w:rPr>
            <w:rFonts w:ascii="Arial" w:hAnsi="Arial" w:cs="Arial"/>
            <w:sz w:val="18"/>
            <w:szCs w:val="18"/>
            <w:lang w:val="en-US"/>
          </w:rPr>
          <w:delText xml:space="preserve">t of the United States, held unconstitutional a state statute requiring payment of fees before commencing a divorce action. </w:delText>
        </w:r>
      </w:del>
      <w:r w:rsidRPr="00B96C35">
        <w:rPr>
          <w:rFonts w:ascii="Arial" w:hAnsi="Arial" w:cs="Arial"/>
          <w:sz w:val="18"/>
          <w:szCs w:val="18"/>
          <w:lang w:val="en-US"/>
        </w:rPr>
        <w:t>The Court found that barring Access of indigent persons through the imposition of a filing fee was inconsistent with the obligations</w:t>
      </w:r>
      <w:r w:rsidRPr="00D3548A">
        <w:rPr>
          <w:rFonts w:ascii="Arial" w:hAnsi="Arial" w:cs="Arial"/>
          <w:sz w:val="18"/>
          <w:szCs w:val="18"/>
          <w:lang w:val="en-US"/>
        </w:rPr>
        <w:t xml:space="preserve"> imposed under the due process clause of the Fourteenth Amendment”. </w:t>
      </w:r>
    </w:p>
  </w:footnote>
  <w:footnote w:id="171">
    <w:p w14:paraId="0EC6AC12" w14:textId="0BB77207" w:rsidR="00B05944" w:rsidRPr="008D1B22" w:rsidRDefault="00B05944" w:rsidP="00122633">
      <w:pPr>
        <w:pStyle w:val="Textonotapie"/>
        <w:jc w:val="both"/>
        <w:rPr>
          <w:rFonts w:ascii="Arial" w:hAnsi="Arial" w:cs="Arial"/>
          <w:sz w:val="18"/>
          <w:szCs w:val="18"/>
          <w:lang w:val="en-US"/>
          <w:rPrChange w:id="722" w:author="Jesús Ezurmendia" w:date="2018-10-17T14:52:00Z">
            <w:rPr>
              <w:rFonts w:ascii="Arial" w:hAnsi="Arial" w:cs="Arial"/>
              <w:sz w:val="18"/>
              <w:szCs w:val="18"/>
              <w:lang w:val="es-ES_tradnl"/>
            </w:rPr>
          </w:rPrChange>
        </w:rPr>
      </w:pPr>
      <w:r w:rsidRPr="00122633">
        <w:rPr>
          <w:rStyle w:val="Refdenotaalpie"/>
          <w:rFonts w:ascii="Arial" w:hAnsi="Arial" w:cs="Arial"/>
          <w:sz w:val="18"/>
          <w:szCs w:val="18"/>
        </w:rPr>
        <w:footnoteRef/>
      </w:r>
      <w:r w:rsidRPr="008D1B22">
        <w:rPr>
          <w:rFonts w:ascii="Arial" w:hAnsi="Arial" w:cs="Arial"/>
          <w:sz w:val="18"/>
          <w:szCs w:val="18"/>
          <w:lang w:val="en-US"/>
          <w:rPrChange w:id="723" w:author="Jesús Ezurmendia" w:date="2018-10-17T14:52:00Z">
            <w:rPr>
              <w:rFonts w:ascii="Arial" w:hAnsi="Arial" w:cs="Arial"/>
              <w:sz w:val="18"/>
              <w:szCs w:val="18"/>
            </w:rPr>
          </w:rPrChange>
        </w:rPr>
        <w:t xml:space="preserve"> </w:t>
      </w:r>
      <w:proofErr w:type="gramStart"/>
      <w:r w:rsidRPr="008D1B22">
        <w:rPr>
          <w:rFonts w:ascii="Arial" w:hAnsi="Arial" w:cs="Arial"/>
          <w:sz w:val="18"/>
          <w:szCs w:val="18"/>
          <w:lang w:val="en-US"/>
          <w:rPrChange w:id="724" w:author="Jesús Ezurmendia" w:date="2018-10-17T14:52:00Z">
            <w:rPr>
              <w:rFonts w:ascii="Arial" w:hAnsi="Arial" w:cs="Arial"/>
              <w:sz w:val="18"/>
              <w:szCs w:val="18"/>
            </w:rPr>
          </w:rPrChange>
        </w:rPr>
        <w:t>GLIEDMAN, J. Op. cit., 971</w:t>
      </w:r>
      <w:r>
        <w:rPr>
          <w:rFonts w:ascii="Arial" w:hAnsi="Arial" w:cs="Arial"/>
          <w:sz w:val="18"/>
          <w:szCs w:val="18"/>
          <w:lang w:val="en-US"/>
        </w:rPr>
        <w:t>p</w:t>
      </w:r>
      <w:r w:rsidRPr="008D1B22">
        <w:rPr>
          <w:rFonts w:ascii="Arial" w:hAnsi="Arial" w:cs="Arial"/>
          <w:sz w:val="18"/>
          <w:szCs w:val="18"/>
          <w:lang w:val="en-US"/>
          <w:rPrChange w:id="725" w:author="Jesús Ezurmendia" w:date="2018-10-17T14:52:00Z">
            <w:rPr>
              <w:rFonts w:ascii="Arial" w:hAnsi="Arial" w:cs="Arial"/>
              <w:sz w:val="18"/>
              <w:szCs w:val="18"/>
            </w:rPr>
          </w:rPrChange>
        </w:rPr>
        <w:t>.</w:t>
      </w:r>
      <w:proofErr w:type="gramEnd"/>
      <w:r w:rsidRPr="008D1B22">
        <w:rPr>
          <w:rFonts w:ascii="Arial" w:hAnsi="Arial" w:cs="Arial"/>
          <w:sz w:val="18"/>
          <w:szCs w:val="18"/>
          <w:lang w:val="en-US"/>
          <w:rPrChange w:id="726" w:author="Jesús Ezurmendia" w:date="2018-10-17T14:52:00Z">
            <w:rPr>
              <w:rFonts w:ascii="Arial" w:hAnsi="Arial" w:cs="Arial"/>
              <w:sz w:val="18"/>
              <w:szCs w:val="18"/>
            </w:rPr>
          </w:rPrChange>
        </w:rPr>
        <w:t xml:space="preserve"> </w:t>
      </w:r>
      <w:r w:rsidRPr="00122633">
        <w:rPr>
          <w:rFonts w:ascii="Arial" w:hAnsi="Arial" w:cs="Arial"/>
          <w:sz w:val="18"/>
          <w:szCs w:val="18"/>
          <w:lang w:val="en-US"/>
        </w:rPr>
        <w:t>Traducción libre del inglés:</w:t>
      </w:r>
      <w:r>
        <w:rPr>
          <w:rFonts w:ascii="Arial" w:hAnsi="Arial" w:cs="Arial"/>
          <w:sz w:val="18"/>
          <w:szCs w:val="18"/>
          <w:lang w:val="en-US"/>
        </w:rPr>
        <w:t xml:space="preserve"> “The State´s refusal to admit indigent parties into its courts, the only method in Connecticut of obtaining a divorce, is “the equivalent of denying them an opportunity to be heard… [</w:t>
      </w:r>
      <w:proofErr w:type="gramStart"/>
      <w:r>
        <w:rPr>
          <w:rFonts w:ascii="Arial" w:hAnsi="Arial" w:cs="Arial"/>
          <w:sz w:val="18"/>
          <w:szCs w:val="18"/>
          <w:lang w:val="en-US"/>
        </w:rPr>
        <w:t>and</w:t>
      </w:r>
      <w:proofErr w:type="gramEnd"/>
      <w:r>
        <w:rPr>
          <w:rFonts w:ascii="Arial" w:hAnsi="Arial" w:cs="Arial"/>
          <w:sz w:val="18"/>
          <w:szCs w:val="18"/>
          <w:lang w:val="en-US"/>
        </w:rPr>
        <w:t>] a denial of due process””.</w:t>
      </w:r>
    </w:p>
  </w:footnote>
  <w:footnote w:id="172">
    <w:p w14:paraId="2711ABA8" w14:textId="41E5716E" w:rsidR="00B05944" w:rsidRPr="008D1B22" w:rsidRDefault="00B05944" w:rsidP="00085268">
      <w:pPr>
        <w:pStyle w:val="Textonotapie"/>
        <w:jc w:val="both"/>
        <w:rPr>
          <w:rFonts w:ascii="Arial" w:hAnsi="Arial" w:cs="Arial"/>
          <w:sz w:val="18"/>
          <w:szCs w:val="18"/>
          <w:lang w:val="en-US"/>
          <w:rPrChange w:id="727" w:author="Jesús Ezurmendia" w:date="2018-10-17T14:52:00Z">
            <w:rPr>
              <w:rFonts w:ascii="Arial" w:hAnsi="Arial" w:cs="Arial"/>
              <w:sz w:val="18"/>
              <w:szCs w:val="18"/>
              <w:lang w:val="es-ES_tradnl"/>
            </w:rPr>
          </w:rPrChange>
        </w:rPr>
      </w:pPr>
      <w:r w:rsidRPr="00085268">
        <w:rPr>
          <w:rStyle w:val="Refdenotaalpie"/>
          <w:rFonts w:ascii="Arial" w:hAnsi="Arial" w:cs="Arial"/>
          <w:sz w:val="18"/>
          <w:szCs w:val="18"/>
        </w:rPr>
        <w:footnoteRef/>
      </w:r>
      <w:r w:rsidRPr="003B24FA">
        <w:rPr>
          <w:rFonts w:ascii="Arial" w:hAnsi="Arial" w:cs="Arial"/>
          <w:sz w:val="18"/>
          <w:szCs w:val="18"/>
          <w:lang w:val="en-GB"/>
          <w:rPrChange w:id="728" w:author="Jesus Ignacio Ezurmendia Alvarez (ezurmendia)" w:date="2018-11-18T18:18:00Z">
            <w:rPr>
              <w:rFonts w:ascii="Arial" w:hAnsi="Arial" w:cs="Arial"/>
              <w:sz w:val="18"/>
              <w:szCs w:val="18"/>
            </w:rPr>
          </w:rPrChange>
        </w:rPr>
        <w:t xml:space="preserve"> </w:t>
      </w:r>
      <w:proofErr w:type="gramStart"/>
      <w:r w:rsidRPr="003B24FA">
        <w:rPr>
          <w:rFonts w:ascii="Arial" w:hAnsi="Arial" w:cs="Arial"/>
          <w:sz w:val="18"/>
          <w:szCs w:val="18"/>
          <w:lang w:val="en-GB"/>
          <w:rPrChange w:id="729" w:author="Jesus Ignacio Ezurmendia Alvarez (ezurmendia)" w:date="2018-11-18T18:18:00Z">
            <w:rPr>
              <w:rFonts w:ascii="Arial" w:hAnsi="Arial" w:cs="Arial"/>
              <w:sz w:val="18"/>
              <w:szCs w:val="18"/>
            </w:rPr>
          </w:rPrChange>
        </w:rPr>
        <w:t>SILVER, C. Op. cit., 2073</w:t>
      </w:r>
      <w:r>
        <w:rPr>
          <w:rFonts w:ascii="Arial" w:hAnsi="Arial" w:cs="Arial"/>
          <w:sz w:val="18"/>
          <w:szCs w:val="18"/>
          <w:lang w:val="en-GB"/>
        </w:rPr>
        <w:t>p</w:t>
      </w:r>
      <w:r w:rsidRPr="003B24FA">
        <w:rPr>
          <w:rFonts w:ascii="Arial" w:hAnsi="Arial" w:cs="Arial"/>
          <w:sz w:val="18"/>
          <w:szCs w:val="18"/>
          <w:lang w:val="en-GB"/>
          <w:rPrChange w:id="730" w:author="Jesus Ignacio Ezurmendia Alvarez (ezurmendia)" w:date="2018-11-18T18:18:00Z">
            <w:rPr>
              <w:rFonts w:ascii="Arial" w:hAnsi="Arial" w:cs="Arial"/>
              <w:sz w:val="18"/>
              <w:szCs w:val="18"/>
            </w:rPr>
          </w:rPrChange>
        </w:rPr>
        <w:t>.</w:t>
      </w:r>
      <w:proofErr w:type="gramEnd"/>
      <w:r w:rsidRPr="003B24FA">
        <w:rPr>
          <w:rFonts w:ascii="Arial" w:hAnsi="Arial" w:cs="Arial"/>
          <w:sz w:val="18"/>
          <w:szCs w:val="18"/>
          <w:lang w:val="en-GB"/>
          <w:rPrChange w:id="731" w:author="Jesus Ignacio Ezurmendia Alvarez (ezurmendia)" w:date="2018-11-18T18:18:00Z">
            <w:rPr>
              <w:rFonts w:ascii="Arial" w:hAnsi="Arial" w:cs="Arial"/>
              <w:sz w:val="18"/>
              <w:szCs w:val="18"/>
            </w:rPr>
          </w:rPrChange>
        </w:rPr>
        <w:t xml:space="preserve"> </w:t>
      </w:r>
      <w:r w:rsidRPr="008D1B22">
        <w:rPr>
          <w:rFonts w:ascii="Arial" w:hAnsi="Arial" w:cs="Arial"/>
          <w:sz w:val="18"/>
          <w:szCs w:val="18"/>
          <w:rPrChange w:id="732" w:author="Jesús Ezurmendia" w:date="2018-10-17T14:52:00Z">
            <w:rPr>
              <w:rFonts w:ascii="Arial" w:hAnsi="Arial" w:cs="Arial"/>
              <w:sz w:val="18"/>
              <w:szCs w:val="18"/>
              <w:lang w:val="en-US"/>
            </w:rPr>
          </w:rPrChange>
        </w:rPr>
        <w:t xml:space="preserve">Traducción libre del inglés: “Is civil justice too expensive? </w:t>
      </w:r>
      <w:r>
        <w:rPr>
          <w:rFonts w:ascii="Arial" w:hAnsi="Arial" w:cs="Arial"/>
          <w:sz w:val="18"/>
          <w:szCs w:val="18"/>
          <w:lang w:val="en-US"/>
        </w:rPr>
        <w:t>Many think so. (…) Cases y federal courts take too long and cost litigants too much”.</w:t>
      </w:r>
    </w:p>
  </w:footnote>
  <w:footnote w:id="173">
    <w:p w14:paraId="5E59A0E8" w14:textId="760DF894" w:rsidR="00B05944" w:rsidRPr="00B11BFA" w:rsidRDefault="00B05944" w:rsidP="00B11BFA">
      <w:pPr>
        <w:pStyle w:val="Textonotapie"/>
        <w:jc w:val="both"/>
        <w:rPr>
          <w:rFonts w:ascii="Arial" w:hAnsi="Arial" w:cs="Arial"/>
          <w:sz w:val="18"/>
          <w:szCs w:val="18"/>
          <w:lang w:val="es-ES_tradnl"/>
        </w:rPr>
      </w:pPr>
      <w:ins w:id="736" w:author="Javiera Malebrán Sitja" w:date="2018-11-26T19:27:00Z">
        <w:r w:rsidRPr="00B11BFA">
          <w:rPr>
            <w:rStyle w:val="Refdenotaalpie"/>
            <w:rFonts w:ascii="Arial" w:hAnsi="Arial" w:cs="Arial"/>
            <w:sz w:val="18"/>
            <w:szCs w:val="18"/>
          </w:rPr>
          <w:footnoteRef/>
        </w:r>
        <w:r w:rsidRPr="00B11BFA">
          <w:rPr>
            <w:rFonts w:ascii="Arial" w:hAnsi="Arial" w:cs="Arial"/>
            <w:sz w:val="18"/>
            <w:szCs w:val="18"/>
          </w:rPr>
          <w:t xml:space="preserve"> </w:t>
        </w:r>
        <w:r>
          <w:rPr>
            <w:rFonts w:ascii="Arial" w:hAnsi="Arial" w:cs="Arial"/>
            <w:sz w:val="18"/>
            <w:szCs w:val="18"/>
            <w:lang w:val="en-US"/>
          </w:rPr>
          <w:t xml:space="preserve">LEE, E. Op. cit., </w:t>
        </w:r>
        <w:r w:rsidRPr="00B11BFA">
          <w:rPr>
            <w:rFonts w:ascii="Arial" w:hAnsi="Arial" w:cs="Arial"/>
            <w:sz w:val="18"/>
            <w:szCs w:val="18"/>
            <w:lang w:val="en-US"/>
          </w:rPr>
          <w:t>501</w:t>
        </w:r>
      </w:ins>
      <w:ins w:id="737" w:author="Javiera Malebrán Sitja" w:date="2018-11-27T21:02:00Z">
        <w:r>
          <w:rPr>
            <w:rFonts w:ascii="Arial" w:hAnsi="Arial" w:cs="Arial"/>
            <w:sz w:val="18"/>
            <w:szCs w:val="18"/>
            <w:lang w:val="en-US"/>
          </w:rPr>
          <w:t>p</w:t>
        </w:r>
      </w:ins>
      <w:ins w:id="738" w:author="Javiera Malebrán Sitja" w:date="2018-11-26T19:27:00Z">
        <w:r w:rsidRPr="00B11BFA">
          <w:rPr>
            <w:rFonts w:ascii="Arial" w:hAnsi="Arial" w:cs="Arial"/>
            <w:sz w:val="18"/>
            <w:szCs w:val="18"/>
            <w:lang w:val="en-US"/>
          </w:rPr>
          <w:t>. Traducción libre del inglés: “And the parties themselves may not actually know the total cost of the litigation in which they are involved”</w:t>
        </w:r>
        <w:r w:rsidRPr="006D0C96">
          <w:rPr>
            <w:rFonts w:ascii="Arial" w:hAnsi="Arial" w:cs="Arial"/>
            <w:sz w:val="18"/>
            <w:szCs w:val="18"/>
            <w:lang w:val="en-US"/>
          </w:rPr>
          <w:t>.</w:t>
        </w:r>
      </w:ins>
    </w:p>
  </w:footnote>
  <w:footnote w:id="174">
    <w:p w14:paraId="41AE71BD" w14:textId="1A3D53AB" w:rsidR="00B05944" w:rsidRPr="008D1B22" w:rsidRDefault="00B05944" w:rsidP="0067749D">
      <w:pPr>
        <w:pStyle w:val="Textonotapie"/>
        <w:jc w:val="both"/>
        <w:rPr>
          <w:rFonts w:ascii="Arial" w:hAnsi="Arial" w:cs="Arial"/>
          <w:sz w:val="18"/>
          <w:szCs w:val="18"/>
          <w:lang w:val="en-US"/>
          <w:rPrChange w:id="741" w:author="Jesús Ezurmendia" w:date="2018-10-17T14:52:00Z">
            <w:rPr>
              <w:rFonts w:ascii="Arial" w:hAnsi="Arial" w:cs="Arial"/>
              <w:sz w:val="18"/>
              <w:szCs w:val="18"/>
              <w:lang w:val="es-ES_tradnl"/>
            </w:rPr>
          </w:rPrChange>
        </w:rPr>
      </w:pPr>
      <w:r w:rsidRPr="0067749D">
        <w:rPr>
          <w:rStyle w:val="Refdenotaalpie"/>
          <w:rFonts w:ascii="Arial" w:hAnsi="Arial" w:cs="Arial"/>
          <w:sz w:val="18"/>
          <w:szCs w:val="18"/>
        </w:rPr>
        <w:footnoteRef/>
      </w:r>
      <w:r w:rsidRPr="008D1B22">
        <w:rPr>
          <w:rFonts w:ascii="Arial" w:hAnsi="Arial" w:cs="Arial"/>
          <w:sz w:val="18"/>
          <w:szCs w:val="18"/>
          <w:lang w:val="en-US"/>
          <w:rPrChange w:id="742" w:author="Jesús Ezurmendia" w:date="2018-10-17T14:52:00Z">
            <w:rPr>
              <w:rFonts w:ascii="Arial" w:hAnsi="Arial" w:cs="Arial"/>
              <w:sz w:val="18"/>
              <w:szCs w:val="18"/>
            </w:rPr>
          </w:rPrChange>
        </w:rPr>
        <w:t xml:space="preserve"> </w:t>
      </w:r>
      <w:proofErr w:type="gramStart"/>
      <w:r w:rsidRPr="008D1B22">
        <w:rPr>
          <w:rFonts w:ascii="Arial" w:hAnsi="Arial" w:cs="Arial"/>
          <w:sz w:val="18"/>
          <w:szCs w:val="18"/>
          <w:lang w:val="en-US"/>
          <w:rPrChange w:id="743" w:author="Jesús Ezurmendia" w:date="2018-10-17T14:52:00Z">
            <w:rPr>
              <w:rFonts w:ascii="Arial" w:hAnsi="Arial" w:cs="Arial"/>
              <w:sz w:val="18"/>
              <w:szCs w:val="18"/>
            </w:rPr>
          </w:rPrChange>
        </w:rPr>
        <w:t>SILVER, C. Op. cit., 2075</w:t>
      </w:r>
      <w:r>
        <w:rPr>
          <w:rFonts w:ascii="Arial" w:hAnsi="Arial" w:cs="Arial"/>
          <w:sz w:val="18"/>
          <w:szCs w:val="18"/>
          <w:lang w:val="en-US"/>
        </w:rPr>
        <w:t>p</w:t>
      </w:r>
      <w:r w:rsidRPr="008D1B22">
        <w:rPr>
          <w:rFonts w:ascii="Arial" w:hAnsi="Arial" w:cs="Arial"/>
          <w:sz w:val="18"/>
          <w:szCs w:val="18"/>
          <w:lang w:val="en-US"/>
          <w:rPrChange w:id="744" w:author="Jesús Ezurmendia" w:date="2018-10-17T14:52:00Z">
            <w:rPr>
              <w:rFonts w:ascii="Arial" w:hAnsi="Arial" w:cs="Arial"/>
              <w:sz w:val="18"/>
              <w:szCs w:val="18"/>
            </w:rPr>
          </w:rPrChange>
        </w:rPr>
        <w:t>.</w:t>
      </w:r>
      <w:proofErr w:type="gramEnd"/>
      <w:r w:rsidRPr="008D1B22">
        <w:rPr>
          <w:rFonts w:ascii="Arial" w:hAnsi="Arial" w:cs="Arial"/>
          <w:sz w:val="18"/>
          <w:szCs w:val="18"/>
          <w:lang w:val="en-US"/>
          <w:rPrChange w:id="745" w:author="Jesús Ezurmendia" w:date="2018-10-17T14:52:00Z">
            <w:rPr>
              <w:rFonts w:ascii="Arial" w:hAnsi="Arial" w:cs="Arial"/>
              <w:sz w:val="18"/>
              <w:szCs w:val="18"/>
            </w:rPr>
          </w:rPrChange>
        </w:rPr>
        <w:t xml:space="preserve"> </w:t>
      </w:r>
      <w:r w:rsidRPr="00B75B94">
        <w:rPr>
          <w:rFonts w:ascii="Arial" w:hAnsi="Arial" w:cs="Arial"/>
          <w:sz w:val="18"/>
          <w:szCs w:val="18"/>
          <w:lang w:val="en-US"/>
        </w:rPr>
        <w:t xml:space="preserve">Traducción libre del inglés: “Civil justice consists of the satisfaction if valid civil claims and the discharge of valid civil obligations”. </w:t>
      </w:r>
    </w:p>
  </w:footnote>
  <w:footnote w:id="175">
    <w:p w14:paraId="42F838EF" w14:textId="46928FFA" w:rsidR="00B05944" w:rsidRPr="006D0C96" w:rsidRDefault="00B05944" w:rsidP="006D0C96">
      <w:pPr>
        <w:pStyle w:val="Textonotapie"/>
        <w:jc w:val="both"/>
        <w:rPr>
          <w:rFonts w:ascii="Arial" w:hAnsi="Arial" w:cs="Arial"/>
          <w:sz w:val="18"/>
          <w:szCs w:val="18"/>
          <w:lang w:val="es-ES_tradnl"/>
        </w:rPr>
      </w:pPr>
      <w:ins w:id="748" w:author="Javiera Malebrán Sitja" w:date="2018-11-26T19:28:00Z">
        <w:r w:rsidRPr="006D0C96">
          <w:rPr>
            <w:rStyle w:val="Refdenotaalpie"/>
            <w:rFonts w:ascii="Arial" w:hAnsi="Arial" w:cs="Arial"/>
            <w:sz w:val="18"/>
            <w:szCs w:val="18"/>
          </w:rPr>
          <w:footnoteRef/>
        </w:r>
        <w:r w:rsidRPr="006D0C96">
          <w:rPr>
            <w:rFonts w:ascii="Arial" w:hAnsi="Arial" w:cs="Arial"/>
            <w:sz w:val="18"/>
            <w:szCs w:val="18"/>
          </w:rPr>
          <w:t xml:space="preserve"> </w:t>
        </w:r>
        <w:r w:rsidRPr="006D0C96">
          <w:rPr>
            <w:rFonts w:ascii="Arial" w:hAnsi="Arial" w:cs="Arial"/>
            <w:sz w:val="18"/>
            <w:szCs w:val="18"/>
            <w:lang w:val="en-US"/>
          </w:rPr>
          <w:t>Ibíd. Traducción libre del inglés: “For every dispute in the court records there are nine others that never even reach the filing stage”.</w:t>
        </w:r>
      </w:ins>
    </w:p>
  </w:footnote>
  <w:footnote w:id="176">
    <w:p w14:paraId="7F11B666" w14:textId="3DBF7E45" w:rsidR="00B05944" w:rsidRPr="008D1B22" w:rsidRDefault="00B05944" w:rsidP="00C53CF7">
      <w:pPr>
        <w:pStyle w:val="Textonotapie"/>
        <w:jc w:val="both"/>
        <w:rPr>
          <w:rFonts w:ascii="Arial" w:hAnsi="Arial" w:cs="Arial"/>
          <w:sz w:val="18"/>
          <w:szCs w:val="18"/>
          <w:lang w:val="en-US"/>
          <w:rPrChange w:id="749" w:author="Jesús Ezurmendia" w:date="2018-10-17T14:52:00Z">
            <w:rPr>
              <w:rFonts w:ascii="Arial" w:hAnsi="Arial" w:cs="Arial"/>
              <w:sz w:val="18"/>
              <w:szCs w:val="18"/>
              <w:lang w:val="es-ES_tradnl"/>
            </w:rPr>
          </w:rPrChange>
        </w:rPr>
      </w:pPr>
      <w:r w:rsidRPr="00C53CF7">
        <w:rPr>
          <w:rStyle w:val="Refdenotaalpie"/>
          <w:rFonts w:ascii="Arial" w:hAnsi="Arial" w:cs="Arial"/>
          <w:sz w:val="18"/>
          <w:szCs w:val="18"/>
        </w:rPr>
        <w:footnoteRef/>
      </w:r>
      <w:r w:rsidRPr="008D1B22">
        <w:rPr>
          <w:rFonts w:ascii="Arial" w:hAnsi="Arial" w:cs="Arial"/>
          <w:sz w:val="18"/>
          <w:szCs w:val="18"/>
          <w:lang w:val="en-US"/>
          <w:rPrChange w:id="750" w:author="Jesús Ezurmendia" w:date="2018-10-17T14:52:00Z">
            <w:rPr>
              <w:rFonts w:ascii="Arial" w:hAnsi="Arial" w:cs="Arial"/>
              <w:sz w:val="18"/>
              <w:szCs w:val="18"/>
            </w:rPr>
          </w:rPrChange>
        </w:rPr>
        <w:t xml:space="preserve"> Ibíd</w:t>
      </w:r>
      <w:proofErr w:type="gramStart"/>
      <w:r w:rsidRPr="008D1B22">
        <w:rPr>
          <w:rFonts w:ascii="Arial" w:hAnsi="Arial" w:cs="Arial"/>
          <w:sz w:val="18"/>
          <w:szCs w:val="18"/>
          <w:lang w:val="en-US"/>
          <w:rPrChange w:id="751" w:author="Jesús Ezurmendia" w:date="2018-10-17T14:52:00Z">
            <w:rPr>
              <w:rFonts w:ascii="Arial" w:hAnsi="Arial" w:cs="Arial"/>
              <w:sz w:val="18"/>
              <w:szCs w:val="18"/>
            </w:rPr>
          </w:rPrChange>
        </w:rPr>
        <w:t>.,</w:t>
      </w:r>
      <w:proofErr w:type="gramEnd"/>
      <w:r w:rsidRPr="008D1B22">
        <w:rPr>
          <w:rFonts w:ascii="Arial" w:hAnsi="Arial" w:cs="Arial"/>
          <w:sz w:val="18"/>
          <w:szCs w:val="18"/>
          <w:lang w:val="en-US"/>
          <w:rPrChange w:id="752" w:author="Jesús Ezurmendia" w:date="2018-10-17T14:52:00Z">
            <w:rPr>
              <w:rFonts w:ascii="Arial" w:hAnsi="Arial" w:cs="Arial"/>
              <w:sz w:val="18"/>
              <w:szCs w:val="18"/>
            </w:rPr>
          </w:rPrChange>
        </w:rPr>
        <w:t xml:space="preserve"> 2076</w:t>
      </w:r>
      <w:r>
        <w:rPr>
          <w:rFonts w:ascii="Arial" w:hAnsi="Arial" w:cs="Arial"/>
          <w:sz w:val="18"/>
          <w:szCs w:val="18"/>
          <w:lang w:val="en-US"/>
        </w:rPr>
        <w:t>p</w:t>
      </w:r>
      <w:r w:rsidRPr="008D1B22">
        <w:rPr>
          <w:rFonts w:ascii="Arial" w:hAnsi="Arial" w:cs="Arial"/>
          <w:sz w:val="18"/>
          <w:szCs w:val="18"/>
          <w:lang w:val="en-US"/>
          <w:rPrChange w:id="753" w:author="Jesús Ezurmendia" w:date="2018-10-17T14:52:00Z">
            <w:rPr>
              <w:rFonts w:ascii="Arial" w:hAnsi="Arial" w:cs="Arial"/>
              <w:sz w:val="18"/>
              <w:szCs w:val="18"/>
            </w:rPr>
          </w:rPrChange>
        </w:rPr>
        <w:t xml:space="preserve">. </w:t>
      </w:r>
      <w:r w:rsidRPr="009B68D1">
        <w:rPr>
          <w:rFonts w:ascii="Arial" w:hAnsi="Arial" w:cs="Arial"/>
          <w:sz w:val="18"/>
          <w:szCs w:val="18"/>
          <w:lang w:val="en-US"/>
        </w:rPr>
        <w:t>Traducción libre del inglés:</w:t>
      </w:r>
      <w:r>
        <w:rPr>
          <w:rFonts w:ascii="Arial" w:hAnsi="Arial" w:cs="Arial"/>
          <w:sz w:val="18"/>
          <w:szCs w:val="18"/>
          <w:lang w:val="en-US"/>
        </w:rPr>
        <w:t xml:space="preserve"> “People fail to submit claims even for property that is clearly theirs”</w:t>
      </w:r>
    </w:p>
  </w:footnote>
  <w:footnote w:id="177">
    <w:p w14:paraId="25EADB9C" w14:textId="765BEAEA" w:rsidR="00B05944" w:rsidRPr="008D1B22" w:rsidRDefault="00B05944" w:rsidP="00B11F58">
      <w:pPr>
        <w:pStyle w:val="Textonotapie"/>
        <w:jc w:val="both"/>
        <w:rPr>
          <w:rFonts w:ascii="Arial" w:hAnsi="Arial" w:cs="Arial"/>
          <w:sz w:val="18"/>
          <w:szCs w:val="18"/>
          <w:lang w:val="en-US"/>
          <w:rPrChange w:id="754" w:author="Jesús Ezurmendia" w:date="2018-10-17T14:52:00Z">
            <w:rPr>
              <w:rFonts w:ascii="Arial" w:hAnsi="Arial" w:cs="Arial"/>
              <w:sz w:val="18"/>
              <w:szCs w:val="18"/>
              <w:lang w:val="es-ES_tradnl"/>
            </w:rPr>
          </w:rPrChange>
        </w:rPr>
      </w:pPr>
      <w:r w:rsidRPr="00772AB4">
        <w:rPr>
          <w:rStyle w:val="Refdenotaalpie"/>
          <w:rFonts w:ascii="Arial" w:hAnsi="Arial" w:cs="Arial"/>
          <w:sz w:val="18"/>
          <w:szCs w:val="18"/>
        </w:rPr>
        <w:footnoteRef/>
      </w:r>
      <w:r w:rsidRPr="008D1B22">
        <w:rPr>
          <w:rFonts w:ascii="Arial" w:hAnsi="Arial" w:cs="Arial"/>
          <w:sz w:val="18"/>
          <w:szCs w:val="18"/>
          <w:lang w:val="en-US"/>
          <w:rPrChange w:id="755" w:author="Jesús Ezurmendia" w:date="2018-10-17T14:52:00Z">
            <w:rPr>
              <w:rFonts w:ascii="Arial" w:hAnsi="Arial" w:cs="Arial"/>
              <w:sz w:val="18"/>
              <w:szCs w:val="18"/>
            </w:rPr>
          </w:rPrChange>
        </w:rPr>
        <w:t xml:space="preserve"> </w:t>
      </w:r>
      <w:proofErr w:type="gramStart"/>
      <w:r w:rsidRPr="008D1B22">
        <w:rPr>
          <w:rFonts w:ascii="Arial" w:hAnsi="Arial" w:cs="Arial"/>
          <w:sz w:val="18"/>
          <w:szCs w:val="18"/>
          <w:lang w:val="en-US"/>
          <w:rPrChange w:id="756" w:author="Jesús Ezurmendia" w:date="2018-10-17T14:52:00Z">
            <w:rPr>
              <w:rFonts w:ascii="Arial" w:hAnsi="Arial" w:cs="Arial"/>
              <w:sz w:val="18"/>
              <w:szCs w:val="18"/>
            </w:rPr>
          </w:rPrChange>
        </w:rPr>
        <w:t>LEE, E. Op. cit., 499</w:t>
      </w:r>
      <w:r>
        <w:rPr>
          <w:rFonts w:ascii="Arial" w:hAnsi="Arial" w:cs="Arial"/>
          <w:sz w:val="18"/>
          <w:szCs w:val="18"/>
          <w:lang w:val="en-US"/>
        </w:rPr>
        <w:t>p</w:t>
      </w:r>
      <w:r w:rsidRPr="008D1B22">
        <w:rPr>
          <w:rFonts w:ascii="Arial" w:hAnsi="Arial" w:cs="Arial"/>
          <w:sz w:val="18"/>
          <w:szCs w:val="18"/>
          <w:lang w:val="en-US"/>
          <w:rPrChange w:id="757" w:author="Jesús Ezurmendia" w:date="2018-10-17T14:52:00Z">
            <w:rPr>
              <w:rFonts w:ascii="Arial" w:hAnsi="Arial" w:cs="Arial"/>
              <w:sz w:val="18"/>
              <w:szCs w:val="18"/>
            </w:rPr>
          </w:rPrChange>
        </w:rPr>
        <w:t>.</w:t>
      </w:r>
      <w:proofErr w:type="gramEnd"/>
      <w:r w:rsidRPr="008D1B22">
        <w:rPr>
          <w:rFonts w:ascii="Arial" w:hAnsi="Arial" w:cs="Arial"/>
          <w:sz w:val="18"/>
          <w:szCs w:val="18"/>
          <w:lang w:val="en-US"/>
          <w:rPrChange w:id="758" w:author="Jesús Ezurmendia" w:date="2018-10-17T14:52:00Z">
            <w:rPr>
              <w:rFonts w:ascii="Arial" w:hAnsi="Arial" w:cs="Arial"/>
              <w:sz w:val="18"/>
              <w:szCs w:val="18"/>
            </w:rPr>
          </w:rPrChange>
        </w:rPr>
        <w:t xml:space="preserve"> </w:t>
      </w:r>
      <w:r w:rsidRPr="00B75B94">
        <w:rPr>
          <w:rFonts w:ascii="Arial" w:hAnsi="Arial" w:cs="Arial"/>
          <w:sz w:val="18"/>
          <w:szCs w:val="18"/>
          <w:lang w:val="en-US"/>
        </w:rPr>
        <w:t>Traducción libre del inglés:</w:t>
      </w:r>
      <w:r>
        <w:rPr>
          <w:rFonts w:ascii="Arial" w:hAnsi="Arial" w:cs="Arial"/>
          <w:sz w:val="18"/>
          <w:szCs w:val="18"/>
          <w:lang w:val="en-US"/>
        </w:rPr>
        <w:t xml:space="preserve"> “The high cost of legal services presents a significant access-to-justice problem”.</w:t>
      </w:r>
    </w:p>
  </w:footnote>
  <w:footnote w:id="178">
    <w:p w14:paraId="32E0AD21" w14:textId="696AA9C1" w:rsidR="00B05944" w:rsidRPr="008D1B22" w:rsidRDefault="00B05944" w:rsidP="004A1FE7">
      <w:pPr>
        <w:pStyle w:val="Textonotapie"/>
        <w:jc w:val="both"/>
        <w:rPr>
          <w:rFonts w:ascii="Arial" w:hAnsi="Arial" w:cs="Arial"/>
          <w:sz w:val="18"/>
          <w:szCs w:val="18"/>
          <w:lang w:val="en-US"/>
          <w:rPrChange w:id="759" w:author="Jesús Ezurmendia" w:date="2018-10-17T14:52:00Z">
            <w:rPr>
              <w:rFonts w:ascii="Arial" w:hAnsi="Arial" w:cs="Arial"/>
              <w:sz w:val="18"/>
              <w:szCs w:val="18"/>
              <w:lang w:val="es-ES_tradnl"/>
            </w:rPr>
          </w:rPrChange>
        </w:rPr>
      </w:pPr>
      <w:r w:rsidRPr="004A1FE7">
        <w:rPr>
          <w:rStyle w:val="Refdenotaalpie"/>
          <w:rFonts w:ascii="Arial" w:hAnsi="Arial" w:cs="Arial"/>
          <w:sz w:val="18"/>
          <w:szCs w:val="18"/>
        </w:rPr>
        <w:footnoteRef/>
      </w:r>
      <w:r w:rsidRPr="008D1B22">
        <w:rPr>
          <w:rFonts w:ascii="Arial" w:hAnsi="Arial" w:cs="Arial"/>
          <w:sz w:val="18"/>
          <w:szCs w:val="18"/>
          <w:lang w:val="en-US"/>
          <w:rPrChange w:id="760" w:author="Jesús Ezurmendia" w:date="2018-10-17T14:52:00Z">
            <w:rPr>
              <w:rFonts w:ascii="Arial" w:hAnsi="Arial" w:cs="Arial"/>
              <w:sz w:val="18"/>
              <w:szCs w:val="18"/>
            </w:rPr>
          </w:rPrChange>
        </w:rPr>
        <w:t xml:space="preserve"> </w:t>
      </w:r>
      <w:proofErr w:type="gramStart"/>
      <w:r w:rsidRPr="005309B2">
        <w:rPr>
          <w:rFonts w:ascii="Arial" w:hAnsi="Arial" w:cs="Arial"/>
          <w:sz w:val="18"/>
          <w:szCs w:val="18"/>
          <w:lang w:val="en-US"/>
        </w:rPr>
        <w:t xml:space="preserve">LEE, E. Op. cit., </w:t>
      </w:r>
      <w:r>
        <w:rPr>
          <w:rFonts w:ascii="Arial" w:hAnsi="Arial" w:cs="Arial"/>
          <w:sz w:val="18"/>
          <w:szCs w:val="18"/>
          <w:lang w:val="en-US"/>
        </w:rPr>
        <w:t>503</w:t>
      </w:r>
      <w:r w:rsidR="007525F7">
        <w:rPr>
          <w:rFonts w:ascii="Arial" w:hAnsi="Arial" w:cs="Arial"/>
          <w:sz w:val="18"/>
          <w:szCs w:val="18"/>
          <w:lang w:val="en-US"/>
        </w:rPr>
        <w:t>p</w:t>
      </w:r>
      <w:r>
        <w:rPr>
          <w:rFonts w:ascii="Arial" w:hAnsi="Arial" w:cs="Arial"/>
          <w:sz w:val="18"/>
          <w:szCs w:val="18"/>
          <w:lang w:val="en-US"/>
        </w:rPr>
        <w:t>.</w:t>
      </w:r>
      <w:proofErr w:type="gramEnd"/>
      <w:r>
        <w:rPr>
          <w:rFonts w:ascii="Arial" w:hAnsi="Arial" w:cs="Arial"/>
          <w:sz w:val="18"/>
          <w:szCs w:val="18"/>
          <w:lang w:val="en-US"/>
        </w:rPr>
        <w:t xml:space="preserve"> </w:t>
      </w:r>
      <w:r w:rsidRPr="004A1FE7">
        <w:rPr>
          <w:rFonts w:ascii="Arial" w:hAnsi="Arial" w:cs="Arial"/>
          <w:sz w:val="18"/>
          <w:szCs w:val="18"/>
          <w:lang w:val="en-US"/>
        </w:rPr>
        <w:t xml:space="preserve">Traducción </w:t>
      </w:r>
      <w:r>
        <w:rPr>
          <w:rFonts w:ascii="Arial" w:hAnsi="Arial" w:cs="Arial"/>
          <w:sz w:val="18"/>
          <w:szCs w:val="18"/>
          <w:lang w:val="en-US"/>
        </w:rPr>
        <w:t xml:space="preserve">y adaptación </w:t>
      </w:r>
      <w:r w:rsidRPr="004A1FE7">
        <w:rPr>
          <w:rFonts w:ascii="Arial" w:hAnsi="Arial" w:cs="Arial"/>
          <w:sz w:val="18"/>
          <w:szCs w:val="18"/>
          <w:lang w:val="en-US"/>
        </w:rPr>
        <w:t>libre del inglés:</w:t>
      </w:r>
      <w:r>
        <w:rPr>
          <w:rFonts w:ascii="Arial" w:hAnsi="Arial" w:cs="Arial"/>
          <w:sz w:val="18"/>
          <w:szCs w:val="18"/>
          <w:lang w:val="en-US"/>
        </w:rPr>
        <w:t xml:space="preserve"> “Access to justice is largely a problem because of the rising cost of legal services. (…) The problem is simply that he cannot afford to purchase legal services”. </w:t>
      </w:r>
    </w:p>
  </w:footnote>
  <w:footnote w:id="179">
    <w:p w14:paraId="11F53B10" w14:textId="6B440340" w:rsidR="00B05944" w:rsidRPr="00D3548A" w:rsidRDefault="00B05944" w:rsidP="00DC7FD1">
      <w:pPr>
        <w:pStyle w:val="Textonotapie"/>
        <w:jc w:val="both"/>
        <w:rPr>
          <w:rFonts w:ascii="Arial" w:hAnsi="Arial" w:cs="Arial"/>
          <w:sz w:val="18"/>
          <w:szCs w:val="18"/>
          <w:lang w:val="en-US"/>
        </w:rPr>
      </w:pPr>
      <w:r w:rsidRPr="0038537C">
        <w:rPr>
          <w:rStyle w:val="Refdenotaalpie"/>
          <w:rFonts w:ascii="Arial" w:hAnsi="Arial" w:cs="Arial"/>
          <w:sz w:val="18"/>
          <w:szCs w:val="18"/>
        </w:rPr>
        <w:footnoteRef/>
      </w:r>
      <w:r w:rsidRPr="0038537C">
        <w:rPr>
          <w:rFonts w:ascii="Arial" w:hAnsi="Arial" w:cs="Arial"/>
          <w:sz w:val="18"/>
          <w:szCs w:val="18"/>
          <w:lang w:val="en-US"/>
        </w:rPr>
        <w:t xml:space="preserve"> Conference of State Court Administrators. 2011-2012 Policy Paper Courts Are Not Revenue Centers. </w:t>
      </w:r>
      <w:proofErr w:type="gramStart"/>
      <w:r w:rsidRPr="0038537C">
        <w:rPr>
          <w:rFonts w:ascii="Arial" w:hAnsi="Arial" w:cs="Arial"/>
          <w:sz w:val="18"/>
          <w:szCs w:val="18"/>
          <w:lang w:val="en-US"/>
        </w:rPr>
        <w:t>Op. cit., 2</w:t>
      </w:r>
      <w:r>
        <w:rPr>
          <w:rFonts w:ascii="Arial" w:hAnsi="Arial" w:cs="Arial"/>
          <w:sz w:val="18"/>
          <w:szCs w:val="18"/>
          <w:lang w:val="en-US"/>
        </w:rPr>
        <w:t>p</w:t>
      </w:r>
      <w:r w:rsidRPr="0038537C">
        <w:rPr>
          <w:rFonts w:ascii="Arial" w:hAnsi="Arial" w:cs="Arial"/>
          <w:sz w:val="18"/>
          <w:szCs w:val="18"/>
          <w:lang w:val="en-US"/>
        </w:rPr>
        <w:t>.</w:t>
      </w:r>
      <w:proofErr w:type="gramEnd"/>
      <w:r w:rsidRPr="0038537C">
        <w:rPr>
          <w:rFonts w:ascii="Arial" w:hAnsi="Arial" w:cs="Arial"/>
          <w:sz w:val="18"/>
          <w:szCs w:val="18"/>
          <w:lang w:val="en-US"/>
        </w:rPr>
        <w:t xml:space="preserve"> </w:t>
      </w:r>
      <w:r w:rsidRPr="00DC7FD1">
        <w:rPr>
          <w:rFonts w:ascii="Arial" w:hAnsi="Arial" w:cs="Arial"/>
          <w:sz w:val="18"/>
          <w:szCs w:val="18"/>
          <w:lang w:val="en-US"/>
        </w:rPr>
        <w:t>Traducción libre del inglés: “Beyond this basic precept, the thrust of the case law concerning civil filing fees is that such fees may be imposed only to fund programs directly involving judicial services. When the connection between fees imposed and judicial services administered is slight, courts generally find that an unrea</w:t>
      </w:r>
      <w:r w:rsidRPr="00B96C35">
        <w:rPr>
          <w:rFonts w:ascii="Arial" w:hAnsi="Arial" w:cs="Arial"/>
          <w:sz w:val="18"/>
          <w:szCs w:val="18"/>
          <w:lang w:val="en-US"/>
        </w:rPr>
        <w:t xml:space="preserve">sonable burden is placed upon the litigant, particularly in those states that have a constitutional “open courts” provision” (…) The general purpose of such provisions is to ensure that citizens are not “arbitrarily deprived of effective remedies designed </w:t>
      </w:r>
      <w:r w:rsidRPr="00D3548A">
        <w:rPr>
          <w:rFonts w:ascii="Arial" w:hAnsi="Arial" w:cs="Arial"/>
          <w:sz w:val="18"/>
          <w:szCs w:val="18"/>
          <w:lang w:val="en-US"/>
        </w:rPr>
        <w:t xml:space="preserve">to protect basic individual rights”.  </w:t>
      </w:r>
    </w:p>
  </w:footnote>
  <w:footnote w:id="180">
    <w:p w14:paraId="07E78CDD" w14:textId="20DBCC5C" w:rsidR="00B05944" w:rsidRPr="000E4D0C" w:rsidRDefault="00B05944" w:rsidP="00DC7FD1">
      <w:pPr>
        <w:pStyle w:val="Textonotapie"/>
        <w:jc w:val="both"/>
        <w:rPr>
          <w:rFonts w:ascii="Arial" w:hAnsi="Arial" w:cs="Arial"/>
          <w:sz w:val="18"/>
          <w:szCs w:val="18"/>
          <w:lang w:val="en-US"/>
        </w:rPr>
      </w:pPr>
      <w:r w:rsidRPr="0038537C">
        <w:rPr>
          <w:rStyle w:val="Refdenotaalpie"/>
          <w:rFonts w:ascii="Arial" w:hAnsi="Arial" w:cs="Arial"/>
          <w:sz w:val="18"/>
          <w:szCs w:val="18"/>
        </w:rPr>
        <w:footnoteRef/>
      </w:r>
      <w:r w:rsidRPr="0038537C">
        <w:rPr>
          <w:rFonts w:ascii="Arial" w:hAnsi="Arial" w:cs="Arial"/>
          <w:sz w:val="18"/>
          <w:szCs w:val="18"/>
          <w:lang w:val="en-US"/>
        </w:rPr>
        <w:t xml:space="preserve"> Ibí</w:t>
      </w:r>
      <w:r w:rsidRPr="00DC7FD1">
        <w:rPr>
          <w:rFonts w:ascii="Arial" w:hAnsi="Arial" w:cs="Arial"/>
          <w:sz w:val="18"/>
          <w:szCs w:val="18"/>
          <w:lang w:val="en-US"/>
        </w:rPr>
        <w:t>d. Traducción libre del inglés: “Clerks of court should not be made tax collectors for our state, nor should the threshold to our justice system be used as a toll booth to collect money for random programs create</w:t>
      </w:r>
      <w:r w:rsidRPr="00B96C35">
        <w:rPr>
          <w:rFonts w:ascii="Arial" w:hAnsi="Arial" w:cs="Arial"/>
          <w:sz w:val="18"/>
          <w:szCs w:val="18"/>
          <w:lang w:val="en-US"/>
        </w:rPr>
        <w:t>d by the legislature”.</w:t>
      </w:r>
    </w:p>
  </w:footnote>
  <w:footnote w:id="181">
    <w:p w14:paraId="63C82A21" w14:textId="7C678B74" w:rsidR="00B05944" w:rsidRPr="00394FED" w:rsidRDefault="00B05944" w:rsidP="00394FED">
      <w:pPr>
        <w:pStyle w:val="Textonotapie"/>
        <w:jc w:val="both"/>
        <w:rPr>
          <w:rFonts w:ascii="Arial" w:hAnsi="Arial" w:cs="Arial"/>
          <w:sz w:val="18"/>
          <w:szCs w:val="18"/>
          <w:lang w:val="es-ES_tradnl"/>
        </w:rPr>
      </w:pPr>
      <w:ins w:id="771" w:author="Javiera Malebrán Sitja" w:date="2018-11-26T19:37:00Z">
        <w:r w:rsidRPr="00394FED">
          <w:rPr>
            <w:rStyle w:val="Refdenotaalpie"/>
            <w:rFonts w:ascii="Arial" w:hAnsi="Arial" w:cs="Arial"/>
            <w:sz w:val="18"/>
            <w:szCs w:val="18"/>
          </w:rPr>
          <w:footnoteRef/>
        </w:r>
        <w:r w:rsidRPr="00394FED">
          <w:rPr>
            <w:rFonts w:ascii="Arial" w:hAnsi="Arial" w:cs="Arial"/>
            <w:sz w:val="18"/>
            <w:szCs w:val="18"/>
          </w:rPr>
          <w:t xml:space="preserve"> </w:t>
        </w:r>
      </w:ins>
      <w:ins w:id="772" w:author="Javiera Malebrán Sitja" w:date="2018-11-26T19:38:00Z">
        <w:r w:rsidRPr="00C33A9B">
          <w:rPr>
            <w:rFonts w:ascii="Arial" w:hAnsi="Arial" w:cs="Arial"/>
            <w:sz w:val="18"/>
            <w:szCs w:val="18"/>
          </w:rPr>
          <w:t>LIÉBANA, J</w:t>
        </w:r>
        <w:r>
          <w:rPr>
            <w:rFonts w:ascii="Arial" w:hAnsi="Arial" w:cs="Arial"/>
            <w:sz w:val="18"/>
            <w:szCs w:val="18"/>
          </w:rPr>
          <w:t xml:space="preserve">. Op. cit., </w:t>
        </w:r>
        <w:r w:rsidRPr="00394FED">
          <w:rPr>
            <w:rFonts w:ascii="Arial" w:hAnsi="Arial" w:cs="Arial"/>
            <w:sz w:val="18"/>
            <w:szCs w:val="18"/>
          </w:rPr>
          <w:t>34</w:t>
        </w:r>
      </w:ins>
      <w:ins w:id="773" w:author="Javiera Malebrán Sitja" w:date="2018-11-27T21:08:00Z">
        <w:r>
          <w:rPr>
            <w:rFonts w:ascii="Arial" w:hAnsi="Arial" w:cs="Arial"/>
            <w:sz w:val="18"/>
            <w:szCs w:val="18"/>
          </w:rPr>
          <w:t>p</w:t>
        </w:r>
      </w:ins>
      <w:ins w:id="774" w:author="Javiera Malebrán Sitja" w:date="2018-11-26T19:38:00Z">
        <w:r w:rsidRPr="00394FED">
          <w:rPr>
            <w:rFonts w:ascii="Arial" w:hAnsi="Arial" w:cs="Arial"/>
            <w:sz w:val="18"/>
            <w:szCs w:val="18"/>
          </w:rPr>
          <w:t>.</w:t>
        </w:r>
      </w:ins>
    </w:p>
  </w:footnote>
  <w:footnote w:id="182">
    <w:p w14:paraId="5FCAF1A9" w14:textId="403CC5EC" w:rsidR="00B05944" w:rsidRPr="00920064" w:rsidRDefault="00B05944" w:rsidP="00717F46">
      <w:pPr>
        <w:pStyle w:val="Textonotapie"/>
        <w:jc w:val="both"/>
        <w:rPr>
          <w:rFonts w:ascii="Arial" w:hAnsi="Arial" w:cs="Arial"/>
          <w:sz w:val="18"/>
          <w:szCs w:val="18"/>
          <w:lang w:val="es-ES_tradnl"/>
        </w:rPr>
      </w:pPr>
      <w:r w:rsidRPr="00717F46">
        <w:rPr>
          <w:rStyle w:val="Refdenotaalpie"/>
          <w:rFonts w:ascii="Arial" w:hAnsi="Arial" w:cs="Arial"/>
          <w:sz w:val="18"/>
          <w:szCs w:val="18"/>
        </w:rPr>
        <w:footnoteRef/>
      </w:r>
      <w:r w:rsidRPr="00717F46">
        <w:rPr>
          <w:rFonts w:ascii="Arial" w:hAnsi="Arial" w:cs="Arial"/>
          <w:sz w:val="18"/>
          <w:szCs w:val="18"/>
        </w:rPr>
        <w:t xml:space="preserve"> </w:t>
      </w:r>
      <w:r>
        <w:rPr>
          <w:rFonts w:ascii="Arial" w:hAnsi="Arial" w:cs="Arial"/>
          <w:sz w:val="18"/>
          <w:szCs w:val="18"/>
        </w:rPr>
        <w:t xml:space="preserve">Ibíd. </w:t>
      </w:r>
    </w:p>
  </w:footnote>
  <w:footnote w:id="183">
    <w:p w14:paraId="07A5D86F" w14:textId="70703E60" w:rsidR="00B05944" w:rsidRPr="008537D0" w:rsidRDefault="00B05944" w:rsidP="00717F46">
      <w:pPr>
        <w:pStyle w:val="Textonotapie"/>
        <w:jc w:val="both"/>
        <w:rPr>
          <w:rFonts w:ascii="Arial" w:hAnsi="Arial" w:cs="Arial"/>
          <w:sz w:val="18"/>
          <w:szCs w:val="18"/>
          <w:lang w:val="en-US"/>
          <w:rPrChange w:id="781" w:author="Jesús Ezurmendia" w:date="2018-10-01T12:03:00Z">
            <w:rPr>
              <w:rFonts w:ascii="Arial" w:hAnsi="Arial" w:cs="Arial"/>
              <w:sz w:val="18"/>
              <w:szCs w:val="18"/>
              <w:lang w:val="es-ES_tradnl"/>
            </w:rPr>
          </w:rPrChange>
        </w:rPr>
      </w:pPr>
      <w:r w:rsidRPr="00717F46">
        <w:rPr>
          <w:rStyle w:val="Refdenotaalpie"/>
          <w:rFonts w:ascii="Arial" w:hAnsi="Arial" w:cs="Arial"/>
          <w:sz w:val="18"/>
          <w:szCs w:val="18"/>
        </w:rPr>
        <w:footnoteRef/>
      </w:r>
      <w:r w:rsidRPr="008537D0">
        <w:rPr>
          <w:rFonts w:ascii="Arial" w:hAnsi="Arial" w:cs="Arial"/>
          <w:sz w:val="18"/>
          <w:szCs w:val="18"/>
          <w:lang w:val="en-US"/>
          <w:rPrChange w:id="782" w:author="Jesús Ezurmendia" w:date="2018-10-01T12:03:00Z">
            <w:rPr>
              <w:rFonts w:ascii="Arial" w:hAnsi="Arial" w:cs="Arial"/>
              <w:sz w:val="18"/>
              <w:szCs w:val="18"/>
            </w:rPr>
          </w:rPrChange>
        </w:rPr>
        <w:t xml:space="preserve"> DOMÉNECH, G. Op. cit.</w:t>
      </w:r>
      <w:ins w:id="783" w:author="Javiera Malebrán Sitja" w:date="2018-11-28T22:19:00Z">
        <w:r w:rsidR="00AD735F" w:rsidRPr="00AD735F">
          <w:rPr>
            <w:rFonts w:ascii="Arial" w:hAnsi="Arial" w:cs="Arial"/>
            <w:sz w:val="18"/>
            <w:szCs w:val="18"/>
            <w:lang w:val="en-US"/>
          </w:rPr>
          <w:t>,</w:t>
        </w:r>
        <w:r w:rsidR="00AD735F">
          <w:rPr>
            <w:rFonts w:ascii="Arial" w:hAnsi="Arial" w:cs="Arial"/>
            <w:sz w:val="18"/>
            <w:szCs w:val="18"/>
            <w:lang w:val="en-US"/>
          </w:rPr>
          <w:t xml:space="preserve"> </w:t>
        </w:r>
        <w:r w:rsidR="00AD735F" w:rsidRPr="00AD735F">
          <w:rPr>
            <w:rFonts w:ascii="Arial" w:hAnsi="Arial" w:cs="Arial"/>
            <w:sz w:val="18"/>
            <w:szCs w:val="18"/>
            <w:lang w:val="en-US"/>
          </w:rPr>
          <w:t>26</w:t>
        </w:r>
        <w:r w:rsidR="00AD735F">
          <w:rPr>
            <w:rFonts w:ascii="Arial" w:hAnsi="Arial" w:cs="Arial"/>
            <w:sz w:val="18"/>
            <w:szCs w:val="18"/>
            <w:lang w:val="en-US"/>
          </w:rPr>
          <w:t>p</w:t>
        </w:r>
      </w:ins>
      <w:del w:id="784" w:author="Javiera Malebrán Sitja" w:date="2018-11-28T22:19:00Z">
        <w:r w:rsidRPr="008537D0" w:rsidDel="00AD735F">
          <w:rPr>
            <w:rFonts w:ascii="Arial" w:hAnsi="Arial" w:cs="Arial"/>
            <w:sz w:val="18"/>
            <w:szCs w:val="18"/>
            <w:lang w:val="en-US"/>
            <w:rPrChange w:id="785" w:author="Jesús Ezurmendia" w:date="2018-10-01T12:03:00Z">
              <w:rPr>
                <w:rFonts w:ascii="Arial" w:hAnsi="Arial" w:cs="Arial"/>
                <w:sz w:val="18"/>
                <w:szCs w:val="18"/>
              </w:rPr>
            </w:rPrChange>
          </w:rPr>
          <w:delText>.</w:delText>
        </w:r>
      </w:del>
      <w:r w:rsidRPr="008537D0">
        <w:rPr>
          <w:rFonts w:ascii="Arial" w:hAnsi="Arial" w:cs="Arial"/>
          <w:sz w:val="18"/>
          <w:szCs w:val="18"/>
          <w:lang w:val="en-US"/>
          <w:rPrChange w:id="786" w:author="Jesús Ezurmendia" w:date="2018-10-01T12:03:00Z">
            <w:rPr>
              <w:rFonts w:ascii="Arial" w:hAnsi="Arial" w:cs="Arial"/>
              <w:sz w:val="18"/>
              <w:szCs w:val="18"/>
            </w:rPr>
          </w:rPrChange>
        </w:rPr>
        <w:t xml:space="preserve"> </w:t>
      </w:r>
    </w:p>
  </w:footnote>
  <w:footnote w:id="184">
    <w:p w14:paraId="006CCD5B" w14:textId="5CCFAC7C" w:rsidR="00B05944" w:rsidRPr="00D17F4A" w:rsidRDefault="00B05944" w:rsidP="00D17F4A">
      <w:pPr>
        <w:pStyle w:val="Textonotapie"/>
        <w:jc w:val="both"/>
        <w:rPr>
          <w:rFonts w:ascii="Arial" w:hAnsi="Arial" w:cs="Arial"/>
          <w:sz w:val="18"/>
          <w:szCs w:val="18"/>
          <w:lang w:val="es-ES_tradnl"/>
        </w:rPr>
      </w:pPr>
      <w:r w:rsidRPr="00D17F4A">
        <w:rPr>
          <w:rStyle w:val="Refdenotaalpie"/>
          <w:rFonts w:ascii="Arial" w:hAnsi="Arial" w:cs="Arial"/>
          <w:sz w:val="18"/>
          <w:szCs w:val="18"/>
        </w:rPr>
        <w:footnoteRef/>
      </w:r>
      <w:r w:rsidRPr="00D17F4A">
        <w:rPr>
          <w:rFonts w:ascii="Arial" w:hAnsi="Arial" w:cs="Arial"/>
          <w:sz w:val="18"/>
          <w:szCs w:val="18"/>
        </w:rPr>
        <w:t xml:space="preserve"> </w:t>
      </w:r>
      <w:r w:rsidRPr="00D17F4A">
        <w:rPr>
          <w:rFonts w:ascii="Arial" w:hAnsi="Arial" w:cs="Arial"/>
          <w:sz w:val="18"/>
          <w:szCs w:val="18"/>
          <w:lang w:val="es-ES_tradnl"/>
        </w:rPr>
        <w:t xml:space="preserve">Ibíd. </w:t>
      </w:r>
    </w:p>
  </w:footnote>
  <w:footnote w:id="185">
    <w:p w14:paraId="690EC3EB" w14:textId="5BB293AD" w:rsidR="00B05944" w:rsidRPr="00D17F4A" w:rsidRDefault="00B05944" w:rsidP="00D17F4A">
      <w:pPr>
        <w:pStyle w:val="Textonotapie"/>
        <w:jc w:val="both"/>
        <w:rPr>
          <w:rFonts w:ascii="Arial" w:hAnsi="Arial" w:cs="Arial"/>
          <w:sz w:val="18"/>
          <w:szCs w:val="18"/>
          <w:lang w:val="es-ES_tradnl"/>
        </w:rPr>
      </w:pPr>
      <w:r w:rsidRPr="00D17F4A">
        <w:rPr>
          <w:rStyle w:val="Refdenotaalpie"/>
          <w:rFonts w:ascii="Arial" w:hAnsi="Arial" w:cs="Arial"/>
          <w:sz w:val="18"/>
          <w:szCs w:val="18"/>
        </w:rPr>
        <w:footnoteRef/>
      </w:r>
      <w:r w:rsidRPr="00D17F4A">
        <w:rPr>
          <w:rFonts w:ascii="Arial" w:hAnsi="Arial" w:cs="Arial"/>
          <w:sz w:val="18"/>
          <w:szCs w:val="18"/>
        </w:rPr>
        <w:t xml:space="preserve"> LIÉBANA, J. Op. </w:t>
      </w:r>
      <w:r w:rsidRPr="00D17F4A">
        <w:rPr>
          <w:rFonts w:ascii="Arial" w:hAnsi="Arial" w:cs="Arial"/>
          <w:sz w:val="18"/>
          <w:szCs w:val="18"/>
        </w:rPr>
        <w:t xml:space="preserve">cit., </w:t>
      </w:r>
      <w:r w:rsidRPr="00D17F4A">
        <w:rPr>
          <w:rFonts w:ascii="Arial" w:hAnsi="Arial" w:cs="Arial"/>
          <w:sz w:val="18"/>
          <w:szCs w:val="18"/>
        </w:rPr>
        <w:t>44</w:t>
      </w:r>
      <w:r w:rsidR="009F25A7">
        <w:rPr>
          <w:rFonts w:ascii="Arial" w:hAnsi="Arial" w:cs="Arial"/>
          <w:sz w:val="18"/>
          <w:szCs w:val="18"/>
        </w:rPr>
        <w:t>p</w:t>
      </w:r>
      <w:r w:rsidRPr="00D17F4A">
        <w:rPr>
          <w:rFonts w:ascii="Arial" w:hAnsi="Arial" w:cs="Arial"/>
          <w:sz w:val="18"/>
          <w:szCs w:val="18"/>
        </w:rPr>
        <w:t xml:space="preserve">. </w:t>
      </w:r>
      <w:r w:rsidRPr="00D17F4A">
        <w:rPr>
          <w:rFonts w:ascii="Arial" w:hAnsi="Arial" w:cs="Arial"/>
          <w:vanish/>
          <w:sz w:val="18"/>
          <w:szCs w:val="18"/>
        </w:rPr>
        <w:t>. a﷽﷽﷽﷽﷽﷽﷽sidio o exencistema deImpillasadoe Final. Abril de 2013.  nuestro pasos tengan disponible un subsidio o exencistema de</w:t>
      </w:r>
    </w:p>
  </w:footnote>
  <w:footnote w:id="186">
    <w:p w14:paraId="767F007C" w14:textId="23798424" w:rsidR="00B05944" w:rsidRPr="00AD011A" w:rsidRDefault="00B05944" w:rsidP="00D17F4A">
      <w:pPr>
        <w:pStyle w:val="Textonotapie"/>
        <w:jc w:val="both"/>
        <w:rPr>
          <w:rFonts w:ascii="Arial" w:hAnsi="Arial" w:cs="Arial"/>
          <w:sz w:val="18"/>
          <w:szCs w:val="18"/>
          <w:lang w:val="es-ES_tradnl"/>
        </w:rPr>
      </w:pPr>
      <w:r w:rsidRPr="00D17F4A">
        <w:rPr>
          <w:rStyle w:val="Refdenotaalpie"/>
          <w:rFonts w:ascii="Arial" w:hAnsi="Arial" w:cs="Arial"/>
          <w:sz w:val="18"/>
          <w:szCs w:val="18"/>
        </w:rPr>
        <w:footnoteRef/>
      </w:r>
      <w:r>
        <w:rPr>
          <w:rFonts w:ascii="Arial" w:hAnsi="Arial" w:cs="Arial"/>
          <w:sz w:val="18"/>
          <w:szCs w:val="18"/>
          <w:lang w:val="en-US"/>
        </w:rPr>
        <w:t xml:space="preserve"> </w:t>
      </w:r>
      <w:proofErr w:type="gramStart"/>
      <w:r w:rsidRPr="00D17F4A">
        <w:rPr>
          <w:rFonts w:ascii="Arial" w:hAnsi="Arial" w:cs="Arial"/>
          <w:sz w:val="18"/>
          <w:szCs w:val="18"/>
          <w:lang w:val="en-US"/>
        </w:rPr>
        <w:t>Government of UK.</w:t>
      </w:r>
      <w:proofErr w:type="gramEnd"/>
      <w:r w:rsidRPr="00D17F4A">
        <w:rPr>
          <w:rFonts w:ascii="Arial" w:hAnsi="Arial" w:cs="Arial"/>
          <w:sz w:val="18"/>
          <w:szCs w:val="18"/>
          <w:lang w:val="en-US"/>
        </w:rPr>
        <w:t xml:space="preserve"> Court and Tribunal Fees. </w:t>
      </w:r>
      <w:r w:rsidRPr="00D17F4A">
        <w:rPr>
          <w:rFonts w:ascii="Arial" w:hAnsi="Arial" w:cs="Arial"/>
          <w:sz w:val="18"/>
          <w:szCs w:val="18"/>
        </w:rPr>
        <w:t xml:space="preserve">[en línea]. </w:t>
      </w:r>
      <w:r w:rsidRPr="00D17F4A">
        <w:rPr>
          <w:rFonts w:ascii="Arial" w:eastAsiaTheme="minorHAnsi" w:hAnsi="Arial" w:cs="Arial"/>
          <w:sz w:val="18"/>
          <w:szCs w:val="18"/>
          <w:lang w:val="es-ES" w:eastAsia="en-US"/>
        </w:rPr>
        <w:t>&lt;</w:t>
      </w:r>
      <w:hyperlink r:id="rId50" w:history="1">
        <w:r w:rsidRPr="00D17F4A">
          <w:rPr>
            <w:rStyle w:val="Hipervnculo"/>
            <w:rFonts w:ascii="Arial" w:eastAsiaTheme="minorHAnsi" w:hAnsi="Arial" w:cs="Arial"/>
            <w:sz w:val="18"/>
            <w:szCs w:val="18"/>
            <w:lang w:val="es-ES" w:eastAsia="en-US"/>
          </w:rPr>
          <w:t>https://www.gov.uk/court-fees-what-they-are</w:t>
        </w:r>
      </w:hyperlink>
      <w:r w:rsidRPr="00D17F4A">
        <w:rPr>
          <w:rFonts w:ascii="Arial" w:eastAsiaTheme="minorHAnsi" w:hAnsi="Arial" w:cs="Arial"/>
          <w:sz w:val="18"/>
          <w:szCs w:val="18"/>
          <w:lang w:val="es-ES" w:eastAsia="en-US"/>
        </w:rPr>
        <w:t xml:space="preserve">&gt; </w:t>
      </w:r>
      <w:r w:rsidRPr="00AD011A">
        <w:rPr>
          <w:rFonts w:ascii="Arial" w:hAnsi="Arial" w:cs="Arial"/>
          <w:sz w:val="18"/>
          <w:szCs w:val="18"/>
        </w:rPr>
        <w:t>[consulta: 10 de septiembre de 2018]</w:t>
      </w:r>
      <w:r w:rsidRPr="00AD011A">
        <w:rPr>
          <w:rFonts w:ascii="Arial" w:hAnsi="Arial" w:cs="Arial"/>
          <w:vanish/>
          <w:sz w:val="18"/>
          <w:szCs w:val="18"/>
        </w:rPr>
        <w:t>. a﷽﷽﷽﷽﷽﷽﷽sidio o exencistema deImpillasadoe Final. Abril de 2013.  nuestro pasos tengan disponible un subsidio o exencistema de</w:t>
      </w:r>
      <w:r w:rsidRPr="00AD011A">
        <w:rPr>
          <w:rFonts w:ascii="Arial" w:hAnsi="Arial" w:cs="Arial"/>
          <w:sz w:val="18"/>
          <w:szCs w:val="18"/>
        </w:rPr>
        <w:t>.</w:t>
      </w:r>
    </w:p>
  </w:footnote>
  <w:footnote w:id="187">
    <w:p w14:paraId="1E864AA5" w14:textId="33EBAF85" w:rsidR="00B05944" w:rsidRPr="008D1B22" w:rsidRDefault="00B05944" w:rsidP="00D17F4A">
      <w:pPr>
        <w:pStyle w:val="Textonotapie"/>
        <w:jc w:val="both"/>
        <w:rPr>
          <w:rFonts w:ascii="Arial" w:hAnsi="Arial" w:cs="Arial"/>
          <w:sz w:val="18"/>
          <w:szCs w:val="18"/>
          <w:lang w:val="en-US"/>
          <w:rPrChange w:id="793" w:author="Jesús Ezurmendia" w:date="2018-10-17T14:52:00Z">
            <w:rPr>
              <w:rFonts w:ascii="Arial" w:hAnsi="Arial" w:cs="Arial"/>
              <w:sz w:val="18"/>
              <w:szCs w:val="18"/>
              <w:lang w:val="es-ES_tradnl"/>
            </w:rPr>
          </w:rPrChange>
        </w:rPr>
      </w:pPr>
      <w:r w:rsidRPr="00D17F4A">
        <w:rPr>
          <w:rStyle w:val="Refdenotaalpie"/>
          <w:rFonts w:ascii="Arial" w:hAnsi="Arial" w:cs="Arial"/>
          <w:sz w:val="18"/>
          <w:szCs w:val="18"/>
        </w:rPr>
        <w:footnoteRef/>
      </w:r>
      <w:r w:rsidRPr="008D1B22">
        <w:rPr>
          <w:rFonts w:ascii="Arial" w:hAnsi="Arial" w:cs="Arial"/>
          <w:sz w:val="18"/>
          <w:szCs w:val="18"/>
          <w:lang w:val="en-US"/>
          <w:rPrChange w:id="794" w:author="Jesús Ezurmendia" w:date="2018-10-17T14:52:00Z">
            <w:rPr>
              <w:rFonts w:ascii="Arial" w:hAnsi="Arial" w:cs="Arial"/>
              <w:sz w:val="18"/>
              <w:szCs w:val="18"/>
            </w:rPr>
          </w:rPrChange>
        </w:rPr>
        <w:t xml:space="preserve"> KRITZER, Herbert. Fee Regimes and the Cost of Civil Justice. Civil Justice Quarterly. </w:t>
      </w:r>
      <w:proofErr w:type="gramStart"/>
      <w:r w:rsidRPr="008D1B22">
        <w:rPr>
          <w:rFonts w:ascii="Arial" w:hAnsi="Arial" w:cs="Arial"/>
          <w:sz w:val="18"/>
          <w:szCs w:val="18"/>
          <w:lang w:val="en-US"/>
          <w:rPrChange w:id="795" w:author="Jesús Ezurmendia" w:date="2018-10-17T14:52:00Z">
            <w:rPr>
              <w:rFonts w:ascii="Arial" w:hAnsi="Arial" w:cs="Arial"/>
              <w:sz w:val="18"/>
              <w:szCs w:val="18"/>
            </w:rPr>
          </w:rPrChange>
        </w:rPr>
        <w:t>University of Minnesota Law School.</w:t>
      </w:r>
      <w:proofErr w:type="gramEnd"/>
      <w:r w:rsidRPr="008D1B22">
        <w:rPr>
          <w:rFonts w:ascii="Arial" w:hAnsi="Arial" w:cs="Arial"/>
          <w:sz w:val="18"/>
          <w:szCs w:val="18"/>
          <w:lang w:val="en-US"/>
          <w:rPrChange w:id="796" w:author="Jesús Ezurmendia" w:date="2018-10-17T14:52:00Z">
            <w:rPr>
              <w:rFonts w:ascii="Arial" w:hAnsi="Arial" w:cs="Arial"/>
              <w:sz w:val="18"/>
              <w:szCs w:val="18"/>
            </w:rPr>
          </w:rPrChange>
        </w:rPr>
        <w:t xml:space="preserve"> </w:t>
      </w:r>
      <w:proofErr w:type="gramStart"/>
      <w:r w:rsidRPr="008D1B22">
        <w:rPr>
          <w:rFonts w:ascii="Arial" w:hAnsi="Arial" w:cs="Arial"/>
          <w:sz w:val="18"/>
          <w:szCs w:val="18"/>
          <w:lang w:val="en-US"/>
          <w:rPrChange w:id="797" w:author="Jesús Ezurmendia" w:date="2018-10-17T14:52:00Z">
            <w:rPr>
              <w:rFonts w:ascii="Arial" w:hAnsi="Arial" w:cs="Arial"/>
              <w:sz w:val="18"/>
              <w:szCs w:val="18"/>
            </w:rPr>
          </w:rPrChange>
        </w:rPr>
        <w:t>Legal Studies Research Paper Series Research Paper.</w:t>
      </w:r>
      <w:proofErr w:type="gramEnd"/>
      <w:r w:rsidRPr="008D1B22">
        <w:rPr>
          <w:rFonts w:ascii="Arial" w:hAnsi="Arial" w:cs="Arial"/>
          <w:sz w:val="18"/>
          <w:szCs w:val="18"/>
          <w:lang w:val="en-US"/>
          <w:rPrChange w:id="798" w:author="Jesús Ezurmendia" w:date="2018-10-17T14:52:00Z">
            <w:rPr>
              <w:rFonts w:ascii="Arial" w:hAnsi="Arial" w:cs="Arial"/>
              <w:sz w:val="18"/>
              <w:szCs w:val="18"/>
            </w:rPr>
          </w:rPrChange>
        </w:rPr>
        <w:t xml:space="preserve"> Nº 09-25.</w:t>
      </w:r>
      <w:r>
        <w:rPr>
          <w:rFonts w:ascii="Arial" w:hAnsi="Arial" w:cs="Arial"/>
          <w:sz w:val="18"/>
          <w:szCs w:val="18"/>
          <w:lang w:val="en-US"/>
        </w:rPr>
        <w:t xml:space="preserve"> </w:t>
      </w:r>
      <w:r w:rsidRPr="008D1B22">
        <w:rPr>
          <w:rFonts w:ascii="Arial" w:hAnsi="Arial" w:cs="Arial"/>
          <w:sz w:val="18"/>
          <w:szCs w:val="18"/>
          <w:lang w:val="en-US"/>
          <w:rPrChange w:id="799" w:author="Jesús Ezurmendia" w:date="2018-10-17T14:52:00Z">
            <w:rPr>
              <w:rFonts w:ascii="Arial" w:hAnsi="Arial" w:cs="Arial"/>
              <w:sz w:val="18"/>
              <w:szCs w:val="18"/>
            </w:rPr>
          </w:rPrChange>
        </w:rPr>
        <w:t>346</w:t>
      </w:r>
      <w:r>
        <w:rPr>
          <w:rFonts w:ascii="Arial" w:hAnsi="Arial" w:cs="Arial"/>
          <w:sz w:val="18"/>
          <w:szCs w:val="18"/>
          <w:lang w:val="en-US"/>
        </w:rPr>
        <w:t>p</w:t>
      </w:r>
      <w:r w:rsidRPr="008D1B22">
        <w:rPr>
          <w:rFonts w:ascii="Arial" w:hAnsi="Arial" w:cs="Arial"/>
          <w:sz w:val="18"/>
          <w:szCs w:val="18"/>
          <w:lang w:val="en-US"/>
          <w:rPrChange w:id="800" w:author="Jesús Ezurmendia" w:date="2018-10-17T14:52:00Z">
            <w:rPr>
              <w:rFonts w:ascii="Arial" w:hAnsi="Arial" w:cs="Arial"/>
              <w:sz w:val="18"/>
              <w:szCs w:val="18"/>
            </w:rPr>
          </w:rPrChange>
        </w:rPr>
        <w:t>. [</w:t>
      </w:r>
      <w:proofErr w:type="gramStart"/>
      <w:r w:rsidRPr="008D1B22">
        <w:rPr>
          <w:rFonts w:ascii="Arial" w:hAnsi="Arial" w:cs="Arial"/>
          <w:sz w:val="18"/>
          <w:szCs w:val="18"/>
          <w:lang w:val="en-US"/>
          <w:rPrChange w:id="801" w:author="Jesús Ezurmendia" w:date="2018-10-17T14:52:00Z">
            <w:rPr>
              <w:rFonts w:ascii="Arial" w:hAnsi="Arial" w:cs="Arial"/>
              <w:sz w:val="18"/>
              <w:szCs w:val="18"/>
            </w:rPr>
          </w:rPrChange>
        </w:rPr>
        <w:t>en</w:t>
      </w:r>
      <w:proofErr w:type="gramEnd"/>
      <w:r w:rsidRPr="008D1B22">
        <w:rPr>
          <w:rFonts w:ascii="Arial" w:hAnsi="Arial" w:cs="Arial"/>
          <w:sz w:val="18"/>
          <w:szCs w:val="18"/>
          <w:lang w:val="en-US"/>
          <w:rPrChange w:id="802" w:author="Jesús Ezurmendia" w:date="2018-10-17T14:52:00Z">
            <w:rPr>
              <w:rFonts w:ascii="Arial" w:hAnsi="Arial" w:cs="Arial"/>
              <w:sz w:val="18"/>
              <w:szCs w:val="18"/>
            </w:rPr>
          </w:rPrChange>
        </w:rPr>
        <w:t xml:space="preserve"> línea]. </w:t>
      </w:r>
      <w:r w:rsidRPr="00D17F4A">
        <w:rPr>
          <w:rFonts w:ascii="Arial" w:eastAsiaTheme="minorHAnsi" w:hAnsi="Arial" w:cs="Arial"/>
          <w:sz w:val="18"/>
          <w:szCs w:val="18"/>
          <w:lang w:val="es-ES" w:eastAsia="en-US"/>
        </w:rPr>
        <w:t>&lt;</w:t>
      </w:r>
      <w:hyperlink r:id="rId51" w:history="1">
        <w:r w:rsidRPr="00D17F4A">
          <w:rPr>
            <w:rStyle w:val="Hipervnculo"/>
            <w:rFonts w:ascii="Arial" w:hAnsi="Arial" w:cs="Arial"/>
            <w:sz w:val="18"/>
            <w:szCs w:val="18"/>
          </w:rPr>
          <w:t>https://papers.ssrn.com/sol3/papers.cfm?abstract_id=1426281</w:t>
        </w:r>
      </w:hyperlink>
      <w:r w:rsidRPr="00D17F4A">
        <w:rPr>
          <w:rFonts w:ascii="Arial" w:eastAsiaTheme="minorHAnsi" w:hAnsi="Arial" w:cs="Arial"/>
          <w:sz w:val="18"/>
          <w:szCs w:val="18"/>
          <w:lang w:val="es-ES" w:eastAsia="en-US"/>
        </w:rPr>
        <w:t xml:space="preserve">&gt; </w:t>
      </w:r>
      <w:r w:rsidRPr="00D17F4A">
        <w:rPr>
          <w:rFonts w:ascii="Arial" w:hAnsi="Arial" w:cs="Arial"/>
          <w:sz w:val="18"/>
          <w:szCs w:val="18"/>
        </w:rPr>
        <w:t>[consulta: 10 de octubre de 2018]</w:t>
      </w:r>
      <w:r w:rsidRPr="00D17F4A">
        <w:rPr>
          <w:rFonts w:ascii="Arial" w:hAnsi="Arial" w:cs="Arial"/>
          <w:vanish/>
          <w:sz w:val="18"/>
          <w:szCs w:val="18"/>
        </w:rPr>
        <w:t>. a﷽﷽﷽﷽﷽﷽﷽sidio o exencistema deImpillasadoe Final. Abril de 2013.  nuestro pasos tengan disponible un subsidio o exencistema de</w:t>
      </w:r>
      <w:r w:rsidRPr="00D17F4A">
        <w:rPr>
          <w:rFonts w:ascii="Arial" w:hAnsi="Arial" w:cs="Arial"/>
          <w:sz w:val="18"/>
          <w:szCs w:val="18"/>
        </w:rPr>
        <w:t xml:space="preserve">. </w:t>
      </w:r>
      <w:r w:rsidRPr="00D17F4A">
        <w:rPr>
          <w:rFonts w:ascii="Arial" w:hAnsi="Arial" w:cs="Arial"/>
          <w:sz w:val="18"/>
          <w:szCs w:val="18"/>
          <w:lang w:val="en-US"/>
        </w:rPr>
        <w:t>Traducción libre del inglés:</w:t>
      </w:r>
      <w:r w:rsidRPr="00AD011A">
        <w:rPr>
          <w:rFonts w:ascii="Arial" w:hAnsi="Arial" w:cs="Arial"/>
          <w:sz w:val="18"/>
          <w:szCs w:val="18"/>
          <w:lang w:val="en-US"/>
        </w:rPr>
        <w:t xml:space="preserve"> “"Fee regime": The structure of attorney compensation for contentious work, including litigation, arbitration, administrative adjudication, and settlement of claims in the absence of </w:t>
      </w:r>
      <w:proofErr w:type="gramStart"/>
      <w:r w:rsidRPr="00AD011A">
        <w:rPr>
          <w:rFonts w:ascii="Arial" w:hAnsi="Arial" w:cs="Arial"/>
          <w:sz w:val="18"/>
          <w:szCs w:val="18"/>
          <w:lang w:val="en-US"/>
        </w:rPr>
        <w:t>third-party</w:t>
      </w:r>
      <w:proofErr w:type="gramEnd"/>
      <w:r w:rsidRPr="00AD011A">
        <w:rPr>
          <w:rFonts w:ascii="Arial" w:hAnsi="Arial" w:cs="Arial"/>
          <w:sz w:val="18"/>
          <w:szCs w:val="18"/>
          <w:lang w:val="en-US"/>
        </w:rPr>
        <w:t xml:space="preserve"> processing”.</w:t>
      </w:r>
    </w:p>
  </w:footnote>
  <w:footnote w:id="188">
    <w:p w14:paraId="26ACB6B6" w14:textId="1E66E5B8" w:rsidR="00B05944" w:rsidRPr="008D1B22" w:rsidRDefault="00B05944" w:rsidP="00D17F4A">
      <w:pPr>
        <w:pStyle w:val="Textonotapie"/>
        <w:jc w:val="both"/>
        <w:rPr>
          <w:lang w:val="en-US"/>
          <w:rPrChange w:id="803" w:author="Jesús Ezurmendia" w:date="2018-10-17T14:52:00Z">
            <w:rPr>
              <w:lang w:val="es-ES_tradnl"/>
            </w:rPr>
          </w:rPrChange>
        </w:rPr>
      </w:pPr>
      <w:r w:rsidRPr="00D17F4A">
        <w:rPr>
          <w:rStyle w:val="Refdenotaalpie"/>
          <w:rFonts w:ascii="Arial" w:hAnsi="Arial" w:cs="Arial"/>
          <w:sz w:val="18"/>
          <w:szCs w:val="18"/>
        </w:rPr>
        <w:footnoteRef/>
      </w:r>
      <w:r w:rsidRPr="008D1B22">
        <w:rPr>
          <w:rFonts w:ascii="Arial" w:hAnsi="Arial" w:cs="Arial"/>
          <w:sz w:val="18"/>
          <w:szCs w:val="18"/>
          <w:lang w:val="en-US"/>
          <w:rPrChange w:id="804" w:author="Jesús Ezurmendia" w:date="2018-10-17T14:52:00Z">
            <w:rPr>
              <w:rFonts w:ascii="Arial" w:hAnsi="Arial" w:cs="Arial"/>
              <w:sz w:val="18"/>
              <w:szCs w:val="18"/>
            </w:rPr>
          </w:rPrChange>
        </w:rPr>
        <w:t xml:space="preserve"> Ibíd. </w:t>
      </w:r>
      <w:r w:rsidRPr="00D17F4A">
        <w:rPr>
          <w:rFonts w:ascii="Arial" w:hAnsi="Arial" w:cs="Arial"/>
          <w:sz w:val="18"/>
          <w:szCs w:val="18"/>
          <w:lang w:val="en-US"/>
        </w:rPr>
        <w:t xml:space="preserve">Traducción </w:t>
      </w:r>
      <w:r>
        <w:rPr>
          <w:rFonts w:ascii="Arial" w:hAnsi="Arial" w:cs="Arial"/>
          <w:sz w:val="18"/>
          <w:szCs w:val="18"/>
          <w:lang w:val="en-US"/>
        </w:rPr>
        <w:t xml:space="preserve">y adaptación </w:t>
      </w:r>
      <w:r w:rsidRPr="00D17F4A">
        <w:rPr>
          <w:rFonts w:ascii="Arial" w:hAnsi="Arial" w:cs="Arial"/>
          <w:sz w:val="18"/>
          <w:szCs w:val="18"/>
          <w:lang w:val="en-US"/>
        </w:rPr>
        <w:t>libre del inglés:</w:t>
      </w:r>
      <w:r>
        <w:rPr>
          <w:rFonts w:ascii="Arial" w:hAnsi="Arial" w:cs="Arial"/>
          <w:sz w:val="18"/>
          <w:szCs w:val="18"/>
          <w:lang w:val="en-US"/>
        </w:rPr>
        <w:t xml:space="preserve"> “The third element of a fee regime is the nature of any regulation of fees and any mechanism for reviewing fees to determinate if they are appropriate”.</w:t>
      </w:r>
    </w:p>
  </w:footnote>
  <w:footnote w:id="189">
    <w:p w14:paraId="014292DB" w14:textId="77777777" w:rsidR="00B05944" w:rsidRPr="00AD011A" w:rsidRDefault="00B05944" w:rsidP="00AD011A">
      <w:pPr>
        <w:jc w:val="both"/>
        <w:rPr>
          <w:rFonts w:ascii="Arial" w:eastAsia="Times New Roman" w:hAnsi="Arial" w:cs="Arial"/>
          <w:sz w:val="18"/>
          <w:szCs w:val="18"/>
          <w:lang w:val="en-US"/>
        </w:rPr>
      </w:pPr>
      <w:r w:rsidRPr="00FC0851">
        <w:rPr>
          <w:rStyle w:val="Refdenotaalpie"/>
          <w:rFonts w:ascii="Arial" w:hAnsi="Arial" w:cs="Arial"/>
          <w:sz w:val="18"/>
          <w:szCs w:val="18"/>
        </w:rPr>
        <w:footnoteRef/>
      </w:r>
      <w:r w:rsidRPr="00FC0851">
        <w:rPr>
          <w:rFonts w:ascii="Arial" w:hAnsi="Arial" w:cs="Arial"/>
          <w:sz w:val="18"/>
          <w:szCs w:val="18"/>
          <w:lang w:val="en-US"/>
        </w:rPr>
        <w:t xml:space="preserve"> </w:t>
      </w:r>
      <w:proofErr w:type="gramStart"/>
      <w:r w:rsidRPr="00FC0851">
        <w:rPr>
          <w:rFonts w:ascii="Arial" w:hAnsi="Arial" w:cs="Arial"/>
          <w:sz w:val="18"/>
          <w:szCs w:val="18"/>
          <w:lang w:val="en-US"/>
        </w:rPr>
        <w:t>Government of UK.</w:t>
      </w:r>
      <w:proofErr w:type="gramEnd"/>
      <w:r w:rsidRPr="00FC0851">
        <w:rPr>
          <w:rFonts w:ascii="Arial" w:hAnsi="Arial" w:cs="Arial"/>
          <w:sz w:val="18"/>
          <w:szCs w:val="18"/>
          <w:lang w:val="en-US"/>
        </w:rPr>
        <w:t xml:space="preserve"> Civil and Family Court Fees. </w:t>
      </w:r>
      <w:r w:rsidRPr="00FC0851">
        <w:rPr>
          <w:rFonts w:ascii="Arial" w:hAnsi="Arial" w:cs="Arial"/>
          <w:sz w:val="18"/>
          <w:szCs w:val="18"/>
        </w:rPr>
        <w:t xml:space="preserve">[en línea]. </w:t>
      </w:r>
      <w:r w:rsidRPr="00FC0851">
        <w:rPr>
          <w:rFonts w:ascii="Arial" w:eastAsiaTheme="minorHAnsi" w:hAnsi="Arial" w:cs="Arial"/>
          <w:sz w:val="18"/>
          <w:szCs w:val="18"/>
          <w:lang w:val="es-ES" w:eastAsia="en-US"/>
        </w:rPr>
        <w:t>&lt;</w:t>
      </w:r>
      <w:hyperlink r:id="rId52" w:history="1">
        <w:r w:rsidRPr="00FC0851">
          <w:rPr>
            <w:rStyle w:val="Hipervnculo"/>
            <w:rFonts w:ascii="Arial" w:eastAsiaTheme="minorHAnsi" w:hAnsi="Arial" w:cs="Arial"/>
            <w:sz w:val="18"/>
            <w:szCs w:val="18"/>
            <w:lang w:val="es-ES" w:eastAsia="en-US"/>
          </w:rPr>
          <w:t>https://assets.publishing.service.gov.uk/government/uploads/system/uploads/attachment_data/file/728133/ex50-eng.pdf</w:t>
        </w:r>
      </w:hyperlink>
      <w:r w:rsidRPr="00FC0851">
        <w:rPr>
          <w:rFonts w:ascii="Arial" w:eastAsiaTheme="minorHAnsi" w:hAnsi="Arial" w:cs="Arial"/>
          <w:sz w:val="18"/>
          <w:szCs w:val="18"/>
          <w:lang w:val="es-ES" w:eastAsia="en-US"/>
        </w:rPr>
        <w:t xml:space="preserve">&gt; </w:t>
      </w:r>
      <w:r w:rsidRPr="00FC0851">
        <w:rPr>
          <w:rFonts w:ascii="Arial" w:hAnsi="Arial" w:cs="Arial"/>
          <w:sz w:val="18"/>
          <w:szCs w:val="18"/>
        </w:rPr>
        <w:t>[consulta: 10 de septiembre de 2018]</w:t>
      </w:r>
      <w:r w:rsidRPr="00C76DBE">
        <w:rPr>
          <w:rFonts w:ascii="Arial" w:hAnsi="Arial" w:cs="Arial"/>
          <w:vanish/>
          <w:sz w:val="18"/>
          <w:szCs w:val="18"/>
        </w:rPr>
        <w:t>. a﷽﷽﷽﷽﷽﷽﷽</w:t>
      </w:r>
      <w:r w:rsidRPr="00F80EF9">
        <w:rPr>
          <w:rFonts w:ascii="Arial" w:hAnsi="Arial" w:cs="Arial"/>
          <w:vanish/>
          <w:sz w:val="18"/>
          <w:szCs w:val="18"/>
        </w:rPr>
        <w:t>sidio o exencistema deImpillasadoe Final. Abril de 2013.  nuestro pasos tengan disponible un subsidio o exencistema de</w:t>
      </w:r>
      <w:r w:rsidRPr="00F80EF9">
        <w:rPr>
          <w:rFonts w:ascii="Arial" w:hAnsi="Arial" w:cs="Arial"/>
          <w:sz w:val="18"/>
          <w:szCs w:val="18"/>
        </w:rPr>
        <w:t xml:space="preserve">. </w:t>
      </w:r>
      <w:r w:rsidRPr="00F80EF9">
        <w:rPr>
          <w:rFonts w:ascii="Arial" w:hAnsi="Arial" w:cs="Arial"/>
          <w:sz w:val="18"/>
          <w:szCs w:val="18"/>
          <w:lang w:val="en-US"/>
        </w:rPr>
        <w:t>Traducción libre del inglés: “</w:t>
      </w:r>
      <w:r w:rsidRPr="009E5818">
        <w:rPr>
          <w:rFonts w:ascii="Arial" w:eastAsia="Times New Roman" w:hAnsi="Arial" w:cs="Arial"/>
          <w:sz w:val="18"/>
          <w:szCs w:val="18"/>
          <w:lang w:val="en-US"/>
        </w:rPr>
        <w:t xml:space="preserve">Time for payment of fees: Court fees </w:t>
      </w:r>
      <w:r w:rsidRPr="00AD011A">
        <w:rPr>
          <w:rFonts w:ascii="Arial" w:eastAsia="Times New Roman" w:hAnsi="Arial" w:cs="Arial"/>
          <w:sz w:val="18"/>
          <w:szCs w:val="18"/>
          <w:lang w:val="en-US"/>
        </w:rPr>
        <w:t>are payable at the time you file any document or start any process needing a fee, unless otherwise stated”.</w:t>
      </w:r>
    </w:p>
  </w:footnote>
  <w:footnote w:id="190">
    <w:p w14:paraId="6B95B832" w14:textId="79E10E18" w:rsidR="00B05944" w:rsidRPr="008D1B22" w:rsidRDefault="00B05944" w:rsidP="00AD011A">
      <w:pPr>
        <w:pStyle w:val="Textonotapie"/>
        <w:jc w:val="both"/>
        <w:rPr>
          <w:lang w:val="en-US"/>
          <w:rPrChange w:id="809" w:author="Jesús Ezurmendia" w:date="2018-10-17T14:52:00Z">
            <w:rPr>
              <w:lang w:val="es-ES_tradnl"/>
            </w:rPr>
          </w:rPrChange>
        </w:rPr>
      </w:pPr>
      <w:r w:rsidRPr="00AD011A">
        <w:rPr>
          <w:rStyle w:val="Refdenotaalpie"/>
          <w:rFonts w:ascii="Arial" w:hAnsi="Arial" w:cs="Arial"/>
          <w:sz w:val="18"/>
          <w:szCs w:val="18"/>
        </w:rPr>
        <w:footnoteRef/>
      </w:r>
      <w:r w:rsidRPr="008D1B22">
        <w:rPr>
          <w:rFonts w:ascii="Arial" w:hAnsi="Arial" w:cs="Arial"/>
          <w:sz w:val="18"/>
          <w:szCs w:val="18"/>
          <w:lang w:val="en-US"/>
          <w:rPrChange w:id="810" w:author="Jesús Ezurmendia" w:date="2018-10-17T14:52:00Z">
            <w:rPr>
              <w:rFonts w:ascii="Arial" w:hAnsi="Arial" w:cs="Arial"/>
              <w:sz w:val="18"/>
              <w:szCs w:val="18"/>
            </w:rPr>
          </w:rPrChange>
        </w:rPr>
        <w:t xml:space="preserve"> KRITZER, H. Op. cit., 355</w:t>
      </w:r>
      <w:r>
        <w:rPr>
          <w:rFonts w:ascii="Arial" w:hAnsi="Arial" w:cs="Arial"/>
          <w:sz w:val="18"/>
          <w:szCs w:val="18"/>
          <w:lang w:val="en-US"/>
        </w:rPr>
        <w:t>p</w:t>
      </w:r>
      <w:r w:rsidRPr="008D1B22">
        <w:rPr>
          <w:rFonts w:ascii="Arial" w:hAnsi="Arial" w:cs="Arial"/>
          <w:sz w:val="18"/>
          <w:szCs w:val="18"/>
          <w:lang w:val="en-US"/>
          <w:rPrChange w:id="811" w:author="Jesús Ezurmendia" w:date="2018-10-17T14:52:00Z">
            <w:rPr>
              <w:rFonts w:ascii="Arial" w:hAnsi="Arial" w:cs="Arial"/>
              <w:sz w:val="18"/>
              <w:szCs w:val="18"/>
            </w:rPr>
          </w:rPrChange>
        </w:rPr>
        <w:t xml:space="preserve">. </w:t>
      </w:r>
      <w:r w:rsidRPr="00AD011A">
        <w:rPr>
          <w:rFonts w:ascii="Arial" w:hAnsi="Arial" w:cs="Arial"/>
          <w:sz w:val="18"/>
          <w:szCs w:val="18"/>
          <w:lang w:val="en-US"/>
        </w:rPr>
        <w:t>Traducción libre del inglés:</w:t>
      </w:r>
      <w:r>
        <w:rPr>
          <w:rFonts w:ascii="Arial" w:hAnsi="Arial" w:cs="Arial"/>
          <w:sz w:val="18"/>
          <w:szCs w:val="18"/>
          <w:lang w:val="en-US"/>
        </w:rPr>
        <w:t xml:space="preserve"> “F</w:t>
      </w:r>
      <w:r w:rsidRPr="00AD011A">
        <w:rPr>
          <w:rFonts w:ascii="Arial" w:hAnsi="Arial" w:cs="Arial"/>
          <w:sz w:val="18"/>
          <w:szCs w:val="18"/>
          <w:lang w:val="en-US"/>
        </w:rPr>
        <w:t xml:space="preserve">ee regimes affect the value of cases. Fee shifting can either increase or decrease the value of a case depending on the level </w:t>
      </w:r>
      <w:r>
        <w:rPr>
          <w:rFonts w:ascii="Arial" w:hAnsi="Arial" w:cs="Arial"/>
          <w:sz w:val="18"/>
          <w:szCs w:val="18"/>
          <w:lang w:val="en-US"/>
        </w:rPr>
        <w:t>of risk or uncertainty involved”.</w:t>
      </w:r>
    </w:p>
  </w:footnote>
  <w:footnote w:id="191">
    <w:p w14:paraId="72088E22" w14:textId="5ADEB1BF" w:rsidR="00B05944" w:rsidRPr="00BE39D9" w:rsidRDefault="00B05944" w:rsidP="00717F46">
      <w:pPr>
        <w:pStyle w:val="Textonotapie"/>
        <w:jc w:val="both"/>
        <w:rPr>
          <w:rFonts w:ascii="Arial" w:hAnsi="Arial" w:cs="Arial"/>
          <w:sz w:val="18"/>
          <w:szCs w:val="18"/>
          <w:lang w:val="en-US"/>
        </w:rPr>
      </w:pPr>
      <w:r w:rsidRPr="00044DE0">
        <w:rPr>
          <w:rStyle w:val="Refdenotaalpie"/>
          <w:rFonts w:ascii="Arial" w:hAnsi="Arial" w:cs="Arial"/>
          <w:sz w:val="18"/>
          <w:szCs w:val="18"/>
        </w:rPr>
        <w:footnoteRef/>
      </w:r>
      <w:r w:rsidRPr="005E03E4">
        <w:rPr>
          <w:rFonts w:ascii="Arial" w:hAnsi="Arial" w:cs="Arial"/>
          <w:sz w:val="18"/>
          <w:szCs w:val="18"/>
          <w:lang w:val="en-US"/>
        </w:rPr>
        <w:t xml:space="preserve"> </w:t>
      </w:r>
      <w:r>
        <w:rPr>
          <w:rFonts w:ascii="Arial" w:hAnsi="Arial" w:cs="Arial"/>
          <w:sz w:val="18"/>
          <w:szCs w:val="18"/>
          <w:lang w:val="en-US"/>
        </w:rPr>
        <w:t xml:space="preserve">Government of UK. Civil and Family Court Fees. Op. cit., </w:t>
      </w:r>
      <w:r w:rsidRPr="005E03E4">
        <w:rPr>
          <w:rFonts w:ascii="Arial" w:hAnsi="Arial" w:cs="Arial"/>
          <w:sz w:val="18"/>
          <w:szCs w:val="18"/>
          <w:lang w:val="en-US"/>
        </w:rPr>
        <w:t>2</w:t>
      </w:r>
      <w:r>
        <w:rPr>
          <w:rFonts w:ascii="Arial" w:hAnsi="Arial" w:cs="Arial"/>
          <w:sz w:val="18"/>
          <w:szCs w:val="18"/>
          <w:lang w:val="en-US"/>
        </w:rPr>
        <w:t>p</w:t>
      </w:r>
      <w:r w:rsidRPr="005E03E4">
        <w:rPr>
          <w:rFonts w:ascii="Arial" w:hAnsi="Arial" w:cs="Arial"/>
          <w:sz w:val="18"/>
          <w:szCs w:val="18"/>
          <w:lang w:val="en-US"/>
        </w:rPr>
        <w:t xml:space="preserve">. Traducción y adaptación libre del inglés: “What if I cannot afford to pay a court fee? You may not have to pay a fee, or you may get some money off it if you only have a small amount of savings and investments, receive certain </w:t>
      </w:r>
      <w:r w:rsidRPr="00BE39D9">
        <w:rPr>
          <w:rFonts w:ascii="Arial" w:hAnsi="Arial" w:cs="Arial"/>
          <w:sz w:val="18"/>
          <w:szCs w:val="18"/>
          <w:lang w:val="en-US"/>
        </w:rPr>
        <w:t>benefits or are on a low income. This is sometimes known as “fee remission””.</w:t>
      </w:r>
    </w:p>
  </w:footnote>
  <w:footnote w:id="192">
    <w:p w14:paraId="4D419F7E" w14:textId="6A95625F" w:rsidR="00B05944" w:rsidRPr="005371C0" w:rsidRDefault="00B05944" w:rsidP="00717F46">
      <w:pPr>
        <w:pStyle w:val="Textonotapie"/>
        <w:jc w:val="both"/>
        <w:rPr>
          <w:rFonts w:ascii="Arial" w:hAnsi="Arial" w:cs="Arial"/>
          <w:sz w:val="18"/>
          <w:szCs w:val="18"/>
          <w:lang w:val="en-US"/>
        </w:rPr>
      </w:pPr>
      <w:r w:rsidRPr="003A4FA2">
        <w:rPr>
          <w:rStyle w:val="Refdenotaalpie"/>
          <w:rFonts w:ascii="Arial" w:hAnsi="Arial" w:cs="Arial"/>
          <w:sz w:val="18"/>
          <w:szCs w:val="18"/>
        </w:rPr>
        <w:footnoteRef/>
      </w:r>
      <w:r w:rsidRPr="00C9383D">
        <w:rPr>
          <w:rFonts w:ascii="Arial" w:hAnsi="Arial" w:cs="Arial"/>
          <w:sz w:val="18"/>
          <w:szCs w:val="18"/>
          <w:lang w:val="en-US"/>
        </w:rPr>
        <w:t xml:space="preserve"> Ibíd</w:t>
      </w:r>
      <w:proofErr w:type="gramStart"/>
      <w:r w:rsidRPr="00C9383D">
        <w:rPr>
          <w:rFonts w:ascii="Arial" w:hAnsi="Arial" w:cs="Arial"/>
          <w:sz w:val="18"/>
          <w:szCs w:val="18"/>
          <w:lang w:val="en-US"/>
        </w:rPr>
        <w:t>.,</w:t>
      </w:r>
      <w:proofErr w:type="gramEnd"/>
      <w:r w:rsidRPr="00C9383D">
        <w:rPr>
          <w:rFonts w:ascii="Arial" w:hAnsi="Arial" w:cs="Arial"/>
          <w:sz w:val="18"/>
          <w:szCs w:val="18"/>
          <w:lang w:val="en-US"/>
        </w:rPr>
        <w:t xml:space="preserve"> 4</w:t>
      </w:r>
      <w:r>
        <w:rPr>
          <w:rFonts w:ascii="Arial" w:hAnsi="Arial" w:cs="Arial"/>
          <w:sz w:val="18"/>
          <w:szCs w:val="18"/>
          <w:lang w:val="en-US"/>
        </w:rPr>
        <w:t>p</w:t>
      </w:r>
      <w:r w:rsidRPr="00C9383D">
        <w:rPr>
          <w:rFonts w:ascii="Arial" w:hAnsi="Arial" w:cs="Arial"/>
          <w:sz w:val="18"/>
          <w:szCs w:val="18"/>
          <w:lang w:val="en-US"/>
        </w:rPr>
        <w:t xml:space="preserve">. Traducción libre del inglés: “Civil court fees: </w:t>
      </w:r>
      <w:proofErr w:type="spellStart"/>
      <w:r w:rsidRPr="00C9383D">
        <w:rPr>
          <w:rFonts w:ascii="Arial" w:hAnsi="Arial" w:cs="Arial"/>
          <w:sz w:val="18"/>
          <w:szCs w:val="18"/>
          <w:lang w:val="en-US"/>
        </w:rPr>
        <w:t>i</w:t>
      </w:r>
      <w:proofErr w:type="spellEnd"/>
      <w:r w:rsidRPr="00C9383D">
        <w:rPr>
          <w:rFonts w:ascii="Arial" w:hAnsi="Arial" w:cs="Arial"/>
          <w:sz w:val="18"/>
          <w:szCs w:val="18"/>
          <w:lang w:val="en-US"/>
        </w:rPr>
        <w:t xml:space="preserve">) Issuing claims; ii) General fees including applications and hearing fees; iii) Appeals; </w:t>
      </w:r>
      <w:proofErr w:type="gramStart"/>
      <w:r w:rsidRPr="00C9383D">
        <w:rPr>
          <w:rFonts w:ascii="Arial" w:hAnsi="Arial" w:cs="Arial"/>
          <w:sz w:val="18"/>
          <w:szCs w:val="18"/>
          <w:lang w:val="en-US"/>
        </w:rPr>
        <w:t>iv)</w:t>
      </w:r>
      <w:proofErr w:type="gramEnd"/>
      <w:r w:rsidRPr="00C9383D">
        <w:rPr>
          <w:rFonts w:ascii="Arial" w:hAnsi="Arial" w:cs="Arial"/>
          <w:sz w:val="18"/>
          <w:szCs w:val="18"/>
          <w:lang w:val="en-US"/>
        </w:rPr>
        <w:t xml:space="preserve"> Companies Acts and I</w:t>
      </w:r>
      <w:r w:rsidRPr="005371C0">
        <w:rPr>
          <w:rFonts w:ascii="Arial" w:hAnsi="Arial" w:cs="Arial"/>
          <w:sz w:val="18"/>
          <w:szCs w:val="18"/>
          <w:lang w:val="en-US"/>
        </w:rPr>
        <w:t>nsolvency; v) Other civil fees including copy documents and costs; vi) Civil Enforcement; vii) Civil Magistrates fees”.</w:t>
      </w:r>
    </w:p>
  </w:footnote>
  <w:footnote w:id="193">
    <w:p w14:paraId="699094CA" w14:textId="4EC99716" w:rsidR="00B05944" w:rsidRPr="00B80149" w:rsidRDefault="00B05944" w:rsidP="00B80149">
      <w:pPr>
        <w:jc w:val="both"/>
        <w:rPr>
          <w:rFonts w:ascii="Arial" w:eastAsia="Times New Roman" w:hAnsi="Arial" w:cs="Times New Roman"/>
          <w:sz w:val="18"/>
          <w:szCs w:val="18"/>
          <w:lang w:val="en-US"/>
        </w:rPr>
      </w:pPr>
      <w:r w:rsidRPr="00FC0851">
        <w:rPr>
          <w:rStyle w:val="Refdenotaalpie"/>
          <w:rFonts w:ascii="Arial" w:hAnsi="Arial" w:cs="Arial"/>
          <w:sz w:val="18"/>
          <w:szCs w:val="18"/>
        </w:rPr>
        <w:footnoteRef/>
      </w:r>
      <w:r w:rsidRPr="00FC0851">
        <w:rPr>
          <w:rFonts w:ascii="Arial" w:hAnsi="Arial" w:cs="Arial"/>
          <w:sz w:val="18"/>
          <w:szCs w:val="18"/>
          <w:lang w:val="en-US"/>
        </w:rPr>
        <w:t xml:space="preserve"> </w:t>
      </w:r>
      <w:r>
        <w:rPr>
          <w:rFonts w:ascii="Arial" w:hAnsi="Arial" w:cs="Arial"/>
          <w:sz w:val="18"/>
          <w:szCs w:val="18"/>
          <w:lang w:val="en-US"/>
        </w:rPr>
        <w:t>Ibíd</w:t>
      </w:r>
      <w:proofErr w:type="gramStart"/>
      <w:r w:rsidRPr="00FC0851">
        <w:rPr>
          <w:rFonts w:ascii="Arial" w:hAnsi="Arial" w:cs="Arial"/>
          <w:sz w:val="18"/>
          <w:szCs w:val="18"/>
          <w:lang w:val="en-US"/>
        </w:rPr>
        <w:t>.,</w:t>
      </w:r>
      <w:proofErr w:type="gramEnd"/>
      <w:r w:rsidRPr="00FC0851">
        <w:rPr>
          <w:rFonts w:ascii="Arial" w:hAnsi="Arial" w:cs="Arial"/>
          <w:sz w:val="18"/>
          <w:szCs w:val="18"/>
          <w:lang w:val="en-US"/>
        </w:rPr>
        <w:t xml:space="preserve"> 5</w:t>
      </w:r>
      <w:r>
        <w:rPr>
          <w:rFonts w:ascii="Arial" w:hAnsi="Arial" w:cs="Arial"/>
          <w:sz w:val="18"/>
          <w:szCs w:val="18"/>
          <w:lang w:val="en-US"/>
        </w:rPr>
        <w:t>p</w:t>
      </w:r>
      <w:r w:rsidRPr="00FC0851">
        <w:rPr>
          <w:rFonts w:ascii="Arial" w:hAnsi="Arial" w:cs="Arial"/>
          <w:sz w:val="18"/>
          <w:szCs w:val="18"/>
          <w:lang w:val="en-US"/>
        </w:rPr>
        <w:t>. Traducción libre del inglés: “</w:t>
      </w:r>
      <w:r w:rsidRPr="00C76DBE">
        <w:rPr>
          <w:rFonts w:ascii="Arial" w:eastAsia="Times New Roman" w:hAnsi="Arial" w:cs="Arial"/>
          <w:sz w:val="18"/>
          <w:szCs w:val="18"/>
          <w:lang w:val="en-US"/>
        </w:rPr>
        <w:t>To issue a claim for money, the fees are based on the amount claimed, including interest</w:t>
      </w:r>
      <w:r w:rsidRPr="00F80EF9">
        <w:rPr>
          <w:rFonts w:ascii="Arial" w:hAnsi="Arial" w:cs="Arial"/>
          <w:sz w:val="18"/>
          <w:szCs w:val="18"/>
          <w:lang w:val="en-US"/>
        </w:rPr>
        <w:t>”.</w:t>
      </w:r>
    </w:p>
  </w:footnote>
  <w:footnote w:id="194">
    <w:p w14:paraId="6AA8F86D" w14:textId="39AA2A5F" w:rsidR="00B05944" w:rsidRPr="00B80149" w:rsidRDefault="00B05944" w:rsidP="00B80149">
      <w:pPr>
        <w:pStyle w:val="Textonotapie"/>
        <w:jc w:val="both"/>
        <w:rPr>
          <w:rFonts w:ascii="Arial" w:hAnsi="Arial" w:cs="Arial"/>
          <w:sz w:val="18"/>
          <w:szCs w:val="18"/>
          <w:lang w:val="en-US"/>
        </w:rPr>
      </w:pPr>
      <w:r w:rsidRPr="00717F46">
        <w:rPr>
          <w:rStyle w:val="Refdenotaalpie"/>
          <w:rFonts w:ascii="Arial" w:hAnsi="Arial" w:cs="Arial"/>
          <w:sz w:val="18"/>
          <w:szCs w:val="18"/>
        </w:rPr>
        <w:footnoteRef/>
      </w:r>
      <w:r w:rsidRPr="00717F46">
        <w:rPr>
          <w:rFonts w:ascii="Arial" w:hAnsi="Arial" w:cs="Arial"/>
          <w:sz w:val="18"/>
          <w:szCs w:val="18"/>
          <w:lang w:val="en-US"/>
        </w:rPr>
        <w:t xml:space="preserve"> </w:t>
      </w:r>
      <w:proofErr w:type="gramStart"/>
      <w:r w:rsidRPr="00717F46">
        <w:rPr>
          <w:rFonts w:ascii="Arial" w:hAnsi="Arial" w:cs="Arial"/>
          <w:sz w:val="18"/>
          <w:szCs w:val="18"/>
          <w:lang w:val="en-US"/>
        </w:rPr>
        <w:t>Government of UK.</w:t>
      </w:r>
      <w:proofErr w:type="gramEnd"/>
      <w:r w:rsidRPr="00717F46">
        <w:rPr>
          <w:rFonts w:ascii="Arial" w:hAnsi="Arial" w:cs="Arial"/>
          <w:sz w:val="18"/>
          <w:szCs w:val="18"/>
          <w:lang w:val="en-US"/>
        </w:rPr>
        <w:t xml:space="preserve"> Civil and Family Court Fees. </w:t>
      </w:r>
      <w:proofErr w:type="gramStart"/>
      <w:r>
        <w:rPr>
          <w:rFonts w:ascii="Arial" w:hAnsi="Arial" w:cs="Arial"/>
          <w:sz w:val="18"/>
          <w:szCs w:val="18"/>
          <w:lang w:val="en-US"/>
        </w:rPr>
        <w:t xml:space="preserve">Op. cit., </w:t>
      </w:r>
      <w:r w:rsidRPr="00B80149">
        <w:rPr>
          <w:rFonts w:ascii="Arial" w:hAnsi="Arial" w:cs="Arial"/>
          <w:sz w:val="18"/>
          <w:szCs w:val="18"/>
          <w:lang w:val="en-US"/>
        </w:rPr>
        <w:t>9</w:t>
      </w:r>
      <w:r>
        <w:rPr>
          <w:rFonts w:ascii="Arial" w:hAnsi="Arial" w:cs="Arial"/>
          <w:sz w:val="18"/>
          <w:szCs w:val="18"/>
          <w:lang w:val="en-US"/>
        </w:rPr>
        <w:t>p</w:t>
      </w:r>
      <w:r w:rsidRPr="00B80149">
        <w:rPr>
          <w:rFonts w:ascii="Arial" w:hAnsi="Arial" w:cs="Arial"/>
          <w:sz w:val="18"/>
          <w:szCs w:val="18"/>
          <w:lang w:val="en-US"/>
        </w:rPr>
        <w:t>.</w:t>
      </w:r>
      <w:proofErr w:type="gramEnd"/>
      <w:r w:rsidRPr="00B80149">
        <w:rPr>
          <w:rFonts w:ascii="Arial" w:hAnsi="Arial" w:cs="Arial"/>
          <w:sz w:val="18"/>
          <w:szCs w:val="18"/>
          <w:lang w:val="en-US"/>
        </w:rPr>
        <w:t xml:space="preserve">  </w:t>
      </w:r>
    </w:p>
  </w:footnote>
  <w:footnote w:id="195">
    <w:p w14:paraId="0E9E9C60" w14:textId="35D9717C" w:rsidR="00B05944" w:rsidRPr="008D1B22" w:rsidRDefault="00B05944" w:rsidP="00561B1E">
      <w:pPr>
        <w:pStyle w:val="Textonotapie"/>
        <w:jc w:val="both"/>
        <w:rPr>
          <w:rFonts w:ascii="Arial" w:hAnsi="Arial" w:cs="Arial"/>
          <w:sz w:val="18"/>
          <w:szCs w:val="18"/>
          <w:lang w:val="en-US"/>
          <w:rPrChange w:id="820" w:author="Jesús Ezurmendia" w:date="2018-10-17T14:52:00Z">
            <w:rPr>
              <w:rFonts w:ascii="Arial" w:hAnsi="Arial" w:cs="Arial"/>
              <w:sz w:val="18"/>
              <w:szCs w:val="18"/>
              <w:lang w:val="es-ES_tradnl"/>
            </w:rPr>
          </w:rPrChange>
        </w:rPr>
      </w:pPr>
      <w:r w:rsidRPr="00561B1E">
        <w:rPr>
          <w:rStyle w:val="Refdenotaalpie"/>
          <w:rFonts w:ascii="Arial" w:hAnsi="Arial" w:cs="Arial"/>
          <w:sz w:val="18"/>
          <w:szCs w:val="18"/>
        </w:rPr>
        <w:footnoteRef/>
      </w:r>
      <w:r w:rsidRPr="008D1B22">
        <w:rPr>
          <w:rFonts w:ascii="Arial" w:hAnsi="Arial" w:cs="Arial"/>
          <w:sz w:val="18"/>
          <w:szCs w:val="18"/>
          <w:lang w:val="en-US"/>
          <w:rPrChange w:id="821" w:author="Jesús Ezurmendia" w:date="2018-10-17T14:52:00Z">
            <w:rPr>
              <w:rFonts w:ascii="Arial" w:hAnsi="Arial" w:cs="Arial"/>
              <w:sz w:val="18"/>
              <w:szCs w:val="18"/>
            </w:rPr>
          </w:rPrChange>
        </w:rPr>
        <w:t xml:space="preserve"> ZUCKERMAN, Adrian. New Rules fo</w:t>
      </w:r>
      <w:r>
        <w:rPr>
          <w:rFonts w:ascii="Arial" w:hAnsi="Arial" w:cs="Arial"/>
          <w:sz w:val="18"/>
          <w:szCs w:val="18"/>
          <w:lang w:val="en-US"/>
        </w:rPr>
        <w:t>r</w:t>
      </w:r>
      <w:r w:rsidRPr="008D1B22">
        <w:rPr>
          <w:rFonts w:ascii="Arial" w:hAnsi="Arial" w:cs="Arial"/>
          <w:sz w:val="18"/>
          <w:szCs w:val="18"/>
          <w:lang w:val="en-US"/>
          <w:rPrChange w:id="822" w:author="Jesús Ezurmendia" w:date="2018-10-17T14:52:00Z">
            <w:rPr>
              <w:rFonts w:ascii="Arial" w:hAnsi="Arial" w:cs="Arial"/>
              <w:sz w:val="18"/>
              <w:szCs w:val="18"/>
            </w:rPr>
          </w:rPrChange>
        </w:rPr>
        <w:t xml:space="preserve"> Cost Capping Orders: Feeding the Costs Litigation Frenzy? </w:t>
      </w:r>
      <w:r w:rsidRPr="008D1B22">
        <w:rPr>
          <w:rFonts w:ascii="Arial" w:hAnsi="Arial" w:cs="Arial"/>
          <w:sz w:val="18"/>
          <w:szCs w:val="18"/>
          <w:lang w:val="en-US"/>
          <w:rPrChange w:id="823" w:author="Jesús Ezurmendia" w:date="2018-10-17T14:53:00Z">
            <w:rPr>
              <w:rFonts w:ascii="Arial" w:hAnsi="Arial" w:cs="Arial"/>
              <w:sz w:val="18"/>
              <w:szCs w:val="18"/>
            </w:rPr>
          </w:rPrChange>
        </w:rPr>
        <w:t>Editor`s Note. Civil Justice Quarterly. Vol. 28. Nº 3. 2009. Thomson Reuters.</w:t>
      </w:r>
      <w:r>
        <w:rPr>
          <w:rFonts w:ascii="Arial" w:hAnsi="Arial" w:cs="Arial"/>
          <w:sz w:val="18"/>
          <w:szCs w:val="18"/>
        </w:rPr>
        <w:t xml:space="preserve"> 289p. en línea]. </w:t>
      </w:r>
      <w:r w:rsidRPr="00FC0851">
        <w:rPr>
          <w:rFonts w:ascii="Arial" w:eastAsiaTheme="minorHAnsi" w:hAnsi="Arial" w:cs="Arial"/>
          <w:sz w:val="18"/>
          <w:szCs w:val="18"/>
          <w:lang w:val="es-ES" w:eastAsia="en-US"/>
        </w:rPr>
        <w:t>&lt;</w:t>
      </w:r>
      <w:r w:rsidRPr="00561B1E">
        <w:rPr>
          <w:rFonts w:ascii="Arial" w:eastAsiaTheme="minorHAnsi" w:hAnsi="Arial" w:cs="Arial"/>
          <w:sz w:val="18"/>
          <w:szCs w:val="18"/>
          <w:lang w:val="es-ES" w:eastAsia="en-US"/>
        </w:rPr>
        <w:t>http://adrianzuckerman.co.uk/files/File/CJQ2009-3%20Costs%20Capping-Feeding%20Frenzy.pdf</w:t>
      </w:r>
      <w:r w:rsidRPr="00FC0851">
        <w:rPr>
          <w:rFonts w:ascii="Arial" w:eastAsiaTheme="minorHAnsi" w:hAnsi="Arial" w:cs="Arial"/>
          <w:sz w:val="18"/>
          <w:szCs w:val="18"/>
          <w:lang w:val="es-ES" w:eastAsia="en-US"/>
        </w:rPr>
        <w:t xml:space="preserve">&gt; </w:t>
      </w:r>
      <w:r w:rsidRPr="00FC0851">
        <w:rPr>
          <w:rFonts w:ascii="Arial" w:hAnsi="Arial" w:cs="Arial"/>
          <w:sz w:val="18"/>
          <w:szCs w:val="18"/>
        </w:rPr>
        <w:t xml:space="preserve">[consulta: </w:t>
      </w:r>
      <w:r>
        <w:rPr>
          <w:rFonts w:ascii="Arial" w:hAnsi="Arial" w:cs="Arial"/>
          <w:sz w:val="18"/>
          <w:szCs w:val="18"/>
        </w:rPr>
        <w:t>11</w:t>
      </w:r>
      <w:r w:rsidRPr="00FC0851">
        <w:rPr>
          <w:rFonts w:ascii="Arial" w:hAnsi="Arial" w:cs="Arial"/>
          <w:sz w:val="18"/>
          <w:szCs w:val="18"/>
        </w:rPr>
        <w:t xml:space="preserve"> de </w:t>
      </w:r>
      <w:r>
        <w:rPr>
          <w:rFonts w:ascii="Arial" w:hAnsi="Arial" w:cs="Arial"/>
          <w:sz w:val="18"/>
          <w:szCs w:val="18"/>
        </w:rPr>
        <w:t>octubre</w:t>
      </w:r>
      <w:r w:rsidRPr="00FC0851">
        <w:rPr>
          <w:rFonts w:ascii="Arial" w:hAnsi="Arial" w:cs="Arial"/>
          <w:sz w:val="18"/>
          <w:szCs w:val="18"/>
        </w:rPr>
        <w:t xml:space="preserve"> de 2018]</w:t>
      </w:r>
      <w:r w:rsidRPr="00C76DBE">
        <w:rPr>
          <w:rFonts w:ascii="Arial" w:hAnsi="Arial" w:cs="Arial"/>
          <w:vanish/>
          <w:sz w:val="18"/>
          <w:szCs w:val="18"/>
        </w:rPr>
        <w:t>. a﷽﷽﷽﷽﷽﷽﷽</w:t>
      </w:r>
      <w:r w:rsidRPr="00F80EF9">
        <w:rPr>
          <w:rFonts w:ascii="Arial" w:hAnsi="Arial" w:cs="Arial"/>
          <w:vanish/>
          <w:sz w:val="18"/>
          <w:szCs w:val="18"/>
        </w:rPr>
        <w:t>sidio o exencistema deImpillasadoe Final. Abril de 2013.  nuestro pasos tengan disponible un subsidio o exencistema de</w:t>
      </w:r>
      <w:r w:rsidRPr="00F80EF9">
        <w:rPr>
          <w:rFonts w:ascii="Arial" w:hAnsi="Arial" w:cs="Arial"/>
          <w:sz w:val="18"/>
          <w:szCs w:val="18"/>
        </w:rPr>
        <w:t xml:space="preserve">. </w:t>
      </w:r>
      <w:r w:rsidRPr="00F80EF9">
        <w:rPr>
          <w:rFonts w:ascii="Arial" w:hAnsi="Arial" w:cs="Arial"/>
          <w:sz w:val="18"/>
          <w:szCs w:val="18"/>
          <w:lang w:val="en-US"/>
        </w:rPr>
        <w:t>Traducción</w:t>
      </w:r>
      <w:r>
        <w:rPr>
          <w:rFonts w:ascii="Arial" w:hAnsi="Arial" w:cs="Arial"/>
          <w:sz w:val="18"/>
          <w:szCs w:val="18"/>
          <w:lang w:val="en-US"/>
        </w:rPr>
        <w:t xml:space="preserve"> y adaptación</w:t>
      </w:r>
      <w:r w:rsidRPr="00F80EF9">
        <w:rPr>
          <w:rFonts w:ascii="Arial" w:hAnsi="Arial" w:cs="Arial"/>
          <w:sz w:val="18"/>
          <w:szCs w:val="18"/>
          <w:lang w:val="en-US"/>
        </w:rPr>
        <w:t xml:space="preserve"> libre del inglés:</w:t>
      </w:r>
      <w:r>
        <w:rPr>
          <w:rFonts w:ascii="Arial" w:hAnsi="Arial" w:cs="Arial"/>
          <w:sz w:val="18"/>
          <w:szCs w:val="18"/>
          <w:lang w:val="en-US"/>
        </w:rPr>
        <w:t xml:space="preserve"> “It is generally accepted that the cost of litigation has substantially grown over the last decade”.</w:t>
      </w:r>
    </w:p>
  </w:footnote>
  <w:footnote w:id="196">
    <w:p w14:paraId="6F4F4EC7" w14:textId="438076AC" w:rsidR="00B05944" w:rsidRPr="003235CB" w:rsidRDefault="00B05944" w:rsidP="00B80149">
      <w:pPr>
        <w:pStyle w:val="Textonotapie"/>
        <w:jc w:val="both"/>
        <w:rPr>
          <w:rFonts w:ascii="Arial" w:hAnsi="Arial" w:cs="Arial"/>
          <w:sz w:val="18"/>
          <w:szCs w:val="18"/>
          <w:lang w:val="en-US"/>
        </w:rPr>
      </w:pPr>
      <w:r w:rsidRPr="00B80149">
        <w:rPr>
          <w:rStyle w:val="Refdenotaalpie"/>
          <w:rFonts w:ascii="Arial" w:hAnsi="Arial"/>
          <w:sz w:val="18"/>
          <w:szCs w:val="18"/>
        </w:rPr>
        <w:footnoteRef/>
      </w:r>
      <w:r w:rsidRPr="00B80149">
        <w:rPr>
          <w:rFonts w:ascii="Arial" w:hAnsi="Arial"/>
          <w:sz w:val="18"/>
          <w:szCs w:val="18"/>
          <w:lang w:val="en-US"/>
        </w:rPr>
        <w:t xml:space="preserve"> </w:t>
      </w:r>
      <w:r w:rsidRPr="00717F46">
        <w:rPr>
          <w:rFonts w:ascii="Arial" w:hAnsi="Arial" w:cs="Arial"/>
          <w:sz w:val="18"/>
          <w:szCs w:val="18"/>
          <w:lang w:val="en-US"/>
        </w:rPr>
        <w:t xml:space="preserve">ZUCKERMAN, Adrian. </w:t>
      </w:r>
      <w:proofErr w:type="gramStart"/>
      <w:r w:rsidRPr="00717F46">
        <w:rPr>
          <w:rFonts w:ascii="Arial" w:hAnsi="Arial" w:cs="Arial"/>
          <w:sz w:val="18"/>
          <w:szCs w:val="18"/>
          <w:lang w:val="en-US"/>
        </w:rPr>
        <w:t>The Law´s Disgrac</w:t>
      </w:r>
      <w:r w:rsidRPr="00B80149">
        <w:rPr>
          <w:rFonts w:ascii="Arial" w:hAnsi="Arial" w:cs="Arial"/>
          <w:sz w:val="18"/>
          <w:szCs w:val="18"/>
          <w:lang w:val="en-US"/>
        </w:rPr>
        <w:t>e.</w:t>
      </w:r>
      <w:proofErr w:type="gramEnd"/>
      <w:r w:rsidRPr="00B80149">
        <w:rPr>
          <w:rFonts w:ascii="Arial" w:hAnsi="Arial" w:cs="Arial"/>
          <w:sz w:val="18"/>
          <w:szCs w:val="18"/>
          <w:lang w:val="en-US"/>
        </w:rPr>
        <w:t xml:space="preserve"> </w:t>
      </w:r>
      <w:proofErr w:type="gramStart"/>
      <w:r w:rsidRPr="00B80149">
        <w:rPr>
          <w:rFonts w:ascii="Arial" w:hAnsi="Arial" w:cs="Arial"/>
          <w:sz w:val="18"/>
          <w:szCs w:val="18"/>
          <w:lang w:val="en-US"/>
        </w:rPr>
        <w:t>UK Constitutional Law Association.</w:t>
      </w:r>
      <w:proofErr w:type="gramEnd"/>
      <w:r w:rsidRPr="00B80149">
        <w:rPr>
          <w:rFonts w:ascii="Arial" w:hAnsi="Arial" w:cs="Arial"/>
          <w:sz w:val="18"/>
          <w:szCs w:val="18"/>
          <w:lang w:val="en-US"/>
        </w:rPr>
        <w:t xml:space="preserve"> </w:t>
      </w:r>
      <w:r w:rsidRPr="00313AF0">
        <w:rPr>
          <w:rFonts w:ascii="Arial" w:hAnsi="Arial" w:cs="Arial"/>
          <w:sz w:val="18"/>
          <w:szCs w:val="18"/>
          <w:lang w:val="en-US"/>
        </w:rPr>
        <w:t>[</w:t>
      </w:r>
      <w:proofErr w:type="gramStart"/>
      <w:r w:rsidRPr="00313AF0">
        <w:rPr>
          <w:rFonts w:ascii="Arial" w:hAnsi="Arial" w:cs="Arial"/>
          <w:sz w:val="18"/>
          <w:szCs w:val="18"/>
          <w:lang w:val="en-US"/>
        </w:rPr>
        <w:t>en</w:t>
      </w:r>
      <w:proofErr w:type="gramEnd"/>
      <w:r w:rsidRPr="00313AF0">
        <w:rPr>
          <w:rFonts w:ascii="Arial" w:hAnsi="Arial" w:cs="Arial"/>
          <w:sz w:val="18"/>
          <w:szCs w:val="18"/>
          <w:lang w:val="en-US"/>
        </w:rPr>
        <w:t xml:space="preserve"> línea]. </w:t>
      </w:r>
      <w:r w:rsidRPr="00B80149">
        <w:rPr>
          <w:rFonts w:ascii="Arial" w:eastAsiaTheme="minorHAnsi" w:hAnsi="Arial" w:cs="Arial"/>
          <w:sz w:val="18"/>
          <w:szCs w:val="18"/>
          <w:lang w:val="es-ES" w:eastAsia="en-US"/>
        </w:rPr>
        <w:t>&lt;</w:t>
      </w:r>
      <w:hyperlink r:id="rId53" w:history="1">
        <w:r w:rsidRPr="00B80149">
          <w:rPr>
            <w:rStyle w:val="Hipervnculo"/>
            <w:rFonts w:ascii="Arial" w:eastAsiaTheme="minorHAnsi" w:hAnsi="Arial" w:cs="Arial"/>
            <w:sz w:val="18"/>
            <w:szCs w:val="18"/>
            <w:lang w:val="es-ES" w:eastAsia="en-US"/>
          </w:rPr>
          <w:t>https://ukconstitutionallaw.org/2017/02/27/adrian-zuckerman-the-laws-disgrace/</w:t>
        </w:r>
      </w:hyperlink>
      <w:r w:rsidRPr="00717F46">
        <w:rPr>
          <w:rFonts w:ascii="Arial" w:eastAsiaTheme="minorHAnsi" w:hAnsi="Arial" w:cs="Arial"/>
          <w:sz w:val="18"/>
          <w:szCs w:val="18"/>
          <w:lang w:val="es-ES" w:eastAsia="en-US"/>
        </w:rPr>
        <w:t xml:space="preserve">&gt; </w:t>
      </w:r>
      <w:r w:rsidRPr="00B80149">
        <w:rPr>
          <w:rFonts w:ascii="Arial" w:hAnsi="Arial" w:cs="Arial"/>
          <w:sz w:val="18"/>
          <w:szCs w:val="18"/>
        </w:rPr>
        <w:t>[consulta: 12 de septiembre de 2018]</w:t>
      </w:r>
      <w:r w:rsidRPr="00BF4430">
        <w:rPr>
          <w:rFonts w:ascii="Arial" w:hAnsi="Arial" w:cs="Arial"/>
          <w:vanish/>
          <w:sz w:val="18"/>
          <w:szCs w:val="18"/>
        </w:rPr>
        <w:t>. a</w:t>
      </w:r>
      <w:r w:rsidRPr="00750304">
        <w:rPr>
          <w:rFonts w:ascii="Arial" w:hAnsi="Arial" w:cs="Arial"/>
          <w:vanish/>
          <w:sz w:val="18"/>
          <w:szCs w:val="18"/>
        </w:rPr>
        <w:t>﷽﷽﷽﷽﷽﷽﷽</w:t>
      </w:r>
      <w:r w:rsidRPr="00320B43">
        <w:rPr>
          <w:rFonts w:ascii="Arial" w:hAnsi="Arial" w:cs="Arial"/>
          <w:vanish/>
          <w:sz w:val="18"/>
          <w:szCs w:val="18"/>
        </w:rPr>
        <w:t>sidio o exencistema deImpillasadoe Final. Abril de 2013.  nuestro pasos tengan disponible un subsidio o exencistema de</w:t>
      </w:r>
      <w:r w:rsidRPr="00D93FFB">
        <w:rPr>
          <w:rFonts w:ascii="Arial" w:hAnsi="Arial" w:cs="Arial"/>
          <w:sz w:val="18"/>
          <w:szCs w:val="18"/>
        </w:rPr>
        <w:t xml:space="preserve">. </w:t>
      </w:r>
      <w:r w:rsidRPr="003235CB">
        <w:rPr>
          <w:rFonts w:ascii="Arial" w:hAnsi="Arial" w:cs="Arial"/>
          <w:sz w:val="18"/>
          <w:szCs w:val="18"/>
          <w:lang w:val="en-US"/>
        </w:rPr>
        <w:t>Traducción libre del inglés: “It is indeed the case that to bring or defend proceeding in England a party must commit to costs that are unknowable in advance and open ended”.</w:t>
      </w:r>
    </w:p>
  </w:footnote>
  <w:footnote w:id="197">
    <w:p w14:paraId="508E18AF" w14:textId="5BEDF9F2" w:rsidR="00B05944" w:rsidRPr="005A387D" w:rsidRDefault="00B05944" w:rsidP="00B80149">
      <w:pPr>
        <w:pStyle w:val="Textonotapie"/>
        <w:jc w:val="both"/>
        <w:rPr>
          <w:rFonts w:ascii="Arial" w:hAnsi="Arial" w:cs="Arial"/>
          <w:sz w:val="18"/>
          <w:szCs w:val="18"/>
          <w:lang w:val="en-US"/>
        </w:rPr>
      </w:pPr>
      <w:r w:rsidRPr="00717F46">
        <w:rPr>
          <w:rStyle w:val="Refdenotaalpie"/>
          <w:rFonts w:ascii="Arial" w:hAnsi="Arial" w:cs="Arial"/>
          <w:sz w:val="18"/>
          <w:szCs w:val="18"/>
        </w:rPr>
        <w:footnoteRef/>
      </w:r>
      <w:r w:rsidRPr="00717F46">
        <w:rPr>
          <w:rFonts w:ascii="Arial" w:hAnsi="Arial" w:cs="Arial"/>
          <w:sz w:val="18"/>
          <w:szCs w:val="18"/>
        </w:rPr>
        <w:t xml:space="preserve"> </w:t>
      </w:r>
      <w:r w:rsidRPr="00B80149">
        <w:rPr>
          <w:rFonts w:ascii="Arial" w:hAnsi="Arial" w:cs="Arial"/>
          <w:sz w:val="18"/>
          <w:szCs w:val="18"/>
        </w:rPr>
        <w:t xml:space="preserve">HICKMAN, Tom. “Deshonra del Derecho Público”. Cita obtenida de: ZUCKERMAN, Adrian. </w:t>
      </w:r>
      <w:proofErr w:type="gramStart"/>
      <w:r w:rsidRPr="00B80149">
        <w:rPr>
          <w:rFonts w:ascii="Arial" w:hAnsi="Arial" w:cs="Arial"/>
          <w:sz w:val="18"/>
          <w:szCs w:val="18"/>
          <w:lang w:val="en-US"/>
        </w:rPr>
        <w:t>The Law´s Disgrace.</w:t>
      </w:r>
      <w:proofErr w:type="gramEnd"/>
      <w:r w:rsidRPr="00B80149">
        <w:rPr>
          <w:rFonts w:ascii="Arial" w:hAnsi="Arial" w:cs="Arial"/>
          <w:sz w:val="18"/>
          <w:szCs w:val="18"/>
          <w:lang w:val="en-US"/>
        </w:rPr>
        <w:t xml:space="preserve"> </w:t>
      </w:r>
      <w:proofErr w:type="gramStart"/>
      <w:r w:rsidRPr="00B80149">
        <w:rPr>
          <w:rFonts w:ascii="Arial" w:hAnsi="Arial" w:cs="Arial"/>
          <w:sz w:val="18"/>
          <w:szCs w:val="18"/>
          <w:lang w:val="en-US"/>
        </w:rPr>
        <w:t>UK Constitutional Law Association.</w:t>
      </w:r>
      <w:proofErr w:type="gramEnd"/>
      <w:r w:rsidRPr="00B80149">
        <w:rPr>
          <w:rFonts w:ascii="Arial" w:hAnsi="Arial" w:cs="Arial"/>
          <w:sz w:val="18"/>
          <w:szCs w:val="18"/>
          <w:lang w:val="en-US"/>
        </w:rPr>
        <w:t xml:space="preserve"> </w:t>
      </w:r>
      <w:r w:rsidRPr="00BF4430">
        <w:rPr>
          <w:rFonts w:ascii="Arial" w:hAnsi="Arial" w:cs="Arial"/>
          <w:sz w:val="18"/>
          <w:szCs w:val="18"/>
          <w:lang w:val="en-US"/>
        </w:rPr>
        <w:t>Op. cit.</w:t>
      </w:r>
      <w:r w:rsidRPr="00750304">
        <w:rPr>
          <w:rFonts w:ascii="Arial" w:hAnsi="Arial" w:cs="Arial"/>
          <w:sz w:val="18"/>
          <w:szCs w:val="18"/>
          <w:lang w:val="en-US"/>
        </w:rPr>
        <w:t xml:space="preserve"> </w:t>
      </w:r>
      <w:r w:rsidRPr="00320B43">
        <w:rPr>
          <w:rFonts w:ascii="Arial" w:hAnsi="Arial" w:cs="Arial"/>
          <w:sz w:val="18"/>
          <w:szCs w:val="18"/>
          <w:lang w:val="en-US"/>
        </w:rPr>
        <w:t xml:space="preserve">Traducción y adaptación libre del inglés: </w:t>
      </w:r>
      <w:r w:rsidRPr="00D93FFB">
        <w:rPr>
          <w:rFonts w:ascii="Arial" w:hAnsi="Arial" w:cs="Arial"/>
          <w:sz w:val="18"/>
          <w:szCs w:val="18"/>
          <w:lang w:val="en-US"/>
        </w:rPr>
        <w:t>“(…) Is because of the rule, derived from private law, that if a claim is lost the claimant must pay the costs of the defendan</w:t>
      </w:r>
      <w:r w:rsidRPr="005A387D">
        <w:rPr>
          <w:rFonts w:ascii="Arial" w:hAnsi="Arial" w:cs="Arial"/>
          <w:sz w:val="18"/>
          <w:szCs w:val="18"/>
          <w:lang w:val="en-US"/>
        </w:rPr>
        <w:t xml:space="preserve">t (…)”.  </w:t>
      </w:r>
    </w:p>
  </w:footnote>
  <w:footnote w:id="198">
    <w:p w14:paraId="04D80207" w14:textId="5A1599C8" w:rsidR="00B05944" w:rsidRPr="008D1B22" w:rsidRDefault="00B05944" w:rsidP="00F36E1C">
      <w:pPr>
        <w:pStyle w:val="Textonotapie"/>
        <w:jc w:val="both"/>
        <w:rPr>
          <w:rFonts w:ascii="Arial" w:hAnsi="Arial" w:cs="Arial"/>
          <w:sz w:val="18"/>
          <w:szCs w:val="18"/>
          <w:lang w:val="en-US"/>
          <w:rPrChange w:id="828" w:author="Jesús Ezurmendia" w:date="2018-10-17T14:52:00Z">
            <w:rPr>
              <w:rFonts w:ascii="Arial" w:hAnsi="Arial" w:cs="Arial"/>
              <w:sz w:val="18"/>
              <w:szCs w:val="18"/>
              <w:lang w:val="es-ES_tradnl"/>
            </w:rPr>
          </w:rPrChange>
        </w:rPr>
      </w:pPr>
      <w:r w:rsidRPr="00F36E1C">
        <w:rPr>
          <w:rStyle w:val="Refdenotaalpie"/>
          <w:rFonts w:ascii="Arial" w:hAnsi="Arial" w:cs="Arial"/>
          <w:sz w:val="18"/>
          <w:szCs w:val="18"/>
        </w:rPr>
        <w:footnoteRef/>
      </w:r>
      <w:r w:rsidRPr="008D1B22">
        <w:rPr>
          <w:rFonts w:ascii="Arial" w:hAnsi="Arial" w:cs="Arial"/>
          <w:sz w:val="18"/>
          <w:szCs w:val="18"/>
          <w:lang w:val="en-US"/>
          <w:rPrChange w:id="829" w:author="Jesús Ezurmendia" w:date="2018-10-17T14:52:00Z">
            <w:rPr>
              <w:rFonts w:ascii="Arial" w:hAnsi="Arial" w:cs="Arial"/>
              <w:sz w:val="18"/>
              <w:szCs w:val="18"/>
            </w:rPr>
          </w:rPrChange>
        </w:rPr>
        <w:t xml:space="preserve"> </w:t>
      </w:r>
      <w:proofErr w:type="gramStart"/>
      <w:r w:rsidRPr="008D1B22">
        <w:rPr>
          <w:rFonts w:ascii="Arial" w:hAnsi="Arial" w:cs="Arial"/>
          <w:sz w:val="18"/>
          <w:szCs w:val="18"/>
          <w:lang w:val="en-US"/>
          <w:rPrChange w:id="830" w:author="Jesús Ezurmendia" w:date="2018-10-17T14:52:00Z">
            <w:rPr>
              <w:rFonts w:ascii="Arial" w:hAnsi="Arial" w:cs="Arial"/>
              <w:sz w:val="18"/>
              <w:szCs w:val="18"/>
            </w:rPr>
          </w:rPrChange>
        </w:rPr>
        <w:t>KRITZER, H. Op. cit.,</w:t>
      </w:r>
      <w:ins w:id="831" w:author="Javiera Malebrán Sitja" w:date="2018-11-27T21:12:00Z">
        <w:r>
          <w:rPr>
            <w:rFonts w:ascii="Arial" w:hAnsi="Arial" w:cs="Arial"/>
            <w:sz w:val="18"/>
            <w:szCs w:val="18"/>
            <w:lang w:val="en-US"/>
          </w:rPr>
          <w:t xml:space="preserve"> </w:t>
        </w:r>
      </w:ins>
      <w:r w:rsidRPr="008D1B22">
        <w:rPr>
          <w:rFonts w:ascii="Arial" w:hAnsi="Arial" w:cs="Arial"/>
          <w:sz w:val="18"/>
          <w:szCs w:val="18"/>
          <w:lang w:val="en-US"/>
          <w:rPrChange w:id="832" w:author="Jesús Ezurmendia" w:date="2018-10-17T14:52:00Z">
            <w:rPr>
              <w:rFonts w:ascii="Arial" w:hAnsi="Arial" w:cs="Arial"/>
              <w:sz w:val="18"/>
              <w:szCs w:val="18"/>
            </w:rPr>
          </w:rPrChange>
        </w:rPr>
        <w:t>347</w:t>
      </w:r>
      <w:r>
        <w:rPr>
          <w:rFonts w:ascii="Arial" w:hAnsi="Arial" w:cs="Arial"/>
          <w:sz w:val="18"/>
          <w:szCs w:val="18"/>
          <w:lang w:val="en-US"/>
        </w:rPr>
        <w:t>p</w:t>
      </w:r>
      <w:r w:rsidRPr="008D1B22">
        <w:rPr>
          <w:rFonts w:ascii="Arial" w:hAnsi="Arial" w:cs="Arial"/>
          <w:sz w:val="18"/>
          <w:szCs w:val="18"/>
          <w:lang w:val="en-US"/>
          <w:rPrChange w:id="833" w:author="Jesús Ezurmendia" w:date="2018-10-17T14:52:00Z">
            <w:rPr>
              <w:rFonts w:ascii="Arial" w:hAnsi="Arial" w:cs="Arial"/>
              <w:sz w:val="18"/>
              <w:szCs w:val="18"/>
            </w:rPr>
          </w:rPrChange>
        </w:rPr>
        <w:t>.</w:t>
      </w:r>
      <w:proofErr w:type="gramEnd"/>
      <w:r w:rsidRPr="008D1B22">
        <w:rPr>
          <w:rFonts w:ascii="Arial" w:hAnsi="Arial" w:cs="Arial"/>
          <w:sz w:val="18"/>
          <w:szCs w:val="18"/>
          <w:lang w:val="en-US"/>
          <w:rPrChange w:id="834" w:author="Jesús Ezurmendia" w:date="2018-10-17T14:52:00Z">
            <w:rPr>
              <w:rFonts w:ascii="Arial" w:hAnsi="Arial" w:cs="Arial"/>
              <w:sz w:val="18"/>
              <w:szCs w:val="18"/>
            </w:rPr>
          </w:rPrChange>
        </w:rPr>
        <w:t xml:space="preserve"> </w:t>
      </w:r>
      <w:r w:rsidRPr="008D1B22">
        <w:rPr>
          <w:rFonts w:ascii="Arial" w:hAnsi="Arial" w:cs="Arial"/>
          <w:sz w:val="18"/>
          <w:szCs w:val="18"/>
          <w:rPrChange w:id="835" w:author="Jesús Ezurmendia" w:date="2018-10-17T14:52:00Z">
            <w:rPr>
              <w:rFonts w:ascii="Arial" w:hAnsi="Arial" w:cs="Arial"/>
              <w:sz w:val="18"/>
              <w:szCs w:val="18"/>
              <w:lang w:val="en-US"/>
            </w:rPr>
          </w:rPrChange>
        </w:rPr>
        <w:t xml:space="preserve">Traducción y adaptación libre del inglés: “Who pays the fee?. </w:t>
      </w:r>
      <w:r>
        <w:rPr>
          <w:rFonts w:ascii="Arial" w:hAnsi="Arial" w:cs="Arial"/>
          <w:sz w:val="18"/>
          <w:szCs w:val="18"/>
          <w:lang w:val="en-US"/>
        </w:rPr>
        <w:t xml:space="preserve">Who covers the cost of legal representation? (…) </w:t>
      </w:r>
      <w:proofErr w:type="gramStart"/>
      <w:r>
        <w:rPr>
          <w:rFonts w:ascii="Arial" w:hAnsi="Arial" w:cs="Arial"/>
          <w:sz w:val="18"/>
          <w:szCs w:val="18"/>
          <w:lang w:val="en-US"/>
        </w:rPr>
        <w:t>fees</w:t>
      </w:r>
      <w:proofErr w:type="gramEnd"/>
      <w:r>
        <w:rPr>
          <w:rFonts w:ascii="Arial" w:hAnsi="Arial" w:cs="Arial"/>
          <w:sz w:val="18"/>
          <w:szCs w:val="18"/>
          <w:lang w:val="en-US"/>
        </w:rPr>
        <w:t xml:space="preserve"> might be paid is by the losing party in a contentious matter, the English Rule, or more generically by “fee shifting””.</w:t>
      </w:r>
    </w:p>
  </w:footnote>
  <w:footnote w:id="199">
    <w:p w14:paraId="369D1477" w14:textId="15B1E14C" w:rsidR="00B05944" w:rsidRPr="00F77F15" w:rsidRDefault="00B05944" w:rsidP="00F77F15">
      <w:pPr>
        <w:pStyle w:val="Ttulo1"/>
        <w:rPr>
          <w:b w:val="0"/>
          <w:sz w:val="18"/>
          <w:szCs w:val="18"/>
          <w:lang w:val="en-US"/>
        </w:rPr>
      </w:pPr>
      <w:r w:rsidRPr="00F77F15">
        <w:rPr>
          <w:rStyle w:val="Refdenotaalpie"/>
          <w:rFonts w:cs="Arial"/>
          <w:b w:val="0"/>
          <w:sz w:val="18"/>
          <w:szCs w:val="18"/>
        </w:rPr>
        <w:footnoteRef/>
      </w:r>
      <w:r w:rsidRPr="00F77F15">
        <w:rPr>
          <w:b w:val="0"/>
          <w:sz w:val="18"/>
          <w:szCs w:val="18"/>
          <w:lang w:val="en-US"/>
        </w:rPr>
        <w:t xml:space="preserve"> SEDGWICK, Amy. There are more ways than one lo allocate legal costs. </w:t>
      </w:r>
      <w:r w:rsidRPr="00F77F15">
        <w:rPr>
          <w:b w:val="0"/>
          <w:sz w:val="18"/>
          <w:szCs w:val="18"/>
          <w:lang w:val="en-GB"/>
        </w:rPr>
        <w:t xml:space="preserve">Civil Justice Quarterly. </w:t>
      </w:r>
      <w:proofErr w:type="gramStart"/>
      <w:r w:rsidRPr="00F77F15">
        <w:rPr>
          <w:b w:val="0"/>
          <w:sz w:val="18"/>
          <w:szCs w:val="18"/>
          <w:lang w:val="en-GB"/>
        </w:rPr>
        <w:t xml:space="preserve">Sweet </w:t>
      </w:r>
      <w:r w:rsidRPr="00F77F15">
        <w:rPr>
          <w:rFonts w:eastAsia="Times New Roman"/>
          <w:b w:val="0"/>
          <w:color w:val="333333"/>
          <w:sz w:val="18"/>
          <w:szCs w:val="18"/>
          <w:lang w:val="en-GB"/>
        </w:rPr>
        <w:t>&amp; Maxwell.</w:t>
      </w:r>
      <w:proofErr w:type="gramEnd"/>
      <w:r w:rsidRPr="00F77F15">
        <w:rPr>
          <w:rFonts w:eastAsia="Times New Roman"/>
          <w:b w:val="0"/>
          <w:color w:val="333333"/>
          <w:sz w:val="18"/>
          <w:szCs w:val="18"/>
          <w:lang w:val="en-GB"/>
        </w:rPr>
        <w:t xml:space="preserve"> </w:t>
      </w:r>
      <w:r w:rsidRPr="00F77F15">
        <w:rPr>
          <w:b w:val="0"/>
          <w:sz w:val="18"/>
          <w:szCs w:val="18"/>
          <w:lang w:val="en-GB"/>
        </w:rPr>
        <w:t>Vol. 32. Nº 2. 2013. 300p. [</w:t>
      </w:r>
      <w:proofErr w:type="gramStart"/>
      <w:r w:rsidRPr="00F77F15">
        <w:rPr>
          <w:b w:val="0"/>
          <w:sz w:val="18"/>
          <w:szCs w:val="18"/>
          <w:lang w:val="en-GB"/>
        </w:rPr>
        <w:t>en</w:t>
      </w:r>
      <w:proofErr w:type="gramEnd"/>
      <w:r w:rsidRPr="00F77F15">
        <w:rPr>
          <w:b w:val="0"/>
          <w:sz w:val="18"/>
          <w:szCs w:val="18"/>
          <w:lang w:val="en-GB"/>
        </w:rPr>
        <w:t xml:space="preserve"> línea]. </w:t>
      </w:r>
      <w:r w:rsidRPr="00F77F15">
        <w:rPr>
          <w:b w:val="0"/>
          <w:sz w:val="18"/>
          <w:szCs w:val="18"/>
          <w:lang w:val="es-ES" w:eastAsia="en-US"/>
        </w:rPr>
        <w:t>&lt;</w:t>
      </w:r>
      <w:r w:rsidRPr="00F77F15">
        <w:rPr>
          <w:rStyle w:val="CitaHTML"/>
          <w:rFonts w:eastAsia="Times New Roman" w:cs="Arial"/>
          <w:b w:val="0"/>
          <w:i w:val="0"/>
          <w:iCs w:val="0"/>
          <w:color w:val="006621"/>
          <w:sz w:val="18"/>
          <w:szCs w:val="18"/>
          <w:u w:val="single"/>
          <w:shd w:val="clear" w:color="auto" w:fill="FFFFFF"/>
        </w:rPr>
        <w:t>www.sweetandmaxwell.co.uk/catalogue/eDownloadDoc.aspx?filename=447</w:t>
      </w:r>
      <w:r w:rsidRPr="00F77F15">
        <w:rPr>
          <w:b w:val="0"/>
          <w:sz w:val="18"/>
          <w:szCs w:val="18"/>
          <w:lang w:val="es-ES" w:eastAsia="en-US"/>
        </w:rPr>
        <w:t xml:space="preserve">&gt; </w:t>
      </w:r>
      <w:r w:rsidRPr="00F77F15">
        <w:rPr>
          <w:b w:val="0"/>
          <w:sz w:val="18"/>
          <w:szCs w:val="18"/>
        </w:rPr>
        <w:t>[consulta: 11 de octubre de 2018]</w:t>
      </w:r>
      <w:r w:rsidRPr="00F77F15">
        <w:rPr>
          <w:b w:val="0"/>
          <w:vanish/>
          <w:sz w:val="18"/>
          <w:szCs w:val="18"/>
        </w:rPr>
        <w:t>. a﷽﷽﷽﷽﷽﷽﷽sidio o exencistema deImpillasadoe Final. Abril de 2013.  nuestro pasos tengan disponible un subsidio o exencistema de</w:t>
      </w:r>
      <w:r w:rsidRPr="00F77F15">
        <w:rPr>
          <w:b w:val="0"/>
          <w:sz w:val="18"/>
          <w:szCs w:val="18"/>
        </w:rPr>
        <w:t xml:space="preserve">. </w:t>
      </w:r>
      <w:r w:rsidRPr="00F77F15">
        <w:rPr>
          <w:b w:val="0"/>
          <w:sz w:val="18"/>
          <w:szCs w:val="18"/>
          <w:lang w:val="en-US"/>
        </w:rPr>
        <w:t>Traducción y adaptación libre del inglés: “The rule provides that the cost of litigation will follow the event, which means that a party will generally recover costs in the event that they win and will pay their own costs and the costs of their opponent(s) in the event that they lose. It is described as two-way cost shifting as both claimants and defendants have an equal responsibility to pay their opponent’s legal costs”.</w:t>
      </w:r>
    </w:p>
  </w:footnote>
  <w:footnote w:id="200">
    <w:p w14:paraId="6E2F640E" w14:textId="7E8A58F3" w:rsidR="00B05944" w:rsidRPr="008D1B22" w:rsidRDefault="00B05944" w:rsidP="00C533B2">
      <w:pPr>
        <w:pStyle w:val="Textonotapie"/>
        <w:jc w:val="both"/>
        <w:rPr>
          <w:lang w:val="en-US"/>
          <w:rPrChange w:id="836" w:author="Jesús Ezurmendia" w:date="2018-10-17T14:52:00Z">
            <w:rPr>
              <w:lang w:val="es-ES_tradnl"/>
            </w:rPr>
          </w:rPrChange>
        </w:rPr>
      </w:pPr>
      <w:r w:rsidRPr="00C533B2">
        <w:rPr>
          <w:rStyle w:val="Refdenotaalpie"/>
          <w:rFonts w:ascii="Arial" w:hAnsi="Arial" w:cs="Arial"/>
          <w:sz w:val="18"/>
          <w:szCs w:val="18"/>
        </w:rPr>
        <w:footnoteRef/>
      </w:r>
      <w:r w:rsidRPr="008D1B22">
        <w:rPr>
          <w:rFonts w:ascii="Arial" w:hAnsi="Arial" w:cs="Arial"/>
          <w:sz w:val="18"/>
          <w:szCs w:val="18"/>
          <w:lang w:val="en-US"/>
          <w:rPrChange w:id="837" w:author="Jesús Ezurmendia" w:date="2018-10-17T14:52:00Z">
            <w:rPr>
              <w:rFonts w:ascii="Arial" w:hAnsi="Arial" w:cs="Arial"/>
              <w:sz w:val="18"/>
              <w:szCs w:val="18"/>
            </w:rPr>
          </w:rPrChange>
        </w:rPr>
        <w:t xml:space="preserve"> ZUCKERMAN, A. New Rules fo</w:t>
      </w:r>
      <w:r>
        <w:rPr>
          <w:rFonts w:ascii="Arial" w:hAnsi="Arial" w:cs="Arial"/>
          <w:sz w:val="18"/>
          <w:szCs w:val="18"/>
          <w:lang w:val="en-US"/>
        </w:rPr>
        <w:t>r</w:t>
      </w:r>
      <w:r w:rsidRPr="00131EBA">
        <w:rPr>
          <w:rFonts w:ascii="Arial" w:hAnsi="Arial" w:cs="Arial"/>
          <w:sz w:val="18"/>
          <w:szCs w:val="18"/>
          <w:lang w:val="en-US"/>
        </w:rPr>
        <w:t xml:space="preserve"> Cost Capping Orders: Feeding the Costs Litigation Frenzy? </w:t>
      </w:r>
      <w:proofErr w:type="gramStart"/>
      <w:r w:rsidRPr="00131EBA">
        <w:rPr>
          <w:rFonts w:ascii="Arial" w:hAnsi="Arial" w:cs="Arial"/>
          <w:sz w:val="18"/>
          <w:szCs w:val="18"/>
          <w:lang w:val="en-US"/>
        </w:rPr>
        <w:t>Op. cit., 291</w:t>
      </w:r>
      <w:r>
        <w:rPr>
          <w:rFonts w:ascii="Arial" w:hAnsi="Arial" w:cs="Arial"/>
          <w:sz w:val="18"/>
          <w:szCs w:val="18"/>
          <w:lang w:val="en-US"/>
        </w:rPr>
        <w:t>p</w:t>
      </w:r>
      <w:r w:rsidRPr="00131EBA">
        <w:rPr>
          <w:rFonts w:ascii="Arial" w:hAnsi="Arial" w:cs="Arial"/>
          <w:sz w:val="18"/>
          <w:szCs w:val="18"/>
          <w:lang w:val="en-US"/>
        </w:rPr>
        <w:t>.</w:t>
      </w:r>
      <w:proofErr w:type="gramEnd"/>
      <w:r w:rsidRPr="00131EBA">
        <w:rPr>
          <w:rFonts w:ascii="Arial" w:hAnsi="Arial" w:cs="Arial"/>
          <w:sz w:val="18"/>
          <w:szCs w:val="18"/>
          <w:lang w:val="en-US"/>
        </w:rPr>
        <w:t xml:space="preserve"> </w:t>
      </w:r>
      <w:r w:rsidRPr="0023759D">
        <w:rPr>
          <w:rFonts w:ascii="Arial" w:hAnsi="Arial" w:cs="Arial"/>
          <w:sz w:val="18"/>
          <w:szCs w:val="18"/>
          <w:lang w:val="en-US"/>
        </w:rPr>
        <w:t>Traducción y adaptación libre del inglés:</w:t>
      </w:r>
      <w:r>
        <w:rPr>
          <w:rFonts w:ascii="Arial" w:hAnsi="Arial" w:cs="Arial"/>
          <w:sz w:val="18"/>
          <w:szCs w:val="18"/>
          <w:lang w:val="en-US"/>
        </w:rPr>
        <w:t xml:space="preserve"> “There is no reason to exempt the unsuccessful party from cost liability where he would have had a right to recover his cost had the decision gone the other way”.</w:t>
      </w:r>
    </w:p>
  </w:footnote>
  <w:footnote w:id="201">
    <w:p w14:paraId="2B0BB6E3" w14:textId="3D02AF95" w:rsidR="00B05944" w:rsidRPr="00947180" w:rsidRDefault="00B05944" w:rsidP="00947180">
      <w:pPr>
        <w:pStyle w:val="Textonotapie"/>
        <w:jc w:val="both"/>
        <w:rPr>
          <w:rFonts w:ascii="Arial" w:hAnsi="Arial" w:cs="Arial"/>
          <w:sz w:val="18"/>
          <w:szCs w:val="18"/>
          <w:lang w:val="es-ES_tradnl"/>
        </w:rPr>
      </w:pPr>
      <w:ins w:id="841" w:author="Javiera Malebrán Sitja" w:date="2018-11-26T19:53:00Z">
        <w:r w:rsidRPr="00947180">
          <w:rPr>
            <w:rStyle w:val="Refdenotaalpie"/>
            <w:rFonts w:ascii="Arial" w:hAnsi="Arial" w:cs="Arial"/>
            <w:sz w:val="18"/>
            <w:szCs w:val="18"/>
          </w:rPr>
          <w:footnoteRef/>
        </w:r>
        <w:r w:rsidRPr="00947180">
          <w:rPr>
            <w:rFonts w:ascii="Arial" w:hAnsi="Arial" w:cs="Arial"/>
            <w:sz w:val="18"/>
            <w:szCs w:val="18"/>
          </w:rPr>
          <w:t xml:space="preserve"> </w:t>
        </w:r>
        <w:r w:rsidRPr="00947180">
          <w:rPr>
            <w:rFonts w:ascii="Arial" w:hAnsi="Arial" w:cs="Arial"/>
            <w:sz w:val="18"/>
            <w:szCs w:val="18"/>
            <w:lang w:val="en-US"/>
          </w:rPr>
          <w:t xml:space="preserve">ZUCKERMAN, A. </w:t>
        </w:r>
        <w:proofErr w:type="gramStart"/>
        <w:r w:rsidRPr="00947180">
          <w:rPr>
            <w:rFonts w:ascii="Arial" w:hAnsi="Arial" w:cs="Arial"/>
            <w:sz w:val="18"/>
            <w:szCs w:val="18"/>
            <w:lang w:val="en-US"/>
          </w:rPr>
          <w:t>The Law´s Disgrace.</w:t>
        </w:r>
        <w:proofErr w:type="gramEnd"/>
        <w:r w:rsidRPr="00947180">
          <w:rPr>
            <w:rFonts w:ascii="Arial" w:hAnsi="Arial" w:cs="Arial"/>
            <w:sz w:val="18"/>
            <w:szCs w:val="18"/>
            <w:lang w:val="en-US"/>
          </w:rPr>
          <w:t xml:space="preserve"> </w:t>
        </w:r>
        <w:proofErr w:type="gramStart"/>
        <w:r w:rsidRPr="00947180">
          <w:rPr>
            <w:rFonts w:ascii="Arial" w:hAnsi="Arial" w:cs="Arial"/>
            <w:sz w:val="18"/>
            <w:szCs w:val="18"/>
            <w:lang w:val="en-US"/>
          </w:rPr>
          <w:t>UK Constitutional Law Association.</w:t>
        </w:r>
        <w:proofErr w:type="gramEnd"/>
        <w:r w:rsidRPr="00947180">
          <w:rPr>
            <w:rFonts w:ascii="Arial" w:hAnsi="Arial" w:cs="Arial"/>
            <w:sz w:val="18"/>
            <w:szCs w:val="18"/>
            <w:lang w:val="en-US"/>
          </w:rPr>
          <w:t xml:space="preserve"> Op. cit. Traducción libre del inglés: “Not infrequently, the total costs end up out of all proportion to the value of the dispute or its importance.</w:t>
        </w:r>
      </w:ins>
    </w:p>
  </w:footnote>
  <w:footnote w:id="202">
    <w:p w14:paraId="6A167EF2" w14:textId="273C5083" w:rsidR="00B05944" w:rsidRPr="00947180" w:rsidRDefault="00B05944" w:rsidP="00947180">
      <w:pPr>
        <w:pStyle w:val="Textonotapie"/>
        <w:jc w:val="both"/>
        <w:rPr>
          <w:rFonts w:ascii="Arial" w:hAnsi="Arial" w:cs="Arial"/>
          <w:sz w:val="18"/>
          <w:szCs w:val="18"/>
          <w:lang w:val="es-ES_tradnl"/>
        </w:rPr>
      </w:pPr>
      <w:ins w:id="846" w:author="Javiera Malebrán Sitja" w:date="2018-11-26T19:53:00Z">
        <w:r w:rsidRPr="00947180">
          <w:rPr>
            <w:rStyle w:val="Refdenotaalpie"/>
            <w:rFonts w:ascii="Arial" w:hAnsi="Arial" w:cs="Arial"/>
            <w:sz w:val="18"/>
            <w:szCs w:val="18"/>
          </w:rPr>
          <w:footnoteRef/>
        </w:r>
        <w:r w:rsidRPr="00947180">
          <w:rPr>
            <w:rFonts w:ascii="Arial" w:hAnsi="Arial" w:cs="Arial"/>
            <w:sz w:val="18"/>
            <w:szCs w:val="18"/>
          </w:rPr>
          <w:t xml:space="preserve"> </w:t>
        </w:r>
      </w:ins>
      <w:ins w:id="847" w:author="Javiera Malebrán Sitja" w:date="2018-11-27T21:14:00Z">
        <w:r>
          <w:rPr>
            <w:rFonts w:ascii="Arial" w:hAnsi="Arial" w:cs="Arial"/>
            <w:sz w:val="18"/>
            <w:szCs w:val="18"/>
          </w:rPr>
          <w:t xml:space="preserve">Ibíd. </w:t>
        </w:r>
      </w:ins>
      <w:ins w:id="848" w:author="Javiera Malebrán Sitja" w:date="2018-11-26T19:54:00Z">
        <w:r w:rsidRPr="00947180">
          <w:rPr>
            <w:rFonts w:ascii="Arial" w:hAnsi="Arial" w:cs="Arial"/>
            <w:sz w:val="18"/>
            <w:szCs w:val="18"/>
            <w:lang w:val="en-US"/>
          </w:rPr>
          <w:t>Traducción libre del inglés: “Going all the way to the Supreme Court may land the unsuccessful party with a bill running into hundreds of thousand of pounds.</w:t>
        </w:r>
      </w:ins>
    </w:p>
  </w:footnote>
  <w:footnote w:id="203">
    <w:p w14:paraId="7655DD18" w14:textId="60A5FD0D" w:rsidR="00B05944" w:rsidRPr="005A387D" w:rsidRDefault="00B05944" w:rsidP="00B80149">
      <w:pPr>
        <w:pStyle w:val="Textonotapie"/>
        <w:jc w:val="both"/>
        <w:rPr>
          <w:rFonts w:ascii="Arial" w:hAnsi="Arial" w:cs="Arial"/>
          <w:sz w:val="18"/>
          <w:szCs w:val="18"/>
          <w:lang w:val="en-US"/>
        </w:rPr>
      </w:pPr>
      <w:r w:rsidRPr="00717F46">
        <w:rPr>
          <w:rStyle w:val="Refdenotaalpie"/>
          <w:rFonts w:ascii="Arial" w:hAnsi="Arial" w:cs="Arial"/>
          <w:sz w:val="18"/>
          <w:szCs w:val="18"/>
        </w:rPr>
        <w:footnoteRef/>
      </w:r>
      <w:ins w:id="852" w:author="Javiera Malebrán Sitja" w:date="2018-11-27T21:14:00Z">
        <w:r>
          <w:rPr>
            <w:rFonts w:ascii="Arial" w:hAnsi="Arial" w:cs="Arial"/>
            <w:sz w:val="18"/>
            <w:szCs w:val="18"/>
            <w:lang w:val="en-US"/>
          </w:rPr>
          <w:t xml:space="preserve"> Ibíd. </w:t>
        </w:r>
      </w:ins>
      <w:r w:rsidRPr="00B80149">
        <w:rPr>
          <w:rFonts w:ascii="Arial" w:hAnsi="Arial" w:cs="Arial"/>
          <w:sz w:val="18"/>
          <w:szCs w:val="18"/>
          <w:lang w:val="en-US"/>
        </w:rPr>
        <w:t xml:space="preserve">Traducción libre del inglés: </w:t>
      </w:r>
      <w:r w:rsidRPr="00BF4430">
        <w:rPr>
          <w:rFonts w:ascii="Arial" w:hAnsi="Arial" w:cs="Arial"/>
          <w:sz w:val="18"/>
          <w:szCs w:val="18"/>
          <w:lang w:val="en-US"/>
        </w:rPr>
        <w:t>“</w:t>
      </w:r>
      <w:r w:rsidRPr="00750304">
        <w:rPr>
          <w:rFonts w:ascii="Arial" w:hAnsi="Arial" w:cs="Arial"/>
          <w:sz w:val="18"/>
          <w:szCs w:val="18"/>
          <w:lang w:val="en-US"/>
        </w:rPr>
        <w:t>(…) Not all claims generat</w:t>
      </w:r>
      <w:r w:rsidRPr="00D93FFB">
        <w:rPr>
          <w:rFonts w:ascii="Arial" w:hAnsi="Arial" w:cs="Arial"/>
          <w:sz w:val="18"/>
          <w:szCs w:val="18"/>
          <w:lang w:val="en-US"/>
        </w:rPr>
        <w:t>e such exorbitant costs, but as the law stands it is impossible to know in advance whether one´s claim would be one of thos</w:t>
      </w:r>
      <w:r w:rsidRPr="005A387D">
        <w:rPr>
          <w:rFonts w:ascii="Arial" w:hAnsi="Arial" w:cs="Arial"/>
          <w:sz w:val="18"/>
          <w:szCs w:val="18"/>
          <w:lang w:val="en-US"/>
        </w:rPr>
        <w:t>e”.</w:t>
      </w:r>
    </w:p>
  </w:footnote>
  <w:footnote w:id="204">
    <w:p w14:paraId="1F62AF03" w14:textId="0266E9C5" w:rsidR="00B05944" w:rsidRPr="00781843" w:rsidRDefault="00B05944">
      <w:pPr>
        <w:pStyle w:val="Textonotapie"/>
        <w:rPr>
          <w:lang w:val="es-ES_tradnl"/>
        </w:rPr>
      </w:pPr>
      <w:ins w:id="856" w:author="Javiera Malebrán Sitja" w:date="2018-11-26T19:57:00Z">
        <w:r>
          <w:rPr>
            <w:rStyle w:val="Refdenotaalpie"/>
          </w:rPr>
          <w:footnoteRef/>
        </w:r>
        <w:r>
          <w:t xml:space="preserve"> </w:t>
        </w:r>
      </w:ins>
      <w:ins w:id="857" w:author="Javiera Malebrán Sitja" w:date="2018-11-26T19:58:00Z">
        <w:r>
          <w:rPr>
            <w:rFonts w:ascii="Arial" w:hAnsi="Arial" w:cs="Arial"/>
            <w:sz w:val="18"/>
            <w:szCs w:val="18"/>
            <w:lang w:val="en-US"/>
          </w:rPr>
          <w:t xml:space="preserve">Ibíd. </w:t>
        </w:r>
        <w:r w:rsidRPr="00920064">
          <w:rPr>
            <w:rFonts w:ascii="Arial" w:hAnsi="Arial" w:cs="Arial"/>
            <w:sz w:val="18"/>
            <w:szCs w:val="18"/>
            <w:lang w:val="en-US"/>
          </w:rPr>
          <w:t xml:space="preserve">Traducción libre del inglés: </w:t>
        </w:r>
        <w:r w:rsidRPr="00BF4430">
          <w:rPr>
            <w:rFonts w:ascii="Arial" w:hAnsi="Arial" w:cs="Arial"/>
            <w:sz w:val="18"/>
            <w:szCs w:val="18"/>
            <w:lang w:val="en-US"/>
          </w:rPr>
          <w:t>“</w:t>
        </w:r>
        <w:r w:rsidRPr="00750304">
          <w:rPr>
            <w:rFonts w:ascii="Arial" w:eastAsia="Times New Roman" w:hAnsi="Arial" w:cs="Arial"/>
            <w:sz w:val="18"/>
            <w:szCs w:val="18"/>
            <w:shd w:val="clear" w:color="auto" w:fill="FFFFFF"/>
            <w:lang w:val="en-US"/>
          </w:rPr>
          <w:t>Seeking court assistance in England (…), whether as claimant or defendant, carries with it such a high financial risk that few have meaningful access to justice when they most n</w:t>
        </w:r>
        <w:r w:rsidRPr="00D93FFB">
          <w:rPr>
            <w:rFonts w:ascii="Arial" w:eastAsia="Times New Roman" w:hAnsi="Arial" w:cs="Arial"/>
            <w:sz w:val="18"/>
            <w:szCs w:val="18"/>
            <w:shd w:val="clear" w:color="auto" w:fill="FFFFFF"/>
            <w:lang w:val="en-US"/>
          </w:rPr>
          <w:t>eed it.</w:t>
        </w:r>
      </w:ins>
    </w:p>
  </w:footnote>
  <w:footnote w:id="205">
    <w:p w14:paraId="127CECF5" w14:textId="6CEE8883" w:rsidR="00B05944" w:rsidRPr="00781843" w:rsidRDefault="00B05944" w:rsidP="00781843">
      <w:pPr>
        <w:pStyle w:val="Textonotapie"/>
        <w:jc w:val="both"/>
        <w:rPr>
          <w:rFonts w:ascii="Arial" w:hAnsi="Arial" w:cs="Arial"/>
          <w:sz w:val="18"/>
          <w:szCs w:val="18"/>
          <w:lang w:val="es-ES_tradnl"/>
        </w:rPr>
      </w:pPr>
      <w:ins w:id="861" w:author="Javiera Malebrán Sitja" w:date="2018-11-26T19:58:00Z">
        <w:r w:rsidRPr="00781843">
          <w:rPr>
            <w:rStyle w:val="Refdenotaalpie"/>
            <w:rFonts w:ascii="Arial" w:hAnsi="Arial" w:cs="Arial"/>
            <w:sz w:val="18"/>
            <w:szCs w:val="18"/>
          </w:rPr>
          <w:footnoteRef/>
        </w:r>
        <w:r w:rsidRPr="00781843">
          <w:rPr>
            <w:rFonts w:ascii="Arial" w:hAnsi="Arial" w:cs="Arial"/>
            <w:sz w:val="18"/>
            <w:szCs w:val="18"/>
          </w:rPr>
          <w:t xml:space="preserve"> </w:t>
        </w:r>
      </w:ins>
      <w:ins w:id="862" w:author="Javiera Malebrán Sitja" w:date="2018-11-26T19:59:00Z">
        <w:r w:rsidRPr="00781843">
          <w:rPr>
            <w:rFonts w:ascii="Arial" w:hAnsi="Arial" w:cs="Arial"/>
            <w:sz w:val="18"/>
            <w:szCs w:val="18"/>
            <w:lang w:val="en-US"/>
          </w:rPr>
          <w:t>Ibíd. Traducción libre del inglés: “</w:t>
        </w:r>
        <w:r w:rsidRPr="00781843">
          <w:rPr>
            <w:rFonts w:ascii="Arial" w:eastAsia="Times New Roman" w:hAnsi="Arial" w:cs="Arial"/>
            <w:sz w:val="18"/>
            <w:szCs w:val="18"/>
            <w:shd w:val="clear" w:color="auto" w:fill="FFFFFF"/>
            <w:lang w:val="en-US"/>
          </w:rPr>
          <w:t xml:space="preserve"> (…) Access to justice is barred not only to those seeking judicial review but to every person who requires court assistance</w:t>
        </w:r>
        <w:r>
          <w:rPr>
            <w:rFonts w:ascii="Arial" w:eastAsia="Times New Roman" w:hAnsi="Arial" w:cs="Arial"/>
            <w:sz w:val="18"/>
            <w:szCs w:val="18"/>
            <w:shd w:val="clear" w:color="auto" w:fill="FFFFFF"/>
            <w:lang w:val="en-US"/>
          </w:rPr>
          <w:t>”</w:t>
        </w:r>
        <w:r w:rsidRPr="00781843">
          <w:rPr>
            <w:rFonts w:ascii="Arial" w:eastAsia="Times New Roman" w:hAnsi="Arial" w:cs="Arial"/>
            <w:sz w:val="18"/>
            <w:szCs w:val="18"/>
            <w:shd w:val="clear" w:color="auto" w:fill="FFFFFF"/>
            <w:lang w:val="en-US"/>
          </w:rPr>
          <w:t>.</w:t>
        </w:r>
      </w:ins>
    </w:p>
  </w:footnote>
  <w:footnote w:id="206">
    <w:p w14:paraId="570FD4A8" w14:textId="751AD00B" w:rsidR="00B05944" w:rsidRPr="009C0695" w:rsidRDefault="00B05944" w:rsidP="00920064">
      <w:pPr>
        <w:jc w:val="both"/>
        <w:rPr>
          <w:rFonts w:ascii="Arial" w:eastAsia="Times New Roman" w:hAnsi="Arial" w:cs="Arial"/>
          <w:sz w:val="18"/>
          <w:szCs w:val="18"/>
          <w:lang w:val="en-US"/>
        </w:rPr>
      </w:pPr>
      <w:r w:rsidRPr="00717F46">
        <w:rPr>
          <w:rStyle w:val="Refdenotaalpie"/>
          <w:rFonts w:ascii="Arial" w:hAnsi="Arial" w:cs="Arial"/>
          <w:sz w:val="18"/>
          <w:szCs w:val="18"/>
        </w:rPr>
        <w:footnoteRef/>
      </w:r>
      <w:r w:rsidRPr="00717F46">
        <w:rPr>
          <w:rFonts w:ascii="Arial" w:hAnsi="Arial" w:cs="Arial"/>
          <w:sz w:val="18"/>
          <w:szCs w:val="18"/>
          <w:lang w:val="en-US"/>
        </w:rPr>
        <w:t xml:space="preserve"> </w:t>
      </w:r>
      <w:r>
        <w:rPr>
          <w:rFonts w:ascii="Arial" w:hAnsi="Arial" w:cs="Arial"/>
          <w:sz w:val="18"/>
          <w:szCs w:val="18"/>
          <w:lang w:val="en-US"/>
        </w:rPr>
        <w:t xml:space="preserve">Ibíd. </w:t>
      </w:r>
      <w:r w:rsidRPr="00920064">
        <w:rPr>
          <w:rFonts w:ascii="Arial" w:hAnsi="Arial" w:cs="Arial"/>
          <w:sz w:val="18"/>
          <w:szCs w:val="18"/>
          <w:lang w:val="en-US"/>
        </w:rPr>
        <w:t xml:space="preserve">Traducción libre del inglés: </w:t>
      </w:r>
      <w:r w:rsidRPr="00BF4430">
        <w:rPr>
          <w:rFonts w:ascii="Arial" w:hAnsi="Arial" w:cs="Arial"/>
          <w:sz w:val="18"/>
          <w:szCs w:val="18"/>
          <w:lang w:val="en-US"/>
        </w:rPr>
        <w:t>“</w:t>
      </w:r>
      <w:r w:rsidRPr="00D93FFB">
        <w:rPr>
          <w:rFonts w:ascii="Arial" w:eastAsia="Times New Roman" w:hAnsi="Arial" w:cs="Arial"/>
          <w:sz w:val="18"/>
          <w:szCs w:val="18"/>
          <w:shd w:val="clear" w:color="auto" w:fill="FFFFFF"/>
          <w:lang w:val="en-US"/>
        </w:rPr>
        <w:t>Whether we are involved in disputes concerning family breakup, inheritance, child w</w:t>
      </w:r>
      <w:r w:rsidRPr="005A387D">
        <w:rPr>
          <w:rFonts w:ascii="Arial" w:eastAsia="Times New Roman" w:hAnsi="Arial" w:cs="Arial"/>
          <w:sz w:val="18"/>
          <w:szCs w:val="18"/>
          <w:shd w:val="clear" w:color="auto" w:fill="FFFFFF"/>
          <w:lang w:val="en-US"/>
        </w:rPr>
        <w:t>elfare, eviction, damages for breach of contract or for damage to property, all of us are denied affordable access justice”.</w:t>
      </w:r>
    </w:p>
  </w:footnote>
  <w:footnote w:id="207">
    <w:p w14:paraId="40758E55" w14:textId="50E94923" w:rsidR="00B05944" w:rsidRPr="008D1B22" w:rsidRDefault="00B05944" w:rsidP="000E09B1">
      <w:pPr>
        <w:pStyle w:val="Textonotapie"/>
        <w:jc w:val="both"/>
        <w:rPr>
          <w:rFonts w:ascii="Arial" w:hAnsi="Arial" w:cs="Arial"/>
          <w:sz w:val="18"/>
          <w:szCs w:val="18"/>
          <w:lang w:val="en-US"/>
          <w:rPrChange w:id="865" w:author="Jesús Ezurmendia" w:date="2018-10-17T14:52:00Z">
            <w:rPr>
              <w:rFonts w:ascii="Arial" w:hAnsi="Arial" w:cs="Arial"/>
              <w:sz w:val="18"/>
              <w:szCs w:val="18"/>
              <w:lang w:val="es-ES_tradnl"/>
            </w:rPr>
          </w:rPrChange>
        </w:rPr>
      </w:pPr>
      <w:r w:rsidRPr="000E09B1">
        <w:rPr>
          <w:rStyle w:val="Refdenotaalpie"/>
          <w:rFonts w:ascii="Arial" w:hAnsi="Arial" w:cs="Arial"/>
          <w:sz w:val="18"/>
          <w:szCs w:val="18"/>
        </w:rPr>
        <w:footnoteRef/>
      </w:r>
      <w:r w:rsidRPr="008D1B22">
        <w:rPr>
          <w:rFonts w:ascii="Arial" w:hAnsi="Arial" w:cs="Arial"/>
          <w:sz w:val="18"/>
          <w:szCs w:val="18"/>
          <w:lang w:val="en-US"/>
          <w:rPrChange w:id="866" w:author="Jesús Ezurmendia" w:date="2018-10-17T14:52:00Z">
            <w:rPr>
              <w:rFonts w:ascii="Arial" w:hAnsi="Arial" w:cs="Arial"/>
              <w:sz w:val="18"/>
              <w:szCs w:val="18"/>
            </w:rPr>
          </w:rPrChange>
        </w:rPr>
        <w:t xml:space="preserve"> HIGGINS, Andrew. </w:t>
      </w:r>
      <w:proofErr w:type="gramStart"/>
      <w:r w:rsidRPr="008D1B22">
        <w:rPr>
          <w:rFonts w:ascii="Arial" w:hAnsi="Arial" w:cs="Arial"/>
          <w:sz w:val="18"/>
          <w:szCs w:val="18"/>
          <w:lang w:val="en-US"/>
          <w:rPrChange w:id="867" w:author="Jesús Ezurmendia" w:date="2018-10-17T14:52:00Z">
            <w:rPr>
              <w:rFonts w:ascii="Arial" w:hAnsi="Arial" w:cs="Arial"/>
              <w:sz w:val="18"/>
              <w:szCs w:val="18"/>
            </w:rPr>
          </w:rPrChange>
        </w:rPr>
        <w:t>The Costs of Civil Justice and Who Pays?</w:t>
      </w:r>
      <w:proofErr w:type="gramEnd"/>
      <w:r w:rsidRPr="008D1B22">
        <w:rPr>
          <w:rFonts w:ascii="Arial" w:hAnsi="Arial" w:cs="Arial"/>
          <w:sz w:val="18"/>
          <w:szCs w:val="18"/>
          <w:lang w:val="en-US"/>
          <w:rPrChange w:id="868" w:author="Jesús Ezurmendia" w:date="2018-10-17T14:52:00Z">
            <w:rPr>
              <w:rFonts w:ascii="Arial" w:hAnsi="Arial" w:cs="Arial"/>
              <w:sz w:val="18"/>
              <w:szCs w:val="18"/>
            </w:rPr>
          </w:rPrChange>
        </w:rPr>
        <w:t xml:space="preserve"> </w:t>
      </w:r>
      <w:proofErr w:type="gramStart"/>
      <w:r w:rsidRPr="008D1B22">
        <w:rPr>
          <w:rFonts w:ascii="Arial" w:hAnsi="Arial" w:cs="Arial"/>
          <w:sz w:val="18"/>
          <w:szCs w:val="18"/>
          <w:lang w:val="en-US"/>
          <w:rPrChange w:id="869" w:author="Jesús Ezurmendia" w:date="2018-10-17T14:52:00Z">
            <w:rPr>
              <w:rFonts w:ascii="Arial" w:hAnsi="Arial" w:cs="Arial"/>
              <w:sz w:val="18"/>
              <w:szCs w:val="18"/>
            </w:rPr>
          </w:rPrChange>
        </w:rPr>
        <w:t>Oxford Journal of Legal Studies.</w:t>
      </w:r>
      <w:proofErr w:type="gramEnd"/>
      <w:r w:rsidRPr="008D1B22">
        <w:rPr>
          <w:rFonts w:ascii="Arial" w:hAnsi="Arial" w:cs="Arial"/>
          <w:sz w:val="18"/>
          <w:szCs w:val="18"/>
          <w:lang w:val="en-US"/>
          <w:rPrChange w:id="870" w:author="Jesús Ezurmendia" w:date="2018-10-17T14:52:00Z">
            <w:rPr>
              <w:rFonts w:ascii="Arial" w:hAnsi="Arial" w:cs="Arial"/>
              <w:sz w:val="18"/>
              <w:szCs w:val="18"/>
            </w:rPr>
          </w:rPrChange>
        </w:rPr>
        <w:t xml:space="preserve"> </w:t>
      </w:r>
      <w:r w:rsidRPr="00F66D7D">
        <w:rPr>
          <w:rFonts w:ascii="Arial" w:hAnsi="Arial" w:cs="Arial"/>
          <w:sz w:val="18"/>
          <w:szCs w:val="18"/>
          <w:lang w:val="es-ES_tradnl"/>
        </w:rPr>
        <w:t>Vol. 37. Nº 3. 2017.</w:t>
      </w:r>
      <w:r>
        <w:rPr>
          <w:rFonts w:ascii="Arial" w:hAnsi="Arial" w:cs="Arial"/>
          <w:sz w:val="18"/>
          <w:szCs w:val="18"/>
          <w:lang w:val="es-ES_tradnl"/>
        </w:rPr>
        <w:t xml:space="preserve"> </w:t>
      </w:r>
      <w:r w:rsidRPr="000E09B1">
        <w:rPr>
          <w:rFonts w:ascii="Arial" w:hAnsi="Arial" w:cs="Arial"/>
          <w:sz w:val="18"/>
          <w:szCs w:val="18"/>
          <w:lang w:val="es-ES_tradnl"/>
        </w:rPr>
        <w:t>694</w:t>
      </w:r>
      <w:r>
        <w:rPr>
          <w:rFonts w:ascii="Arial" w:hAnsi="Arial" w:cs="Arial"/>
          <w:sz w:val="18"/>
          <w:szCs w:val="18"/>
          <w:lang w:val="es-ES_tradnl"/>
        </w:rPr>
        <w:t>p</w:t>
      </w:r>
      <w:r w:rsidRPr="000E09B1">
        <w:rPr>
          <w:rFonts w:ascii="Arial" w:hAnsi="Arial" w:cs="Arial"/>
          <w:sz w:val="18"/>
          <w:szCs w:val="18"/>
          <w:lang w:val="es-ES_tradnl"/>
        </w:rPr>
        <w:t xml:space="preserve">. [en línea]. </w:t>
      </w:r>
      <w:r w:rsidRPr="000E09B1">
        <w:rPr>
          <w:rFonts w:ascii="Arial" w:eastAsiaTheme="minorHAnsi" w:hAnsi="Arial" w:cs="Arial"/>
          <w:sz w:val="18"/>
          <w:szCs w:val="18"/>
          <w:lang w:val="es-ES" w:eastAsia="en-US"/>
        </w:rPr>
        <w:t>&lt;</w:t>
      </w:r>
      <w:hyperlink r:id="rId54" w:history="1">
        <w:r w:rsidRPr="000E09B1">
          <w:rPr>
            <w:rStyle w:val="Hipervnculo"/>
            <w:rFonts w:ascii="Arial" w:eastAsiaTheme="minorHAnsi" w:hAnsi="Arial" w:cs="Arial"/>
            <w:sz w:val="18"/>
            <w:szCs w:val="18"/>
            <w:lang w:val="es-ES" w:eastAsia="en-US"/>
          </w:rPr>
          <w:t>https://academic.oup.com/ojls/article-abstract/37/3/687/4056442?redirectedFrom=fulltext</w:t>
        </w:r>
      </w:hyperlink>
      <w:r w:rsidRPr="00F66D7D">
        <w:rPr>
          <w:rFonts w:ascii="Arial" w:eastAsiaTheme="minorHAnsi" w:hAnsi="Arial" w:cs="Arial"/>
          <w:sz w:val="18"/>
          <w:szCs w:val="18"/>
          <w:lang w:val="es-ES" w:eastAsia="en-US"/>
        </w:rPr>
        <w:t xml:space="preserve">&gt; </w:t>
      </w:r>
      <w:r w:rsidRPr="000E09B1">
        <w:rPr>
          <w:rFonts w:ascii="Arial" w:hAnsi="Arial" w:cs="Arial"/>
          <w:sz w:val="18"/>
          <w:szCs w:val="18"/>
        </w:rPr>
        <w:t>[consulta: 10 de octubre de 2018]</w:t>
      </w:r>
      <w:r w:rsidRPr="000E09B1">
        <w:rPr>
          <w:rFonts w:ascii="Arial" w:hAnsi="Arial" w:cs="Arial"/>
          <w:vanish/>
          <w:sz w:val="18"/>
          <w:szCs w:val="18"/>
        </w:rPr>
        <w:t>. a﷽﷽﷽﷽﷽﷽﷽sidio o exencistema deImpillasadoe Final. Abril de 2013.  nuestro pasos tengan disponible un subsidio o exencistema de</w:t>
      </w:r>
      <w:r w:rsidRPr="00E5398C">
        <w:rPr>
          <w:rFonts w:ascii="Arial" w:hAnsi="Arial" w:cs="Arial"/>
          <w:sz w:val="18"/>
          <w:szCs w:val="18"/>
        </w:rPr>
        <w:t xml:space="preserve">. </w:t>
      </w:r>
      <w:r w:rsidRPr="00E5398C">
        <w:rPr>
          <w:rFonts w:ascii="Arial" w:hAnsi="Arial" w:cs="Arial"/>
          <w:sz w:val="18"/>
          <w:szCs w:val="18"/>
          <w:lang w:val="en-US"/>
        </w:rPr>
        <w:t xml:space="preserve">Traducción </w:t>
      </w:r>
      <w:r w:rsidRPr="002D2442">
        <w:rPr>
          <w:rFonts w:ascii="Arial" w:hAnsi="Arial" w:cs="Arial"/>
          <w:sz w:val="18"/>
          <w:szCs w:val="18"/>
          <w:lang w:val="en-US"/>
        </w:rPr>
        <w:t>y adaptaci</w:t>
      </w:r>
      <w:r w:rsidRPr="00972242">
        <w:rPr>
          <w:rFonts w:ascii="Arial" w:hAnsi="Arial" w:cs="Arial"/>
          <w:sz w:val="18"/>
          <w:szCs w:val="18"/>
          <w:lang w:val="en-US"/>
        </w:rPr>
        <w:t xml:space="preserve">ón </w:t>
      </w:r>
      <w:r w:rsidRPr="001D6B7D">
        <w:rPr>
          <w:rFonts w:ascii="Arial" w:hAnsi="Arial" w:cs="Arial"/>
          <w:sz w:val="18"/>
          <w:szCs w:val="18"/>
          <w:lang w:val="en-US"/>
        </w:rPr>
        <w:t xml:space="preserve">libre del inglés: </w:t>
      </w:r>
      <w:r w:rsidRPr="001D2A9E">
        <w:rPr>
          <w:rFonts w:ascii="Arial" w:hAnsi="Arial" w:cs="Arial"/>
          <w:sz w:val="18"/>
          <w:szCs w:val="18"/>
          <w:lang w:val="en-US"/>
        </w:rPr>
        <w:t>“</w:t>
      </w:r>
      <w:r w:rsidRPr="00313AF0">
        <w:rPr>
          <w:rFonts w:ascii="Arial" w:hAnsi="Arial" w:cs="Arial"/>
          <w:sz w:val="18"/>
          <w:szCs w:val="18"/>
          <w:lang w:val="en-US"/>
        </w:rPr>
        <w:t>This requires that persons with and arguable claim (or defense) are able to access court at proportionate cost and within a reasonable time (</w:t>
      </w:r>
      <w:r w:rsidRPr="00197823">
        <w:rPr>
          <w:rFonts w:ascii="Arial" w:hAnsi="Arial" w:cs="Arial"/>
          <w:sz w:val="18"/>
          <w:szCs w:val="18"/>
          <w:lang w:val="en-US"/>
        </w:rPr>
        <w:t>….</w:t>
      </w:r>
      <w:r w:rsidRPr="009A5E51">
        <w:rPr>
          <w:rFonts w:ascii="Arial" w:hAnsi="Arial" w:cs="Arial"/>
          <w:sz w:val="18"/>
          <w:szCs w:val="18"/>
          <w:lang w:val="en-US"/>
        </w:rPr>
        <w:t>)</w:t>
      </w:r>
      <w:r w:rsidRPr="00561B1E">
        <w:rPr>
          <w:rFonts w:ascii="Arial" w:hAnsi="Arial" w:cs="Arial"/>
          <w:sz w:val="18"/>
          <w:szCs w:val="18"/>
          <w:lang w:val="en-US"/>
        </w:rPr>
        <w:t xml:space="preserve">”. </w:t>
      </w:r>
    </w:p>
  </w:footnote>
  <w:footnote w:id="208">
    <w:p w14:paraId="513490E3" w14:textId="7B060EAD" w:rsidR="00B05944" w:rsidRPr="008D1B22" w:rsidRDefault="00B05944" w:rsidP="00A60307">
      <w:pPr>
        <w:pStyle w:val="Textonotapie"/>
        <w:jc w:val="both"/>
        <w:rPr>
          <w:rFonts w:ascii="Arial" w:hAnsi="Arial" w:cs="Arial"/>
          <w:sz w:val="18"/>
          <w:szCs w:val="18"/>
          <w:lang w:val="en-US"/>
          <w:rPrChange w:id="872" w:author="Jesús Ezurmendia" w:date="2018-10-17T14:52:00Z">
            <w:rPr>
              <w:rFonts w:ascii="Arial" w:hAnsi="Arial" w:cs="Arial"/>
              <w:sz w:val="18"/>
              <w:szCs w:val="18"/>
              <w:lang w:val="es-ES_tradnl"/>
            </w:rPr>
          </w:rPrChange>
        </w:rPr>
      </w:pPr>
      <w:r w:rsidRPr="00A60307">
        <w:rPr>
          <w:rStyle w:val="Refdenotaalpie"/>
          <w:rFonts w:ascii="Arial" w:hAnsi="Arial" w:cs="Arial"/>
          <w:sz w:val="18"/>
          <w:szCs w:val="18"/>
        </w:rPr>
        <w:footnoteRef/>
      </w:r>
      <w:r w:rsidRPr="008D1B22">
        <w:rPr>
          <w:rFonts w:ascii="Arial" w:hAnsi="Arial" w:cs="Arial"/>
          <w:sz w:val="18"/>
          <w:szCs w:val="18"/>
          <w:lang w:val="en-US"/>
          <w:rPrChange w:id="873" w:author="Jesús Ezurmendia" w:date="2018-10-17T14:52:00Z">
            <w:rPr>
              <w:rFonts w:ascii="Arial" w:hAnsi="Arial" w:cs="Arial"/>
              <w:sz w:val="18"/>
              <w:szCs w:val="18"/>
            </w:rPr>
          </w:rPrChange>
        </w:rPr>
        <w:t xml:space="preserve"> ZUCKERMAN, A. The Law`s Disgrace. UK Constitutional Law Association. Op. cit. </w:t>
      </w:r>
      <w:r w:rsidRPr="00A60307">
        <w:rPr>
          <w:rFonts w:ascii="Arial" w:hAnsi="Arial" w:cs="Arial"/>
          <w:sz w:val="18"/>
          <w:szCs w:val="18"/>
          <w:lang w:val="en-US"/>
        </w:rPr>
        <w:t>Traducción libre del inglés: “</w:t>
      </w:r>
      <w:r w:rsidRPr="00586BD9">
        <w:rPr>
          <w:rFonts w:ascii="Arial" w:eastAsia="Times New Roman" w:hAnsi="Arial" w:cs="Arial"/>
          <w:sz w:val="18"/>
          <w:szCs w:val="18"/>
          <w:shd w:val="clear" w:color="auto" w:fill="FFFFFF"/>
          <w:lang w:val="en-US"/>
        </w:rPr>
        <w:t>This state of affairs undermines the rule of law (…). No matter how fine the constitution, how advanced our private and public laws, we can derive little benefit from them if we cannot afford to seek court assistance whe</w:t>
      </w:r>
      <w:r w:rsidRPr="00402AC4">
        <w:rPr>
          <w:rFonts w:ascii="Arial" w:eastAsia="Times New Roman" w:hAnsi="Arial" w:cs="Arial"/>
          <w:sz w:val="18"/>
          <w:szCs w:val="18"/>
          <w:shd w:val="clear" w:color="auto" w:fill="FFFFFF"/>
          <w:lang w:val="en-US"/>
        </w:rPr>
        <w:t>n our legal rights are threatened or violated. (…) But the right to the law´s protection is indivisible</w:t>
      </w:r>
      <w:r w:rsidRPr="00402AC4">
        <w:rPr>
          <w:rFonts w:ascii="Arial" w:hAnsi="Arial" w:cs="Arial"/>
          <w:sz w:val="18"/>
          <w:szCs w:val="18"/>
          <w:lang w:val="en-US"/>
        </w:rPr>
        <w:t>”.</w:t>
      </w:r>
    </w:p>
  </w:footnote>
  <w:footnote w:id="209">
    <w:p w14:paraId="155E2373" w14:textId="21A13BDA" w:rsidR="00B05944" w:rsidRPr="00586BD9" w:rsidRDefault="00B05944" w:rsidP="00A60307">
      <w:pPr>
        <w:jc w:val="both"/>
        <w:rPr>
          <w:rFonts w:ascii="Arial" w:eastAsia="Times New Roman" w:hAnsi="Arial" w:cs="Arial"/>
          <w:sz w:val="18"/>
          <w:szCs w:val="18"/>
          <w:lang w:val="en-US"/>
        </w:rPr>
      </w:pPr>
      <w:r w:rsidRPr="00A60307">
        <w:rPr>
          <w:rStyle w:val="Refdenotaalpie"/>
          <w:rFonts w:ascii="Arial" w:hAnsi="Arial" w:cs="Arial"/>
          <w:sz w:val="18"/>
          <w:szCs w:val="18"/>
        </w:rPr>
        <w:footnoteRef/>
      </w:r>
      <w:r w:rsidRPr="00A60307">
        <w:rPr>
          <w:rFonts w:ascii="Arial" w:hAnsi="Arial" w:cs="Arial"/>
          <w:sz w:val="18"/>
          <w:szCs w:val="18"/>
          <w:lang w:val="en-US"/>
        </w:rPr>
        <w:t xml:space="preserve"> Ibíd. Traducción libre del inglés: “</w:t>
      </w:r>
      <w:r w:rsidRPr="00586BD9">
        <w:rPr>
          <w:rFonts w:ascii="Arial" w:eastAsia="Times New Roman" w:hAnsi="Arial" w:cs="Arial"/>
          <w:sz w:val="18"/>
          <w:szCs w:val="18"/>
          <w:shd w:val="clear" w:color="auto" w:fill="FFFFFF"/>
          <w:lang w:val="en-US"/>
        </w:rPr>
        <w:t>But the right to the law´s protection is indivisible</w:t>
      </w:r>
      <w:r w:rsidRPr="00586BD9">
        <w:rPr>
          <w:rFonts w:ascii="Arial" w:hAnsi="Arial" w:cs="Arial"/>
          <w:sz w:val="18"/>
          <w:szCs w:val="18"/>
          <w:lang w:val="en-US"/>
        </w:rPr>
        <w:t>”.</w:t>
      </w:r>
    </w:p>
  </w:footnote>
  <w:footnote w:id="210">
    <w:p w14:paraId="06960587" w14:textId="26E3669F" w:rsidR="00B05944" w:rsidRPr="003A4834" w:rsidRDefault="00B05944" w:rsidP="003A4834">
      <w:pPr>
        <w:pStyle w:val="Textonotapie"/>
        <w:jc w:val="both"/>
        <w:rPr>
          <w:rFonts w:ascii="Arial" w:hAnsi="Arial" w:cs="Arial"/>
          <w:sz w:val="18"/>
          <w:szCs w:val="18"/>
          <w:lang w:val="es-ES_tradnl"/>
        </w:rPr>
      </w:pPr>
      <w:ins w:id="875" w:author="Javiera Malebrán Sitja" w:date="2018-11-26T20:03:00Z">
        <w:r w:rsidRPr="003A4834">
          <w:rPr>
            <w:rStyle w:val="Refdenotaalpie"/>
            <w:rFonts w:ascii="Arial" w:hAnsi="Arial" w:cs="Arial"/>
            <w:sz w:val="18"/>
            <w:szCs w:val="18"/>
          </w:rPr>
          <w:footnoteRef/>
        </w:r>
        <w:r w:rsidRPr="003A4834">
          <w:rPr>
            <w:rFonts w:ascii="Arial" w:hAnsi="Arial" w:cs="Arial"/>
            <w:sz w:val="18"/>
            <w:szCs w:val="18"/>
          </w:rPr>
          <w:t xml:space="preserve"> </w:t>
        </w:r>
        <w:r>
          <w:rPr>
            <w:rFonts w:ascii="Arial" w:hAnsi="Arial" w:cs="Arial"/>
            <w:sz w:val="18"/>
            <w:szCs w:val="18"/>
            <w:lang w:val="en-US"/>
          </w:rPr>
          <w:t xml:space="preserve">SEDGWICK, A. Op. cit., </w:t>
        </w:r>
        <w:r w:rsidRPr="005309B2">
          <w:rPr>
            <w:rFonts w:ascii="Arial" w:hAnsi="Arial" w:cs="Arial"/>
            <w:sz w:val="18"/>
            <w:szCs w:val="18"/>
            <w:lang w:val="en-US"/>
          </w:rPr>
          <w:t>300</w:t>
        </w:r>
      </w:ins>
      <w:ins w:id="876" w:author="Javiera Malebrán Sitja" w:date="2018-11-27T21:16:00Z">
        <w:r>
          <w:rPr>
            <w:rFonts w:ascii="Arial" w:hAnsi="Arial" w:cs="Arial"/>
            <w:sz w:val="18"/>
            <w:szCs w:val="18"/>
            <w:lang w:val="en-US"/>
          </w:rPr>
          <w:t>p</w:t>
        </w:r>
      </w:ins>
      <w:ins w:id="877" w:author="Javiera Malebrán Sitja" w:date="2018-11-26T20:03:00Z">
        <w:r w:rsidRPr="005309B2">
          <w:rPr>
            <w:rFonts w:ascii="Arial" w:hAnsi="Arial" w:cs="Arial"/>
            <w:sz w:val="18"/>
            <w:szCs w:val="18"/>
            <w:lang w:val="en-US"/>
          </w:rPr>
          <w:t xml:space="preserve">. </w:t>
        </w:r>
        <w:r w:rsidRPr="005309B2">
          <w:rPr>
            <w:rFonts w:ascii="Arial" w:hAnsi="Arial" w:cs="Arial"/>
            <w:sz w:val="18"/>
            <w:szCs w:val="18"/>
          </w:rPr>
          <w:t xml:space="preserve">Traducción y adaptación libre del inglés: </w:t>
        </w:r>
        <w:r w:rsidRPr="001D2A9E">
          <w:rPr>
            <w:rFonts w:ascii="Arial" w:eastAsia="Times New Roman" w:hAnsi="Arial" w:cs="Arial"/>
            <w:sz w:val="18"/>
            <w:szCs w:val="18"/>
          </w:rPr>
          <w:t xml:space="preserve">(…) </w:t>
        </w:r>
        <w:r w:rsidRPr="005309B2">
          <w:rPr>
            <w:rFonts w:ascii="Arial" w:eastAsia="Times New Roman" w:hAnsi="Arial" w:cs="Arial"/>
            <w:sz w:val="18"/>
            <w:szCs w:val="18"/>
            <w:lang w:val="en-US"/>
          </w:rPr>
          <w:t>English cost shifting rule is in conflict with the principle of access to justice. The high cost of litigation inherent in the English system has the effect of raising the stakes to a greater extent than if costs were equal to or lower than the value of the claim. The fact that claimants are at risk of liability for adverse costs</w:t>
        </w:r>
        <w:r>
          <w:rPr>
            <w:rFonts w:ascii="Arial" w:eastAsia="Times New Roman" w:hAnsi="Arial" w:cs="Arial"/>
            <w:sz w:val="18"/>
            <w:szCs w:val="18"/>
            <w:lang w:val="en-US"/>
          </w:rPr>
          <w:t xml:space="preserve"> </w:t>
        </w:r>
        <w:r w:rsidRPr="005309B2">
          <w:rPr>
            <w:rFonts w:ascii="Arial" w:eastAsia="Times New Roman" w:hAnsi="Arial" w:cs="Arial"/>
            <w:sz w:val="18"/>
            <w:szCs w:val="18"/>
            <w:lang w:val="en-US"/>
          </w:rPr>
          <w:t xml:space="preserve">if unsuccessful </w:t>
        </w:r>
        <w:r w:rsidRPr="00131EBA">
          <w:rPr>
            <w:rFonts w:ascii="Arial" w:eastAsia="Times New Roman" w:hAnsi="Arial" w:cs="Arial"/>
            <w:sz w:val="18"/>
            <w:szCs w:val="18"/>
            <w:lang w:val="en-US"/>
          </w:rPr>
          <w:t>means that</w:t>
        </w:r>
        <w:r w:rsidRPr="005309B2">
          <w:rPr>
            <w:rFonts w:ascii="Arial" w:eastAsia="Times New Roman" w:hAnsi="Arial" w:cs="Arial"/>
            <w:sz w:val="18"/>
            <w:szCs w:val="18"/>
            <w:lang w:val="en-US"/>
          </w:rPr>
          <w:t xml:space="preserve"> the rule </w:t>
        </w:r>
        <w:r w:rsidRPr="00131EBA">
          <w:rPr>
            <w:rFonts w:ascii="Arial" w:eastAsia="Times New Roman" w:hAnsi="Arial" w:cs="Arial"/>
            <w:sz w:val="18"/>
            <w:szCs w:val="18"/>
            <w:lang w:val="en-US"/>
          </w:rPr>
          <w:t>discourages the</w:t>
        </w:r>
        <w:r w:rsidRPr="005309B2">
          <w:rPr>
            <w:rFonts w:ascii="Arial" w:eastAsia="Times New Roman" w:hAnsi="Arial" w:cs="Arial"/>
            <w:sz w:val="18"/>
            <w:szCs w:val="18"/>
            <w:lang w:val="en-US"/>
          </w:rPr>
          <w:t xml:space="preserve"> pursuit of meritorious</w:t>
        </w:r>
        <w:r>
          <w:rPr>
            <w:rFonts w:ascii="Arial" w:eastAsia="Times New Roman" w:hAnsi="Arial" w:cs="Arial"/>
            <w:sz w:val="18"/>
            <w:szCs w:val="18"/>
            <w:lang w:val="en-US"/>
          </w:rPr>
          <w:t xml:space="preserve"> </w:t>
        </w:r>
        <w:r w:rsidRPr="005309B2">
          <w:rPr>
            <w:rFonts w:ascii="Arial" w:eastAsia="Times New Roman" w:hAnsi="Arial" w:cs="Arial"/>
            <w:sz w:val="18"/>
            <w:szCs w:val="18"/>
            <w:lang w:val="en-US"/>
          </w:rPr>
          <w:t>litigation, particularly in circumstances where the value of the claim is low and the litigant is of modest means”.</w:t>
        </w:r>
      </w:ins>
    </w:p>
  </w:footnote>
  <w:footnote w:id="211">
    <w:p w14:paraId="090FFA65" w14:textId="5F0EEC02" w:rsidR="00B05944" w:rsidRPr="008D1B22" w:rsidRDefault="00B05944" w:rsidP="008C3E24">
      <w:pPr>
        <w:pStyle w:val="Textonotapie"/>
        <w:jc w:val="both"/>
        <w:rPr>
          <w:rFonts w:ascii="Arial" w:hAnsi="Arial" w:cs="Arial"/>
          <w:sz w:val="18"/>
          <w:szCs w:val="18"/>
          <w:lang w:val="en-US"/>
          <w:rPrChange w:id="878" w:author="Jesús Ezurmendia" w:date="2018-10-17T14:52:00Z">
            <w:rPr>
              <w:rFonts w:ascii="Arial" w:hAnsi="Arial" w:cs="Arial"/>
              <w:sz w:val="18"/>
              <w:szCs w:val="18"/>
              <w:lang w:val="es-ES_tradnl"/>
            </w:rPr>
          </w:rPrChange>
        </w:rPr>
      </w:pPr>
      <w:r w:rsidRPr="008C3E24">
        <w:rPr>
          <w:rStyle w:val="Refdenotaalpie"/>
          <w:rFonts w:ascii="Arial" w:hAnsi="Arial" w:cs="Arial"/>
          <w:sz w:val="18"/>
          <w:szCs w:val="18"/>
        </w:rPr>
        <w:footnoteRef/>
      </w:r>
      <w:r w:rsidRPr="008D1B22">
        <w:rPr>
          <w:rFonts w:ascii="Arial" w:hAnsi="Arial" w:cs="Arial"/>
          <w:sz w:val="18"/>
          <w:szCs w:val="18"/>
          <w:lang w:val="en-US"/>
          <w:rPrChange w:id="879" w:author="Jesús Ezurmendia" w:date="2018-10-17T14:52:00Z">
            <w:rPr>
              <w:rFonts w:ascii="Arial" w:hAnsi="Arial" w:cs="Arial"/>
              <w:sz w:val="18"/>
              <w:szCs w:val="18"/>
            </w:rPr>
          </w:rPrChange>
        </w:rPr>
        <w:t xml:space="preserve"> KRITZER, H. Op. cit., 344</w:t>
      </w:r>
      <w:r>
        <w:rPr>
          <w:rFonts w:ascii="Arial" w:hAnsi="Arial" w:cs="Arial"/>
          <w:sz w:val="18"/>
          <w:szCs w:val="18"/>
          <w:lang w:val="en-US"/>
        </w:rPr>
        <w:t>p</w:t>
      </w:r>
      <w:r w:rsidRPr="008D1B22">
        <w:rPr>
          <w:rFonts w:ascii="Arial" w:hAnsi="Arial" w:cs="Arial"/>
          <w:sz w:val="18"/>
          <w:szCs w:val="18"/>
          <w:lang w:val="en-US"/>
          <w:rPrChange w:id="880" w:author="Jesús Ezurmendia" w:date="2018-10-17T14:52:00Z">
            <w:rPr>
              <w:rFonts w:ascii="Arial" w:hAnsi="Arial" w:cs="Arial"/>
              <w:sz w:val="18"/>
              <w:szCs w:val="18"/>
            </w:rPr>
          </w:rPrChange>
        </w:rPr>
        <w:t xml:space="preserve">. </w:t>
      </w:r>
      <w:r w:rsidRPr="00EA4890">
        <w:rPr>
          <w:rFonts w:ascii="Arial" w:hAnsi="Arial" w:cs="Arial"/>
          <w:sz w:val="18"/>
          <w:szCs w:val="18"/>
          <w:lang w:val="en-US"/>
        </w:rPr>
        <w:t>Traducción libre del inglés:</w:t>
      </w:r>
      <w:r w:rsidRPr="002F5197">
        <w:rPr>
          <w:rFonts w:ascii="Arial" w:hAnsi="Arial" w:cs="Arial"/>
          <w:sz w:val="18"/>
          <w:szCs w:val="18"/>
          <w:lang w:val="en-US"/>
        </w:rPr>
        <w:t xml:space="preserve"> “The problem of costs in civil justice processes in an enduring issue”.</w:t>
      </w:r>
    </w:p>
  </w:footnote>
  <w:footnote w:id="212">
    <w:p w14:paraId="5782B443" w14:textId="48DDCFC1" w:rsidR="00B05944" w:rsidRPr="008C3E24" w:rsidRDefault="00B05944" w:rsidP="008C3E24">
      <w:pPr>
        <w:pStyle w:val="Textonotapie"/>
        <w:jc w:val="both"/>
        <w:rPr>
          <w:rFonts w:ascii="Arial" w:hAnsi="Arial" w:cs="Arial"/>
          <w:sz w:val="18"/>
          <w:szCs w:val="18"/>
          <w:lang w:val="es-ES_tradnl"/>
        </w:rPr>
      </w:pPr>
      <w:r w:rsidRPr="008C3E24">
        <w:rPr>
          <w:rStyle w:val="Refdenotaalpie"/>
          <w:rFonts w:ascii="Arial" w:hAnsi="Arial" w:cs="Arial"/>
          <w:sz w:val="18"/>
          <w:szCs w:val="18"/>
        </w:rPr>
        <w:footnoteRef/>
      </w:r>
      <w:r w:rsidRPr="008C3E24">
        <w:rPr>
          <w:rFonts w:ascii="Arial" w:hAnsi="Arial" w:cs="Arial"/>
          <w:sz w:val="18"/>
          <w:szCs w:val="18"/>
        </w:rPr>
        <w:t xml:space="preserve"> LIÉBANA, J. Op. cit., 44</w:t>
      </w:r>
      <w:r>
        <w:rPr>
          <w:rFonts w:ascii="Arial" w:hAnsi="Arial" w:cs="Arial"/>
          <w:sz w:val="18"/>
          <w:szCs w:val="18"/>
        </w:rPr>
        <w:t>p</w:t>
      </w:r>
      <w:r w:rsidRPr="008C3E24">
        <w:rPr>
          <w:rFonts w:ascii="Arial" w:hAnsi="Arial" w:cs="Arial"/>
          <w:sz w:val="18"/>
          <w:szCs w:val="18"/>
        </w:rPr>
        <w:t xml:space="preserve">. </w:t>
      </w:r>
    </w:p>
  </w:footnote>
  <w:footnote w:id="213">
    <w:p w14:paraId="5D156C76" w14:textId="6B6FC303" w:rsidR="00B05944" w:rsidRPr="00BE39D9" w:rsidRDefault="00B05944" w:rsidP="008C3E24">
      <w:pPr>
        <w:pStyle w:val="Textonotapie"/>
        <w:jc w:val="both"/>
        <w:rPr>
          <w:rFonts w:ascii="Arial" w:hAnsi="Arial" w:cs="Arial"/>
          <w:sz w:val="18"/>
          <w:szCs w:val="18"/>
          <w:lang w:val="es-ES_tradnl"/>
        </w:rPr>
      </w:pPr>
      <w:r w:rsidRPr="008C3E24">
        <w:rPr>
          <w:rStyle w:val="Refdenotaalpie"/>
          <w:rFonts w:ascii="Arial" w:hAnsi="Arial" w:cs="Arial"/>
          <w:sz w:val="18"/>
          <w:szCs w:val="18"/>
        </w:rPr>
        <w:footnoteRef/>
      </w:r>
      <w:r w:rsidRPr="008C3E24">
        <w:rPr>
          <w:rFonts w:ascii="Arial" w:hAnsi="Arial" w:cs="Arial"/>
          <w:sz w:val="18"/>
          <w:szCs w:val="18"/>
        </w:rPr>
        <w:t xml:space="preserve"> </w:t>
      </w:r>
      <w:r>
        <w:rPr>
          <w:rFonts w:ascii="Arial" w:hAnsi="Arial" w:cs="Arial"/>
          <w:sz w:val="18"/>
          <w:szCs w:val="18"/>
        </w:rPr>
        <w:t>Ibíd.</w:t>
      </w:r>
    </w:p>
  </w:footnote>
  <w:footnote w:id="214">
    <w:p w14:paraId="671C2454" w14:textId="0ED70F39" w:rsidR="00B05944" w:rsidRPr="00BE39D9" w:rsidRDefault="00B05944" w:rsidP="00BE39D9">
      <w:pPr>
        <w:pStyle w:val="Textonotapie"/>
        <w:jc w:val="both"/>
        <w:rPr>
          <w:rFonts w:ascii="Arial" w:hAnsi="Arial" w:cs="Arial"/>
          <w:sz w:val="18"/>
          <w:szCs w:val="18"/>
          <w:lang w:val="es-ES_tradnl"/>
        </w:rPr>
      </w:pPr>
      <w:r w:rsidRPr="00BE39D9">
        <w:rPr>
          <w:rStyle w:val="Refdenotaalpie"/>
          <w:rFonts w:ascii="Arial" w:hAnsi="Arial" w:cs="Arial"/>
          <w:sz w:val="18"/>
          <w:szCs w:val="18"/>
        </w:rPr>
        <w:footnoteRef/>
      </w:r>
      <w:r w:rsidRPr="00BE39D9">
        <w:rPr>
          <w:rFonts w:ascii="Arial" w:hAnsi="Arial" w:cs="Arial"/>
          <w:sz w:val="18"/>
          <w:szCs w:val="18"/>
        </w:rPr>
        <w:t xml:space="preserve"> Ibíd., 44 y 46</w:t>
      </w:r>
      <w:r>
        <w:rPr>
          <w:rFonts w:ascii="Arial" w:hAnsi="Arial" w:cs="Arial"/>
          <w:sz w:val="18"/>
          <w:szCs w:val="18"/>
        </w:rPr>
        <w:t>p</w:t>
      </w:r>
      <w:r w:rsidRPr="00BE39D9">
        <w:rPr>
          <w:rFonts w:ascii="Arial" w:hAnsi="Arial" w:cs="Arial"/>
          <w:sz w:val="18"/>
          <w:szCs w:val="18"/>
        </w:rPr>
        <w:t>.</w:t>
      </w:r>
    </w:p>
  </w:footnote>
  <w:footnote w:id="215">
    <w:p w14:paraId="37487AB0" w14:textId="77642644" w:rsidR="00B05944" w:rsidRPr="00BE39D9" w:rsidRDefault="00B05944" w:rsidP="00BE39D9">
      <w:pPr>
        <w:pStyle w:val="Textonotapie"/>
        <w:jc w:val="both"/>
        <w:rPr>
          <w:rFonts w:ascii="Arial" w:hAnsi="Arial" w:cs="Arial"/>
          <w:sz w:val="18"/>
          <w:szCs w:val="18"/>
          <w:lang w:val="es-ES_tradnl"/>
        </w:rPr>
      </w:pPr>
      <w:r w:rsidRPr="00BE39D9">
        <w:rPr>
          <w:rStyle w:val="Refdenotaalpie"/>
          <w:rFonts w:ascii="Arial" w:hAnsi="Arial" w:cs="Arial"/>
          <w:sz w:val="18"/>
          <w:szCs w:val="18"/>
        </w:rPr>
        <w:footnoteRef/>
      </w:r>
      <w:r w:rsidRPr="00BE39D9">
        <w:rPr>
          <w:rFonts w:ascii="Arial" w:hAnsi="Arial" w:cs="Arial"/>
          <w:sz w:val="18"/>
          <w:szCs w:val="18"/>
        </w:rPr>
        <w:t xml:space="preserve"> Ibíd., 47</w:t>
      </w:r>
      <w:r>
        <w:rPr>
          <w:rFonts w:ascii="Arial" w:hAnsi="Arial" w:cs="Arial"/>
          <w:sz w:val="18"/>
          <w:szCs w:val="18"/>
        </w:rPr>
        <w:t>p</w:t>
      </w:r>
      <w:r w:rsidRPr="00BE39D9">
        <w:rPr>
          <w:rFonts w:ascii="Arial" w:hAnsi="Arial" w:cs="Arial"/>
          <w:sz w:val="18"/>
          <w:szCs w:val="18"/>
        </w:rPr>
        <w:t xml:space="preserve">. </w:t>
      </w:r>
    </w:p>
  </w:footnote>
  <w:footnote w:id="216">
    <w:p w14:paraId="7297718D" w14:textId="676C80A3" w:rsidR="00B05944" w:rsidRPr="00D93FFB" w:rsidDel="008C3E24" w:rsidRDefault="00B05944" w:rsidP="00BE39D9">
      <w:pPr>
        <w:pStyle w:val="Textonotapie"/>
        <w:jc w:val="both"/>
        <w:rPr>
          <w:del w:id="894" w:author="Javiera Malebrán Sitja" w:date="2018-10-12T14:02:00Z"/>
          <w:rFonts w:ascii="Arial" w:hAnsi="Arial" w:cs="Arial"/>
          <w:sz w:val="18"/>
          <w:szCs w:val="18"/>
          <w:lang w:val="en-US"/>
        </w:rPr>
      </w:pPr>
      <w:del w:id="895" w:author="Javiera Malebrán Sitja" w:date="2018-10-12T14:02:00Z">
        <w:r w:rsidRPr="00BE39D9" w:rsidDel="008C3E24">
          <w:rPr>
            <w:rStyle w:val="Refdenotaalpie"/>
            <w:rFonts w:ascii="Arial" w:hAnsi="Arial" w:cs="Arial"/>
            <w:sz w:val="18"/>
            <w:szCs w:val="18"/>
          </w:rPr>
          <w:footnoteRef/>
        </w:r>
        <w:r w:rsidRPr="00BE39D9" w:rsidDel="008C3E24">
          <w:rPr>
            <w:rFonts w:ascii="Arial" w:hAnsi="Arial" w:cs="Arial"/>
            <w:sz w:val="18"/>
            <w:szCs w:val="18"/>
            <w:lang w:val="en-US"/>
          </w:rPr>
          <w:delText xml:space="preserve"> ZUCKERMAN, Adrian. The Law´s Disgrace. UK Constitutional Law Association. Op. cit. Traducción y adaptación libre del inglés: </w:delText>
        </w:r>
        <w:r w:rsidRPr="003A4FA2" w:rsidDel="008C3E24">
          <w:rPr>
            <w:rFonts w:ascii="Arial" w:hAnsi="Arial" w:cs="Arial"/>
            <w:sz w:val="18"/>
            <w:szCs w:val="18"/>
            <w:lang w:val="en-US"/>
          </w:rPr>
          <w:delText xml:space="preserve">“There is only one sensible solution: making litigation affordable to the ordinary citizen </w:delText>
        </w:r>
        <w:r w:rsidRPr="005371C0" w:rsidDel="008C3E24">
          <w:rPr>
            <w:rFonts w:ascii="Arial" w:hAnsi="Arial" w:cs="Arial"/>
            <w:sz w:val="18"/>
            <w:szCs w:val="18"/>
            <w:lang w:val="en-US"/>
          </w:rPr>
          <w:delText>of this country. It is only when access to justice is available to most that a convincing case can be made for a safety net to cater for those who are too poor to pay for legal representation”.</w:delText>
        </w:r>
        <w:r w:rsidRPr="00D93FFB" w:rsidDel="008C3E24">
          <w:rPr>
            <w:rFonts w:ascii="Arial" w:hAnsi="Arial" w:cs="Arial"/>
            <w:sz w:val="18"/>
            <w:szCs w:val="18"/>
            <w:lang w:val="en-US"/>
          </w:rPr>
          <w:delText xml:space="preserve"> </w:delText>
        </w:r>
      </w:del>
    </w:p>
  </w:footnote>
  <w:footnote w:id="217">
    <w:p w14:paraId="36EC103B" w14:textId="7B486F22" w:rsidR="00B05944" w:rsidRPr="00D87EB5" w:rsidRDefault="00B05944" w:rsidP="005A387D">
      <w:pPr>
        <w:jc w:val="both"/>
        <w:rPr>
          <w:rFonts w:ascii="Arial" w:eastAsia="Times New Roman" w:hAnsi="Arial" w:cs="Arial"/>
          <w:sz w:val="18"/>
          <w:szCs w:val="18"/>
          <w:lang w:val="en-US"/>
        </w:rPr>
      </w:pPr>
      <w:r w:rsidRPr="00717F46">
        <w:rPr>
          <w:rStyle w:val="Refdenotaalpie"/>
          <w:rFonts w:ascii="Arial" w:hAnsi="Arial" w:cs="Arial"/>
          <w:sz w:val="18"/>
          <w:szCs w:val="18"/>
        </w:rPr>
        <w:footnoteRef/>
      </w:r>
      <w:r w:rsidRPr="00717F46">
        <w:rPr>
          <w:rFonts w:ascii="Arial" w:hAnsi="Arial" w:cs="Arial"/>
          <w:sz w:val="18"/>
          <w:szCs w:val="18"/>
          <w:lang w:val="en-US"/>
        </w:rPr>
        <w:t xml:space="preserve"> ZUCKERMAN, A. </w:t>
      </w:r>
      <w:proofErr w:type="gramStart"/>
      <w:r w:rsidRPr="00717F46">
        <w:rPr>
          <w:rFonts w:ascii="Arial" w:hAnsi="Arial" w:cs="Arial"/>
          <w:sz w:val="18"/>
          <w:szCs w:val="18"/>
          <w:lang w:val="en-US"/>
        </w:rPr>
        <w:t>The Law´s Disgrace.</w:t>
      </w:r>
      <w:proofErr w:type="gramEnd"/>
      <w:r w:rsidRPr="00717F46">
        <w:rPr>
          <w:rFonts w:ascii="Arial" w:hAnsi="Arial" w:cs="Arial"/>
          <w:sz w:val="18"/>
          <w:szCs w:val="18"/>
          <w:lang w:val="en-US"/>
        </w:rPr>
        <w:t xml:space="preserve"> </w:t>
      </w:r>
      <w:proofErr w:type="gramStart"/>
      <w:r w:rsidRPr="00717F46">
        <w:rPr>
          <w:rFonts w:ascii="Arial" w:hAnsi="Arial" w:cs="Arial"/>
          <w:sz w:val="18"/>
          <w:szCs w:val="18"/>
          <w:lang w:val="en-US"/>
        </w:rPr>
        <w:t>UK Constitutional Law Association.</w:t>
      </w:r>
      <w:proofErr w:type="gramEnd"/>
      <w:r w:rsidRPr="00717F46">
        <w:rPr>
          <w:rFonts w:ascii="Arial" w:hAnsi="Arial" w:cs="Arial"/>
          <w:sz w:val="18"/>
          <w:szCs w:val="18"/>
          <w:lang w:val="en-US"/>
        </w:rPr>
        <w:t xml:space="preserve"> </w:t>
      </w:r>
      <w:r w:rsidRPr="00B80149">
        <w:rPr>
          <w:rFonts w:ascii="Arial" w:hAnsi="Arial" w:cs="Arial"/>
          <w:sz w:val="18"/>
          <w:szCs w:val="18"/>
          <w:lang w:val="en-US"/>
        </w:rPr>
        <w:t xml:space="preserve">Op. cit. </w:t>
      </w:r>
      <w:r w:rsidRPr="00920064">
        <w:rPr>
          <w:rFonts w:ascii="Arial" w:hAnsi="Arial" w:cs="Arial"/>
          <w:sz w:val="18"/>
          <w:szCs w:val="18"/>
          <w:lang w:val="en-US"/>
        </w:rPr>
        <w:t>Traducción y adaptación libre del inglés: “</w:t>
      </w:r>
      <w:r w:rsidRPr="00BF4430">
        <w:rPr>
          <w:rFonts w:ascii="Arial" w:eastAsia="Times New Roman" w:hAnsi="Arial" w:cs="Arial"/>
          <w:sz w:val="18"/>
          <w:szCs w:val="18"/>
          <w:shd w:val="clear" w:color="auto" w:fill="FFFFFF"/>
          <w:lang w:val="en-US"/>
        </w:rPr>
        <w:t>Access to justice is also adversely affected by court fees, these have greatly increased in recent years due to Government policy to make court users pay for the servi</w:t>
      </w:r>
      <w:r w:rsidRPr="00D93FFB">
        <w:rPr>
          <w:rFonts w:ascii="Arial" w:eastAsia="Times New Roman" w:hAnsi="Arial" w:cs="Arial"/>
          <w:sz w:val="18"/>
          <w:szCs w:val="18"/>
          <w:shd w:val="clear" w:color="auto" w:fill="FFFFFF"/>
          <w:lang w:val="en-US"/>
        </w:rPr>
        <w:t>ce. Consequently, court fees are now very substantial. For example, in a claim for £35,000 the court fees from start to finish at first instance (including issue of proceedings, 2 interim applications, costs assessment, etc</w:t>
      </w:r>
      <w:r w:rsidRPr="005A387D">
        <w:rPr>
          <w:rFonts w:ascii="Arial" w:eastAsia="Times New Roman" w:hAnsi="Arial" w:cs="Arial"/>
          <w:sz w:val="18"/>
          <w:szCs w:val="18"/>
          <w:shd w:val="clear" w:color="auto" w:fill="FFFFFF"/>
          <w:lang w:val="en-US"/>
        </w:rPr>
        <w:t>.</w:t>
      </w:r>
      <w:r w:rsidRPr="00CB1773">
        <w:rPr>
          <w:rFonts w:ascii="Arial" w:eastAsia="Times New Roman" w:hAnsi="Arial" w:cs="Arial"/>
          <w:sz w:val="18"/>
          <w:szCs w:val="18"/>
          <w:shd w:val="clear" w:color="auto" w:fill="FFFFFF"/>
          <w:lang w:val="en-US"/>
        </w:rPr>
        <w:t>) would be £</w:t>
      </w:r>
      <w:r w:rsidRPr="00327077">
        <w:rPr>
          <w:rFonts w:ascii="Arial" w:eastAsia="Times New Roman" w:hAnsi="Arial" w:cs="Arial"/>
          <w:sz w:val="18"/>
          <w:szCs w:val="18"/>
          <w:shd w:val="clear" w:color="auto" w:fill="FFFFFF"/>
          <w:lang w:val="en-US"/>
        </w:rPr>
        <w:t>4,010. Requiring litigants to pay upfront such high fees amounts to a pernicious policy</w:t>
      </w:r>
      <w:r w:rsidRPr="009C0695">
        <w:rPr>
          <w:rFonts w:ascii="Arial" w:hAnsi="Arial" w:cs="Arial"/>
          <w:sz w:val="18"/>
          <w:szCs w:val="18"/>
          <w:lang w:val="en-US"/>
        </w:rPr>
        <w:t>”.</w:t>
      </w:r>
    </w:p>
  </w:footnote>
  <w:footnote w:id="218">
    <w:p w14:paraId="19377164" w14:textId="211E9CDF" w:rsidR="00B05944" w:rsidRPr="00717F46" w:rsidRDefault="00B05944" w:rsidP="009C0695">
      <w:pPr>
        <w:jc w:val="both"/>
        <w:rPr>
          <w:rFonts w:ascii="Arial" w:eastAsia="Times New Roman" w:hAnsi="Arial" w:cs="Arial"/>
          <w:sz w:val="18"/>
          <w:szCs w:val="18"/>
          <w:lang w:val="en-US"/>
        </w:rPr>
      </w:pPr>
      <w:r w:rsidRPr="00717F46">
        <w:rPr>
          <w:rStyle w:val="Refdenotaalpie"/>
          <w:rFonts w:ascii="Arial" w:hAnsi="Arial" w:cs="Arial"/>
          <w:sz w:val="18"/>
          <w:szCs w:val="18"/>
        </w:rPr>
        <w:footnoteRef/>
      </w:r>
      <w:r w:rsidRPr="00717F46">
        <w:rPr>
          <w:rFonts w:ascii="Arial" w:hAnsi="Arial" w:cs="Arial"/>
          <w:sz w:val="18"/>
          <w:szCs w:val="18"/>
          <w:lang w:val="en-US"/>
        </w:rPr>
        <w:t xml:space="preserve"> </w:t>
      </w:r>
      <w:r w:rsidRPr="00B80149">
        <w:rPr>
          <w:rFonts w:ascii="Arial" w:hAnsi="Arial" w:cs="Arial"/>
          <w:sz w:val="18"/>
          <w:szCs w:val="18"/>
          <w:lang w:val="en-US"/>
        </w:rPr>
        <w:t>Ibí</w:t>
      </w:r>
      <w:r w:rsidRPr="00920064">
        <w:rPr>
          <w:rFonts w:ascii="Arial" w:hAnsi="Arial" w:cs="Arial"/>
          <w:sz w:val="18"/>
          <w:szCs w:val="18"/>
          <w:lang w:val="en-US"/>
        </w:rPr>
        <w:t>d. Traducción y adaptación libre del inglés: “</w:t>
      </w:r>
      <w:r w:rsidRPr="00BF4430">
        <w:rPr>
          <w:rFonts w:ascii="Arial" w:eastAsia="Times New Roman" w:hAnsi="Arial" w:cs="Arial"/>
          <w:sz w:val="18"/>
          <w:szCs w:val="18"/>
          <w:shd w:val="clear" w:color="auto" w:fill="FFFFFF"/>
          <w:lang w:val="en-US"/>
        </w:rPr>
        <w:t>As noted earlier, court service is a pre-requisite to the rule of law; where there is no court to apply the law, there is no law. If the court is open only to the few who can afford the high fees, it means that equal prote</w:t>
      </w:r>
      <w:r w:rsidRPr="00D93FFB">
        <w:rPr>
          <w:rFonts w:ascii="Arial" w:eastAsia="Times New Roman" w:hAnsi="Arial" w:cs="Arial"/>
          <w:sz w:val="18"/>
          <w:szCs w:val="18"/>
          <w:shd w:val="clear" w:color="auto" w:fill="FFFFFF"/>
          <w:lang w:val="en-US"/>
        </w:rPr>
        <w:t>ction under the law is denied to the rest of the population. No other vital public service is expected to recover its full cost from the users. The i</w:t>
      </w:r>
      <w:r w:rsidRPr="005A387D">
        <w:rPr>
          <w:rFonts w:ascii="Arial" w:eastAsia="Times New Roman" w:hAnsi="Arial" w:cs="Arial"/>
          <w:sz w:val="18"/>
          <w:szCs w:val="18"/>
          <w:shd w:val="clear" w:color="auto" w:fill="FFFFFF"/>
          <w:lang w:val="en-US"/>
        </w:rPr>
        <w:t xml:space="preserve">mmediate beneficiaries from health, education, transport, or police services are not asked to stump up the entire cost of these services. There is no reason why court users should do so, especially since many of them are victims of breaches of the law and </w:t>
      </w:r>
      <w:r w:rsidRPr="009C0695">
        <w:rPr>
          <w:rFonts w:ascii="Arial" w:eastAsia="Times New Roman" w:hAnsi="Arial" w:cs="Arial"/>
          <w:sz w:val="18"/>
          <w:szCs w:val="18"/>
          <w:shd w:val="clear" w:color="auto" w:fill="FFFFFF"/>
          <w:lang w:val="en-US"/>
        </w:rPr>
        <w:t>cannot be blamed for seeking court redress”.</w:t>
      </w:r>
    </w:p>
  </w:footnote>
  <w:footnote w:id="219">
    <w:p w14:paraId="4C7737A6" w14:textId="41394C01" w:rsidR="00B05944" w:rsidRPr="008D1B22" w:rsidRDefault="00B05944" w:rsidP="00EA4890">
      <w:pPr>
        <w:pStyle w:val="Textonotapie"/>
        <w:jc w:val="both"/>
        <w:rPr>
          <w:rFonts w:ascii="Arial" w:hAnsi="Arial" w:cs="Arial"/>
          <w:sz w:val="18"/>
          <w:szCs w:val="18"/>
          <w:lang w:val="en-US"/>
          <w:rPrChange w:id="899" w:author="Jesús Ezurmendia" w:date="2018-10-17T14:52:00Z">
            <w:rPr>
              <w:rFonts w:ascii="Arial" w:hAnsi="Arial" w:cs="Arial"/>
              <w:sz w:val="18"/>
              <w:szCs w:val="18"/>
              <w:lang w:val="es-ES_tradnl"/>
            </w:rPr>
          </w:rPrChange>
        </w:rPr>
      </w:pPr>
      <w:r w:rsidRPr="00EA4890">
        <w:rPr>
          <w:rStyle w:val="Refdenotaalpie"/>
          <w:rFonts w:ascii="Arial" w:hAnsi="Arial" w:cs="Arial"/>
          <w:sz w:val="18"/>
          <w:szCs w:val="18"/>
        </w:rPr>
        <w:footnoteRef/>
      </w:r>
      <w:r w:rsidRPr="008D1B22">
        <w:rPr>
          <w:rFonts w:ascii="Arial" w:hAnsi="Arial" w:cs="Arial"/>
          <w:sz w:val="18"/>
          <w:szCs w:val="18"/>
          <w:lang w:val="en-US"/>
          <w:rPrChange w:id="900" w:author="Jesús Ezurmendia" w:date="2018-10-17T14:52:00Z">
            <w:rPr>
              <w:rFonts w:ascii="Arial" w:hAnsi="Arial" w:cs="Arial"/>
              <w:sz w:val="18"/>
              <w:szCs w:val="18"/>
            </w:rPr>
          </w:rPrChange>
        </w:rPr>
        <w:t xml:space="preserve"> </w:t>
      </w:r>
      <w:proofErr w:type="gramStart"/>
      <w:r w:rsidRPr="008D1B22">
        <w:rPr>
          <w:rFonts w:ascii="Arial" w:hAnsi="Arial" w:cs="Arial"/>
          <w:sz w:val="18"/>
          <w:szCs w:val="18"/>
          <w:lang w:val="en-US"/>
          <w:rPrChange w:id="901" w:author="Jesús Ezurmendia" w:date="2018-10-17T14:52:00Z">
            <w:rPr>
              <w:rFonts w:ascii="Arial" w:hAnsi="Arial" w:cs="Arial"/>
              <w:sz w:val="18"/>
              <w:szCs w:val="18"/>
            </w:rPr>
          </w:rPrChange>
        </w:rPr>
        <w:t>HIGGINS, A. Op. cit., 688</w:t>
      </w:r>
      <w:r>
        <w:rPr>
          <w:rFonts w:ascii="Arial" w:hAnsi="Arial" w:cs="Arial"/>
          <w:sz w:val="18"/>
          <w:szCs w:val="18"/>
          <w:lang w:val="en-US"/>
        </w:rPr>
        <w:t>p</w:t>
      </w:r>
      <w:r w:rsidRPr="008D1B22">
        <w:rPr>
          <w:rFonts w:ascii="Arial" w:hAnsi="Arial" w:cs="Arial"/>
          <w:sz w:val="18"/>
          <w:szCs w:val="18"/>
          <w:lang w:val="en-US"/>
          <w:rPrChange w:id="902" w:author="Jesús Ezurmendia" w:date="2018-10-17T14:52:00Z">
            <w:rPr>
              <w:rFonts w:ascii="Arial" w:hAnsi="Arial" w:cs="Arial"/>
              <w:sz w:val="18"/>
              <w:szCs w:val="18"/>
            </w:rPr>
          </w:rPrChange>
        </w:rPr>
        <w:t>.</w:t>
      </w:r>
      <w:proofErr w:type="gramEnd"/>
      <w:r w:rsidRPr="008D1B22">
        <w:rPr>
          <w:rFonts w:ascii="Arial" w:hAnsi="Arial" w:cs="Arial"/>
          <w:sz w:val="18"/>
          <w:szCs w:val="18"/>
          <w:lang w:val="en-US"/>
          <w:rPrChange w:id="903" w:author="Jesús Ezurmendia" w:date="2018-10-17T14:52:00Z">
            <w:rPr>
              <w:rFonts w:ascii="Arial" w:hAnsi="Arial" w:cs="Arial"/>
              <w:sz w:val="18"/>
              <w:szCs w:val="18"/>
            </w:rPr>
          </w:rPrChange>
        </w:rPr>
        <w:t xml:space="preserve"> </w:t>
      </w:r>
      <w:r w:rsidRPr="00EA4890">
        <w:rPr>
          <w:rFonts w:ascii="Arial" w:hAnsi="Arial" w:cs="Arial"/>
          <w:sz w:val="18"/>
          <w:szCs w:val="18"/>
          <w:lang w:val="en-US"/>
        </w:rPr>
        <w:t>Traducción libre del inglés:</w:t>
      </w:r>
      <w:r>
        <w:rPr>
          <w:rFonts w:ascii="Arial" w:hAnsi="Arial" w:cs="Arial"/>
          <w:sz w:val="18"/>
          <w:szCs w:val="18"/>
          <w:lang w:val="en-US"/>
        </w:rPr>
        <w:t xml:space="preserve"> “In the absence of a widely accessible civil legal aid system (…), it is impossible to devise a fair scheme which promotes access to justice for all litigants”.</w:t>
      </w:r>
    </w:p>
  </w:footnote>
  <w:footnote w:id="220">
    <w:p w14:paraId="7F05C784" w14:textId="5DBBDA19" w:rsidR="00B05944" w:rsidRPr="00920064" w:rsidRDefault="00B05944">
      <w:pPr>
        <w:pStyle w:val="Textonotapie"/>
        <w:jc w:val="both"/>
        <w:rPr>
          <w:rFonts w:ascii="Arial" w:hAnsi="Arial" w:cs="Arial"/>
          <w:sz w:val="18"/>
          <w:szCs w:val="18"/>
          <w:lang w:val="es-ES_tradnl"/>
        </w:rPr>
      </w:pPr>
      <w:r w:rsidRPr="00717F46">
        <w:rPr>
          <w:rStyle w:val="Refdenotaalpie"/>
          <w:rFonts w:ascii="Arial" w:hAnsi="Arial" w:cs="Arial"/>
          <w:sz w:val="18"/>
          <w:szCs w:val="18"/>
        </w:rPr>
        <w:footnoteRef/>
      </w:r>
      <w:r w:rsidRPr="00717F46">
        <w:rPr>
          <w:rFonts w:ascii="Arial" w:hAnsi="Arial" w:cs="Arial"/>
          <w:sz w:val="18"/>
          <w:szCs w:val="18"/>
        </w:rPr>
        <w:t xml:space="preserve"> LIÉBANA, J</w:t>
      </w:r>
      <w:r w:rsidRPr="00B80149">
        <w:rPr>
          <w:rFonts w:ascii="Arial" w:hAnsi="Arial" w:cs="Arial"/>
          <w:sz w:val="18"/>
          <w:szCs w:val="18"/>
        </w:rPr>
        <w:t>. Op. cit., 48 y 49</w:t>
      </w:r>
      <w:r>
        <w:rPr>
          <w:rFonts w:ascii="Arial" w:hAnsi="Arial" w:cs="Arial"/>
          <w:sz w:val="18"/>
          <w:szCs w:val="18"/>
        </w:rPr>
        <w:t>p</w:t>
      </w:r>
      <w:r w:rsidRPr="00B80149">
        <w:rPr>
          <w:rFonts w:ascii="Arial" w:hAnsi="Arial" w:cs="Arial"/>
          <w:sz w:val="18"/>
          <w:szCs w:val="18"/>
        </w:rPr>
        <w:t xml:space="preserve">. </w:t>
      </w:r>
    </w:p>
  </w:footnote>
  <w:footnote w:id="221">
    <w:p w14:paraId="663E3A82" w14:textId="640D0822" w:rsidR="00B05944" w:rsidRPr="008D1B22" w:rsidRDefault="00B05944" w:rsidP="001D6B7D">
      <w:pPr>
        <w:pStyle w:val="Textonotapie"/>
        <w:jc w:val="both"/>
        <w:rPr>
          <w:rFonts w:ascii="Arial" w:hAnsi="Arial" w:cs="Arial"/>
          <w:sz w:val="18"/>
          <w:szCs w:val="18"/>
          <w:lang w:val="en-US"/>
          <w:rPrChange w:id="917" w:author="Jesús Ezurmendia" w:date="2018-10-17T14:52:00Z">
            <w:rPr>
              <w:rFonts w:ascii="Arial" w:hAnsi="Arial" w:cs="Arial"/>
              <w:sz w:val="18"/>
              <w:szCs w:val="18"/>
              <w:lang w:val="es-ES_tradnl"/>
            </w:rPr>
          </w:rPrChange>
        </w:rPr>
      </w:pPr>
      <w:r w:rsidRPr="001D6B7D">
        <w:rPr>
          <w:rStyle w:val="Refdenotaalpie"/>
          <w:rFonts w:ascii="Arial" w:hAnsi="Arial" w:cs="Arial"/>
          <w:sz w:val="18"/>
          <w:szCs w:val="18"/>
        </w:rPr>
        <w:footnoteRef/>
      </w:r>
      <w:r w:rsidRPr="008D1B22">
        <w:rPr>
          <w:rFonts w:ascii="Arial" w:hAnsi="Arial" w:cs="Arial"/>
          <w:sz w:val="18"/>
          <w:szCs w:val="18"/>
          <w:lang w:val="en-US"/>
          <w:rPrChange w:id="918" w:author="Jesús Ezurmendia" w:date="2018-10-17T14:52:00Z">
            <w:rPr>
              <w:rFonts w:ascii="Arial" w:hAnsi="Arial" w:cs="Arial"/>
              <w:sz w:val="18"/>
              <w:szCs w:val="18"/>
            </w:rPr>
          </w:rPrChange>
        </w:rPr>
        <w:t xml:space="preserve"> </w:t>
      </w:r>
      <w:proofErr w:type="gramStart"/>
      <w:r w:rsidRPr="008D1B22">
        <w:rPr>
          <w:rFonts w:ascii="Arial" w:hAnsi="Arial" w:cs="Arial"/>
          <w:sz w:val="18"/>
          <w:szCs w:val="18"/>
          <w:lang w:val="en-US"/>
          <w:rPrChange w:id="919" w:author="Jesús Ezurmendia" w:date="2018-10-17T14:52:00Z">
            <w:rPr>
              <w:rFonts w:ascii="Arial" w:hAnsi="Arial" w:cs="Arial"/>
              <w:sz w:val="18"/>
              <w:szCs w:val="18"/>
            </w:rPr>
          </w:rPrChange>
        </w:rPr>
        <w:t>HIGGINS, A. Op. cit., 688</w:t>
      </w:r>
      <w:r>
        <w:rPr>
          <w:rFonts w:ascii="Arial" w:hAnsi="Arial" w:cs="Arial"/>
          <w:sz w:val="18"/>
          <w:szCs w:val="18"/>
          <w:lang w:val="en-US"/>
        </w:rPr>
        <w:t>p</w:t>
      </w:r>
      <w:r w:rsidRPr="008D1B22">
        <w:rPr>
          <w:rFonts w:ascii="Arial" w:hAnsi="Arial" w:cs="Arial"/>
          <w:sz w:val="18"/>
          <w:szCs w:val="18"/>
          <w:lang w:val="en-US"/>
          <w:rPrChange w:id="920" w:author="Jesús Ezurmendia" w:date="2018-10-17T14:52:00Z">
            <w:rPr>
              <w:rFonts w:ascii="Arial" w:hAnsi="Arial" w:cs="Arial"/>
              <w:sz w:val="18"/>
              <w:szCs w:val="18"/>
            </w:rPr>
          </w:rPrChange>
        </w:rPr>
        <w:t>.</w:t>
      </w:r>
      <w:proofErr w:type="gramEnd"/>
      <w:r w:rsidRPr="008D1B22">
        <w:rPr>
          <w:rFonts w:ascii="Arial" w:hAnsi="Arial" w:cs="Arial"/>
          <w:sz w:val="18"/>
          <w:szCs w:val="18"/>
          <w:lang w:val="en-US"/>
          <w:rPrChange w:id="921" w:author="Jesús Ezurmendia" w:date="2018-10-17T14:52:00Z">
            <w:rPr>
              <w:rFonts w:ascii="Arial" w:hAnsi="Arial" w:cs="Arial"/>
              <w:sz w:val="18"/>
              <w:szCs w:val="18"/>
            </w:rPr>
          </w:rPrChange>
        </w:rPr>
        <w:t xml:space="preserve"> </w:t>
      </w:r>
      <w:r w:rsidRPr="001D6B7D">
        <w:rPr>
          <w:rFonts w:ascii="Arial" w:hAnsi="Arial" w:cs="Arial"/>
          <w:sz w:val="18"/>
          <w:szCs w:val="18"/>
          <w:lang w:val="en-US"/>
        </w:rPr>
        <w:t>Traducción libre del inglés:</w:t>
      </w:r>
      <w:r>
        <w:rPr>
          <w:rFonts w:ascii="Arial" w:hAnsi="Arial" w:cs="Arial"/>
          <w:sz w:val="18"/>
          <w:szCs w:val="18"/>
          <w:lang w:val="en-US"/>
        </w:rPr>
        <w:t xml:space="preserve"> “The inherent uncertainty as to he outcome, combined with the high costs of litigation, means that justice is accessible to many litigants only with the assistance of third party funding”.</w:t>
      </w:r>
    </w:p>
  </w:footnote>
  <w:footnote w:id="222">
    <w:p w14:paraId="1BC40A04" w14:textId="6C28FD93" w:rsidR="00B05944" w:rsidRPr="000E4D0C" w:rsidRDefault="00B05944">
      <w:pPr>
        <w:jc w:val="both"/>
        <w:rPr>
          <w:rFonts w:ascii="Times" w:eastAsia="Times New Roman" w:hAnsi="Times" w:cs="Times New Roman"/>
          <w:sz w:val="20"/>
          <w:szCs w:val="20"/>
          <w:lang w:val="en-US"/>
        </w:rPr>
      </w:pPr>
      <w:r w:rsidRPr="00717F46">
        <w:rPr>
          <w:rStyle w:val="Refdenotaalpie"/>
          <w:rFonts w:ascii="Arial" w:hAnsi="Arial" w:cs="Arial"/>
          <w:sz w:val="18"/>
          <w:szCs w:val="18"/>
        </w:rPr>
        <w:footnoteRef/>
      </w:r>
      <w:r w:rsidRPr="00717F46">
        <w:rPr>
          <w:rFonts w:ascii="Arial" w:hAnsi="Arial" w:cs="Arial"/>
          <w:sz w:val="18"/>
          <w:szCs w:val="18"/>
          <w:lang w:val="en-US"/>
        </w:rPr>
        <w:t xml:space="preserve"> ZUCKERMAN, A. </w:t>
      </w:r>
      <w:proofErr w:type="gramStart"/>
      <w:r w:rsidRPr="00717F46">
        <w:rPr>
          <w:rFonts w:ascii="Arial" w:hAnsi="Arial" w:cs="Arial"/>
          <w:sz w:val="18"/>
          <w:szCs w:val="18"/>
          <w:lang w:val="en-US"/>
        </w:rPr>
        <w:t>The Law´s Disgrace.</w:t>
      </w:r>
      <w:proofErr w:type="gramEnd"/>
      <w:r w:rsidRPr="00717F46">
        <w:rPr>
          <w:rFonts w:ascii="Arial" w:hAnsi="Arial" w:cs="Arial"/>
          <w:sz w:val="18"/>
          <w:szCs w:val="18"/>
          <w:lang w:val="en-US"/>
        </w:rPr>
        <w:t xml:space="preserve"> </w:t>
      </w:r>
      <w:proofErr w:type="gramStart"/>
      <w:r w:rsidRPr="00717F46">
        <w:rPr>
          <w:rFonts w:ascii="Arial" w:hAnsi="Arial" w:cs="Arial"/>
          <w:sz w:val="18"/>
          <w:szCs w:val="18"/>
          <w:lang w:val="en-US"/>
        </w:rPr>
        <w:t>UK Constitutional Law Association</w:t>
      </w:r>
      <w:r w:rsidRPr="00B80149">
        <w:rPr>
          <w:rFonts w:ascii="Arial" w:hAnsi="Arial" w:cs="Arial"/>
          <w:sz w:val="18"/>
          <w:szCs w:val="18"/>
          <w:lang w:val="en-US"/>
        </w:rPr>
        <w:t>.</w:t>
      </w:r>
      <w:proofErr w:type="gramEnd"/>
      <w:r w:rsidRPr="00B80149">
        <w:rPr>
          <w:rFonts w:ascii="Arial" w:hAnsi="Arial" w:cs="Arial"/>
          <w:sz w:val="18"/>
          <w:szCs w:val="18"/>
          <w:lang w:val="en-US"/>
        </w:rPr>
        <w:t xml:space="preserve"> Op. cit.</w:t>
      </w:r>
      <w:r w:rsidRPr="00920064">
        <w:rPr>
          <w:rFonts w:ascii="Arial" w:hAnsi="Arial" w:cs="Arial"/>
          <w:sz w:val="18"/>
          <w:szCs w:val="18"/>
          <w:lang w:val="en-US"/>
        </w:rPr>
        <w:t xml:space="preserve"> </w:t>
      </w:r>
      <w:r w:rsidRPr="00BF4430">
        <w:rPr>
          <w:rFonts w:ascii="Arial" w:hAnsi="Arial" w:cs="Arial"/>
          <w:sz w:val="18"/>
          <w:szCs w:val="18"/>
          <w:lang w:val="en-US"/>
        </w:rPr>
        <w:t>Traducción y adaptación libre del inglés: “</w:t>
      </w:r>
      <w:r w:rsidRPr="00BF4430">
        <w:rPr>
          <w:rFonts w:ascii="Arial" w:eastAsia="Times New Roman" w:hAnsi="Arial" w:cs="Arial"/>
          <w:color w:val="333333"/>
          <w:sz w:val="18"/>
          <w:szCs w:val="18"/>
          <w:shd w:val="clear" w:color="auto" w:fill="FFFFFF"/>
          <w:lang w:val="en-US"/>
        </w:rPr>
        <w:t>In conclusion, the court is a vital component of the rule of law, without which we can have no security, no w</w:t>
      </w:r>
      <w:r w:rsidRPr="00D93FFB">
        <w:rPr>
          <w:rFonts w:ascii="Arial" w:eastAsia="Times New Roman" w:hAnsi="Arial" w:cs="Arial"/>
          <w:color w:val="333333"/>
          <w:sz w:val="18"/>
          <w:szCs w:val="18"/>
          <w:shd w:val="clear" w:color="auto" w:fill="FFFFFF"/>
          <w:lang w:val="en-US"/>
        </w:rPr>
        <w:t xml:space="preserve">elfare, no prosperity and no </w:t>
      </w:r>
      <w:r w:rsidRPr="003235CB">
        <w:rPr>
          <w:rFonts w:ascii="Arial" w:eastAsia="Times New Roman" w:hAnsi="Arial" w:cs="Arial"/>
          <w:color w:val="333333"/>
          <w:sz w:val="18"/>
          <w:szCs w:val="18"/>
          <w:shd w:val="clear" w:color="auto" w:fill="FFFFFF"/>
          <w:lang w:val="en-US"/>
        </w:rPr>
        <w:t>civilization</w:t>
      </w:r>
      <w:r w:rsidRPr="000351C6">
        <w:rPr>
          <w:rFonts w:ascii="Arial" w:eastAsia="Times New Roman" w:hAnsi="Arial" w:cs="Arial"/>
          <w:color w:val="333333"/>
          <w:sz w:val="18"/>
          <w:szCs w:val="18"/>
          <w:shd w:val="clear" w:color="auto" w:fill="FFFFFF"/>
          <w:lang w:val="en-US"/>
        </w:rPr>
        <w:t xml:space="preserve">. For the court to </w:t>
      </w:r>
      <w:r w:rsidRPr="00AF1DCF">
        <w:rPr>
          <w:rFonts w:ascii="Arial" w:eastAsia="Times New Roman" w:hAnsi="Arial" w:cs="Arial"/>
          <w:color w:val="333333"/>
          <w:sz w:val="18"/>
          <w:szCs w:val="18"/>
          <w:shd w:val="clear" w:color="auto" w:fill="FFFFFF"/>
          <w:lang w:val="en-US"/>
        </w:rPr>
        <w:t>fulfill</w:t>
      </w:r>
      <w:r w:rsidRPr="002F37BD">
        <w:rPr>
          <w:rFonts w:ascii="Arial" w:eastAsia="Times New Roman" w:hAnsi="Arial" w:cs="Arial"/>
          <w:color w:val="333333"/>
          <w:sz w:val="18"/>
          <w:szCs w:val="18"/>
          <w:shd w:val="clear" w:color="auto" w:fill="FFFFFF"/>
          <w:lang w:val="en-US"/>
        </w:rPr>
        <w:t xml:space="preserve"> its role it has to be reasonably accessible to all those whose rights are infringed or liberties are threatened, and not just</w:t>
      </w:r>
      <w:r w:rsidRPr="005A387D">
        <w:rPr>
          <w:rFonts w:ascii="Arial" w:eastAsia="Times New Roman" w:hAnsi="Arial" w:cs="Arial"/>
          <w:color w:val="333333"/>
          <w:sz w:val="18"/>
          <w:szCs w:val="18"/>
          <w:shd w:val="clear" w:color="auto" w:fill="FFFFFF"/>
          <w:lang w:val="en-US"/>
        </w:rPr>
        <w:t xml:space="preserve"> to some subsets of society. Access to court must therefore be reasonably affordable to all</w:t>
      </w:r>
      <w:r w:rsidRPr="009C0695">
        <w:rPr>
          <w:rFonts w:ascii="Arial" w:hAnsi="Arial" w:cs="Arial"/>
          <w:sz w:val="18"/>
          <w:szCs w:val="18"/>
          <w:lang w:val="en-US"/>
        </w:rPr>
        <w:t>”.</w:t>
      </w:r>
    </w:p>
  </w:footnote>
  <w:footnote w:id="223">
    <w:p w14:paraId="293AC93F" w14:textId="77777777" w:rsidR="00B05944" w:rsidRPr="000866F7" w:rsidRDefault="00B05944" w:rsidP="000866F7">
      <w:pPr>
        <w:pStyle w:val="Textonotapie"/>
        <w:jc w:val="both"/>
        <w:rPr>
          <w:rFonts w:ascii="Arial" w:hAnsi="Arial" w:cs="Arial"/>
          <w:sz w:val="18"/>
          <w:szCs w:val="18"/>
        </w:rPr>
      </w:pPr>
      <w:r w:rsidRPr="000866F7">
        <w:rPr>
          <w:rStyle w:val="Refdenotaalpie"/>
          <w:rFonts w:ascii="Arial" w:hAnsi="Arial" w:cs="Arial"/>
          <w:sz w:val="18"/>
          <w:szCs w:val="18"/>
        </w:rPr>
        <w:footnoteRef/>
      </w:r>
      <w:r w:rsidRPr="000866F7">
        <w:rPr>
          <w:rFonts w:ascii="Arial" w:hAnsi="Arial" w:cs="Arial"/>
          <w:sz w:val="18"/>
          <w:szCs w:val="18"/>
        </w:rPr>
        <w:t xml:space="preserve"> </w:t>
      </w:r>
      <w:r w:rsidRPr="000866F7">
        <w:rPr>
          <w:rFonts w:ascii="Arial" w:hAnsi="Arial" w:cs="Arial"/>
          <w:sz w:val="18"/>
          <w:szCs w:val="18"/>
        </w:rPr>
        <w:t xml:space="preserve">Aquella ha sido modificada por diversos cuerpos normativos: </w:t>
      </w:r>
    </w:p>
    <w:p w14:paraId="4F474C0E" w14:textId="77777777" w:rsidR="00B05944" w:rsidRPr="000866F7" w:rsidRDefault="00B05944" w:rsidP="000866F7">
      <w:pPr>
        <w:pStyle w:val="Textonotapie"/>
        <w:numPr>
          <w:ilvl w:val="0"/>
          <w:numId w:val="27"/>
        </w:numPr>
        <w:jc w:val="both"/>
        <w:rPr>
          <w:rFonts w:ascii="Arial" w:hAnsi="Arial" w:cs="Arial"/>
          <w:sz w:val="18"/>
          <w:szCs w:val="18"/>
        </w:rPr>
      </w:pPr>
      <w:r w:rsidRPr="000866F7">
        <w:rPr>
          <w:rFonts w:ascii="Arial" w:hAnsi="Arial" w:cs="Arial"/>
          <w:sz w:val="18"/>
          <w:szCs w:val="18"/>
        </w:rPr>
        <w:t xml:space="preserve">Ley Nº 23.966 sobre “Financiamiento del Régimen Nacional de Previsión Social. Modificación de la Ley de Tasas Judiciales”, de agosto de 1991. </w:t>
      </w:r>
    </w:p>
    <w:p w14:paraId="7D3D8A93" w14:textId="77777777" w:rsidR="00B05944" w:rsidRPr="000866F7" w:rsidRDefault="00B05944" w:rsidP="000866F7">
      <w:pPr>
        <w:pStyle w:val="Textonotapie"/>
        <w:numPr>
          <w:ilvl w:val="0"/>
          <w:numId w:val="27"/>
        </w:numPr>
        <w:jc w:val="both"/>
        <w:rPr>
          <w:rFonts w:ascii="Arial" w:hAnsi="Arial" w:cs="Arial"/>
          <w:sz w:val="18"/>
          <w:szCs w:val="18"/>
          <w:lang w:val="es-ES_tradnl"/>
        </w:rPr>
      </w:pPr>
      <w:r w:rsidRPr="000866F7">
        <w:rPr>
          <w:rFonts w:ascii="Arial" w:hAnsi="Arial" w:cs="Arial"/>
          <w:sz w:val="18"/>
          <w:szCs w:val="18"/>
        </w:rPr>
        <w:t>Ley Nº 23.990 sobre “Presupuesto General de Gastos y Cálculo de Recursos de la Administración Nacional para el Ejercicio”, de agosto de 1991.</w:t>
      </w:r>
    </w:p>
    <w:p w14:paraId="3CFA3345" w14:textId="77777777" w:rsidR="00B05944" w:rsidRPr="00784B76" w:rsidRDefault="00B05944" w:rsidP="000866F7">
      <w:pPr>
        <w:pStyle w:val="Textonotapie"/>
        <w:numPr>
          <w:ilvl w:val="0"/>
          <w:numId w:val="27"/>
        </w:numPr>
        <w:jc w:val="both"/>
        <w:rPr>
          <w:rFonts w:ascii="Arial" w:hAnsi="Arial" w:cs="Arial"/>
          <w:sz w:val="18"/>
          <w:szCs w:val="18"/>
          <w:lang w:val="es-ES_tradnl"/>
        </w:rPr>
      </w:pPr>
      <w:r w:rsidRPr="000866F7">
        <w:rPr>
          <w:rFonts w:ascii="Arial" w:hAnsi="Arial" w:cs="Arial"/>
          <w:sz w:val="18"/>
          <w:szCs w:val="18"/>
        </w:rPr>
        <w:t>Ley Nº 24.073 sobre “Modificación del Impuesto a las ganancias y a la Ley de Procedimiento Tributario” de 1992.</w:t>
      </w:r>
    </w:p>
    <w:p w14:paraId="658DC04C" w14:textId="77777777" w:rsidR="00B05944" w:rsidRPr="00EB2A40" w:rsidRDefault="00B05944" w:rsidP="00784B76">
      <w:pPr>
        <w:pStyle w:val="Textonotapie"/>
        <w:numPr>
          <w:ilvl w:val="0"/>
          <w:numId w:val="27"/>
        </w:numPr>
        <w:jc w:val="both"/>
        <w:rPr>
          <w:rFonts w:ascii="Arial" w:hAnsi="Arial" w:cs="Arial"/>
          <w:sz w:val="18"/>
          <w:szCs w:val="18"/>
          <w:lang w:val="es-ES_tradnl"/>
        </w:rPr>
      </w:pPr>
      <w:r w:rsidRPr="00227BA8">
        <w:rPr>
          <w:rFonts w:ascii="Arial" w:hAnsi="Arial" w:cs="Arial"/>
          <w:sz w:val="18"/>
          <w:szCs w:val="18"/>
        </w:rPr>
        <w:t>Ley Nº 25.563 de 2002.</w:t>
      </w:r>
    </w:p>
    <w:p w14:paraId="0A170279" w14:textId="77777777" w:rsidR="00B05944" w:rsidRPr="00EB2A40" w:rsidRDefault="00B05944" w:rsidP="00EB2A40">
      <w:pPr>
        <w:pStyle w:val="Textonotapie"/>
        <w:numPr>
          <w:ilvl w:val="0"/>
          <w:numId w:val="27"/>
        </w:numPr>
        <w:jc w:val="both"/>
        <w:rPr>
          <w:rFonts w:ascii="Arial" w:hAnsi="Arial" w:cs="Arial"/>
          <w:sz w:val="18"/>
          <w:szCs w:val="18"/>
          <w:lang w:val="es-ES_tradnl"/>
        </w:rPr>
      </w:pPr>
      <w:r w:rsidRPr="00EB2A40">
        <w:rPr>
          <w:rFonts w:ascii="Arial" w:hAnsi="Arial" w:cs="Arial"/>
          <w:sz w:val="18"/>
          <w:szCs w:val="18"/>
        </w:rPr>
        <w:t xml:space="preserve">Ley Nº 23.898 de 2003. </w:t>
      </w:r>
    </w:p>
  </w:footnote>
  <w:footnote w:id="224">
    <w:p w14:paraId="0EC5D5BE" w14:textId="7952E57E" w:rsidR="00B05944" w:rsidRPr="000866F7" w:rsidRDefault="00B05944" w:rsidP="00455371">
      <w:pPr>
        <w:pStyle w:val="Textonotapie"/>
        <w:jc w:val="both"/>
        <w:rPr>
          <w:rFonts w:ascii="Arial" w:hAnsi="Arial" w:cs="Arial"/>
          <w:sz w:val="18"/>
          <w:szCs w:val="18"/>
          <w:lang w:val="es-ES_tradnl"/>
        </w:rPr>
      </w:pPr>
      <w:r w:rsidRPr="000866F7">
        <w:rPr>
          <w:rStyle w:val="Refdenotaalpie"/>
          <w:rFonts w:ascii="Arial" w:hAnsi="Arial" w:cs="Arial"/>
          <w:sz w:val="18"/>
          <w:szCs w:val="18"/>
        </w:rPr>
        <w:footnoteRef/>
      </w:r>
      <w:r w:rsidRPr="000866F7">
        <w:rPr>
          <w:rFonts w:ascii="Arial" w:hAnsi="Arial" w:cs="Arial"/>
          <w:sz w:val="18"/>
          <w:szCs w:val="18"/>
        </w:rPr>
        <w:t xml:space="preserve"> </w:t>
      </w:r>
      <w:r w:rsidRPr="000866F7">
        <w:rPr>
          <w:rFonts w:ascii="Arial" w:hAnsi="Arial" w:cs="Arial"/>
          <w:sz w:val="18"/>
          <w:szCs w:val="18"/>
        </w:rPr>
        <w:t>Universidad Diego Portales. Tasas Judiciales en la Experiencia Comparada. Informe Final. Op. cit., 30</w:t>
      </w:r>
      <w:r>
        <w:rPr>
          <w:rFonts w:ascii="Arial" w:hAnsi="Arial" w:cs="Arial"/>
          <w:sz w:val="18"/>
          <w:szCs w:val="18"/>
        </w:rPr>
        <w:t>p</w:t>
      </w:r>
      <w:r w:rsidRPr="000866F7">
        <w:rPr>
          <w:rFonts w:ascii="Arial" w:hAnsi="Arial" w:cs="Arial"/>
          <w:sz w:val="18"/>
          <w:szCs w:val="18"/>
        </w:rPr>
        <w:t xml:space="preserve">. </w:t>
      </w:r>
    </w:p>
  </w:footnote>
  <w:footnote w:id="225">
    <w:p w14:paraId="2FB0D8E1" w14:textId="03AA69DD" w:rsidR="00B05944" w:rsidRPr="000866F7" w:rsidRDefault="00B05944" w:rsidP="000866F7">
      <w:pPr>
        <w:pStyle w:val="Textonotapie"/>
        <w:jc w:val="both"/>
        <w:rPr>
          <w:rFonts w:ascii="Arial" w:hAnsi="Arial" w:cs="Arial"/>
          <w:sz w:val="18"/>
          <w:szCs w:val="18"/>
          <w:lang w:val="es-ES_tradnl"/>
        </w:rPr>
      </w:pPr>
      <w:r w:rsidRPr="000866F7">
        <w:rPr>
          <w:rStyle w:val="Refdenotaalpie"/>
          <w:rFonts w:ascii="Arial" w:hAnsi="Arial" w:cs="Arial"/>
          <w:sz w:val="18"/>
          <w:szCs w:val="18"/>
        </w:rPr>
        <w:footnoteRef/>
      </w:r>
      <w:r w:rsidRPr="000866F7">
        <w:rPr>
          <w:rFonts w:ascii="Arial" w:hAnsi="Arial" w:cs="Arial"/>
          <w:sz w:val="18"/>
          <w:szCs w:val="18"/>
        </w:rPr>
        <w:t xml:space="preserve"> </w:t>
      </w:r>
      <w:r w:rsidRPr="000866F7">
        <w:rPr>
          <w:rFonts w:ascii="Arial" w:hAnsi="Arial" w:cs="Arial"/>
          <w:sz w:val="18"/>
          <w:szCs w:val="18"/>
          <w:lang w:val="es-ES_tradnl"/>
        </w:rPr>
        <w:t>Por ejemplo, en la Provincia de Buenos Aires “se gravan la tramitación de oficios y exhortos, toda inscripción de matrícula, actos, contratos y autorizaciones para ejercer el comercio, certificaciones de firma, protocolizaciones, entre otros”. Cita obtenida de Ibíd., 36</w:t>
      </w:r>
      <w:r>
        <w:rPr>
          <w:rFonts w:ascii="Arial" w:hAnsi="Arial" w:cs="Arial"/>
          <w:sz w:val="18"/>
          <w:szCs w:val="18"/>
          <w:lang w:val="es-ES_tradnl"/>
        </w:rPr>
        <w:t>p</w:t>
      </w:r>
      <w:r w:rsidRPr="000866F7">
        <w:rPr>
          <w:rFonts w:ascii="Arial" w:hAnsi="Arial" w:cs="Arial"/>
          <w:sz w:val="18"/>
          <w:szCs w:val="18"/>
          <w:lang w:val="es-ES_tradnl"/>
        </w:rPr>
        <w:t>.</w:t>
      </w:r>
    </w:p>
  </w:footnote>
  <w:footnote w:id="226">
    <w:p w14:paraId="2564046F" w14:textId="28285E3C" w:rsidR="00B05944" w:rsidRPr="000866F7" w:rsidRDefault="00B05944" w:rsidP="000866F7">
      <w:pPr>
        <w:pStyle w:val="Textonotapie"/>
        <w:jc w:val="both"/>
        <w:rPr>
          <w:rFonts w:ascii="Arial" w:hAnsi="Arial" w:cs="Arial"/>
          <w:sz w:val="18"/>
          <w:szCs w:val="18"/>
          <w:lang w:val="es-ES_tradnl"/>
        </w:rPr>
      </w:pPr>
      <w:r w:rsidRPr="000866F7">
        <w:rPr>
          <w:rStyle w:val="Refdenotaalpie"/>
          <w:rFonts w:ascii="Arial" w:hAnsi="Arial" w:cs="Arial"/>
          <w:sz w:val="18"/>
          <w:szCs w:val="18"/>
        </w:rPr>
        <w:footnoteRef/>
      </w:r>
      <w:r w:rsidRPr="000866F7">
        <w:rPr>
          <w:rFonts w:ascii="Arial" w:hAnsi="Arial" w:cs="Arial"/>
          <w:sz w:val="18"/>
          <w:szCs w:val="18"/>
        </w:rPr>
        <w:t xml:space="preserve"> Ibíd.</w:t>
      </w:r>
      <w:r w:rsidRPr="000866F7">
        <w:rPr>
          <w:rFonts w:ascii="Arial" w:eastAsiaTheme="minorHAnsi" w:hAnsi="Arial" w:cs="Arial"/>
          <w:sz w:val="18"/>
          <w:szCs w:val="18"/>
          <w:lang w:val="es-ES" w:eastAsia="en-US"/>
        </w:rPr>
        <w:t xml:space="preserve"> </w:t>
      </w:r>
      <w:r w:rsidRPr="000866F7">
        <w:rPr>
          <w:rFonts w:ascii="Arial" w:hAnsi="Arial" w:cs="Arial"/>
          <w:sz w:val="18"/>
          <w:szCs w:val="18"/>
        </w:rPr>
        <w:t xml:space="preserve"> </w:t>
      </w:r>
      <w:r w:rsidRPr="000866F7">
        <w:rPr>
          <w:rFonts w:ascii="Arial" w:hAnsi="Arial" w:cs="Arial"/>
          <w:sz w:val="18"/>
          <w:szCs w:val="18"/>
          <w:lang w:val="es-ES_tradnl"/>
        </w:rPr>
        <w:t xml:space="preserve"> </w:t>
      </w:r>
    </w:p>
  </w:footnote>
  <w:footnote w:id="227">
    <w:p w14:paraId="090ADC63" w14:textId="77777777" w:rsidR="00B05944" w:rsidRPr="000866F7" w:rsidRDefault="00B05944" w:rsidP="000866F7">
      <w:pPr>
        <w:jc w:val="both"/>
        <w:rPr>
          <w:rFonts w:ascii="Arial" w:eastAsia="Times New Roman" w:hAnsi="Arial" w:cs="Arial"/>
          <w:sz w:val="18"/>
          <w:szCs w:val="18"/>
        </w:rPr>
      </w:pPr>
      <w:r w:rsidRPr="000866F7">
        <w:rPr>
          <w:rStyle w:val="Refdenotaalpie"/>
          <w:rFonts w:ascii="Arial" w:hAnsi="Arial" w:cs="Arial"/>
          <w:sz w:val="18"/>
          <w:szCs w:val="18"/>
        </w:rPr>
        <w:footnoteRef/>
      </w:r>
      <w:r w:rsidRPr="000866F7">
        <w:rPr>
          <w:rFonts w:ascii="Arial" w:hAnsi="Arial" w:cs="Arial"/>
          <w:sz w:val="18"/>
          <w:szCs w:val="18"/>
        </w:rPr>
        <w:t xml:space="preserve"> </w:t>
      </w:r>
      <w:r w:rsidRPr="000866F7">
        <w:rPr>
          <w:rFonts w:ascii="Arial" w:eastAsia="Times New Roman" w:hAnsi="Arial" w:cs="Arial"/>
          <w:sz w:val="18"/>
          <w:szCs w:val="18"/>
        </w:rPr>
        <w:t xml:space="preserve">Artículo 13. Estarán exentas del pago de la tasa de justicia las siguientes personas y actuaciones: </w:t>
      </w:r>
    </w:p>
    <w:p w14:paraId="00B56F13" w14:textId="77777777" w:rsidR="00B05944" w:rsidRPr="00E25630" w:rsidRDefault="00B05944" w:rsidP="00BF4430">
      <w:pPr>
        <w:pStyle w:val="Prrafodelista"/>
        <w:numPr>
          <w:ilvl w:val="0"/>
          <w:numId w:val="28"/>
        </w:numPr>
        <w:jc w:val="both"/>
        <w:rPr>
          <w:rFonts w:ascii="Arial" w:eastAsia="Times New Roman" w:hAnsi="Arial" w:cs="Arial"/>
          <w:sz w:val="18"/>
          <w:szCs w:val="18"/>
        </w:rPr>
      </w:pPr>
      <w:r w:rsidRPr="00E25630">
        <w:rPr>
          <w:rFonts w:ascii="Arial" w:eastAsia="Times New Roman" w:hAnsi="Arial" w:cs="Arial"/>
          <w:sz w:val="18"/>
          <w:szCs w:val="18"/>
        </w:rPr>
        <w:t xml:space="preserve">Las personas que actuaren con beneficio de litigar sin gastos. El trámite tendiente a obtener el beneficio también estará exento de tributar. Será parte en dicho trámite el representante del fisco de la Dirección General Impositiva. Si la resolución sobre el beneficio fuere denegatoria, se pagará la tasa de justicia correspondiente al juicio luego de dictarse esa resolución. Recaída la sentencia definitiva en el juicio, la parte que no gozare del beneficio, si resultare vencida con imposición de costas, deberá abonar la tasa de justicia calculada a valores actualizados al momento de su ingreso; </w:t>
      </w:r>
    </w:p>
    <w:p w14:paraId="4B72ECB7" w14:textId="77777777" w:rsidR="00B05944" w:rsidRPr="00E25630" w:rsidRDefault="00B05944" w:rsidP="00BF4430">
      <w:pPr>
        <w:pStyle w:val="Prrafodelista"/>
        <w:numPr>
          <w:ilvl w:val="0"/>
          <w:numId w:val="28"/>
        </w:numPr>
        <w:jc w:val="both"/>
        <w:rPr>
          <w:rFonts w:ascii="Arial" w:eastAsia="Times New Roman" w:hAnsi="Arial" w:cs="Arial"/>
          <w:sz w:val="18"/>
          <w:szCs w:val="18"/>
        </w:rPr>
      </w:pPr>
      <w:r w:rsidRPr="00E25630">
        <w:rPr>
          <w:rFonts w:ascii="Arial" w:eastAsia="Times New Roman" w:hAnsi="Arial" w:cs="Arial"/>
          <w:sz w:val="18"/>
          <w:szCs w:val="18"/>
        </w:rPr>
        <w:t xml:space="preserve">Los recursos de habeas corpus y las acciones de amparo cuando no fueren denegados; </w:t>
      </w:r>
    </w:p>
    <w:p w14:paraId="12F006E5" w14:textId="77777777" w:rsidR="00B05944" w:rsidRPr="00E25630" w:rsidRDefault="00B05944" w:rsidP="00BF4430">
      <w:pPr>
        <w:pStyle w:val="Prrafodelista"/>
        <w:numPr>
          <w:ilvl w:val="0"/>
          <w:numId w:val="28"/>
        </w:numPr>
        <w:jc w:val="both"/>
        <w:rPr>
          <w:rFonts w:ascii="Arial" w:eastAsia="Times New Roman" w:hAnsi="Arial" w:cs="Arial"/>
          <w:sz w:val="18"/>
          <w:szCs w:val="18"/>
        </w:rPr>
      </w:pPr>
      <w:r w:rsidRPr="00E25630">
        <w:rPr>
          <w:rFonts w:ascii="Arial" w:eastAsia="Times New Roman" w:hAnsi="Arial" w:cs="Arial"/>
          <w:sz w:val="18"/>
          <w:szCs w:val="18"/>
        </w:rPr>
        <w:t xml:space="preserve">Las peticiones formuladas ante el Poder Judicial, en el ejercicio de un derecho político; </w:t>
      </w:r>
    </w:p>
    <w:p w14:paraId="1D45390A" w14:textId="77777777" w:rsidR="00B05944" w:rsidRPr="00E25630" w:rsidRDefault="00B05944" w:rsidP="00BF4430">
      <w:pPr>
        <w:pStyle w:val="Prrafodelista"/>
        <w:numPr>
          <w:ilvl w:val="0"/>
          <w:numId w:val="28"/>
        </w:numPr>
        <w:jc w:val="both"/>
        <w:rPr>
          <w:rFonts w:ascii="Arial" w:eastAsia="Times New Roman" w:hAnsi="Arial" w:cs="Arial"/>
          <w:sz w:val="18"/>
          <w:szCs w:val="18"/>
        </w:rPr>
      </w:pPr>
      <w:r w:rsidRPr="00E25630">
        <w:rPr>
          <w:rFonts w:ascii="Arial" w:eastAsia="Times New Roman" w:hAnsi="Arial" w:cs="Arial"/>
          <w:sz w:val="18"/>
          <w:szCs w:val="18"/>
        </w:rPr>
        <w:t xml:space="preserve">Los escritos y actuaciones en sede penal en las que no se ejercite acción civil, sin perjuicio del pago de la tasa de justicia, a cargo del imputado, en caso de condena, y a cargo del querellante, en caso de sobreseimiento o absolución. El pago se intimará al dictarse la resolución definitiva; </w:t>
      </w:r>
    </w:p>
    <w:p w14:paraId="03A9F0CE" w14:textId="77777777" w:rsidR="00B05944" w:rsidRPr="00E25630" w:rsidRDefault="00B05944" w:rsidP="00BF4430">
      <w:pPr>
        <w:pStyle w:val="Prrafodelista"/>
        <w:numPr>
          <w:ilvl w:val="0"/>
          <w:numId w:val="28"/>
        </w:numPr>
        <w:jc w:val="both"/>
        <w:rPr>
          <w:rFonts w:ascii="Arial" w:eastAsia="Times New Roman" w:hAnsi="Arial" w:cs="Arial"/>
          <w:sz w:val="18"/>
          <w:szCs w:val="18"/>
        </w:rPr>
      </w:pPr>
      <w:r w:rsidRPr="00E25630">
        <w:rPr>
          <w:rFonts w:ascii="Arial" w:eastAsia="Times New Roman" w:hAnsi="Arial" w:cs="Arial"/>
          <w:sz w:val="18"/>
          <w:szCs w:val="18"/>
        </w:rPr>
        <w:t xml:space="preserve">Los trabajadores en relación de dependencia y sus causahabientes, en los juicios originados en la relación laboral, las asociaciones sindicales de trabajadores, cuando actuaren en ejercicio de su representación gremial; </w:t>
      </w:r>
    </w:p>
    <w:p w14:paraId="2987BCD8" w14:textId="77777777" w:rsidR="00B05944" w:rsidRPr="00E25630" w:rsidRDefault="00B05944" w:rsidP="00BF4430">
      <w:pPr>
        <w:pStyle w:val="Prrafodelista"/>
        <w:numPr>
          <w:ilvl w:val="0"/>
          <w:numId w:val="28"/>
        </w:numPr>
        <w:jc w:val="both"/>
        <w:rPr>
          <w:rFonts w:ascii="Arial" w:eastAsia="Times New Roman" w:hAnsi="Arial" w:cs="Arial"/>
          <w:sz w:val="18"/>
          <w:szCs w:val="18"/>
        </w:rPr>
      </w:pPr>
      <w:r w:rsidRPr="00E25630">
        <w:rPr>
          <w:rFonts w:ascii="Arial" w:eastAsia="Times New Roman" w:hAnsi="Arial" w:cs="Arial"/>
          <w:sz w:val="18"/>
          <w:szCs w:val="18"/>
        </w:rPr>
        <w:t>Las actuaciones motivadas por jubilaciones, pensiones y devolución de aportes como, asimismo el Instituto Nacional de Previsión Social respecto de las actuaciones tendientes al cobro de aportes, contribuciones y demás obligaciones de la Seguridad Social;</w:t>
      </w:r>
    </w:p>
    <w:p w14:paraId="5764722D" w14:textId="77777777" w:rsidR="00B05944" w:rsidRPr="00E25630" w:rsidRDefault="00B05944" w:rsidP="00BF4430">
      <w:pPr>
        <w:pStyle w:val="Prrafodelista"/>
        <w:numPr>
          <w:ilvl w:val="0"/>
          <w:numId w:val="28"/>
        </w:numPr>
        <w:jc w:val="both"/>
        <w:rPr>
          <w:rFonts w:ascii="Arial" w:eastAsia="Times New Roman" w:hAnsi="Arial" w:cs="Arial"/>
          <w:sz w:val="18"/>
          <w:szCs w:val="18"/>
        </w:rPr>
      </w:pPr>
      <w:r w:rsidRPr="00E25630">
        <w:rPr>
          <w:rFonts w:ascii="Arial" w:eastAsia="Times New Roman" w:hAnsi="Arial" w:cs="Arial"/>
          <w:sz w:val="18"/>
          <w:szCs w:val="18"/>
        </w:rPr>
        <w:t xml:space="preserve">Las actuaciones motivadas por aclaraciones o rectificaciones de partidas del Registro Civil; </w:t>
      </w:r>
    </w:p>
    <w:p w14:paraId="437CFBAB" w14:textId="77777777" w:rsidR="00B05944" w:rsidRPr="00E25630" w:rsidRDefault="00B05944" w:rsidP="00BF4430">
      <w:pPr>
        <w:pStyle w:val="Prrafodelista"/>
        <w:numPr>
          <w:ilvl w:val="0"/>
          <w:numId w:val="28"/>
        </w:numPr>
        <w:jc w:val="both"/>
        <w:rPr>
          <w:rFonts w:ascii="Arial" w:eastAsia="Times New Roman" w:hAnsi="Arial" w:cs="Arial"/>
          <w:sz w:val="18"/>
          <w:szCs w:val="18"/>
        </w:rPr>
      </w:pPr>
      <w:r w:rsidRPr="00E25630">
        <w:rPr>
          <w:rFonts w:ascii="Arial" w:eastAsia="Times New Roman" w:hAnsi="Arial" w:cs="Arial"/>
          <w:sz w:val="18"/>
          <w:szCs w:val="18"/>
        </w:rPr>
        <w:t>Las actuaciones en las que se alegue no ser parte en juicio, mientras se sustancia la incidencia. Demostrado lo contrario, se deberá pagar la tasa correspondiente;</w:t>
      </w:r>
    </w:p>
    <w:p w14:paraId="2CCFA85D" w14:textId="77777777" w:rsidR="00B05944" w:rsidRPr="00E25630" w:rsidRDefault="00B05944" w:rsidP="00BF4430">
      <w:pPr>
        <w:pStyle w:val="Prrafodelista"/>
        <w:numPr>
          <w:ilvl w:val="0"/>
          <w:numId w:val="28"/>
        </w:numPr>
        <w:jc w:val="both"/>
        <w:rPr>
          <w:rFonts w:ascii="Arial" w:eastAsia="Times New Roman" w:hAnsi="Arial" w:cs="Arial"/>
          <w:sz w:val="18"/>
          <w:szCs w:val="18"/>
        </w:rPr>
      </w:pPr>
      <w:r w:rsidRPr="00E25630">
        <w:rPr>
          <w:rFonts w:ascii="Arial" w:eastAsia="Times New Roman" w:hAnsi="Arial" w:cs="Arial"/>
          <w:sz w:val="18"/>
          <w:szCs w:val="18"/>
        </w:rPr>
        <w:t xml:space="preserve">Las actuaciones derivadas de las relaciones de familia que no tengan carácter patrimonial, las demandas por alimentos y litisexpensas, y las atinentes al estado y capacidad de las personas. </w:t>
      </w:r>
    </w:p>
    <w:p w14:paraId="357AB813" w14:textId="77777777" w:rsidR="00B05944" w:rsidRPr="006524CF" w:rsidRDefault="00B05944" w:rsidP="00BF4430">
      <w:pPr>
        <w:pStyle w:val="Textonotapie"/>
        <w:jc w:val="both"/>
        <w:rPr>
          <w:rFonts w:ascii="Arial" w:hAnsi="Arial"/>
          <w:sz w:val="18"/>
          <w:szCs w:val="18"/>
          <w:lang w:val="es-ES_tradnl"/>
        </w:rPr>
      </w:pPr>
      <w:r w:rsidRPr="00E25630">
        <w:rPr>
          <w:rFonts w:ascii="Arial" w:eastAsia="Times New Roman" w:hAnsi="Arial" w:cs="Arial"/>
          <w:sz w:val="18"/>
          <w:szCs w:val="18"/>
        </w:rPr>
        <w:t>Las ejecuciones fiscales.</w:t>
      </w:r>
    </w:p>
  </w:footnote>
  <w:footnote w:id="228">
    <w:p w14:paraId="3FF484E6" w14:textId="02163017" w:rsidR="00B05944" w:rsidRPr="00320B43" w:rsidRDefault="00B05944" w:rsidP="00320B43">
      <w:pPr>
        <w:pStyle w:val="Textonotapie"/>
        <w:jc w:val="both"/>
        <w:rPr>
          <w:rFonts w:ascii="Arial" w:hAnsi="Arial" w:cs="Arial"/>
          <w:sz w:val="18"/>
          <w:szCs w:val="18"/>
          <w:lang w:val="es-ES_tradnl"/>
        </w:rPr>
      </w:pPr>
      <w:r w:rsidRPr="00320B43">
        <w:rPr>
          <w:rStyle w:val="Refdenotaalpie"/>
          <w:rFonts w:ascii="Arial" w:hAnsi="Arial" w:cs="Arial"/>
          <w:sz w:val="18"/>
          <w:szCs w:val="18"/>
        </w:rPr>
        <w:footnoteRef/>
      </w:r>
      <w:r w:rsidRPr="00320B43">
        <w:rPr>
          <w:rFonts w:ascii="Arial" w:hAnsi="Arial" w:cs="Arial"/>
          <w:sz w:val="18"/>
          <w:szCs w:val="18"/>
        </w:rPr>
        <w:t xml:space="preserve"> Universidad Diego Portales. Tasas Judiciales en la Experiencia Comparada. Informe Final. Op. cit., 40</w:t>
      </w:r>
      <w:r>
        <w:rPr>
          <w:rFonts w:ascii="Arial" w:hAnsi="Arial" w:cs="Arial"/>
          <w:sz w:val="18"/>
          <w:szCs w:val="18"/>
        </w:rPr>
        <w:t>p</w:t>
      </w:r>
      <w:r w:rsidRPr="00320B43">
        <w:rPr>
          <w:rFonts w:ascii="Arial" w:hAnsi="Arial" w:cs="Arial"/>
          <w:sz w:val="18"/>
          <w:szCs w:val="18"/>
        </w:rPr>
        <w:t xml:space="preserve">. </w:t>
      </w:r>
    </w:p>
  </w:footnote>
  <w:footnote w:id="229">
    <w:p w14:paraId="229B36C9" w14:textId="51F2EEF6" w:rsidR="00B05944" w:rsidRPr="00320B43" w:rsidRDefault="00B05944" w:rsidP="00320B43">
      <w:pPr>
        <w:pStyle w:val="Textonotapie"/>
        <w:jc w:val="both"/>
        <w:rPr>
          <w:rFonts w:ascii="Arial" w:hAnsi="Arial" w:cs="Arial"/>
          <w:sz w:val="18"/>
          <w:szCs w:val="18"/>
          <w:lang w:val="es-ES_tradnl"/>
        </w:rPr>
      </w:pPr>
      <w:r w:rsidRPr="00320B43">
        <w:rPr>
          <w:rStyle w:val="Refdenotaalpie"/>
          <w:rFonts w:ascii="Arial" w:hAnsi="Arial" w:cs="Arial"/>
          <w:sz w:val="18"/>
          <w:szCs w:val="18"/>
        </w:rPr>
        <w:footnoteRef/>
      </w:r>
      <w:r w:rsidRPr="00320B43">
        <w:rPr>
          <w:rFonts w:ascii="Arial" w:hAnsi="Arial" w:cs="Arial"/>
          <w:sz w:val="18"/>
          <w:szCs w:val="18"/>
        </w:rPr>
        <w:t xml:space="preserve"> </w:t>
      </w:r>
      <w:r>
        <w:rPr>
          <w:rFonts w:ascii="Arial" w:hAnsi="Arial" w:cs="Arial"/>
          <w:sz w:val="18"/>
          <w:szCs w:val="18"/>
        </w:rPr>
        <w:t xml:space="preserve">Ibíd., 37p. </w:t>
      </w:r>
    </w:p>
  </w:footnote>
  <w:footnote w:id="230">
    <w:p w14:paraId="37917E95" w14:textId="7F4807B4" w:rsidR="00B05944" w:rsidRPr="00DC6AD8" w:rsidRDefault="00B05944" w:rsidP="00320B43">
      <w:pPr>
        <w:pStyle w:val="Textonotapie"/>
        <w:jc w:val="both"/>
        <w:rPr>
          <w:rFonts w:ascii="Arial" w:hAnsi="Arial" w:cs="Arial"/>
          <w:sz w:val="18"/>
          <w:szCs w:val="18"/>
          <w:lang w:val="es-ES_tradnl"/>
        </w:rPr>
      </w:pPr>
      <w:r w:rsidRPr="00320B43">
        <w:rPr>
          <w:rStyle w:val="Refdenotaalpie"/>
          <w:rFonts w:ascii="Arial" w:hAnsi="Arial" w:cs="Arial"/>
          <w:sz w:val="18"/>
          <w:szCs w:val="18"/>
        </w:rPr>
        <w:footnoteRef/>
      </w:r>
      <w:r w:rsidRPr="00320B43">
        <w:rPr>
          <w:rFonts w:ascii="Arial" w:hAnsi="Arial" w:cs="Arial"/>
          <w:sz w:val="18"/>
          <w:szCs w:val="18"/>
        </w:rPr>
        <w:t xml:space="preserve"> </w:t>
      </w:r>
      <w:r w:rsidRPr="00320B43">
        <w:rPr>
          <w:rFonts w:ascii="Arial" w:hAnsi="Arial" w:cs="Arial"/>
          <w:sz w:val="18"/>
          <w:szCs w:val="18"/>
          <w:lang w:val="es-ES_tradnl"/>
        </w:rPr>
        <w:t xml:space="preserve">FREEDMAN, Diego. Tasa de Justicia, igualdad y acceso a la Justicia. </w:t>
      </w:r>
      <w:r>
        <w:rPr>
          <w:rFonts w:ascii="Arial" w:hAnsi="Arial" w:cs="Arial"/>
          <w:sz w:val="18"/>
          <w:szCs w:val="18"/>
          <w:lang w:val="es-ES_tradnl"/>
        </w:rPr>
        <w:t xml:space="preserve">[en línea]. </w:t>
      </w:r>
      <w:r w:rsidRPr="00320B43">
        <w:rPr>
          <w:rFonts w:ascii="Arial" w:hAnsi="Arial" w:cs="Arial"/>
          <w:sz w:val="18"/>
          <w:szCs w:val="18"/>
          <w:lang w:val="es-ES_tradnl"/>
        </w:rPr>
        <w:t xml:space="preserve">CIPPEC: Políticas Públicas. Nº 19. </w:t>
      </w:r>
      <w:r>
        <w:rPr>
          <w:rFonts w:ascii="Arial" w:hAnsi="Arial" w:cs="Arial"/>
          <w:sz w:val="18"/>
          <w:szCs w:val="18"/>
          <w:lang w:val="es-ES_tradnl"/>
        </w:rPr>
        <w:t xml:space="preserve">2005. 1p. </w:t>
      </w:r>
      <w:r w:rsidRPr="00320B43">
        <w:rPr>
          <w:rFonts w:ascii="Arial" w:eastAsiaTheme="minorHAnsi" w:hAnsi="Arial" w:cs="Arial"/>
          <w:sz w:val="18"/>
          <w:szCs w:val="18"/>
          <w:lang w:val="es-ES" w:eastAsia="en-US"/>
        </w:rPr>
        <w:t>&lt;</w:t>
      </w:r>
      <w:hyperlink r:id="rId55" w:history="1">
        <w:r w:rsidRPr="00320B43">
          <w:rPr>
            <w:rStyle w:val="Hipervnculo"/>
            <w:rFonts w:ascii="Arial" w:hAnsi="Arial" w:cs="Arial"/>
            <w:sz w:val="18"/>
            <w:szCs w:val="18"/>
          </w:rPr>
          <w:t>https://www.cippec.org/wp-content/uploads/2017/03/2094.pdf</w:t>
        </w:r>
      </w:hyperlink>
      <w:r w:rsidRPr="00320B43">
        <w:rPr>
          <w:rFonts w:ascii="Arial" w:eastAsiaTheme="minorHAnsi" w:hAnsi="Arial" w:cs="Arial"/>
          <w:sz w:val="18"/>
          <w:szCs w:val="18"/>
          <w:lang w:val="es-ES" w:eastAsia="en-US"/>
        </w:rPr>
        <w:t xml:space="preserve">&gt; </w:t>
      </w:r>
      <w:r w:rsidRPr="00320B43">
        <w:rPr>
          <w:rFonts w:ascii="Arial" w:hAnsi="Arial" w:cs="Arial"/>
          <w:sz w:val="18"/>
          <w:szCs w:val="18"/>
        </w:rPr>
        <w:t>[consulta: 27 de agosto de 2018]</w:t>
      </w:r>
      <w:r w:rsidRPr="00D93FFB">
        <w:rPr>
          <w:rFonts w:ascii="Arial" w:hAnsi="Arial" w:cs="Arial"/>
          <w:vanish/>
          <w:sz w:val="18"/>
          <w:szCs w:val="18"/>
        </w:rPr>
        <w:t>. a</w:t>
      </w:r>
      <w:r w:rsidRPr="003235CB">
        <w:rPr>
          <w:rFonts w:ascii="Arial" w:hAnsi="Arial" w:cs="Arial"/>
          <w:vanish/>
          <w:sz w:val="18"/>
          <w:szCs w:val="18"/>
        </w:rPr>
        <w:t>﷽﷽﷽﷽﷽﷽﷽</w:t>
      </w:r>
      <w:r w:rsidRPr="000351C6">
        <w:rPr>
          <w:rFonts w:ascii="Arial" w:hAnsi="Arial" w:cs="Arial"/>
          <w:vanish/>
          <w:sz w:val="18"/>
          <w:szCs w:val="18"/>
        </w:rPr>
        <w:t>sidio o exencistema deImpillasadoe Final. Abril de 2013.  nuestro pasos tengan disponible un subsidio o exencistema de</w:t>
      </w:r>
      <w:r w:rsidRPr="000351C6">
        <w:rPr>
          <w:rFonts w:ascii="Arial" w:hAnsi="Arial" w:cs="Arial"/>
          <w:sz w:val="18"/>
          <w:szCs w:val="18"/>
        </w:rPr>
        <w:t>.</w:t>
      </w:r>
      <w:r w:rsidRPr="007E6CA0">
        <w:rPr>
          <w:rFonts w:ascii="Arial" w:eastAsiaTheme="minorHAnsi" w:hAnsi="Arial" w:cs="Arial"/>
          <w:sz w:val="18"/>
          <w:szCs w:val="18"/>
          <w:lang w:val="es-ES" w:eastAsia="en-US"/>
        </w:rPr>
        <w:t xml:space="preserve"> </w:t>
      </w:r>
      <w:r w:rsidRPr="007E6CA0">
        <w:rPr>
          <w:rFonts w:ascii="Arial" w:hAnsi="Arial" w:cs="Arial"/>
          <w:sz w:val="18"/>
          <w:szCs w:val="18"/>
        </w:rPr>
        <w:t xml:space="preserve"> </w:t>
      </w:r>
      <w:r w:rsidRPr="007E6CA0">
        <w:rPr>
          <w:rFonts w:ascii="Arial" w:hAnsi="Arial" w:cs="Arial"/>
          <w:sz w:val="18"/>
          <w:szCs w:val="18"/>
          <w:lang w:val="es-ES_tradnl"/>
        </w:rPr>
        <w:t xml:space="preserve"> </w:t>
      </w:r>
    </w:p>
  </w:footnote>
  <w:footnote w:id="231">
    <w:p w14:paraId="63B1F17E" w14:textId="4B2004C2" w:rsidR="00B05944" w:rsidRPr="008537D0" w:rsidRDefault="00B05944" w:rsidP="000351C6">
      <w:pPr>
        <w:pStyle w:val="Textonotapie"/>
        <w:jc w:val="both"/>
        <w:rPr>
          <w:rFonts w:ascii="Arial" w:hAnsi="Arial" w:cs="Arial"/>
          <w:sz w:val="18"/>
          <w:szCs w:val="18"/>
          <w:lang w:val="en-US"/>
          <w:rPrChange w:id="935" w:author="Jesús Ezurmendia" w:date="2018-10-01T12:03:00Z">
            <w:rPr>
              <w:rFonts w:ascii="Arial" w:hAnsi="Arial" w:cs="Arial"/>
              <w:sz w:val="18"/>
              <w:szCs w:val="18"/>
              <w:lang w:val="es-ES_tradnl"/>
            </w:rPr>
          </w:rPrChange>
        </w:rPr>
      </w:pPr>
      <w:r w:rsidRPr="000351C6">
        <w:rPr>
          <w:rStyle w:val="Refdenotaalpie"/>
          <w:rFonts w:ascii="Arial" w:hAnsi="Arial" w:cs="Arial"/>
          <w:sz w:val="18"/>
          <w:szCs w:val="18"/>
        </w:rPr>
        <w:footnoteRef/>
      </w:r>
      <w:r w:rsidRPr="008537D0">
        <w:rPr>
          <w:rFonts w:ascii="Arial" w:hAnsi="Arial" w:cs="Arial"/>
          <w:sz w:val="18"/>
          <w:szCs w:val="18"/>
          <w:lang w:val="en-US"/>
          <w:rPrChange w:id="936" w:author="Jesús Ezurmendia" w:date="2018-10-01T12:03:00Z">
            <w:rPr>
              <w:rFonts w:ascii="Arial" w:hAnsi="Arial" w:cs="Arial"/>
              <w:sz w:val="18"/>
              <w:szCs w:val="18"/>
            </w:rPr>
          </w:rPrChange>
        </w:rPr>
        <w:t xml:space="preserve"> FREEDMAN, D. Op. cit., 2</w:t>
      </w:r>
      <w:r>
        <w:rPr>
          <w:rFonts w:ascii="Arial" w:hAnsi="Arial" w:cs="Arial"/>
          <w:sz w:val="18"/>
          <w:szCs w:val="18"/>
          <w:lang w:val="en-US"/>
        </w:rPr>
        <w:t>p</w:t>
      </w:r>
      <w:r w:rsidRPr="008537D0">
        <w:rPr>
          <w:rFonts w:ascii="Arial" w:hAnsi="Arial" w:cs="Arial"/>
          <w:sz w:val="18"/>
          <w:szCs w:val="18"/>
          <w:lang w:val="en-US"/>
          <w:rPrChange w:id="937" w:author="Jesús Ezurmendia" w:date="2018-10-01T12:03:00Z">
            <w:rPr>
              <w:rFonts w:ascii="Arial" w:hAnsi="Arial" w:cs="Arial"/>
              <w:sz w:val="18"/>
              <w:szCs w:val="18"/>
            </w:rPr>
          </w:rPrChange>
        </w:rPr>
        <w:t xml:space="preserve">. </w:t>
      </w:r>
    </w:p>
  </w:footnote>
  <w:footnote w:id="232">
    <w:p w14:paraId="3C8A6709" w14:textId="6B2A6B00" w:rsidR="00B05944" w:rsidRPr="00AF1DCF" w:rsidRDefault="00B05944" w:rsidP="000351C6">
      <w:pPr>
        <w:pStyle w:val="Textonotapie"/>
        <w:jc w:val="both"/>
        <w:rPr>
          <w:rFonts w:ascii="Arial" w:hAnsi="Arial" w:cs="Arial"/>
          <w:sz w:val="18"/>
          <w:szCs w:val="18"/>
          <w:lang w:val="es-ES_tradnl"/>
        </w:rPr>
      </w:pPr>
      <w:r w:rsidRPr="000351C6">
        <w:rPr>
          <w:rStyle w:val="Refdenotaalpie"/>
          <w:rFonts w:ascii="Arial" w:hAnsi="Arial" w:cs="Arial"/>
          <w:sz w:val="18"/>
          <w:szCs w:val="18"/>
        </w:rPr>
        <w:footnoteRef/>
      </w:r>
      <w:r w:rsidRPr="000351C6">
        <w:rPr>
          <w:rFonts w:ascii="Arial" w:hAnsi="Arial" w:cs="Arial"/>
          <w:sz w:val="18"/>
          <w:szCs w:val="18"/>
        </w:rPr>
        <w:t xml:space="preserve"> </w:t>
      </w:r>
      <w:r w:rsidRPr="00AF1DCF">
        <w:rPr>
          <w:rFonts w:ascii="Arial" w:hAnsi="Arial" w:cs="Arial"/>
          <w:sz w:val="18"/>
          <w:szCs w:val="18"/>
          <w:lang w:val="es-ES_tradnl"/>
        </w:rPr>
        <w:t xml:space="preserve">Ibíd. </w:t>
      </w:r>
      <w:r w:rsidRPr="00AF1DCF">
        <w:rPr>
          <w:rFonts w:ascii="Arial" w:eastAsiaTheme="minorHAnsi" w:hAnsi="Arial" w:cs="Arial"/>
          <w:sz w:val="18"/>
          <w:szCs w:val="18"/>
          <w:lang w:val="es-ES" w:eastAsia="en-US"/>
        </w:rPr>
        <w:t xml:space="preserve"> </w:t>
      </w:r>
      <w:r w:rsidRPr="00AF1DCF">
        <w:rPr>
          <w:rFonts w:ascii="Arial" w:hAnsi="Arial" w:cs="Arial"/>
          <w:sz w:val="18"/>
          <w:szCs w:val="18"/>
        </w:rPr>
        <w:t xml:space="preserve"> </w:t>
      </w:r>
      <w:r w:rsidRPr="00AF1DCF">
        <w:rPr>
          <w:rFonts w:ascii="Arial" w:hAnsi="Arial" w:cs="Arial"/>
          <w:sz w:val="18"/>
          <w:szCs w:val="18"/>
          <w:lang w:val="es-ES_tradnl"/>
        </w:rPr>
        <w:t xml:space="preserve"> </w:t>
      </w:r>
    </w:p>
  </w:footnote>
  <w:footnote w:id="233">
    <w:p w14:paraId="249F8C34" w14:textId="39F97D9A" w:rsidR="00B05944" w:rsidRPr="00AF1DCF" w:rsidRDefault="00B05944" w:rsidP="00AF1DCF">
      <w:pPr>
        <w:pStyle w:val="Textonotapie"/>
        <w:jc w:val="both"/>
        <w:rPr>
          <w:rFonts w:ascii="Arial" w:hAnsi="Arial" w:cs="Arial"/>
          <w:sz w:val="18"/>
          <w:szCs w:val="18"/>
          <w:lang w:val="es-ES_tradnl"/>
        </w:rPr>
      </w:pPr>
      <w:r w:rsidRPr="000351C6">
        <w:rPr>
          <w:rStyle w:val="Refdenotaalpie"/>
          <w:rFonts w:ascii="Arial" w:hAnsi="Arial" w:cs="Arial"/>
          <w:sz w:val="18"/>
          <w:szCs w:val="18"/>
        </w:rPr>
        <w:footnoteRef/>
      </w:r>
      <w:r w:rsidRPr="000351C6">
        <w:rPr>
          <w:rFonts w:ascii="Arial" w:hAnsi="Arial" w:cs="Arial"/>
          <w:sz w:val="18"/>
          <w:szCs w:val="18"/>
        </w:rPr>
        <w:t xml:space="preserve"> Universidad Diego Portales. Tasas Judiciales en la Experiencia Comparada. Informe Final. </w:t>
      </w:r>
      <w:r w:rsidRPr="00AF1DCF">
        <w:rPr>
          <w:rFonts w:ascii="Arial" w:hAnsi="Arial" w:cs="Arial"/>
          <w:sz w:val="18"/>
          <w:szCs w:val="18"/>
        </w:rPr>
        <w:t>Op. cit., 31</w:t>
      </w:r>
      <w:r>
        <w:rPr>
          <w:rFonts w:ascii="Arial" w:hAnsi="Arial" w:cs="Arial"/>
          <w:sz w:val="18"/>
          <w:szCs w:val="18"/>
        </w:rPr>
        <w:t>p</w:t>
      </w:r>
      <w:r w:rsidRPr="00AF1DCF">
        <w:rPr>
          <w:rFonts w:ascii="Arial" w:hAnsi="Arial" w:cs="Arial"/>
          <w:sz w:val="18"/>
          <w:szCs w:val="18"/>
        </w:rPr>
        <w:t xml:space="preserve">. </w:t>
      </w:r>
      <w:r w:rsidRPr="00AF1DCF">
        <w:rPr>
          <w:rFonts w:ascii="Arial" w:hAnsi="Arial" w:cs="Arial"/>
          <w:sz w:val="18"/>
          <w:szCs w:val="18"/>
          <w:lang w:val="es-ES_tradnl"/>
        </w:rPr>
        <w:t xml:space="preserve"> </w:t>
      </w:r>
    </w:p>
  </w:footnote>
  <w:footnote w:id="234">
    <w:p w14:paraId="17D268C1" w14:textId="3F3D888B" w:rsidR="00B05944" w:rsidRPr="009C0695" w:rsidRDefault="00B05944" w:rsidP="00AF1DCF">
      <w:pPr>
        <w:pStyle w:val="Textonotapie"/>
        <w:jc w:val="both"/>
        <w:rPr>
          <w:rFonts w:ascii="Arial" w:hAnsi="Arial" w:cs="Arial"/>
          <w:sz w:val="18"/>
          <w:szCs w:val="18"/>
          <w:lang w:val="es-ES_tradnl"/>
        </w:rPr>
      </w:pPr>
      <w:r w:rsidRPr="000351C6">
        <w:rPr>
          <w:rStyle w:val="Refdenotaalpie"/>
          <w:rFonts w:ascii="Arial" w:hAnsi="Arial" w:cs="Arial"/>
          <w:sz w:val="18"/>
          <w:szCs w:val="18"/>
        </w:rPr>
        <w:footnoteRef/>
      </w:r>
      <w:r w:rsidRPr="000351C6">
        <w:rPr>
          <w:rFonts w:ascii="Arial" w:hAnsi="Arial" w:cs="Arial"/>
          <w:sz w:val="18"/>
          <w:szCs w:val="18"/>
        </w:rPr>
        <w:t xml:space="preserve"> </w:t>
      </w:r>
      <w:r w:rsidRPr="00AF1DCF">
        <w:rPr>
          <w:rFonts w:ascii="Arial" w:hAnsi="Arial" w:cs="Arial"/>
          <w:sz w:val="18"/>
          <w:szCs w:val="18"/>
          <w:lang w:val="es-ES_tradnl"/>
        </w:rPr>
        <w:t>GUILIANI, Carlos. Tasas Judiciales Ley Nº 23.898, comentada y anotada con doctrina y jurisprudencia. Buenos Aire</w:t>
      </w:r>
      <w:r w:rsidRPr="005A387D">
        <w:rPr>
          <w:rFonts w:ascii="Arial" w:hAnsi="Arial" w:cs="Arial"/>
          <w:sz w:val="18"/>
          <w:szCs w:val="18"/>
          <w:lang w:val="es-ES_tradnl"/>
        </w:rPr>
        <w:t>s</w:t>
      </w:r>
      <w:r>
        <w:rPr>
          <w:rFonts w:ascii="Arial" w:hAnsi="Arial" w:cs="Arial"/>
          <w:sz w:val="18"/>
          <w:szCs w:val="18"/>
          <w:lang w:val="es-ES_tradnl"/>
        </w:rPr>
        <w:t>, Argentina</w:t>
      </w:r>
      <w:r w:rsidRPr="005A387D">
        <w:rPr>
          <w:rFonts w:ascii="Arial" w:hAnsi="Arial" w:cs="Arial"/>
          <w:sz w:val="18"/>
          <w:szCs w:val="18"/>
          <w:lang w:val="es-ES_tradnl"/>
        </w:rPr>
        <w:t>. Editorial Depalma</w:t>
      </w:r>
      <w:r>
        <w:rPr>
          <w:rFonts w:ascii="Arial" w:hAnsi="Arial" w:cs="Arial"/>
          <w:sz w:val="18"/>
          <w:szCs w:val="18"/>
          <w:lang w:val="es-ES_tradnl"/>
        </w:rPr>
        <w:t xml:space="preserve">. </w:t>
      </w:r>
      <w:r w:rsidRPr="005A387D">
        <w:rPr>
          <w:rFonts w:ascii="Arial" w:hAnsi="Arial" w:cs="Arial"/>
          <w:sz w:val="18"/>
          <w:szCs w:val="18"/>
          <w:lang w:val="es-ES_tradnl"/>
        </w:rPr>
        <w:t>1999; ROCHA, Gerónimo. La tasa de justicia en el proceso contencioso administrativo (críti</w:t>
      </w:r>
      <w:r w:rsidRPr="009C0695">
        <w:rPr>
          <w:rFonts w:ascii="Arial" w:hAnsi="Arial" w:cs="Arial"/>
          <w:sz w:val="18"/>
          <w:szCs w:val="18"/>
          <w:lang w:val="es-ES_tradnl"/>
        </w:rPr>
        <w:t>cas y particularidades).</w:t>
      </w:r>
      <w:r>
        <w:rPr>
          <w:rFonts w:ascii="Arial" w:hAnsi="Arial" w:cs="Arial"/>
          <w:sz w:val="18"/>
          <w:szCs w:val="18"/>
          <w:lang w:val="es-ES_tradnl"/>
        </w:rPr>
        <w:t xml:space="preserve"> Suplemento de Derecho Administrativo del 29-9-2010. Jurisprudencia Argentina. Buenos Aires, Argentina. 2010. </w:t>
      </w:r>
      <w:r w:rsidRPr="009C0695">
        <w:rPr>
          <w:rFonts w:ascii="Arial" w:hAnsi="Arial" w:cs="Arial"/>
          <w:sz w:val="18"/>
          <w:szCs w:val="18"/>
          <w:lang w:val="es-ES_tradnl"/>
        </w:rPr>
        <w:t xml:space="preserve"> </w:t>
      </w:r>
    </w:p>
  </w:footnote>
  <w:footnote w:id="235">
    <w:p w14:paraId="7E0980FC" w14:textId="6ACBD408" w:rsidR="00B05944" w:rsidRPr="00AF1DCF" w:rsidRDefault="00B05944" w:rsidP="00AF1DCF">
      <w:pPr>
        <w:pStyle w:val="Textonotapie"/>
        <w:jc w:val="both"/>
        <w:rPr>
          <w:rFonts w:ascii="Arial" w:hAnsi="Arial" w:cs="Arial"/>
          <w:sz w:val="18"/>
          <w:szCs w:val="18"/>
          <w:lang w:val="es-ES_tradnl"/>
        </w:rPr>
      </w:pPr>
      <w:r w:rsidRPr="00AF1DCF">
        <w:rPr>
          <w:rStyle w:val="Refdenotaalpie"/>
          <w:rFonts w:ascii="Arial" w:hAnsi="Arial" w:cs="Arial"/>
          <w:sz w:val="18"/>
          <w:szCs w:val="18"/>
        </w:rPr>
        <w:footnoteRef/>
      </w:r>
      <w:r w:rsidRPr="00AF1DCF">
        <w:rPr>
          <w:rFonts w:ascii="Arial" w:hAnsi="Arial" w:cs="Arial"/>
          <w:sz w:val="18"/>
          <w:szCs w:val="18"/>
        </w:rPr>
        <w:t xml:space="preserve"> </w:t>
      </w:r>
      <w:r w:rsidRPr="000351C6">
        <w:rPr>
          <w:rFonts w:ascii="Arial" w:hAnsi="Arial" w:cs="Arial"/>
          <w:sz w:val="18"/>
          <w:szCs w:val="18"/>
        </w:rPr>
        <w:t xml:space="preserve">Universidad Diego Portales. Tasas Judiciales en la Experiencia Comparada. Informe Final. </w:t>
      </w:r>
      <w:r>
        <w:rPr>
          <w:rFonts w:ascii="Arial" w:hAnsi="Arial" w:cs="Arial"/>
          <w:sz w:val="18"/>
          <w:szCs w:val="18"/>
        </w:rPr>
        <w:t>Op. cit., 32 y 36p.</w:t>
      </w:r>
    </w:p>
  </w:footnote>
  <w:footnote w:id="236">
    <w:p w14:paraId="4DA651AF" w14:textId="0662DA49" w:rsidR="00B05944" w:rsidRPr="005D5AEE" w:rsidRDefault="00B05944" w:rsidP="00AF1DCF">
      <w:pPr>
        <w:pStyle w:val="Textonotapie"/>
        <w:jc w:val="both"/>
        <w:rPr>
          <w:lang w:val="es-ES_tradnl"/>
        </w:rPr>
      </w:pPr>
      <w:r w:rsidRPr="00AF1DCF">
        <w:rPr>
          <w:rStyle w:val="Refdenotaalpie"/>
          <w:rFonts w:ascii="Arial" w:hAnsi="Arial" w:cs="Arial"/>
          <w:sz w:val="18"/>
          <w:szCs w:val="18"/>
        </w:rPr>
        <w:footnoteRef/>
      </w:r>
      <w:r w:rsidRPr="00AF1DCF">
        <w:rPr>
          <w:rFonts w:ascii="Arial" w:hAnsi="Arial" w:cs="Arial"/>
          <w:sz w:val="18"/>
          <w:szCs w:val="18"/>
        </w:rPr>
        <w:t xml:space="preserve"> </w:t>
      </w:r>
      <w:r>
        <w:rPr>
          <w:rFonts w:ascii="Arial" w:hAnsi="Arial" w:cs="Arial"/>
          <w:sz w:val="18"/>
          <w:szCs w:val="18"/>
        </w:rPr>
        <w:t xml:space="preserve">Ibíd., 33p. </w:t>
      </w:r>
    </w:p>
  </w:footnote>
  <w:footnote w:id="237">
    <w:p w14:paraId="00989672" w14:textId="58D8EC24" w:rsidR="00B05944" w:rsidRPr="008D2F01" w:rsidRDefault="00B05944" w:rsidP="00BF4430">
      <w:pPr>
        <w:pStyle w:val="Textonotapie"/>
        <w:jc w:val="both"/>
        <w:rPr>
          <w:rFonts w:ascii="Arial" w:hAnsi="Arial" w:cs="Arial"/>
          <w:sz w:val="18"/>
          <w:szCs w:val="18"/>
          <w:lang w:val="es-ES_tradnl"/>
        </w:rPr>
      </w:pPr>
      <w:r w:rsidRPr="008D2F01">
        <w:rPr>
          <w:rStyle w:val="Refdenotaalpie"/>
          <w:rFonts w:ascii="Arial" w:hAnsi="Arial" w:cs="Arial"/>
          <w:sz w:val="18"/>
          <w:szCs w:val="18"/>
        </w:rPr>
        <w:footnoteRef/>
      </w:r>
      <w:r w:rsidRPr="008D2F01">
        <w:rPr>
          <w:rFonts w:ascii="Arial" w:hAnsi="Arial" w:cs="Arial"/>
          <w:sz w:val="18"/>
          <w:szCs w:val="18"/>
        </w:rPr>
        <w:t xml:space="preserve"> </w:t>
      </w:r>
      <w:r w:rsidRPr="00500D9A">
        <w:rPr>
          <w:rFonts w:ascii="Arial" w:hAnsi="Arial" w:cs="Arial"/>
          <w:sz w:val="18"/>
          <w:szCs w:val="18"/>
          <w:lang w:val="es-ES_tradnl"/>
        </w:rPr>
        <w:t>FREEDMAN, D</w:t>
      </w:r>
      <w:r>
        <w:rPr>
          <w:rFonts w:ascii="Arial" w:hAnsi="Arial" w:cs="Arial"/>
          <w:sz w:val="18"/>
          <w:szCs w:val="18"/>
          <w:lang w:val="es-ES_tradnl"/>
        </w:rPr>
        <w:t xml:space="preserve">. Op. cit., 7p. </w:t>
      </w:r>
    </w:p>
  </w:footnote>
  <w:footnote w:id="238">
    <w:p w14:paraId="744B2A91" w14:textId="6383858E" w:rsidR="00B05944" w:rsidRPr="00446484" w:rsidDel="00CE4705" w:rsidRDefault="00B05944" w:rsidP="00DB66CB">
      <w:pPr>
        <w:widowControl w:val="0"/>
        <w:autoSpaceDE w:val="0"/>
        <w:autoSpaceDN w:val="0"/>
        <w:adjustRightInd w:val="0"/>
        <w:spacing w:after="240"/>
        <w:jc w:val="both"/>
        <w:rPr>
          <w:del w:id="939" w:author="Javiera Malebrán Sitja" w:date="2018-11-28T20:28:00Z"/>
          <w:rFonts w:ascii="Arial" w:hAnsi="Arial" w:cs="Arial"/>
          <w:sz w:val="18"/>
          <w:szCs w:val="18"/>
          <w:lang w:val="es-ES_tradnl"/>
        </w:rPr>
      </w:pPr>
      <w:r w:rsidRPr="00446484">
        <w:rPr>
          <w:rStyle w:val="Refdenotaalpie"/>
          <w:rFonts w:ascii="Arial" w:hAnsi="Arial" w:cs="Arial"/>
          <w:sz w:val="18"/>
          <w:szCs w:val="18"/>
        </w:rPr>
        <w:footnoteRef/>
      </w:r>
      <w:r w:rsidRPr="00446484">
        <w:rPr>
          <w:rFonts w:ascii="Arial" w:hAnsi="Arial" w:cs="Arial"/>
          <w:sz w:val="18"/>
          <w:szCs w:val="18"/>
        </w:rPr>
        <w:t xml:space="preserve"> </w:t>
      </w:r>
      <w:r>
        <w:rPr>
          <w:rFonts w:ascii="Arial" w:hAnsi="Arial" w:cs="Arial"/>
          <w:sz w:val="18"/>
          <w:szCs w:val="18"/>
        </w:rPr>
        <w:t xml:space="preserve">Constitución Política de Argentina. Artículo 8: </w:t>
      </w:r>
      <w:r w:rsidRPr="00131EBA">
        <w:rPr>
          <w:rFonts w:ascii="Arial" w:hAnsi="Arial" w:cs="Arial"/>
          <w:sz w:val="18"/>
          <w:szCs w:val="18"/>
          <w:u w:val="single"/>
          <w:lang w:val="es-ES_tradnl"/>
          <w:rPrChange w:id="940" w:author="Javiera Malebrán Sitja" w:date="2018-11-11T13:23:00Z">
            <w:rPr>
              <w:rFonts w:ascii="Arial" w:hAnsi="Arial" w:cs="Arial"/>
              <w:b/>
              <w:sz w:val="18"/>
              <w:szCs w:val="18"/>
              <w:lang w:val="es-ES_tradnl"/>
            </w:rPr>
          </w:rPrChange>
        </w:rPr>
        <w:t>Ningún habitante de la Nación puede ser penado sin juicio previo fundado en ley anterior al hecho del proceso, ni juzgado por comisiones especiales</w:t>
      </w:r>
      <w:r w:rsidRPr="00446484">
        <w:rPr>
          <w:rFonts w:ascii="Arial" w:hAnsi="Arial" w:cs="Arial"/>
          <w:sz w:val="18"/>
          <w:szCs w:val="18"/>
          <w:lang w:val="es-ES_tradnl"/>
        </w:rPr>
        <w:t xml:space="preserve">, o sacado de los jueces designados por la ley antes del hecho de la causa. Nadie puede ser obligado a declarar contra sí mismo; ni arrestado sino en virtud de orden escrita de autoridad competente. Es inviolable la defensa en juicio de la persona y de los derechos. El domicilio es inviolable, como también la correspondencia epistolar y los papeles privados; y una ley determinará en qué casos y con qué justificativos podrá procederse a su allanamiento y ocupación. Quedan abolidos para siempre la pena de muerte por causas políticas, toda especie de tormento y los azotes. </w:t>
      </w:r>
      <w:r w:rsidRPr="00446484">
        <w:rPr>
          <w:rFonts w:ascii="Arial" w:hAnsi="Arial" w:cs="Arial"/>
          <w:sz w:val="18"/>
          <w:szCs w:val="18"/>
          <w:lang w:val="es-ES_tradnl"/>
        </w:rPr>
        <w:t xml:space="preserve">Las cárceles de la Nación serán sanas y limpias, para seguridad y no para castigo de los reos detenidos en ellas, y toda medida que a pretexto de precaución conduzca a mortificarlos más allá de lo que aquella exija, hará responsable al juez que la autorice”. </w:t>
      </w:r>
      <w:r w:rsidRPr="00446484">
        <w:rPr>
          <w:rStyle w:val="Refdecomentario"/>
          <w:rFonts w:ascii="Arial" w:hAnsi="Arial" w:cs="Arial"/>
          <w:sz w:val="18"/>
          <w:szCs w:val="18"/>
        </w:rPr>
        <w:annotationRef/>
      </w:r>
      <w:r>
        <w:rPr>
          <w:rFonts w:ascii="Arial" w:hAnsi="Arial" w:cs="Arial"/>
          <w:sz w:val="18"/>
          <w:szCs w:val="18"/>
          <w:lang w:val="es-ES_tradnl"/>
        </w:rPr>
        <w:t>(</w:t>
      </w:r>
      <w:del w:id="941" w:author="Javiera Malebrán Sitja" w:date="2018-11-11T13:23:00Z">
        <w:r w:rsidDel="00131EBA">
          <w:rPr>
            <w:rFonts w:ascii="Arial" w:hAnsi="Arial" w:cs="Arial"/>
            <w:sz w:val="18"/>
            <w:szCs w:val="18"/>
            <w:lang w:val="es-ES_tradnl"/>
          </w:rPr>
          <w:delText xml:space="preserve">destacado </w:delText>
        </w:r>
      </w:del>
      <w:ins w:id="942" w:author="Javiera Malebrán Sitja" w:date="2018-11-21T12:44:00Z">
        <w:r>
          <w:rPr>
            <w:rFonts w:ascii="Arial" w:hAnsi="Arial" w:cs="Arial"/>
            <w:sz w:val="18"/>
            <w:szCs w:val="18"/>
            <w:lang w:val="es-ES_tradnl"/>
          </w:rPr>
          <w:t>énfasis agregado</w:t>
        </w:r>
      </w:ins>
      <w:del w:id="943" w:author="Javiera Malebrán Sitja" w:date="2018-11-21T12:44:00Z">
        <w:r w:rsidDel="005B6A3F">
          <w:rPr>
            <w:rFonts w:ascii="Arial" w:hAnsi="Arial" w:cs="Arial"/>
            <w:sz w:val="18"/>
            <w:szCs w:val="18"/>
            <w:lang w:val="es-ES_tradnl"/>
          </w:rPr>
          <w:delText>propio</w:delText>
        </w:r>
      </w:del>
      <w:r>
        <w:rPr>
          <w:rFonts w:ascii="Arial" w:hAnsi="Arial" w:cs="Arial"/>
          <w:sz w:val="18"/>
          <w:szCs w:val="18"/>
          <w:lang w:val="es-ES_tradnl"/>
        </w:rPr>
        <w:t xml:space="preserve">). </w:t>
      </w:r>
      <w:del w:id="944" w:author="Javiera Malebrán Sitja" w:date="2018-10-11T09:52:00Z">
        <w:r w:rsidDel="000866F7">
          <w:rPr>
            <w:rFonts w:ascii="Arial" w:hAnsi="Arial" w:cs="Arial"/>
            <w:sz w:val="18"/>
            <w:szCs w:val="18"/>
          </w:rPr>
          <w:delText xml:space="preserve">Constitución Política de Argentina. Artículo 8: </w:delText>
        </w:r>
        <w:r w:rsidRPr="00AC3D37" w:rsidDel="000866F7">
          <w:rPr>
            <w:rFonts w:ascii="Arial" w:hAnsi="Arial" w:cs="Arial"/>
            <w:b/>
            <w:sz w:val="18"/>
            <w:szCs w:val="18"/>
            <w:lang w:val="es-ES_tradnl"/>
          </w:rPr>
          <w:delText>Ningún habitante de la Nación puede ser penado sin juicio previo fundado en ley anterior al hecho del proceso, ni juzgado por comisiones especiales</w:delText>
        </w:r>
        <w:r w:rsidRPr="00446484" w:rsidDel="000866F7">
          <w:rPr>
            <w:rFonts w:ascii="Arial" w:hAnsi="Arial" w:cs="Arial"/>
            <w:sz w:val="18"/>
            <w:szCs w:val="18"/>
            <w:lang w:val="es-ES_tradnl"/>
          </w:rPr>
          <w:delText xml:space="preserve">, o sacado de los jueces designados por la ley antes del hecho de la causa. Nadie puede ser obligado a declarar contra sí mismo; ni arrestado sino en virtud de orden escrita de autoridad competente. Es inviolable la defensa en juicio de la persona y de los derechos. El domicilio es inviolable, como también la correspondencia epistolar y los papeles privados; y una ley determinará en qué casos y con qué justificativos podrá procederse a su allanamiento y ocupación. Quedan abolidos para siempre la pena de muerte por causas políticas, toda especie de tormento y los azotes. Las cárceles de la Nación serán sanas y limpias, para seguridad y no para castigo de los reos detenidos en ellas, y toda medida que a pretexto de precaución conduzca a mortificarlos más allá de lo que aquella exija, hará responsable al juez que la autorice”. </w:delText>
        </w:r>
        <w:r w:rsidRPr="00446484" w:rsidDel="000866F7">
          <w:rPr>
            <w:rStyle w:val="Refdecomentario"/>
            <w:rFonts w:ascii="Arial" w:hAnsi="Arial" w:cs="Arial"/>
            <w:sz w:val="18"/>
            <w:szCs w:val="18"/>
          </w:rPr>
          <w:annotationRef/>
        </w:r>
        <w:r w:rsidDel="000866F7">
          <w:rPr>
            <w:rFonts w:ascii="Arial" w:hAnsi="Arial" w:cs="Arial"/>
            <w:sz w:val="18"/>
            <w:szCs w:val="18"/>
            <w:lang w:val="es-ES_tradnl"/>
          </w:rPr>
          <w:delText xml:space="preserve">(destacado propio). </w:delText>
        </w:r>
      </w:del>
    </w:p>
    <w:p w14:paraId="58F43737" w14:textId="401B59A7" w:rsidR="00B05944" w:rsidRPr="00446484" w:rsidRDefault="00B05944" w:rsidP="00FF02AB">
      <w:pPr>
        <w:widowControl w:val="0"/>
        <w:autoSpaceDE w:val="0"/>
        <w:autoSpaceDN w:val="0"/>
        <w:adjustRightInd w:val="0"/>
        <w:spacing w:after="240"/>
        <w:jc w:val="both"/>
        <w:rPr>
          <w:lang w:val="es-ES_tradnl"/>
        </w:rPr>
      </w:pPr>
    </w:p>
  </w:footnote>
  <w:footnote w:id="239">
    <w:p w14:paraId="78D04E28" w14:textId="013B67AD" w:rsidR="00B05944" w:rsidRPr="0080338C" w:rsidRDefault="00B05944" w:rsidP="00BF4430">
      <w:pPr>
        <w:pStyle w:val="Textonotapie"/>
        <w:jc w:val="both"/>
        <w:rPr>
          <w:rFonts w:ascii="Arial" w:hAnsi="Arial" w:cs="Arial"/>
          <w:sz w:val="18"/>
          <w:szCs w:val="18"/>
          <w:lang w:val="es-ES_tradnl"/>
        </w:rPr>
      </w:pPr>
      <w:r w:rsidRPr="0080338C">
        <w:rPr>
          <w:rStyle w:val="Refdenotaalpie"/>
          <w:rFonts w:ascii="Arial" w:hAnsi="Arial" w:cs="Arial"/>
          <w:sz w:val="18"/>
          <w:szCs w:val="18"/>
        </w:rPr>
        <w:footnoteRef/>
      </w:r>
      <w:r w:rsidRPr="0080338C">
        <w:rPr>
          <w:rFonts w:ascii="Arial" w:hAnsi="Arial" w:cs="Arial"/>
          <w:sz w:val="18"/>
          <w:szCs w:val="18"/>
        </w:rPr>
        <w:t xml:space="preserve"> </w:t>
      </w:r>
      <w:r w:rsidRPr="0080338C">
        <w:rPr>
          <w:rFonts w:ascii="Arial" w:hAnsi="Arial" w:cs="Arial"/>
          <w:sz w:val="18"/>
          <w:szCs w:val="18"/>
          <w:lang w:val="es-ES_tradnl"/>
        </w:rPr>
        <w:t xml:space="preserve">Corte Interamericana de Derechos Humanos. Caso Cantos vs. Argentina. Sentencia. 2002. </w:t>
      </w:r>
      <w:r>
        <w:rPr>
          <w:rFonts w:ascii="Arial" w:hAnsi="Arial" w:cs="Arial"/>
          <w:sz w:val="18"/>
          <w:szCs w:val="18"/>
          <w:lang w:val="es-ES_tradnl"/>
        </w:rPr>
        <w:t xml:space="preserve">Op. cit., 32p. </w:t>
      </w:r>
    </w:p>
  </w:footnote>
  <w:footnote w:id="240">
    <w:p w14:paraId="6A533DF4" w14:textId="1C62ADE2" w:rsidR="00B05944" w:rsidRPr="0080338C" w:rsidRDefault="00B05944" w:rsidP="00BF4430">
      <w:pPr>
        <w:pStyle w:val="Textonotapie"/>
        <w:jc w:val="both"/>
        <w:rPr>
          <w:rFonts w:ascii="Arial" w:hAnsi="Arial" w:cs="Arial"/>
          <w:sz w:val="18"/>
          <w:szCs w:val="18"/>
          <w:lang w:val="es-ES_tradnl"/>
        </w:rPr>
      </w:pPr>
      <w:r w:rsidRPr="0080338C">
        <w:rPr>
          <w:rStyle w:val="Refdenotaalpie"/>
          <w:rFonts w:ascii="Arial" w:hAnsi="Arial" w:cs="Arial"/>
          <w:sz w:val="18"/>
          <w:szCs w:val="18"/>
        </w:rPr>
        <w:footnoteRef/>
      </w:r>
      <w:r w:rsidRPr="0080338C">
        <w:rPr>
          <w:rFonts w:ascii="Arial" w:hAnsi="Arial" w:cs="Arial"/>
          <w:sz w:val="18"/>
          <w:szCs w:val="18"/>
        </w:rPr>
        <w:t xml:space="preserve"> </w:t>
      </w:r>
      <w:r w:rsidRPr="0080338C">
        <w:rPr>
          <w:rFonts w:ascii="Arial" w:hAnsi="Arial" w:cs="Arial"/>
          <w:sz w:val="18"/>
          <w:szCs w:val="18"/>
          <w:lang w:val="es-ES_tradnl"/>
        </w:rPr>
        <w:t xml:space="preserve">Corte Interamericana de Derechos Humanos. Caso Cantos vs. Argentina. Sentencia. 2002. </w:t>
      </w:r>
      <w:r>
        <w:rPr>
          <w:rFonts w:ascii="Arial" w:hAnsi="Arial" w:cs="Arial"/>
          <w:sz w:val="18"/>
          <w:szCs w:val="18"/>
          <w:lang w:val="es-ES_tradnl"/>
        </w:rPr>
        <w:t>Op. cit., 29p.</w:t>
      </w:r>
    </w:p>
  </w:footnote>
  <w:footnote w:id="241">
    <w:p w14:paraId="26ACAD24" w14:textId="408ADD12" w:rsidR="00B05944" w:rsidRPr="00E523E3" w:rsidRDefault="00B05944" w:rsidP="0012705F">
      <w:pPr>
        <w:pStyle w:val="Textonotapie"/>
        <w:jc w:val="both"/>
        <w:rPr>
          <w:rFonts w:ascii="Arial" w:hAnsi="Arial" w:cs="Arial"/>
          <w:sz w:val="18"/>
          <w:szCs w:val="18"/>
          <w:lang w:val="es-ES_tradnl"/>
        </w:rPr>
      </w:pPr>
      <w:r w:rsidRPr="0012705F">
        <w:rPr>
          <w:rStyle w:val="Refdenotaalpie"/>
          <w:rFonts w:ascii="Arial" w:hAnsi="Arial" w:cs="Arial"/>
          <w:sz w:val="18"/>
          <w:szCs w:val="18"/>
        </w:rPr>
        <w:footnoteRef/>
      </w:r>
      <w:r w:rsidRPr="0012705F">
        <w:rPr>
          <w:rFonts w:ascii="Arial" w:hAnsi="Arial" w:cs="Arial"/>
          <w:sz w:val="18"/>
          <w:szCs w:val="18"/>
        </w:rPr>
        <w:t xml:space="preserve"> </w:t>
      </w:r>
      <w:r w:rsidRPr="00060A8D">
        <w:rPr>
          <w:rFonts w:ascii="Arial" w:hAnsi="Arial" w:cs="Arial"/>
          <w:sz w:val="18"/>
          <w:szCs w:val="18"/>
        </w:rPr>
        <w:t>CASARINO, Mario. Manual de Derecho Procesal</w:t>
      </w:r>
      <w:r>
        <w:rPr>
          <w:rFonts w:ascii="Arial" w:hAnsi="Arial" w:cs="Arial"/>
          <w:sz w:val="18"/>
          <w:szCs w:val="18"/>
        </w:rPr>
        <w:t xml:space="preserve"> Tomo III</w:t>
      </w:r>
      <w:r w:rsidRPr="00060A8D">
        <w:rPr>
          <w:rFonts w:ascii="Arial" w:hAnsi="Arial" w:cs="Arial"/>
          <w:sz w:val="18"/>
          <w:szCs w:val="18"/>
        </w:rPr>
        <w:t>.</w:t>
      </w:r>
      <w:r>
        <w:rPr>
          <w:rFonts w:ascii="Arial" w:hAnsi="Arial" w:cs="Arial"/>
          <w:sz w:val="18"/>
          <w:szCs w:val="18"/>
        </w:rPr>
        <w:t xml:space="preserve"> 6ª ed. Santiago, Chile. Editorial Jurídica de Chile. 2005. 169 y</w:t>
      </w:r>
      <w:r w:rsidRPr="00060A8D">
        <w:rPr>
          <w:rFonts w:ascii="Arial" w:hAnsi="Arial" w:cs="Arial"/>
          <w:sz w:val="18"/>
          <w:szCs w:val="18"/>
        </w:rPr>
        <w:t xml:space="preserve"> </w:t>
      </w:r>
      <w:r>
        <w:rPr>
          <w:rFonts w:ascii="Arial" w:hAnsi="Arial" w:cs="Arial"/>
          <w:sz w:val="18"/>
          <w:szCs w:val="18"/>
        </w:rPr>
        <w:t>1</w:t>
      </w:r>
      <w:r w:rsidRPr="00060A8D">
        <w:rPr>
          <w:rFonts w:ascii="Arial" w:hAnsi="Arial" w:cs="Arial"/>
          <w:sz w:val="18"/>
          <w:szCs w:val="18"/>
        </w:rPr>
        <w:t>70</w:t>
      </w:r>
      <w:r>
        <w:rPr>
          <w:rFonts w:ascii="Arial" w:hAnsi="Arial" w:cs="Arial"/>
          <w:sz w:val="18"/>
          <w:szCs w:val="18"/>
        </w:rPr>
        <w:t>p</w:t>
      </w:r>
      <w:r w:rsidRPr="00060A8D">
        <w:rPr>
          <w:rFonts w:ascii="Arial" w:hAnsi="Arial" w:cs="Arial"/>
          <w:sz w:val="18"/>
          <w:szCs w:val="18"/>
        </w:rPr>
        <w:t xml:space="preserve">. </w:t>
      </w:r>
    </w:p>
  </w:footnote>
  <w:footnote w:id="242">
    <w:p w14:paraId="497AF573" w14:textId="56B2564B" w:rsidR="00B05944" w:rsidRPr="003B24FA" w:rsidRDefault="00B05944" w:rsidP="0012705F">
      <w:pPr>
        <w:pStyle w:val="Textonotapie"/>
        <w:jc w:val="both"/>
        <w:rPr>
          <w:rFonts w:ascii="Arial" w:hAnsi="Arial" w:cs="Arial"/>
          <w:sz w:val="18"/>
          <w:szCs w:val="18"/>
          <w:lang w:val="en-GB"/>
          <w:rPrChange w:id="975" w:author="Jesus Ignacio Ezurmendia Alvarez (ezurmendia)" w:date="2018-11-18T18:18:00Z">
            <w:rPr>
              <w:rFonts w:ascii="Arial" w:hAnsi="Arial" w:cs="Arial"/>
              <w:sz w:val="18"/>
              <w:szCs w:val="18"/>
              <w:lang w:val="es-ES_tradnl"/>
            </w:rPr>
          </w:rPrChange>
        </w:rPr>
      </w:pPr>
      <w:r w:rsidRPr="0012705F">
        <w:rPr>
          <w:rStyle w:val="Refdenotaalpie"/>
          <w:rFonts w:ascii="Arial" w:hAnsi="Arial" w:cs="Arial"/>
          <w:sz w:val="18"/>
          <w:szCs w:val="18"/>
        </w:rPr>
        <w:footnoteRef/>
      </w:r>
      <w:r w:rsidRPr="003B24FA">
        <w:rPr>
          <w:rFonts w:ascii="Arial" w:hAnsi="Arial" w:cs="Arial"/>
          <w:sz w:val="18"/>
          <w:szCs w:val="18"/>
          <w:lang w:val="en-GB"/>
          <w:rPrChange w:id="976" w:author="Jesus Ignacio Ezurmendia Alvarez (ezurmendia)" w:date="2018-11-18T18:18:00Z">
            <w:rPr>
              <w:rFonts w:ascii="Arial" w:hAnsi="Arial" w:cs="Arial"/>
              <w:sz w:val="18"/>
              <w:szCs w:val="18"/>
            </w:rPr>
          </w:rPrChange>
        </w:rPr>
        <w:t xml:space="preserve"> Ibíd</w:t>
      </w:r>
      <w:proofErr w:type="gramStart"/>
      <w:r w:rsidRPr="003B24FA">
        <w:rPr>
          <w:rFonts w:ascii="Arial" w:hAnsi="Arial" w:cs="Arial"/>
          <w:sz w:val="18"/>
          <w:szCs w:val="18"/>
          <w:lang w:val="en-GB"/>
          <w:rPrChange w:id="977" w:author="Jesus Ignacio Ezurmendia Alvarez (ezurmendia)" w:date="2018-11-18T18:18:00Z">
            <w:rPr>
              <w:rFonts w:ascii="Arial" w:hAnsi="Arial" w:cs="Arial"/>
              <w:sz w:val="18"/>
              <w:szCs w:val="18"/>
            </w:rPr>
          </w:rPrChange>
        </w:rPr>
        <w:t>.,</w:t>
      </w:r>
      <w:proofErr w:type="gramEnd"/>
      <w:r w:rsidRPr="003B24FA">
        <w:rPr>
          <w:rFonts w:ascii="Arial" w:hAnsi="Arial" w:cs="Arial"/>
          <w:sz w:val="18"/>
          <w:szCs w:val="18"/>
          <w:lang w:val="en-GB"/>
          <w:rPrChange w:id="978" w:author="Jesus Ignacio Ezurmendia Alvarez (ezurmendia)" w:date="2018-11-18T18:18:00Z">
            <w:rPr>
              <w:rFonts w:ascii="Arial" w:hAnsi="Arial" w:cs="Arial"/>
              <w:sz w:val="18"/>
              <w:szCs w:val="18"/>
            </w:rPr>
          </w:rPrChange>
        </w:rPr>
        <w:t xml:space="preserve"> 170</w:t>
      </w:r>
      <w:r>
        <w:rPr>
          <w:rFonts w:ascii="Arial" w:hAnsi="Arial" w:cs="Arial"/>
          <w:sz w:val="18"/>
          <w:szCs w:val="18"/>
          <w:lang w:val="en-GB"/>
        </w:rPr>
        <w:t>p</w:t>
      </w:r>
      <w:r w:rsidRPr="003B24FA">
        <w:rPr>
          <w:rFonts w:ascii="Arial" w:hAnsi="Arial" w:cs="Arial"/>
          <w:sz w:val="18"/>
          <w:szCs w:val="18"/>
          <w:lang w:val="en-GB"/>
          <w:rPrChange w:id="979" w:author="Jesus Ignacio Ezurmendia Alvarez (ezurmendia)" w:date="2018-11-18T18:18:00Z">
            <w:rPr>
              <w:rFonts w:ascii="Arial" w:hAnsi="Arial" w:cs="Arial"/>
              <w:sz w:val="18"/>
              <w:szCs w:val="18"/>
            </w:rPr>
          </w:rPrChange>
        </w:rPr>
        <w:t xml:space="preserve">. </w:t>
      </w:r>
    </w:p>
  </w:footnote>
  <w:footnote w:id="243">
    <w:p w14:paraId="0D271F89" w14:textId="5F94D8E9" w:rsidR="00B05944" w:rsidRPr="003B24FA" w:rsidRDefault="00B05944" w:rsidP="0012705F">
      <w:pPr>
        <w:pStyle w:val="Textonotapie"/>
        <w:jc w:val="both"/>
        <w:rPr>
          <w:rFonts w:ascii="Arial" w:hAnsi="Arial" w:cs="Arial"/>
          <w:lang w:val="en-GB"/>
          <w:rPrChange w:id="980" w:author="Jesus Ignacio Ezurmendia Alvarez (ezurmendia)" w:date="2018-11-18T18:18:00Z">
            <w:rPr>
              <w:rFonts w:ascii="Arial" w:hAnsi="Arial" w:cs="Arial"/>
              <w:lang w:val="es-ES_tradnl"/>
            </w:rPr>
          </w:rPrChange>
        </w:rPr>
      </w:pPr>
      <w:r w:rsidRPr="0012705F">
        <w:rPr>
          <w:rStyle w:val="Refdenotaalpie"/>
          <w:rFonts w:ascii="Arial" w:hAnsi="Arial" w:cs="Arial"/>
          <w:sz w:val="18"/>
          <w:szCs w:val="18"/>
        </w:rPr>
        <w:footnoteRef/>
      </w:r>
      <w:r w:rsidRPr="003B24FA">
        <w:rPr>
          <w:rFonts w:ascii="Arial" w:hAnsi="Arial" w:cs="Arial"/>
          <w:sz w:val="18"/>
          <w:szCs w:val="18"/>
          <w:lang w:val="en-GB"/>
          <w:rPrChange w:id="981" w:author="Jesus Ignacio Ezurmendia Alvarez (ezurmendia)" w:date="2018-11-18T18:18:00Z">
            <w:rPr>
              <w:rFonts w:ascii="Arial" w:hAnsi="Arial" w:cs="Arial"/>
              <w:sz w:val="18"/>
              <w:szCs w:val="18"/>
            </w:rPr>
          </w:rPrChange>
        </w:rPr>
        <w:t xml:space="preserve"> STOEHREL, C. Op. cit., 53</w:t>
      </w:r>
      <w:r>
        <w:rPr>
          <w:rFonts w:ascii="Arial" w:hAnsi="Arial" w:cs="Arial"/>
          <w:sz w:val="18"/>
          <w:szCs w:val="18"/>
          <w:lang w:val="en-GB"/>
        </w:rPr>
        <w:t>p</w:t>
      </w:r>
      <w:r w:rsidRPr="003B24FA">
        <w:rPr>
          <w:rFonts w:ascii="Arial" w:hAnsi="Arial" w:cs="Arial"/>
          <w:sz w:val="18"/>
          <w:szCs w:val="18"/>
          <w:lang w:val="en-GB"/>
          <w:rPrChange w:id="982" w:author="Jesus Ignacio Ezurmendia Alvarez (ezurmendia)" w:date="2018-11-18T18:18:00Z">
            <w:rPr>
              <w:rFonts w:ascii="Arial" w:hAnsi="Arial" w:cs="Arial"/>
              <w:sz w:val="18"/>
              <w:szCs w:val="18"/>
            </w:rPr>
          </w:rPrChange>
        </w:rPr>
        <w:t xml:space="preserve">. </w:t>
      </w:r>
    </w:p>
  </w:footnote>
  <w:footnote w:id="244">
    <w:p w14:paraId="30F18DAF" w14:textId="5E2C7B50" w:rsidR="00B05944" w:rsidRPr="00B93CE5" w:rsidRDefault="00B05944" w:rsidP="00B93CE5">
      <w:pPr>
        <w:pStyle w:val="Textonotapie"/>
        <w:jc w:val="both"/>
        <w:rPr>
          <w:rFonts w:ascii="Arial" w:hAnsi="Arial" w:cs="Arial"/>
          <w:sz w:val="18"/>
          <w:szCs w:val="18"/>
          <w:lang w:val="es-ES_tradnl"/>
        </w:rPr>
      </w:pPr>
      <w:r w:rsidRPr="0012705F">
        <w:rPr>
          <w:rStyle w:val="Refdenotaalpie"/>
          <w:rFonts w:ascii="Arial" w:hAnsi="Arial" w:cs="Arial"/>
          <w:sz w:val="18"/>
          <w:szCs w:val="18"/>
        </w:rPr>
        <w:footnoteRef/>
      </w:r>
      <w:r w:rsidRPr="0012705F">
        <w:rPr>
          <w:rFonts w:ascii="Arial" w:hAnsi="Arial" w:cs="Arial"/>
          <w:sz w:val="18"/>
          <w:szCs w:val="18"/>
        </w:rPr>
        <w:t xml:space="preserve"> </w:t>
      </w:r>
      <w:r>
        <w:rPr>
          <w:rFonts w:ascii="Arial" w:hAnsi="Arial" w:cs="Arial"/>
          <w:sz w:val="18"/>
          <w:szCs w:val="18"/>
          <w:lang w:val="es-ES_tradnl"/>
        </w:rPr>
        <w:t>CASARINO, M. M</w:t>
      </w:r>
      <w:r w:rsidRPr="0012705F">
        <w:rPr>
          <w:rFonts w:ascii="Arial" w:hAnsi="Arial" w:cs="Arial"/>
          <w:sz w:val="18"/>
          <w:szCs w:val="18"/>
          <w:lang w:val="es-ES_tradnl"/>
        </w:rPr>
        <w:t>anual de Derecho Procesal</w:t>
      </w:r>
      <w:r>
        <w:rPr>
          <w:rFonts w:ascii="Arial" w:hAnsi="Arial" w:cs="Arial"/>
          <w:sz w:val="18"/>
          <w:szCs w:val="18"/>
          <w:lang w:val="es-ES_tradnl"/>
        </w:rPr>
        <w:t xml:space="preserve"> Tomo III.</w:t>
      </w:r>
      <w:r>
        <w:rPr>
          <w:rFonts w:ascii="Arial" w:hAnsi="Arial" w:cs="Arial"/>
          <w:sz w:val="18"/>
          <w:szCs w:val="18"/>
        </w:rPr>
        <w:t xml:space="preserve"> </w:t>
      </w:r>
      <w:r w:rsidRPr="00A00F68">
        <w:rPr>
          <w:rFonts w:ascii="Arial" w:hAnsi="Arial" w:cs="Arial"/>
          <w:sz w:val="18"/>
          <w:szCs w:val="18"/>
          <w:rPrChange w:id="986" w:author="Jesus Ignacio Ezurmendia Alvarez (ezurmendia)" w:date="2018-11-01T16:33:00Z">
            <w:rPr>
              <w:rFonts w:ascii="Arial" w:hAnsi="Arial" w:cs="Arial"/>
              <w:sz w:val="18"/>
              <w:szCs w:val="18"/>
              <w:lang w:val="en-US"/>
            </w:rPr>
          </w:rPrChange>
        </w:rPr>
        <w:t xml:space="preserve">Op. </w:t>
      </w:r>
      <w:r w:rsidRPr="00A00F68">
        <w:rPr>
          <w:rFonts w:ascii="Arial" w:hAnsi="Arial" w:cs="Arial"/>
          <w:sz w:val="18"/>
          <w:szCs w:val="18"/>
          <w:rPrChange w:id="987" w:author="Jesus Ignacio Ezurmendia Alvarez (ezurmendia)" w:date="2018-11-01T16:33:00Z">
            <w:rPr>
              <w:rFonts w:ascii="Arial" w:hAnsi="Arial" w:cs="Arial"/>
              <w:sz w:val="18"/>
              <w:szCs w:val="18"/>
              <w:lang w:val="en-US"/>
            </w:rPr>
          </w:rPrChange>
        </w:rPr>
        <w:t xml:space="preserve">cit., </w:t>
      </w:r>
      <w:r w:rsidRPr="00A00F68">
        <w:rPr>
          <w:rFonts w:ascii="Arial" w:hAnsi="Arial" w:cs="Arial"/>
          <w:sz w:val="18"/>
          <w:szCs w:val="18"/>
          <w:rPrChange w:id="988" w:author="Jesus Ignacio Ezurmendia Alvarez (ezurmendia)" w:date="2018-11-01T16:33:00Z">
            <w:rPr>
              <w:rFonts w:ascii="Arial" w:hAnsi="Arial" w:cs="Arial"/>
              <w:sz w:val="18"/>
              <w:szCs w:val="18"/>
              <w:lang w:val="en-US"/>
            </w:rPr>
          </w:rPrChange>
        </w:rPr>
        <w:t>171</w:t>
      </w:r>
      <w:r>
        <w:rPr>
          <w:rFonts w:ascii="Arial" w:hAnsi="Arial" w:cs="Arial"/>
          <w:sz w:val="18"/>
          <w:szCs w:val="18"/>
        </w:rPr>
        <w:t>p</w:t>
      </w:r>
      <w:r>
        <w:rPr>
          <w:rFonts w:ascii="Arial" w:hAnsi="Arial" w:cs="Arial"/>
          <w:sz w:val="18"/>
          <w:szCs w:val="18"/>
          <w:lang w:val="es-ES_tradnl"/>
        </w:rPr>
        <w:t>.</w:t>
      </w:r>
      <w:ins w:id="989" w:author="Javiera Malebrán Sitja" w:date="2018-11-27T21:39:00Z">
        <w:r>
          <w:rPr>
            <w:rFonts w:ascii="Arial" w:hAnsi="Arial" w:cs="Arial"/>
            <w:sz w:val="18"/>
            <w:szCs w:val="18"/>
            <w:lang w:val="es-ES_tradnl"/>
          </w:rPr>
          <w:t xml:space="preserve"> </w:t>
        </w:r>
      </w:ins>
    </w:p>
  </w:footnote>
  <w:footnote w:id="245">
    <w:p w14:paraId="36E343F1" w14:textId="6A514F82" w:rsidR="00B05944" w:rsidRPr="0014223E" w:rsidRDefault="00B05944" w:rsidP="0014223E">
      <w:pPr>
        <w:pStyle w:val="Textonotapie"/>
        <w:jc w:val="both"/>
        <w:rPr>
          <w:rFonts w:ascii="Arial" w:hAnsi="Arial" w:cs="Arial"/>
          <w:sz w:val="18"/>
          <w:szCs w:val="18"/>
          <w:lang w:val="es-ES_tradnl"/>
        </w:rPr>
      </w:pPr>
      <w:ins w:id="995" w:author="Javiera Malebrán Sitja" w:date="2018-11-26T20:36:00Z">
        <w:r w:rsidRPr="0014223E">
          <w:rPr>
            <w:rStyle w:val="Refdenotaalpie"/>
            <w:rFonts w:ascii="Arial" w:hAnsi="Arial" w:cs="Arial"/>
            <w:sz w:val="18"/>
            <w:szCs w:val="18"/>
          </w:rPr>
          <w:footnoteRef/>
        </w:r>
        <w:r w:rsidRPr="0014223E">
          <w:rPr>
            <w:rFonts w:ascii="Arial" w:hAnsi="Arial" w:cs="Arial"/>
            <w:sz w:val="18"/>
            <w:szCs w:val="18"/>
          </w:rPr>
          <w:t xml:space="preserve"> </w:t>
        </w:r>
        <w:r w:rsidRPr="0014223E">
          <w:rPr>
            <w:rFonts w:ascii="Arial" w:hAnsi="Arial" w:cs="Arial"/>
            <w:sz w:val="18"/>
            <w:szCs w:val="18"/>
            <w:lang w:val="es-ES_tradnl"/>
          </w:rPr>
          <w:t xml:space="preserve">La norma en comento sólo aplica en lo que respecta a costas procesales, no personales. Fundamento de lo anterior: 1º Juzgado Civil de Valparaíso. Sentencia Nº C-2732-2012 de 31 de enero de 2013: “(…) </w:t>
        </w:r>
        <w:r w:rsidRPr="0014223E">
          <w:rPr>
            <w:rFonts w:ascii="Arial" w:eastAsiaTheme="minorHAnsi" w:hAnsi="Arial" w:cs="Arial"/>
            <w:sz w:val="18"/>
            <w:szCs w:val="18"/>
            <w:lang w:val="es-ES" w:eastAsia="en-US"/>
          </w:rPr>
          <w:t>No existe legitimación pasiva del abogado demandado pues no pactó solidaridad ni la ley establece que el abogado de la parte, también deba pagar las deudas de sus clientes y que el artículo 28 del Código de Procedimiento Civil, señala que los procuradores judiciales responderán personalmente de las costas procesales, pero nunca de las personales</w:t>
        </w:r>
        <w:r w:rsidRPr="0014223E">
          <w:rPr>
            <w:rFonts w:ascii="Arial" w:hAnsi="Arial" w:cs="Arial"/>
            <w:sz w:val="18"/>
            <w:szCs w:val="18"/>
            <w:lang w:val="es-ES_tradnl"/>
          </w:rPr>
          <w:t>”</w:t>
        </w:r>
        <w:r>
          <w:rPr>
            <w:rFonts w:ascii="Arial" w:hAnsi="Arial" w:cs="Arial"/>
            <w:sz w:val="18"/>
            <w:szCs w:val="18"/>
            <w:lang w:val="es-ES_tradnl"/>
          </w:rPr>
          <w:t>.</w:t>
        </w:r>
      </w:ins>
    </w:p>
  </w:footnote>
  <w:footnote w:id="246">
    <w:p w14:paraId="53D20A62" w14:textId="66A62EAC" w:rsidR="00B05944" w:rsidRPr="00A00F68" w:rsidRDefault="00B05944" w:rsidP="00B20E41">
      <w:pPr>
        <w:pStyle w:val="Textonotapie"/>
        <w:jc w:val="both"/>
        <w:rPr>
          <w:rFonts w:ascii="Arial" w:hAnsi="Arial" w:cs="Arial"/>
          <w:sz w:val="18"/>
          <w:szCs w:val="18"/>
          <w:lang w:val="en-GB"/>
          <w:rPrChange w:id="996" w:author="Jesus Ignacio Ezurmendia Alvarez (ezurmendia)" w:date="2018-11-01T16:33:00Z">
            <w:rPr>
              <w:rFonts w:ascii="Arial" w:hAnsi="Arial" w:cs="Arial"/>
              <w:sz w:val="18"/>
              <w:szCs w:val="18"/>
              <w:lang w:val="es-ES_tradnl"/>
            </w:rPr>
          </w:rPrChange>
        </w:rPr>
      </w:pPr>
      <w:r w:rsidRPr="00B20E41">
        <w:rPr>
          <w:rStyle w:val="Refdenotaalpie"/>
          <w:rFonts w:ascii="Arial" w:hAnsi="Arial" w:cs="Arial"/>
          <w:sz w:val="18"/>
          <w:szCs w:val="18"/>
        </w:rPr>
        <w:footnoteRef/>
      </w:r>
      <w:r w:rsidRPr="00A00F68">
        <w:rPr>
          <w:rFonts w:ascii="Arial" w:hAnsi="Arial" w:cs="Arial"/>
          <w:sz w:val="18"/>
          <w:szCs w:val="18"/>
          <w:lang w:val="en-GB"/>
          <w:rPrChange w:id="997" w:author="Jesus Ignacio Ezurmendia Alvarez (ezurmendia)" w:date="2018-11-01T16:33:00Z">
            <w:rPr>
              <w:rFonts w:ascii="Arial" w:hAnsi="Arial" w:cs="Arial"/>
              <w:sz w:val="18"/>
              <w:szCs w:val="18"/>
            </w:rPr>
          </w:rPrChange>
        </w:rPr>
        <w:t xml:space="preserve"> </w:t>
      </w:r>
      <w:r>
        <w:rPr>
          <w:rFonts w:ascii="Arial" w:hAnsi="Arial" w:cs="Arial"/>
          <w:sz w:val="18"/>
          <w:szCs w:val="18"/>
          <w:lang w:val="en-US"/>
        </w:rPr>
        <w:t>STOEHREL, C. Op. cit., 55p</w:t>
      </w:r>
      <w:r w:rsidRPr="00B20E41">
        <w:rPr>
          <w:rFonts w:ascii="Arial" w:hAnsi="Arial" w:cs="Arial"/>
          <w:sz w:val="18"/>
          <w:szCs w:val="18"/>
          <w:lang w:val="en-US"/>
        </w:rPr>
        <w:t>.</w:t>
      </w:r>
    </w:p>
  </w:footnote>
  <w:footnote w:id="247">
    <w:p w14:paraId="33B5CC37" w14:textId="7E9D4B13" w:rsidR="00B05944" w:rsidRPr="00544205" w:rsidRDefault="00B05944" w:rsidP="00544205">
      <w:pPr>
        <w:pStyle w:val="Textonotapie"/>
        <w:jc w:val="both"/>
        <w:rPr>
          <w:rFonts w:ascii="Arial" w:hAnsi="Arial" w:cs="Arial"/>
          <w:sz w:val="18"/>
          <w:szCs w:val="18"/>
          <w:lang w:val="es-ES_tradnl"/>
        </w:rPr>
      </w:pPr>
      <w:r w:rsidRPr="00544205">
        <w:rPr>
          <w:rStyle w:val="Refdenotaalpie"/>
          <w:rFonts w:ascii="Arial" w:hAnsi="Arial" w:cs="Arial"/>
          <w:sz w:val="18"/>
          <w:szCs w:val="18"/>
        </w:rPr>
        <w:footnoteRef/>
      </w:r>
      <w:r w:rsidRPr="00544205">
        <w:rPr>
          <w:rFonts w:ascii="Arial" w:hAnsi="Arial" w:cs="Arial"/>
          <w:sz w:val="18"/>
          <w:szCs w:val="18"/>
        </w:rPr>
        <w:t xml:space="preserve"> </w:t>
      </w:r>
      <w:r>
        <w:rPr>
          <w:rFonts w:ascii="Arial" w:hAnsi="Arial" w:cs="Arial"/>
          <w:sz w:val="18"/>
          <w:szCs w:val="18"/>
        </w:rPr>
        <w:t xml:space="preserve">Parámetro de clasificación obtenido de: </w:t>
      </w:r>
      <w:ins w:id="998" w:author="Javiera Malebrán Sitja" w:date="2018-11-27T21:41:00Z">
        <w:r>
          <w:rPr>
            <w:rFonts w:ascii="Arial" w:hAnsi="Arial" w:cs="Arial"/>
            <w:sz w:val="18"/>
            <w:szCs w:val="18"/>
            <w:lang w:val="es-ES_tradnl"/>
          </w:rPr>
          <w:t>CASARINO, M. M</w:t>
        </w:r>
        <w:r w:rsidRPr="0012705F">
          <w:rPr>
            <w:rFonts w:ascii="Arial" w:hAnsi="Arial" w:cs="Arial"/>
            <w:sz w:val="18"/>
            <w:szCs w:val="18"/>
            <w:lang w:val="es-ES_tradnl"/>
          </w:rPr>
          <w:t>anual de Derecho Procesal</w:t>
        </w:r>
        <w:r>
          <w:rPr>
            <w:rFonts w:ascii="Arial" w:hAnsi="Arial" w:cs="Arial"/>
            <w:sz w:val="18"/>
            <w:szCs w:val="18"/>
            <w:lang w:val="es-ES_tradnl"/>
          </w:rPr>
          <w:t xml:space="preserve"> Tomo III.</w:t>
        </w:r>
        <w:r>
          <w:rPr>
            <w:rFonts w:ascii="Arial" w:hAnsi="Arial" w:cs="Arial"/>
            <w:sz w:val="18"/>
            <w:szCs w:val="18"/>
          </w:rPr>
          <w:t xml:space="preserve"> Op. cit., 170p</w:t>
        </w:r>
        <w:r w:rsidRPr="005309B2">
          <w:rPr>
            <w:rFonts w:ascii="Arial" w:hAnsi="Arial" w:cs="Arial"/>
            <w:sz w:val="18"/>
            <w:szCs w:val="18"/>
          </w:rPr>
          <w:t xml:space="preserve">. </w:t>
        </w:r>
      </w:ins>
    </w:p>
  </w:footnote>
  <w:footnote w:id="248">
    <w:p w14:paraId="681C712F" w14:textId="1ADB4751" w:rsidR="00B05944" w:rsidRPr="00D3686F" w:rsidRDefault="00B05944" w:rsidP="007F2498">
      <w:pPr>
        <w:pStyle w:val="Textonotapie"/>
        <w:jc w:val="both"/>
        <w:rPr>
          <w:ins w:id="1017" w:author="Javiera Malebrán Sitja" w:date="2018-11-11T14:41:00Z"/>
          <w:rFonts w:ascii="Arial" w:hAnsi="Arial" w:cs="Arial"/>
          <w:sz w:val="18"/>
          <w:szCs w:val="18"/>
          <w:lang w:val="es-ES_tradnl"/>
        </w:rPr>
      </w:pPr>
      <w:ins w:id="1018" w:author="Javiera Malebrán Sitja" w:date="2018-11-11T14:41:00Z">
        <w:r w:rsidRPr="00C07227">
          <w:rPr>
            <w:rStyle w:val="Refdenotaalpie"/>
            <w:rFonts w:ascii="Arial" w:hAnsi="Arial" w:cs="Arial"/>
            <w:sz w:val="18"/>
            <w:szCs w:val="18"/>
          </w:rPr>
          <w:footnoteRef/>
        </w:r>
      </w:ins>
      <w:ins w:id="1019" w:author="Javiera Malebrán Sitja" w:date="2018-11-27T21:42:00Z">
        <w:r>
          <w:rPr>
            <w:rFonts w:ascii="Arial" w:hAnsi="Arial" w:cs="Arial"/>
            <w:sz w:val="18"/>
            <w:szCs w:val="18"/>
          </w:rPr>
          <w:t xml:space="preserve"> </w:t>
        </w:r>
        <w:r w:rsidRPr="00D3686F">
          <w:rPr>
            <w:rFonts w:ascii="Arial" w:hAnsi="Arial" w:cs="Arial"/>
            <w:sz w:val="18"/>
            <w:szCs w:val="18"/>
          </w:rPr>
          <w:t>CASAIS, Giuseppe y CHIOVENDA, José. Principios de Derecho Procesal Civil.</w:t>
        </w:r>
        <w:r>
          <w:rPr>
            <w:rFonts w:ascii="Arial" w:hAnsi="Arial" w:cs="Arial"/>
            <w:sz w:val="18"/>
            <w:szCs w:val="18"/>
          </w:rPr>
          <w:t xml:space="preserve"> Madrid</w:t>
        </w:r>
      </w:ins>
      <w:ins w:id="1020" w:author="Javiera Malebrán Sitja" w:date="2018-11-27T21:51:00Z">
        <w:r>
          <w:rPr>
            <w:rFonts w:ascii="Arial" w:hAnsi="Arial" w:cs="Arial"/>
            <w:sz w:val="18"/>
            <w:szCs w:val="18"/>
          </w:rPr>
          <w:t>, España</w:t>
        </w:r>
      </w:ins>
      <w:ins w:id="1021" w:author="Javiera Malebrán Sitja" w:date="2018-11-27T21:42:00Z">
        <w:r>
          <w:rPr>
            <w:rFonts w:ascii="Arial" w:hAnsi="Arial" w:cs="Arial"/>
            <w:sz w:val="18"/>
            <w:szCs w:val="18"/>
          </w:rPr>
          <w:t xml:space="preserve">. Editorial Reus. 1922. </w:t>
        </w:r>
        <w:r w:rsidRPr="00D3686F">
          <w:rPr>
            <w:rFonts w:ascii="Arial" w:hAnsi="Arial" w:cs="Arial"/>
            <w:sz w:val="18"/>
            <w:szCs w:val="18"/>
          </w:rPr>
          <w:t>452</w:t>
        </w:r>
      </w:ins>
      <w:ins w:id="1022" w:author="Javiera Malebrán Sitja" w:date="2018-11-27T21:52:00Z">
        <w:r>
          <w:rPr>
            <w:rFonts w:ascii="Arial" w:hAnsi="Arial" w:cs="Arial"/>
            <w:sz w:val="18"/>
            <w:szCs w:val="18"/>
          </w:rPr>
          <w:t>p</w:t>
        </w:r>
      </w:ins>
      <w:ins w:id="1023" w:author="Javiera Malebrán Sitja" w:date="2018-11-27T21:42:00Z">
        <w:r w:rsidRPr="00D3686F">
          <w:rPr>
            <w:rFonts w:ascii="Arial" w:hAnsi="Arial" w:cs="Arial"/>
            <w:sz w:val="18"/>
            <w:szCs w:val="18"/>
          </w:rPr>
          <w:t>.</w:t>
        </w:r>
      </w:ins>
      <w:ins w:id="1024" w:author="Javiera Malebrán Sitja" w:date="2018-11-27T21:50:00Z">
        <w:r>
          <w:rPr>
            <w:rFonts w:ascii="Arial" w:hAnsi="Arial" w:cs="Arial"/>
            <w:sz w:val="18"/>
            <w:szCs w:val="18"/>
          </w:rPr>
          <w:t xml:space="preserve"> </w:t>
        </w:r>
      </w:ins>
    </w:p>
  </w:footnote>
  <w:footnote w:id="249">
    <w:p w14:paraId="3DD52DEB" w14:textId="0FA35579" w:rsidR="00B05944" w:rsidRPr="008D1B22" w:rsidDel="004A10E4" w:rsidRDefault="00B05944" w:rsidP="00B20E41">
      <w:pPr>
        <w:pStyle w:val="Textonotapie"/>
        <w:jc w:val="both"/>
        <w:rPr>
          <w:del w:id="1034" w:author="Javiera Malebrán Sitja" w:date="2018-10-23T15:27:00Z"/>
          <w:rFonts w:ascii="Arial" w:hAnsi="Arial" w:cs="Arial"/>
          <w:sz w:val="18"/>
          <w:szCs w:val="18"/>
          <w:lang w:val="en-US"/>
          <w:rPrChange w:id="1035" w:author="Jesús Ezurmendia" w:date="2018-10-17T14:52:00Z">
            <w:rPr>
              <w:del w:id="1036" w:author="Javiera Malebrán Sitja" w:date="2018-10-23T15:27:00Z"/>
              <w:rFonts w:ascii="Arial" w:hAnsi="Arial" w:cs="Arial"/>
              <w:sz w:val="18"/>
              <w:szCs w:val="18"/>
              <w:lang w:val="es-ES_tradnl"/>
            </w:rPr>
          </w:rPrChange>
        </w:rPr>
      </w:pPr>
      <w:del w:id="1037" w:author="Javiera Malebrán Sitja" w:date="2018-10-23T15:27:00Z">
        <w:r w:rsidRPr="00654685" w:rsidDel="004A10E4">
          <w:rPr>
            <w:rStyle w:val="Refdenotaalpie"/>
            <w:rFonts w:ascii="Arial" w:hAnsi="Arial" w:cs="Arial"/>
            <w:sz w:val="18"/>
            <w:szCs w:val="18"/>
          </w:rPr>
          <w:footnoteRef/>
        </w:r>
        <w:r w:rsidRPr="00654685" w:rsidDel="004A10E4">
          <w:rPr>
            <w:rFonts w:ascii="Arial" w:hAnsi="Arial" w:cs="Arial"/>
            <w:sz w:val="18"/>
            <w:szCs w:val="18"/>
            <w:lang w:val="en-US"/>
          </w:rPr>
          <w:delText xml:space="preserve"> STOEHREL, C.</w:delText>
        </w:r>
        <w:r w:rsidRPr="00B20E41" w:rsidDel="004A10E4">
          <w:rPr>
            <w:rFonts w:ascii="Arial" w:hAnsi="Arial" w:cs="Arial"/>
            <w:sz w:val="18"/>
            <w:szCs w:val="18"/>
            <w:lang w:val="en-US"/>
          </w:rPr>
          <w:delText xml:space="preserve"> Op. cit., p. 53.</w:delText>
        </w:r>
        <w:r w:rsidRPr="008D1B22" w:rsidDel="004A10E4">
          <w:rPr>
            <w:rFonts w:ascii="Arial" w:hAnsi="Arial" w:cs="Arial"/>
            <w:sz w:val="18"/>
            <w:szCs w:val="18"/>
            <w:lang w:val="en-US"/>
            <w:rPrChange w:id="1038" w:author="Jesús Ezurmendia" w:date="2018-10-17T14:52:00Z">
              <w:rPr>
                <w:rFonts w:ascii="Arial" w:hAnsi="Arial" w:cs="Arial"/>
                <w:sz w:val="18"/>
                <w:szCs w:val="18"/>
                <w:lang w:val="es-ES_tradnl"/>
              </w:rPr>
            </w:rPrChange>
          </w:rPr>
          <w:delText xml:space="preserve"> </w:delText>
        </w:r>
      </w:del>
    </w:p>
  </w:footnote>
  <w:footnote w:id="250">
    <w:p w14:paraId="364F64D1" w14:textId="77777777" w:rsidR="00B05944" w:rsidRPr="0012705F" w:rsidDel="004A10E4" w:rsidRDefault="00B05944" w:rsidP="00E523E3">
      <w:pPr>
        <w:pStyle w:val="Textonotapie"/>
        <w:jc w:val="both"/>
        <w:rPr>
          <w:del w:id="1039" w:author="Javiera Malebrán Sitja" w:date="2018-10-23T15:27:00Z"/>
          <w:rFonts w:ascii="Arial" w:hAnsi="Arial" w:cs="Arial"/>
          <w:sz w:val="18"/>
          <w:szCs w:val="18"/>
          <w:lang w:val="es-ES_tradnl"/>
        </w:rPr>
      </w:pPr>
      <w:del w:id="1040" w:author="Javiera Malebrán Sitja" w:date="2018-10-23T15:27:00Z">
        <w:r w:rsidRPr="0012705F" w:rsidDel="004A10E4">
          <w:rPr>
            <w:rStyle w:val="Refdenotaalpie"/>
            <w:rFonts w:ascii="Arial" w:hAnsi="Arial" w:cs="Arial"/>
            <w:sz w:val="18"/>
            <w:szCs w:val="18"/>
          </w:rPr>
          <w:footnoteRef/>
        </w:r>
        <w:r w:rsidRPr="0012705F" w:rsidDel="004A10E4">
          <w:rPr>
            <w:rFonts w:ascii="Arial" w:hAnsi="Arial" w:cs="Arial"/>
            <w:sz w:val="18"/>
            <w:szCs w:val="18"/>
          </w:rPr>
          <w:delText xml:space="preserve"> CHIOVENDA, José. La condena en costas. Cárdenas Editor y Distribuidor. (1985). P. 315.</w:delText>
        </w:r>
      </w:del>
    </w:p>
  </w:footnote>
  <w:footnote w:id="251">
    <w:p w14:paraId="53A6EE28" w14:textId="74A144DC" w:rsidR="00B05944" w:rsidRPr="007030B1" w:rsidRDefault="00B05944" w:rsidP="004A10E4">
      <w:pPr>
        <w:pStyle w:val="Textonotapie"/>
        <w:jc w:val="both"/>
        <w:rPr>
          <w:rFonts w:ascii="Arial" w:hAnsi="Arial" w:cs="Arial"/>
          <w:sz w:val="18"/>
          <w:szCs w:val="18"/>
          <w:lang w:val="es-ES_tradnl"/>
        </w:rPr>
      </w:pPr>
      <w:r w:rsidRPr="007030B1">
        <w:rPr>
          <w:rStyle w:val="Refdenotaalpie"/>
          <w:rFonts w:ascii="Arial" w:hAnsi="Arial" w:cs="Arial"/>
          <w:sz w:val="18"/>
          <w:szCs w:val="18"/>
        </w:rPr>
        <w:footnoteRef/>
      </w:r>
      <w:r w:rsidRPr="007030B1">
        <w:rPr>
          <w:rFonts w:ascii="Arial" w:hAnsi="Arial" w:cs="Arial"/>
          <w:sz w:val="18"/>
          <w:szCs w:val="18"/>
        </w:rPr>
        <w:t xml:space="preserve"> CHIOVENDA, José. La condena en costas. Cárdenas Editor y Distribuidor. 1985</w:t>
      </w:r>
      <w:r>
        <w:rPr>
          <w:rFonts w:ascii="Arial" w:hAnsi="Arial" w:cs="Arial"/>
          <w:sz w:val="18"/>
          <w:szCs w:val="18"/>
        </w:rPr>
        <w:t xml:space="preserve">. </w:t>
      </w:r>
      <w:r w:rsidRPr="007030B1">
        <w:rPr>
          <w:rFonts w:ascii="Arial" w:hAnsi="Arial" w:cs="Arial"/>
          <w:sz w:val="18"/>
          <w:szCs w:val="18"/>
        </w:rPr>
        <w:t>315</w:t>
      </w:r>
      <w:r>
        <w:rPr>
          <w:rFonts w:ascii="Arial" w:hAnsi="Arial" w:cs="Arial"/>
          <w:sz w:val="18"/>
          <w:szCs w:val="18"/>
        </w:rPr>
        <w:t>p</w:t>
      </w:r>
      <w:r w:rsidRPr="007030B1">
        <w:rPr>
          <w:rFonts w:ascii="Arial" w:hAnsi="Arial" w:cs="Arial"/>
          <w:sz w:val="18"/>
          <w:szCs w:val="18"/>
        </w:rPr>
        <w:t>.</w:t>
      </w:r>
    </w:p>
  </w:footnote>
  <w:footnote w:id="252">
    <w:p w14:paraId="460B62D3" w14:textId="22DE6C0D" w:rsidR="00B05944" w:rsidRPr="00EA2E1D" w:rsidRDefault="00B05944" w:rsidP="004A10E4">
      <w:pPr>
        <w:pStyle w:val="Textonotapie"/>
        <w:jc w:val="both"/>
        <w:rPr>
          <w:rFonts w:ascii="Arial" w:hAnsi="Arial" w:cs="Arial"/>
          <w:sz w:val="18"/>
          <w:szCs w:val="18"/>
          <w:lang w:val="es-ES_tradnl"/>
        </w:rPr>
      </w:pPr>
      <w:r w:rsidRPr="00EA2E1D">
        <w:rPr>
          <w:rStyle w:val="Refdenotaalpie"/>
          <w:rFonts w:ascii="Arial" w:hAnsi="Arial" w:cs="Arial"/>
          <w:sz w:val="18"/>
          <w:szCs w:val="18"/>
        </w:rPr>
        <w:footnoteRef/>
      </w:r>
      <w:r w:rsidRPr="00EA2E1D">
        <w:rPr>
          <w:rFonts w:ascii="Arial" w:hAnsi="Arial" w:cs="Arial"/>
          <w:sz w:val="18"/>
          <w:szCs w:val="18"/>
        </w:rPr>
        <w:t xml:space="preserve"> </w:t>
      </w:r>
      <w:r>
        <w:rPr>
          <w:rFonts w:ascii="Arial" w:hAnsi="Arial" w:cs="Arial"/>
          <w:sz w:val="18"/>
          <w:szCs w:val="18"/>
        </w:rPr>
        <w:t>Ibíd.</w:t>
      </w:r>
    </w:p>
  </w:footnote>
  <w:footnote w:id="253">
    <w:p w14:paraId="1A89249E" w14:textId="534E9843" w:rsidR="00B05944" w:rsidRPr="00EA2E1D" w:rsidRDefault="00B05944" w:rsidP="00EA2E1D">
      <w:pPr>
        <w:pStyle w:val="Textonotapie"/>
        <w:jc w:val="both"/>
        <w:rPr>
          <w:rFonts w:ascii="Arial" w:hAnsi="Arial" w:cs="Arial"/>
          <w:sz w:val="18"/>
          <w:szCs w:val="18"/>
          <w:lang w:val="es-ES_tradnl"/>
        </w:rPr>
      </w:pPr>
      <w:r w:rsidRPr="00EA2E1D">
        <w:rPr>
          <w:rStyle w:val="Refdenotaalpie"/>
          <w:rFonts w:ascii="Arial" w:hAnsi="Arial" w:cs="Arial"/>
          <w:sz w:val="18"/>
          <w:szCs w:val="18"/>
        </w:rPr>
        <w:footnoteRef/>
      </w:r>
      <w:r w:rsidRPr="00EA2E1D">
        <w:rPr>
          <w:rFonts w:ascii="Arial" w:hAnsi="Arial" w:cs="Arial"/>
          <w:sz w:val="18"/>
          <w:szCs w:val="18"/>
        </w:rPr>
        <w:t xml:space="preserve"> </w:t>
      </w:r>
      <w:r w:rsidRPr="00EA2E1D">
        <w:rPr>
          <w:rFonts w:ascii="Arial" w:hAnsi="Arial" w:cs="Arial"/>
          <w:sz w:val="18"/>
          <w:szCs w:val="18"/>
          <w:lang w:val="es-ES_tradnl"/>
        </w:rPr>
        <w:t xml:space="preserve">1º Juzgado de Letras del Trabajo. “Humberto Andrés Suazo Pontivo / Blanco y Negro S.A”. RIT T 1032-2015. [en línea]. </w:t>
      </w:r>
      <w:r w:rsidRPr="00343109">
        <w:rPr>
          <w:rFonts w:ascii="Arial" w:eastAsiaTheme="minorHAnsi" w:hAnsi="Arial" w:cs="Arial"/>
          <w:sz w:val="18"/>
          <w:szCs w:val="18"/>
          <w:lang w:val="es-ES" w:eastAsia="en-US"/>
        </w:rPr>
        <w:t>&lt;</w:t>
      </w:r>
      <w:hyperlink r:id="rId56" w:anchor="CL/search/jurisdiction:CL+aplica_ley:238913798%3A144+content_type:4/*/CL/vid/704426701/graphical_version" w:history="1">
        <w:r w:rsidRPr="00EA2E1D">
          <w:rPr>
            <w:rStyle w:val="Hipervnculo"/>
            <w:rFonts w:ascii="Arial" w:eastAsiaTheme="minorHAnsi" w:hAnsi="Arial" w:cs="Arial"/>
            <w:sz w:val="18"/>
            <w:szCs w:val="18"/>
            <w:lang w:val="es-ES" w:eastAsia="en-US"/>
          </w:rPr>
          <w:t>https://app-vlex-com.uchile.idm.oclc.org/#CL/search/jurisdiction:CL+aplica_ley:238913798%3A144+content_type:4/*/CL/vid/704426701/graphical_version</w:t>
        </w:r>
      </w:hyperlink>
      <w:r w:rsidRPr="00EA2E1D">
        <w:rPr>
          <w:rFonts w:ascii="Arial" w:eastAsiaTheme="minorHAnsi" w:hAnsi="Arial" w:cs="Arial"/>
          <w:sz w:val="18"/>
          <w:szCs w:val="18"/>
          <w:lang w:val="es-ES" w:eastAsia="en-US"/>
        </w:rPr>
        <w:t xml:space="preserve">&gt; </w:t>
      </w:r>
      <w:r w:rsidRPr="00EA2E1D">
        <w:rPr>
          <w:rFonts w:ascii="Arial" w:hAnsi="Arial" w:cs="Arial"/>
          <w:sz w:val="18"/>
          <w:szCs w:val="18"/>
        </w:rPr>
        <w:t>[consulta: 19 de octubre de 2018]</w:t>
      </w:r>
      <w:r w:rsidRPr="00EA2E1D">
        <w:rPr>
          <w:rFonts w:ascii="Arial" w:hAnsi="Arial" w:cs="Arial"/>
          <w:vanish/>
          <w:sz w:val="18"/>
          <w:szCs w:val="18"/>
        </w:rPr>
        <w:t>. a﷽﷽﷽﷽﷽﷽﷽sidio o exencistema deImpillasadoe Final. Abril de 2013.  nues</w:t>
      </w:r>
      <w:r w:rsidRPr="00343109">
        <w:rPr>
          <w:rFonts w:ascii="Arial" w:hAnsi="Arial" w:cs="Arial"/>
          <w:vanish/>
          <w:sz w:val="18"/>
          <w:szCs w:val="18"/>
        </w:rPr>
        <w:t>tro pasos tengan disponible un subsidio o exencistema de</w:t>
      </w:r>
      <w:r w:rsidRPr="00343109">
        <w:rPr>
          <w:rFonts w:ascii="Arial" w:hAnsi="Arial" w:cs="Arial"/>
          <w:sz w:val="18"/>
          <w:szCs w:val="18"/>
        </w:rPr>
        <w:t>.</w:t>
      </w:r>
      <w:r w:rsidRPr="00343109">
        <w:rPr>
          <w:rFonts w:ascii="Arial" w:eastAsiaTheme="minorHAnsi" w:hAnsi="Arial" w:cs="Arial"/>
          <w:sz w:val="18"/>
          <w:szCs w:val="18"/>
          <w:lang w:val="es-ES" w:eastAsia="en-US"/>
        </w:rPr>
        <w:t xml:space="preserve"> </w:t>
      </w:r>
      <w:r w:rsidRPr="00FE456D">
        <w:rPr>
          <w:rFonts w:ascii="Arial" w:hAnsi="Arial" w:cs="Arial"/>
          <w:sz w:val="18"/>
          <w:szCs w:val="18"/>
        </w:rPr>
        <w:t xml:space="preserve"> </w:t>
      </w:r>
      <w:r w:rsidRPr="004840BA">
        <w:rPr>
          <w:rFonts w:ascii="Arial" w:hAnsi="Arial" w:cs="Arial"/>
          <w:sz w:val="18"/>
          <w:szCs w:val="18"/>
          <w:lang w:val="es-ES_tradnl"/>
        </w:rPr>
        <w:t xml:space="preserve"> </w:t>
      </w:r>
    </w:p>
  </w:footnote>
  <w:footnote w:id="254">
    <w:p w14:paraId="1A4E82D0" w14:textId="5DF53426" w:rsidR="00B05944" w:rsidRPr="00343109" w:rsidRDefault="00B05944" w:rsidP="004A10E4">
      <w:pPr>
        <w:pStyle w:val="Textonotapie"/>
        <w:jc w:val="both"/>
        <w:rPr>
          <w:rFonts w:ascii="Arial" w:hAnsi="Arial" w:cs="Arial"/>
          <w:sz w:val="18"/>
          <w:szCs w:val="18"/>
          <w:lang w:val="es-ES_tradnl"/>
        </w:rPr>
      </w:pPr>
      <w:r w:rsidRPr="00EA2E1D">
        <w:rPr>
          <w:rStyle w:val="Refdenotaalpie"/>
          <w:rFonts w:ascii="Arial" w:hAnsi="Arial" w:cs="Arial"/>
          <w:sz w:val="18"/>
          <w:szCs w:val="18"/>
        </w:rPr>
        <w:footnoteRef/>
      </w:r>
      <w:r w:rsidRPr="00EA2E1D">
        <w:rPr>
          <w:rFonts w:ascii="Arial" w:hAnsi="Arial" w:cs="Arial"/>
          <w:sz w:val="18"/>
          <w:szCs w:val="18"/>
        </w:rPr>
        <w:t xml:space="preserve"> Ibíd.,</w:t>
      </w:r>
      <w:r>
        <w:rPr>
          <w:rFonts w:ascii="Arial" w:hAnsi="Arial" w:cs="Arial"/>
          <w:sz w:val="18"/>
          <w:szCs w:val="18"/>
        </w:rPr>
        <w:t xml:space="preserve"> </w:t>
      </w:r>
      <w:r w:rsidRPr="00EA2E1D">
        <w:rPr>
          <w:rFonts w:ascii="Arial" w:hAnsi="Arial" w:cs="Arial"/>
          <w:sz w:val="18"/>
          <w:szCs w:val="18"/>
        </w:rPr>
        <w:t>173 y 174</w:t>
      </w:r>
      <w:r>
        <w:rPr>
          <w:rFonts w:ascii="Arial" w:hAnsi="Arial" w:cs="Arial"/>
          <w:sz w:val="18"/>
          <w:szCs w:val="18"/>
        </w:rPr>
        <w:t xml:space="preserve">p. </w:t>
      </w:r>
      <w:r w:rsidRPr="00EA2E1D">
        <w:rPr>
          <w:rFonts w:ascii="Arial" w:hAnsi="Arial" w:cs="Arial"/>
          <w:sz w:val="18"/>
          <w:szCs w:val="18"/>
          <w:lang w:val="es-ES_tradnl"/>
        </w:rPr>
        <w:t xml:space="preserve"> </w:t>
      </w:r>
    </w:p>
  </w:footnote>
  <w:footnote w:id="255">
    <w:p w14:paraId="50FD2EFE" w14:textId="21D3E340" w:rsidR="00B05944" w:rsidRPr="00A6046D" w:rsidRDefault="00B05944" w:rsidP="004A10E4">
      <w:pPr>
        <w:pStyle w:val="Textonotapie"/>
        <w:jc w:val="both"/>
        <w:rPr>
          <w:rFonts w:ascii="Arial" w:hAnsi="Arial" w:cs="Arial"/>
          <w:sz w:val="18"/>
          <w:szCs w:val="18"/>
          <w:lang w:val="es-ES_tradnl"/>
        </w:rPr>
      </w:pPr>
      <w:r w:rsidRPr="00EA2E1D">
        <w:rPr>
          <w:rStyle w:val="Refdenotaalpie"/>
          <w:rFonts w:ascii="Arial" w:hAnsi="Arial" w:cs="Arial"/>
          <w:sz w:val="18"/>
          <w:szCs w:val="18"/>
        </w:rPr>
        <w:footnoteRef/>
      </w:r>
      <w:r w:rsidRPr="00EA2E1D">
        <w:rPr>
          <w:rFonts w:ascii="Arial" w:hAnsi="Arial" w:cs="Arial"/>
          <w:sz w:val="18"/>
          <w:szCs w:val="18"/>
        </w:rPr>
        <w:t xml:space="preserve"> Ibíd., 146</w:t>
      </w:r>
      <w:r>
        <w:rPr>
          <w:rFonts w:ascii="Arial" w:hAnsi="Arial" w:cs="Arial"/>
          <w:sz w:val="18"/>
          <w:szCs w:val="18"/>
        </w:rPr>
        <w:t>p</w:t>
      </w:r>
      <w:r w:rsidRPr="00EA2E1D">
        <w:rPr>
          <w:rFonts w:ascii="Arial" w:hAnsi="Arial" w:cs="Arial"/>
          <w:sz w:val="18"/>
          <w:szCs w:val="18"/>
        </w:rPr>
        <w:t>.</w:t>
      </w:r>
      <w:r>
        <w:rPr>
          <w:rFonts w:ascii="Arial" w:hAnsi="Arial" w:cs="Arial"/>
          <w:sz w:val="18"/>
          <w:szCs w:val="18"/>
        </w:rPr>
        <w:t xml:space="preserve"> </w:t>
      </w:r>
      <w:r w:rsidRPr="00A6046D">
        <w:rPr>
          <w:rFonts w:ascii="Arial" w:hAnsi="Arial" w:cs="Arial"/>
          <w:sz w:val="18"/>
          <w:szCs w:val="18"/>
          <w:lang w:val="es-ES_tradnl"/>
        </w:rPr>
        <w:t xml:space="preserve"> </w:t>
      </w:r>
    </w:p>
  </w:footnote>
  <w:footnote w:id="256">
    <w:p w14:paraId="1C00A06A" w14:textId="5E1F71A9" w:rsidR="00B05944" w:rsidRPr="00A6046D" w:rsidRDefault="00B05944" w:rsidP="004A10E4">
      <w:pPr>
        <w:pStyle w:val="Textonotapie"/>
        <w:jc w:val="both"/>
        <w:rPr>
          <w:rFonts w:ascii="Arial" w:hAnsi="Arial" w:cs="Arial"/>
          <w:sz w:val="18"/>
          <w:szCs w:val="18"/>
          <w:lang w:val="es-ES_tradnl"/>
        </w:rPr>
      </w:pPr>
      <w:r w:rsidRPr="00A6046D">
        <w:rPr>
          <w:rStyle w:val="Refdenotaalpie"/>
          <w:rFonts w:ascii="Arial" w:hAnsi="Arial" w:cs="Arial"/>
          <w:sz w:val="18"/>
          <w:szCs w:val="18"/>
        </w:rPr>
        <w:footnoteRef/>
      </w:r>
      <w:r w:rsidRPr="00A6046D">
        <w:rPr>
          <w:rFonts w:ascii="Arial" w:hAnsi="Arial" w:cs="Arial"/>
          <w:sz w:val="18"/>
          <w:szCs w:val="18"/>
        </w:rPr>
        <w:t xml:space="preserve"> </w:t>
      </w:r>
      <w:r w:rsidRPr="00A6046D">
        <w:rPr>
          <w:rFonts w:ascii="Arial" w:hAnsi="Arial" w:cs="Arial"/>
          <w:sz w:val="18"/>
          <w:szCs w:val="18"/>
          <w:lang w:val="es-ES_tradnl"/>
        </w:rPr>
        <w:t xml:space="preserve">Artículo 146. “No podrá condenarse al pago de costas cuando se hayan emitido, por los jueces que concurran al fallo en un tribunal colegiado, uno o más votos favorables a la parte que pierde la cuestión resuelta”.  </w:t>
      </w:r>
    </w:p>
  </w:footnote>
  <w:footnote w:id="257">
    <w:p w14:paraId="08445436" w14:textId="6BD6B4AA" w:rsidR="00B05944" w:rsidRPr="00343109" w:rsidRDefault="00B05944" w:rsidP="004A10E4">
      <w:pPr>
        <w:pStyle w:val="Textonotapie"/>
        <w:jc w:val="both"/>
        <w:rPr>
          <w:rFonts w:ascii="Arial" w:hAnsi="Arial" w:cs="Arial"/>
          <w:sz w:val="18"/>
          <w:szCs w:val="18"/>
          <w:lang w:val="es-ES_tradnl"/>
        </w:rPr>
      </w:pPr>
      <w:r w:rsidRPr="00A6046D">
        <w:rPr>
          <w:rStyle w:val="Refdenotaalpie"/>
          <w:rFonts w:ascii="Arial" w:hAnsi="Arial" w:cs="Arial"/>
          <w:sz w:val="18"/>
          <w:szCs w:val="18"/>
        </w:rPr>
        <w:footnoteRef/>
      </w:r>
      <w:r w:rsidRPr="00A6046D">
        <w:rPr>
          <w:rFonts w:ascii="Arial" w:hAnsi="Arial" w:cs="Arial"/>
          <w:sz w:val="18"/>
          <w:szCs w:val="18"/>
        </w:rPr>
        <w:t xml:space="preserve"> Corte de Apelaciones de Santiago</w:t>
      </w:r>
      <w:r>
        <w:rPr>
          <w:rFonts w:ascii="Arial" w:hAnsi="Arial" w:cs="Arial"/>
          <w:sz w:val="18"/>
          <w:szCs w:val="18"/>
        </w:rPr>
        <w:t>. Jeldes, Jacinto contra Fisco. Sentencia de 30 de diciembre de 1985. 4p.</w:t>
      </w:r>
      <w:r w:rsidRPr="00A6046D">
        <w:rPr>
          <w:rFonts w:ascii="Arial" w:hAnsi="Arial" w:cs="Arial"/>
          <w:sz w:val="18"/>
          <w:szCs w:val="18"/>
          <w:lang w:val="es-ES_tradnl"/>
        </w:rPr>
        <w:t xml:space="preserve"> [en línea]. </w:t>
      </w:r>
      <w:r w:rsidRPr="00A6046D">
        <w:rPr>
          <w:rFonts w:ascii="Arial" w:eastAsiaTheme="minorHAnsi" w:hAnsi="Arial" w:cs="Arial"/>
          <w:sz w:val="18"/>
          <w:szCs w:val="18"/>
          <w:lang w:val="es-ES" w:eastAsia="en-US"/>
        </w:rPr>
        <w:t>&lt;</w:t>
      </w:r>
      <w:hyperlink r:id="rId57" w:anchor="CL/search/jurisdiction:CL+aplica_ley:238913798%3A144+content_type:4/*/p3/vid/252343254" w:history="1">
        <w:r w:rsidRPr="006B2274">
          <w:rPr>
            <w:rStyle w:val="Hipervnculo"/>
            <w:rFonts w:ascii="Arial" w:eastAsiaTheme="minorHAnsi" w:hAnsi="Arial" w:cs="Arial"/>
            <w:sz w:val="18"/>
            <w:szCs w:val="18"/>
            <w:lang w:val="es-ES" w:eastAsia="en-US"/>
          </w:rPr>
          <w:t>https://app-vlex-com.uchile.idm.oclc.org/#CL/search/jurisdiction:CL+aplica_ley:238913798%3A144+content_type:4/*/p3/vid/252343254</w:t>
        </w:r>
      </w:hyperlink>
      <w:r w:rsidRPr="00A6046D">
        <w:rPr>
          <w:rFonts w:ascii="Arial" w:eastAsiaTheme="minorHAnsi" w:hAnsi="Arial" w:cs="Arial"/>
          <w:sz w:val="18"/>
          <w:szCs w:val="18"/>
          <w:lang w:val="es-ES" w:eastAsia="en-US"/>
        </w:rPr>
        <w:t xml:space="preserve">&gt; </w:t>
      </w:r>
      <w:r w:rsidRPr="00A6046D">
        <w:rPr>
          <w:rFonts w:ascii="Arial" w:hAnsi="Arial" w:cs="Arial"/>
          <w:sz w:val="18"/>
          <w:szCs w:val="18"/>
        </w:rPr>
        <w:t xml:space="preserve">[consulta: </w:t>
      </w:r>
      <w:r>
        <w:rPr>
          <w:rFonts w:ascii="Arial" w:hAnsi="Arial" w:cs="Arial"/>
          <w:sz w:val="18"/>
          <w:szCs w:val="18"/>
        </w:rPr>
        <w:t>20</w:t>
      </w:r>
      <w:r w:rsidRPr="00A6046D">
        <w:rPr>
          <w:rFonts w:ascii="Arial" w:hAnsi="Arial" w:cs="Arial"/>
          <w:sz w:val="18"/>
          <w:szCs w:val="18"/>
        </w:rPr>
        <w:t xml:space="preserve"> de octubre de 2018]</w:t>
      </w:r>
      <w:r w:rsidRPr="00A6046D">
        <w:rPr>
          <w:rFonts w:ascii="Arial" w:hAnsi="Arial" w:cs="Arial"/>
          <w:vanish/>
          <w:sz w:val="18"/>
          <w:szCs w:val="18"/>
        </w:rPr>
        <w:t>. a﷽﷽﷽﷽﷽﷽﷽sidio o exencistema deImpillasadoe Final. Abril de 2013.  nuestro pasos tengan disponible un subsidio o exencistema de</w:t>
      </w:r>
      <w:r w:rsidRPr="00A6046D">
        <w:rPr>
          <w:rFonts w:ascii="Arial" w:hAnsi="Arial" w:cs="Arial"/>
          <w:sz w:val="18"/>
          <w:szCs w:val="18"/>
        </w:rPr>
        <w:t>.</w:t>
      </w:r>
      <w:r w:rsidRPr="00A6046D">
        <w:rPr>
          <w:rFonts w:ascii="Arial" w:eastAsiaTheme="minorHAnsi" w:hAnsi="Arial" w:cs="Arial"/>
          <w:sz w:val="18"/>
          <w:szCs w:val="18"/>
          <w:lang w:val="es-ES" w:eastAsia="en-US"/>
        </w:rPr>
        <w:t xml:space="preserve"> </w:t>
      </w:r>
      <w:r w:rsidRPr="00A6046D">
        <w:rPr>
          <w:rFonts w:ascii="Arial" w:hAnsi="Arial" w:cs="Arial"/>
          <w:sz w:val="18"/>
          <w:szCs w:val="18"/>
        </w:rPr>
        <w:t xml:space="preserve"> </w:t>
      </w:r>
      <w:r w:rsidRPr="00A6046D">
        <w:rPr>
          <w:rFonts w:ascii="Arial" w:hAnsi="Arial" w:cs="Arial"/>
          <w:sz w:val="18"/>
          <w:szCs w:val="18"/>
          <w:lang w:val="es-ES_tradnl"/>
        </w:rPr>
        <w:t xml:space="preserve"> </w:t>
      </w:r>
    </w:p>
  </w:footnote>
  <w:footnote w:id="258">
    <w:p w14:paraId="21E60EDA" w14:textId="5043AF5C" w:rsidR="00B05944" w:rsidRPr="00D3686F" w:rsidRDefault="00B05944" w:rsidP="004A10E4">
      <w:pPr>
        <w:pStyle w:val="Textonotapie"/>
        <w:jc w:val="both"/>
        <w:rPr>
          <w:rFonts w:ascii="Arial" w:hAnsi="Arial" w:cs="Arial"/>
          <w:sz w:val="18"/>
          <w:szCs w:val="18"/>
          <w:lang w:val="es-ES_tradnl"/>
        </w:rPr>
      </w:pPr>
      <w:r w:rsidRPr="00D3686F">
        <w:rPr>
          <w:rStyle w:val="Refdenotaalpie"/>
          <w:rFonts w:ascii="Arial" w:hAnsi="Arial" w:cs="Arial"/>
          <w:sz w:val="18"/>
          <w:szCs w:val="18"/>
        </w:rPr>
        <w:footnoteRef/>
      </w:r>
      <w:r w:rsidRPr="00D3686F">
        <w:rPr>
          <w:rFonts w:ascii="Arial" w:hAnsi="Arial" w:cs="Arial"/>
          <w:sz w:val="18"/>
          <w:szCs w:val="18"/>
        </w:rPr>
        <w:t xml:space="preserve"> </w:t>
      </w:r>
      <w:ins w:id="1069" w:author="Javiera Malebrán Sitja" w:date="2018-11-27T21:42:00Z">
        <w:r w:rsidRPr="00C07227">
          <w:rPr>
            <w:rFonts w:ascii="Arial" w:hAnsi="Arial" w:cs="Arial"/>
            <w:sz w:val="18"/>
            <w:szCs w:val="18"/>
          </w:rPr>
          <w:t>CASAIS, G</w:t>
        </w:r>
        <w:r>
          <w:rPr>
            <w:rFonts w:ascii="Arial" w:hAnsi="Arial" w:cs="Arial"/>
            <w:sz w:val="18"/>
            <w:szCs w:val="18"/>
          </w:rPr>
          <w:t xml:space="preserve">., </w:t>
        </w:r>
        <w:r w:rsidRPr="00C07227">
          <w:rPr>
            <w:rFonts w:ascii="Arial" w:hAnsi="Arial" w:cs="Arial"/>
            <w:sz w:val="18"/>
            <w:szCs w:val="18"/>
          </w:rPr>
          <w:t>y CHIOVENDA, J</w:t>
        </w:r>
        <w:r>
          <w:rPr>
            <w:rFonts w:ascii="Arial" w:hAnsi="Arial" w:cs="Arial"/>
            <w:sz w:val="18"/>
            <w:szCs w:val="18"/>
          </w:rPr>
          <w:t xml:space="preserve">. Op. cit., 452p. </w:t>
        </w:r>
      </w:ins>
      <w:del w:id="1070" w:author="Javiera Malebrán Sitja" w:date="2018-11-27T21:42:00Z">
        <w:r w:rsidRPr="00D3686F" w:rsidDel="009D429A">
          <w:rPr>
            <w:rFonts w:ascii="Arial" w:hAnsi="Arial" w:cs="Arial"/>
            <w:sz w:val="18"/>
            <w:szCs w:val="18"/>
          </w:rPr>
          <w:delText xml:space="preserve">CASAIS, Giuseppe y CHIOVENDA, José. Principios de Derecho Procesal Civil.P. 452. </w:delText>
        </w:r>
      </w:del>
      <w:del w:id="1071" w:author="Javiera Malebrán Sitja" w:date="2018-11-11T14:26:00Z">
        <w:r w:rsidRPr="00D3686F" w:rsidDel="005F4BFE">
          <w:rPr>
            <w:rFonts w:ascii="Arial" w:hAnsi="Arial" w:cs="Arial"/>
            <w:sz w:val="18"/>
            <w:szCs w:val="18"/>
          </w:rPr>
          <w:delText xml:space="preserve">[en línea]. </w:delText>
        </w:r>
        <w:r w:rsidRPr="00D3686F" w:rsidDel="005F4BFE">
          <w:rPr>
            <w:rFonts w:ascii="Arial" w:eastAsiaTheme="minorHAnsi" w:hAnsi="Arial" w:cs="Arial"/>
            <w:sz w:val="18"/>
            <w:szCs w:val="18"/>
            <w:lang w:val="es-ES" w:eastAsia="en-US"/>
          </w:rPr>
          <w:delText>&lt;https://h</w:delText>
        </w:r>
      </w:del>
      <w:del w:id="1072" w:author="Javiera Malebrán Sitja" w:date="2018-11-11T14:25:00Z">
        <w:r w:rsidRPr="00D3686F" w:rsidDel="005F4BFE">
          <w:rPr>
            <w:rFonts w:ascii="Arial" w:eastAsiaTheme="minorHAnsi" w:hAnsi="Arial" w:cs="Arial"/>
            <w:sz w:val="18"/>
            <w:szCs w:val="18"/>
            <w:lang w:val="es-ES" w:eastAsia="en-US"/>
          </w:rPr>
          <w:delText>einonline.org/HOL/LandingPage?handle=hein.cow/derch0001&amp;div=1&amp;src=home&gt;</w:delText>
        </w:r>
      </w:del>
      <w:del w:id="1073" w:author="Javiera Malebrán Sitja" w:date="2018-11-27T21:42:00Z">
        <w:r w:rsidRPr="00D3686F" w:rsidDel="009D429A">
          <w:rPr>
            <w:rFonts w:ascii="Arial" w:eastAsiaTheme="minorHAnsi" w:hAnsi="Arial" w:cs="Arial"/>
            <w:sz w:val="18"/>
            <w:szCs w:val="18"/>
            <w:lang w:val="es-ES" w:eastAsia="en-US"/>
          </w:rPr>
          <w:delText xml:space="preserve"> </w:delText>
        </w:r>
      </w:del>
      <w:del w:id="1074" w:author="Javiera Malebrán Sitja" w:date="2018-11-11T14:26:00Z">
        <w:r w:rsidRPr="00D3686F" w:rsidDel="005F4BFE">
          <w:rPr>
            <w:rFonts w:ascii="Arial" w:hAnsi="Arial" w:cs="Arial"/>
            <w:sz w:val="18"/>
            <w:szCs w:val="18"/>
          </w:rPr>
          <w:delText>[consulta: 18 de octubre de 2018]</w:delText>
        </w:r>
        <w:r w:rsidRPr="00D3686F" w:rsidDel="005F4BFE">
          <w:rPr>
            <w:rFonts w:ascii="Arial" w:hAnsi="Arial" w:cs="Arial"/>
            <w:vanish/>
            <w:sz w:val="18"/>
            <w:szCs w:val="18"/>
          </w:rPr>
          <w:delText>. a﷽﷽﷽﷽﷽﷽﷽sidio o exencistema deImpillasadoe Final. Abril de 2013.  nuestro pasos tengan disponible un subsidio o exencistema de</w:delText>
        </w:r>
        <w:r w:rsidRPr="00D3686F" w:rsidDel="005F4BFE">
          <w:rPr>
            <w:rFonts w:ascii="Arial" w:hAnsi="Arial" w:cs="Arial"/>
            <w:sz w:val="18"/>
            <w:szCs w:val="18"/>
          </w:rPr>
          <w:delText>.</w:delText>
        </w:r>
        <w:r w:rsidRPr="00D3686F" w:rsidDel="005F4BFE">
          <w:rPr>
            <w:rFonts w:ascii="Arial" w:eastAsiaTheme="minorHAnsi" w:hAnsi="Arial" w:cs="Arial"/>
            <w:sz w:val="18"/>
            <w:szCs w:val="18"/>
            <w:lang w:val="es-ES" w:eastAsia="en-US"/>
          </w:rPr>
          <w:delText xml:space="preserve"> </w:delText>
        </w:r>
        <w:r w:rsidRPr="00D3686F" w:rsidDel="005F4BFE">
          <w:rPr>
            <w:rFonts w:ascii="Arial" w:hAnsi="Arial" w:cs="Arial"/>
            <w:sz w:val="18"/>
            <w:szCs w:val="18"/>
          </w:rPr>
          <w:delText xml:space="preserve"> </w:delText>
        </w:r>
        <w:r w:rsidRPr="00D3686F" w:rsidDel="005F4BFE">
          <w:rPr>
            <w:rFonts w:ascii="Arial" w:hAnsi="Arial" w:cs="Arial"/>
            <w:sz w:val="18"/>
            <w:szCs w:val="18"/>
            <w:lang w:val="es-ES_tradnl"/>
          </w:rPr>
          <w:delText xml:space="preserve"> </w:delText>
        </w:r>
      </w:del>
    </w:p>
  </w:footnote>
  <w:footnote w:id="259">
    <w:p w14:paraId="11D4877B" w14:textId="2F1357FD" w:rsidR="00B05944" w:rsidRPr="00C07227" w:rsidRDefault="00B05944" w:rsidP="004A10E4">
      <w:pPr>
        <w:pStyle w:val="Textonotapie"/>
        <w:jc w:val="both"/>
        <w:rPr>
          <w:rFonts w:ascii="Arial" w:hAnsi="Arial" w:cs="Arial"/>
          <w:sz w:val="18"/>
          <w:szCs w:val="18"/>
          <w:lang w:val="es-ES_tradnl"/>
        </w:rPr>
      </w:pPr>
      <w:r w:rsidRPr="00C07227">
        <w:rPr>
          <w:rStyle w:val="Refdenotaalpie"/>
          <w:rFonts w:ascii="Arial" w:hAnsi="Arial" w:cs="Arial"/>
          <w:sz w:val="18"/>
          <w:szCs w:val="18"/>
        </w:rPr>
        <w:footnoteRef/>
      </w:r>
      <w:r w:rsidRPr="00C07227">
        <w:rPr>
          <w:rFonts w:ascii="Arial" w:hAnsi="Arial" w:cs="Arial"/>
          <w:sz w:val="18"/>
          <w:szCs w:val="18"/>
        </w:rPr>
        <w:t xml:space="preserve"> </w:t>
      </w:r>
      <w:r>
        <w:rPr>
          <w:rFonts w:ascii="Arial" w:hAnsi="Arial" w:cs="Arial"/>
          <w:sz w:val="18"/>
          <w:szCs w:val="18"/>
        </w:rPr>
        <w:t xml:space="preserve">Ibíd. </w:t>
      </w:r>
    </w:p>
  </w:footnote>
  <w:footnote w:id="260">
    <w:p w14:paraId="215E3BB3" w14:textId="77777777" w:rsidR="00B05944" w:rsidRPr="00C07227" w:rsidRDefault="00B05944" w:rsidP="004A10E4">
      <w:pPr>
        <w:pStyle w:val="Textonotapie"/>
        <w:jc w:val="both"/>
        <w:rPr>
          <w:rFonts w:ascii="Arial" w:hAnsi="Arial" w:cs="Arial"/>
          <w:sz w:val="18"/>
          <w:szCs w:val="18"/>
          <w:lang w:val="es-ES_tradnl"/>
        </w:rPr>
      </w:pPr>
      <w:r w:rsidRPr="00C07227">
        <w:rPr>
          <w:rStyle w:val="Refdenotaalpie"/>
          <w:rFonts w:ascii="Arial" w:hAnsi="Arial" w:cs="Arial"/>
          <w:sz w:val="18"/>
          <w:szCs w:val="18"/>
        </w:rPr>
        <w:footnoteRef/>
      </w:r>
      <w:r w:rsidRPr="00C07227">
        <w:rPr>
          <w:rFonts w:ascii="Arial" w:hAnsi="Arial" w:cs="Arial"/>
          <w:sz w:val="18"/>
          <w:szCs w:val="18"/>
        </w:rPr>
        <w:t xml:space="preserve"> </w:t>
      </w:r>
      <w:r w:rsidRPr="00C07227">
        <w:rPr>
          <w:rFonts w:ascii="Arial" w:hAnsi="Arial" w:cs="Arial"/>
          <w:sz w:val="18"/>
          <w:szCs w:val="18"/>
          <w:lang w:val="es-ES_tradnl"/>
        </w:rPr>
        <w:t xml:space="preserve">Corte de Apelaciones de Valparaíso. Péndola C., Eugenio contra Rivera G., Juan. Sentencia de 25 de junio de 1970. </w:t>
      </w:r>
      <w:r w:rsidRPr="00C07227">
        <w:rPr>
          <w:rFonts w:ascii="Arial" w:hAnsi="Arial" w:cs="Arial"/>
          <w:sz w:val="18"/>
          <w:szCs w:val="18"/>
        </w:rPr>
        <w:t xml:space="preserve">[en línea]. </w:t>
      </w:r>
      <w:r w:rsidRPr="00C07227">
        <w:rPr>
          <w:rFonts w:ascii="Arial" w:eastAsiaTheme="minorHAnsi" w:hAnsi="Arial" w:cs="Arial"/>
          <w:sz w:val="18"/>
          <w:szCs w:val="18"/>
          <w:lang w:val="es-ES" w:eastAsia="en-US"/>
        </w:rPr>
        <w:t>&lt;</w:t>
      </w:r>
      <w:hyperlink r:id="rId58" w:anchor="CL/search/jurisdiction:CL+aplica_ley:238913798%3A144+content_type:4/*/p4/vid/252342714" w:history="1">
        <w:r w:rsidRPr="00C07227">
          <w:rPr>
            <w:rStyle w:val="Hipervnculo"/>
            <w:rFonts w:ascii="Arial" w:eastAsiaTheme="minorHAnsi" w:hAnsi="Arial" w:cs="Arial"/>
            <w:sz w:val="18"/>
            <w:szCs w:val="18"/>
            <w:lang w:val="es-ES" w:eastAsia="en-US"/>
          </w:rPr>
          <w:t>https://app-vlex-com.uchile.idm.oclc.org/#CL/search/jurisdiction:CL+aplica_ley:238913798%3A144+content_type:4/*/p4/vid/252342714</w:t>
        </w:r>
      </w:hyperlink>
      <w:r w:rsidRPr="00C07227">
        <w:rPr>
          <w:rFonts w:ascii="Arial" w:eastAsiaTheme="minorHAnsi" w:hAnsi="Arial" w:cs="Arial"/>
          <w:sz w:val="18"/>
          <w:szCs w:val="18"/>
          <w:lang w:val="es-ES" w:eastAsia="en-US"/>
        </w:rPr>
        <w:t xml:space="preserve">&gt; </w:t>
      </w:r>
      <w:r w:rsidRPr="00C07227">
        <w:rPr>
          <w:rFonts w:ascii="Arial" w:hAnsi="Arial" w:cs="Arial"/>
          <w:sz w:val="18"/>
          <w:szCs w:val="18"/>
        </w:rPr>
        <w:t>[consulta: 22 de octubre de 2018]</w:t>
      </w:r>
      <w:r w:rsidRPr="00C07227">
        <w:rPr>
          <w:rFonts w:ascii="Arial" w:hAnsi="Arial" w:cs="Arial"/>
          <w:vanish/>
          <w:sz w:val="18"/>
          <w:szCs w:val="18"/>
        </w:rPr>
        <w:t>. a﷽﷽﷽﷽﷽﷽﷽sidio o exencistema deImpillasadoe Final. Abril de 2013.  nuestro pasos tengan disponible un subsidio o exencistema de</w:t>
      </w:r>
      <w:r w:rsidRPr="00C07227">
        <w:rPr>
          <w:rFonts w:ascii="Arial" w:hAnsi="Arial" w:cs="Arial"/>
          <w:sz w:val="18"/>
          <w:szCs w:val="18"/>
        </w:rPr>
        <w:t>.</w:t>
      </w:r>
      <w:r w:rsidRPr="00C07227">
        <w:rPr>
          <w:rFonts w:ascii="Arial" w:eastAsiaTheme="minorHAnsi" w:hAnsi="Arial" w:cs="Arial"/>
          <w:sz w:val="18"/>
          <w:szCs w:val="18"/>
          <w:lang w:val="es-ES" w:eastAsia="en-US"/>
        </w:rPr>
        <w:t xml:space="preserve"> </w:t>
      </w:r>
      <w:r w:rsidRPr="00C07227">
        <w:rPr>
          <w:rFonts w:ascii="Arial" w:hAnsi="Arial" w:cs="Arial"/>
          <w:sz w:val="18"/>
          <w:szCs w:val="18"/>
        </w:rPr>
        <w:t xml:space="preserve"> </w:t>
      </w:r>
      <w:r w:rsidRPr="00C07227">
        <w:rPr>
          <w:rFonts w:ascii="Arial" w:hAnsi="Arial" w:cs="Arial"/>
          <w:sz w:val="18"/>
          <w:szCs w:val="18"/>
          <w:lang w:val="es-ES_tradnl"/>
        </w:rPr>
        <w:t xml:space="preserve"> </w:t>
      </w:r>
    </w:p>
  </w:footnote>
  <w:footnote w:id="261">
    <w:p w14:paraId="3724F67A" w14:textId="0A2E80AC" w:rsidR="00B05944" w:rsidRPr="00C07227" w:rsidRDefault="00B05944" w:rsidP="004A10E4">
      <w:pPr>
        <w:pStyle w:val="Textonotapie"/>
        <w:jc w:val="both"/>
        <w:rPr>
          <w:rFonts w:ascii="Arial" w:hAnsi="Arial" w:cs="Arial"/>
          <w:sz w:val="18"/>
          <w:szCs w:val="18"/>
          <w:lang w:val="es-ES_tradnl"/>
        </w:rPr>
      </w:pPr>
      <w:r w:rsidRPr="00C07227">
        <w:rPr>
          <w:rStyle w:val="Refdenotaalpie"/>
          <w:rFonts w:ascii="Arial" w:hAnsi="Arial" w:cs="Arial"/>
          <w:sz w:val="18"/>
          <w:szCs w:val="18"/>
        </w:rPr>
        <w:footnoteRef/>
      </w:r>
      <w:r w:rsidRPr="00C07227">
        <w:rPr>
          <w:rFonts w:ascii="Arial" w:hAnsi="Arial" w:cs="Arial"/>
          <w:sz w:val="18"/>
          <w:szCs w:val="18"/>
        </w:rPr>
        <w:t xml:space="preserve"> </w:t>
      </w:r>
      <w:r w:rsidRPr="00C07227">
        <w:rPr>
          <w:rFonts w:ascii="Arial" w:hAnsi="Arial" w:cs="Arial"/>
          <w:sz w:val="18"/>
          <w:szCs w:val="18"/>
          <w:lang w:val="es-ES_tradnl"/>
        </w:rPr>
        <w:t xml:space="preserve">Corte de Apelaciones de Valparaíso. Péndola C., Eugenio contra Rivera G., Juan. </w:t>
      </w:r>
      <w:r>
        <w:rPr>
          <w:rFonts w:ascii="Arial" w:hAnsi="Arial" w:cs="Arial"/>
          <w:sz w:val="18"/>
          <w:szCs w:val="18"/>
          <w:lang w:val="es-ES_tradnl"/>
        </w:rPr>
        <w:t xml:space="preserve">Op. cit., 8p. </w:t>
      </w:r>
    </w:p>
  </w:footnote>
  <w:footnote w:id="262">
    <w:p w14:paraId="1EDB749A" w14:textId="53AD931F" w:rsidR="00B05944" w:rsidRPr="008D1B22" w:rsidRDefault="00B05944" w:rsidP="00E523E3">
      <w:pPr>
        <w:pStyle w:val="Textonotapie"/>
        <w:jc w:val="both"/>
        <w:rPr>
          <w:rFonts w:ascii="Arial" w:hAnsi="Arial" w:cs="Arial"/>
          <w:sz w:val="18"/>
          <w:szCs w:val="18"/>
          <w:lang w:val="en-US"/>
          <w:rPrChange w:id="1096" w:author="Jesús Ezurmendia" w:date="2018-10-17T14:52:00Z">
            <w:rPr>
              <w:rFonts w:ascii="Arial" w:hAnsi="Arial" w:cs="Arial"/>
              <w:sz w:val="18"/>
              <w:szCs w:val="18"/>
              <w:lang w:val="es-ES_tradnl"/>
            </w:rPr>
          </w:rPrChange>
        </w:rPr>
      </w:pPr>
      <w:r w:rsidRPr="0012705F">
        <w:rPr>
          <w:rStyle w:val="Refdenotaalpie"/>
          <w:rFonts w:ascii="Arial" w:hAnsi="Arial" w:cs="Arial"/>
          <w:sz w:val="18"/>
          <w:szCs w:val="18"/>
        </w:rPr>
        <w:footnoteRef/>
      </w:r>
      <w:r w:rsidRPr="008D1B22">
        <w:rPr>
          <w:rFonts w:ascii="Arial" w:hAnsi="Arial" w:cs="Arial"/>
          <w:sz w:val="18"/>
          <w:szCs w:val="18"/>
          <w:lang w:val="en-US"/>
          <w:rPrChange w:id="1097" w:author="Jesús Ezurmendia" w:date="2018-10-17T14:52:00Z">
            <w:rPr>
              <w:rFonts w:ascii="Arial" w:hAnsi="Arial" w:cs="Arial"/>
              <w:sz w:val="18"/>
              <w:szCs w:val="18"/>
            </w:rPr>
          </w:rPrChange>
        </w:rPr>
        <w:t xml:space="preserve"> STOEHREL, C. Op. cit., 57</w:t>
      </w:r>
      <w:r>
        <w:rPr>
          <w:rFonts w:ascii="Arial" w:hAnsi="Arial" w:cs="Arial"/>
          <w:sz w:val="18"/>
          <w:szCs w:val="18"/>
          <w:lang w:val="en-US"/>
        </w:rPr>
        <w:t>p</w:t>
      </w:r>
      <w:r w:rsidRPr="008D1B22">
        <w:rPr>
          <w:rFonts w:ascii="Arial" w:hAnsi="Arial" w:cs="Arial"/>
          <w:sz w:val="18"/>
          <w:szCs w:val="18"/>
          <w:lang w:val="en-US"/>
          <w:rPrChange w:id="1098" w:author="Jesús Ezurmendia" w:date="2018-10-17T14:52:00Z">
            <w:rPr>
              <w:rFonts w:ascii="Arial" w:hAnsi="Arial" w:cs="Arial"/>
              <w:sz w:val="18"/>
              <w:szCs w:val="18"/>
            </w:rPr>
          </w:rPrChange>
        </w:rPr>
        <w:t xml:space="preserve">. </w:t>
      </w:r>
    </w:p>
  </w:footnote>
  <w:footnote w:id="263">
    <w:p w14:paraId="79BFCF19" w14:textId="3586112D" w:rsidR="00B05944" w:rsidRPr="00D3686F" w:rsidRDefault="00B05944" w:rsidP="00115ABC">
      <w:pPr>
        <w:pStyle w:val="Textonotapie"/>
        <w:jc w:val="both"/>
        <w:rPr>
          <w:lang w:val="es-ES_tradnl"/>
        </w:rPr>
      </w:pPr>
      <w:r w:rsidRPr="00D3686F">
        <w:rPr>
          <w:rStyle w:val="Refdenotaalpie"/>
          <w:rFonts w:ascii="Arial" w:hAnsi="Arial" w:cs="Arial"/>
          <w:sz w:val="18"/>
          <w:szCs w:val="18"/>
        </w:rPr>
        <w:footnoteRef/>
      </w:r>
      <w:r w:rsidRPr="00D3686F">
        <w:rPr>
          <w:rFonts w:ascii="Arial" w:hAnsi="Arial" w:cs="Arial"/>
          <w:sz w:val="18"/>
          <w:szCs w:val="18"/>
        </w:rPr>
        <w:t xml:space="preserve"> Corte de Apelaciones de Santiago. Jeldes, Jacinto contra Fisco. </w:t>
      </w:r>
      <w:r w:rsidRPr="00D3686F">
        <w:rPr>
          <w:rFonts w:ascii="Arial" w:hAnsi="Arial" w:cs="Arial"/>
          <w:sz w:val="18"/>
          <w:szCs w:val="18"/>
        </w:rPr>
        <w:t xml:space="preserve">Sentencia de 30 de diciembre de </w:t>
      </w:r>
      <w:r w:rsidRPr="00D3686F">
        <w:rPr>
          <w:rFonts w:ascii="Arial" w:hAnsi="Arial" w:cs="Arial"/>
          <w:sz w:val="18"/>
          <w:szCs w:val="18"/>
        </w:rPr>
        <w:t>1985.</w:t>
      </w:r>
      <w:r>
        <w:rPr>
          <w:rFonts w:ascii="Arial" w:hAnsi="Arial" w:cs="Arial"/>
          <w:sz w:val="18"/>
          <w:szCs w:val="18"/>
        </w:rPr>
        <w:t xml:space="preserve"> </w:t>
      </w:r>
      <w:r w:rsidRPr="00D3686F">
        <w:rPr>
          <w:rFonts w:ascii="Arial" w:hAnsi="Arial" w:cs="Arial"/>
          <w:sz w:val="18"/>
          <w:szCs w:val="18"/>
        </w:rPr>
        <w:t>4</w:t>
      </w:r>
      <w:r>
        <w:rPr>
          <w:rFonts w:ascii="Arial" w:hAnsi="Arial" w:cs="Arial"/>
          <w:sz w:val="18"/>
          <w:szCs w:val="18"/>
        </w:rPr>
        <w:t>p</w:t>
      </w:r>
      <w:r w:rsidRPr="00D3686F">
        <w:rPr>
          <w:rFonts w:ascii="Arial" w:hAnsi="Arial" w:cs="Arial"/>
          <w:sz w:val="18"/>
          <w:szCs w:val="18"/>
        </w:rPr>
        <w:t>.</w:t>
      </w:r>
      <w:r w:rsidRPr="00D3686F">
        <w:rPr>
          <w:rFonts w:ascii="Arial" w:hAnsi="Arial" w:cs="Arial"/>
          <w:sz w:val="18"/>
          <w:szCs w:val="18"/>
          <w:lang w:val="es-ES_tradnl"/>
        </w:rPr>
        <w:t xml:space="preserve"> [en línea]. </w:t>
      </w:r>
      <w:r w:rsidRPr="00D3686F">
        <w:rPr>
          <w:rFonts w:ascii="Arial" w:eastAsiaTheme="minorHAnsi" w:hAnsi="Arial" w:cs="Arial"/>
          <w:sz w:val="18"/>
          <w:szCs w:val="18"/>
          <w:lang w:val="es-ES" w:eastAsia="en-US"/>
        </w:rPr>
        <w:t>&lt;</w:t>
      </w:r>
      <w:hyperlink r:id="rId59" w:anchor="CL/search/jurisdiction:CL+aplica_ley:238913798%3A144+content_type:4/*/p3/vid/252343254" w:history="1">
        <w:r w:rsidRPr="00D3686F">
          <w:rPr>
            <w:rStyle w:val="Hipervnculo"/>
            <w:rFonts w:ascii="Arial" w:eastAsiaTheme="minorHAnsi" w:hAnsi="Arial" w:cs="Arial"/>
            <w:sz w:val="18"/>
            <w:szCs w:val="18"/>
            <w:lang w:val="es-ES" w:eastAsia="en-US"/>
          </w:rPr>
          <w:t>https://app-vlex-com.uchile.idm.oclc.org/#CL/search/jurisdiction:CL+aplica_ley:238913798%3A144+content_type:4/*/p3/vid/252343254</w:t>
        </w:r>
      </w:hyperlink>
      <w:r w:rsidRPr="00D3686F">
        <w:rPr>
          <w:rFonts w:ascii="Arial" w:eastAsiaTheme="minorHAnsi" w:hAnsi="Arial" w:cs="Arial"/>
          <w:sz w:val="18"/>
          <w:szCs w:val="18"/>
          <w:lang w:val="es-ES" w:eastAsia="en-US"/>
        </w:rPr>
        <w:t xml:space="preserve">&gt; </w:t>
      </w:r>
      <w:r w:rsidRPr="00D3686F">
        <w:rPr>
          <w:rFonts w:ascii="Arial" w:hAnsi="Arial" w:cs="Arial"/>
          <w:sz w:val="18"/>
          <w:szCs w:val="18"/>
        </w:rPr>
        <w:t>[consulta: 20 de octubre de 2018]</w:t>
      </w:r>
      <w:r w:rsidRPr="00D3686F">
        <w:rPr>
          <w:rFonts w:ascii="Arial" w:hAnsi="Arial" w:cs="Arial"/>
          <w:vanish/>
          <w:sz w:val="18"/>
          <w:szCs w:val="18"/>
        </w:rPr>
        <w:t>. a﷽﷽﷽﷽﷽﷽﷽sidio o exencistema deImpillasadoe Final. Abril de 2013.  nuestro pasos tengan disponible un subsidio o exencistema de</w:t>
      </w:r>
      <w:r w:rsidRPr="00D3686F">
        <w:rPr>
          <w:rFonts w:ascii="Arial" w:hAnsi="Arial" w:cs="Arial"/>
          <w:sz w:val="18"/>
          <w:szCs w:val="18"/>
        </w:rPr>
        <w:t>.</w:t>
      </w:r>
      <w:r w:rsidRPr="00A6046D">
        <w:rPr>
          <w:rFonts w:ascii="Arial" w:eastAsiaTheme="minorHAnsi" w:hAnsi="Arial" w:cs="Arial"/>
          <w:sz w:val="18"/>
          <w:szCs w:val="18"/>
          <w:lang w:val="es-ES" w:eastAsia="en-US"/>
        </w:rPr>
        <w:t xml:space="preserve"> </w:t>
      </w:r>
      <w:r w:rsidRPr="00A6046D">
        <w:rPr>
          <w:rFonts w:ascii="Arial" w:hAnsi="Arial" w:cs="Arial"/>
          <w:sz w:val="18"/>
          <w:szCs w:val="18"/>
        </w:rPr>
        <w:t xml:space="preserve"> </w:t>
      </w:r>
      <w:r w:rsidRPr="00A6046D">
        <w:rPr>
          <w:rFonts w:ascii="Arial" w:hAnsi="Arial" w:cs="Arial"/>
          <w:sz w:val="18"/>
          <w:szCs w:val="18"/>
          <w:lang w:val="es-ES_tradnl"/>
        </w:rPr>
        <w:t xml:space="preserve"> </w:t>
      </w:r>
    </w:p>
  </w:footnote>
  <w:footnote w:id="264">
    <w:p w14:paraId="64150725" w14:textId="5ADC392D" w:rsidR="00B05944" w:rsidRPr="00A00F68" w:rsidRDefault="00B05944" w:rsidP="001E36DC">
      <w:pPr>
        <w:pStyle w:val="Textonotapie"/>
        <w:jc w:val="both"/>
        <w:rPr>
          <w:rFonts w:ascii="Arial" w:hAnsi="Arial" w:cs="Arial"/>
          <w:sz w:val="18"/>
          <w:szCs w:val="18"/>
          <w:lang w:val="en-GB"/>
          <w:rPrChange w:id="1101" w:author="Jesus Ignacio Ezurmendia Alvarez (ezurmendia)" w:date="2018-11-01T16:33:00Z">
            <w:rPr>
              <w:rFonts w:ascii="Arial" w:hAnsi="Arial" w:cs="Arial"/>
              <w:sz w:val="18"/>
              <w:szCs w:val="18"/>
              <w:lang w:val="es-ES_tradnl"/>
            </w:rPr>
          </w:rPrChange>
        </w:rPr>
      </w:pPr>
      <w:r w:rsidRPr="0012705F">
        <w:rPr>
          <w:rStyle w:val="Refdenotaalpie"/>
          <w:rFonts w:ascii="Arial" w:hAnsi="Arial" w:cs="Arial"/>
          <w:sz w:val="18"/>
          <w:szCs w:val="18"/>
        </w:rPr>
        <w:footnoteRef/>
      </w:r>
      <w:r w:rsidRPr="00A00F68">
        <w:rPr>
          <w:rFonts w:ascii="Arial" w:hAnsi="Arial" w:cs="Arial"/>
          <w:sz w:val="18"/>
          <w:szCs w:val="18"/>
          <w:lang w:val="en-GB"/>
          <w:rPrChange w:id="1102" w:author="Jesus Ignacio Ezurmendia Alvarez (ezurmendia)" w:date="2018-11-01T16:33:00Z">
            <w:rPr>
              <w:rFonts w:ascii="Arial" w:hAnsi="Arial" w:cs="Arial"/>
              <w:sz w:val="18"/>
              <w:szCs w:val="18"/>
            </w:rPr>
          </w:rPrChange>
        </w:rPr>
        <w:t xml:space="preserve"> </w:t>
      </w:r>
      <w:r w:rsidRPr="005309B2">
        <w:rPr>
          <w:rFonts w:ascii="Arial" w:hAnsi="Arial" w:cs="Arial"/>
          <w:sz w:val="18"/>
          <w:szCs w:val="18"/>
          <w:lang w:val="en-US"/>
        </w:rPr>
        <w:t>STOEHREL, C. Op. cit., 57</w:t>
      </w:r>
      <w:r>
        <w:rPr>
          <w:rFonts w:ascii="Arial" w:hAnsi="Arial" w:cs="Arial"/>
          <w:sz w:val="18"/>
          <w:szCs w:val="18"/>
          <w:lang w:val="en-US"/>
        </w:rPr>
        <w:t>p.</w:t>
      </w:r>
    </w:p>
  </w:footnote>
  <w:footnote w:id="265">
    <w:p w14:paraId="15BFF00F" w14:textId="68E12F1F" w:rsidR="00B05944" w:rsidRPr="0012705F" w:rsidRDefault="00B05944" w:rsidP="001E36DC">
      <w:pPr>
        <w:pStyle w:val="Textonotapie"/>
        <w:jc w:val="both"/>
        <w:rPr>
          <w:rFonts w:ascii="Arial" w:hAnsi="Arial" w:cs="Arial"/>
          <w:lang w:val="es-ES_tradnl"/>
        </w:rPr>
      </w:pPr>
      <w:r w:rsidRPr="0012705F">
        <w:rPr>
          <w:rStyle w:val="Refdenotaalpie"/>
          <w:rFonts w:ascii="Arial" w:hAnsi="Arial" w:cs="Arial"/>
          <w:sz w:val="18"/>
          <w:szCs w:val="18"/>
        </w:rPr>
        <w:footnoteRef/>
      </w:r>
      <w:r w:rsidRPr="0012705F">
        <w:rPr>
          <w:rFonts w:ascii="Arial" w:hAnsi="Arial" w:cs="Arial"/>
          <w:sz w:val="18"/>
          <w:szCs w:val="18"/>
        </w:rPr>
        <w:t xml:space="preserve"> </w:t>
      </w:r>
      <w:r w:rsidRPr="0012705F">
        <w:rPr>
          <w:rFonts w:ascii="Arial" w:hAnsi="Arial" w:cs="Arial"/>
          <w:sz w:val="18"/>
          <w:szCs w:val="18"/>
          <w:lang w:val="es-ES_tradnl"/>
        </w:rPr>
        <w:t>Ejem</w:t>
      </w:r>
      <w:r>
        <w:rPr>
          <w:rFonts w:ascii="Arial" w:hAnsi="Arial" w:cs="Arial"/>
          <w:sz w:val="18"/>
          <w:szCs w:val="18"/>
          <w:lang w:val="es-ES_tradnl"/>
        </w:rPr>
        <w:t>plo obtenido de: CASARINO, M. M</w:t>
      </w:r>
      <w:r w:rsidRPr="0012705F">
        <w:rPr>
          <w:rFonts w:ascii="Arial" w:hAnsi="Arial" w:cs="Arial"/>
          <w:sz w:val="18"/>
          <w:szCs w:val="18"/>
          <w:lang w:val="es-ES_tradnl"/>
        </w:rPr>
        <w:t>anual de Derecho Procesal</w:t>
      </w:r>
      <w:r>
        <w:rPr>
          <w:rFonts w:ascii="Arial" w:hAnsi="Arial" w:cs="Arial"/>
          <w:sz w:val="18"/>
          <w:szCs w:val="18"/>
          <w:lang w:val="es-ES_tradnl"/>
        </w:rPr>
        <w:t xml:space="preserve"> Tomo III.</w:t>
      </w:r>
      <w:r>
        <w:rPr>
          <w:rFonts w:ascii="Arial" w:hAnsi="Arial" w:cs="Arial"/>
          <w:sz w:val="18"/>
          <w:szCs w:val="18"/>
        </w:rPr>
        <w:t xml:space="preserve"> Op. cit., 173p</w:t>
      </w:r>
      <w:r>
        <w:rPr>
          <w:rFonts w:ascii="Arial" w:hAnsi="Arial" w:cs="Arial"/>
          <w:sz w:val="18"/>
          <w:szCs w:val="18"/>
          <w:lang w:val="es-ES_tradnl"/>
        </w:rPr>
        <w:t xml:space="preserve">. </w:t>
      </w:r>
    </w:p>
  </w:footnote>
  <w:footnote w:id="266">
    <w:p w14:paraId="30B0CC78" w14:textId="26A4036D" w:rsidR="00B05944" w:rsidRPr="00B9585B" w:rsidRDefault="00B05944" w:rsidP="00B9585B">
      <w:pPr>
        <w:pStyle w:val="Textonotapie"/>
        <w:jc w:val="both"/>
        <w:rPr>
          <w:rFonts w:ascii="Arial" w:hAnsi="Arial" w:cs="Arial"/>
          <w:sz w:val="18"/>
          <w:szCs w:val="18"/>
          <w:lang w:val="es-ES_tradnl"/>
        </w:rPr>
      </w:pPr>
      <w:ins w:id="1135" w:author="Javiera Malebrán Sitja" w:date="2018-11-26T20:44:00Z">
        <w:r w:rsidRPr="00B9585B">
          <w:rPr>
            <w:rStyle w:val="Refdenotaalpie"/>
            <w:rFonts w:ascii="Arial" w:hAnsi="Arial" w:cs="Arial"/>
            <w:sz w:val="18"/>
            <w:szCs w:val="18"/>
          </w:rPr>
          <w:footnoteRef/>
        </w:r>
        <w:r w:rsidRPr="00B9585B">
          <w:rPr>
            <w:rFonts w:ascii="Arial" w:hAnsi="Arial" w:cs="Arial"/>
            <w:sz w:val="18"/>
            <w:szCs w:val="18"/>
          </w:rPr>
          <w:t xml:space="preserve"> </w:t>
        </w:r>
        <w:r w:rsidRPr="00B9585B">
          <w:rPr>
            <w:rFonts w:ascii="Arial" w:hAnsi="Arial" w:cs="Arial"/>
            <w:sz w:val="18"/>
            <w:szCs w:val="18"/>
            <w:lang w:val="es-ES_tradnl"/>
          </w:rPr>
          <w:t xml:space="preserve">Ver: </w:t>
        </w:r>
      </w:ins>
      <w:ins w:id="1136" w:author="Javiera Malebrán Sitja" w:date="2018-11-28T23:33:00Z">
        <w:r w:rsidR="00215A2B">
          <w:rPr>
            <w:rFonts w:ascii="Arial" w:hAnsi="Arial" w:cs="Arial"/>
            <w:sz w:val="18"/>
            <w:szCs w:val="18"/>
            <w:lang w:val="es-ES_tradnl"/>
          </w:rPr>
          <w:t xml:space="preserve">Capítulo I: Costos del proceso civil y los problemas aparejados: Tasas y Costas. 1.2 Costos relativos al proceso civil: tasas y costas. 15-20pp; </w:t>
        </w:r>
      </w:ins>
      <w:ins w:id="1137" w:author="Javiera Malebrán Sitja" w:date="2018-11-26T20:44:00Z">
        <w:r w:rsidRPr="00B9585B">
          <w:rPr>
            <w:rFonts w:ascii="Arial" w:hAnsi="Arial" w:cs="Arial"/>
            <w:sz w:val="18"/>
            <w:szCs w:val="18"/>
            <w:lang w:val="es-ES_tradnl"/>
          </w:rPr>
          <w:t>Capítulo IV: Costas: Chile. 4.1. Descripci</w:t>
        </w:r>
      </w:ins>
      <w:ins w:id="1138" w:author="Javiera Malebrán Sitja" w:date="2018-11-26T20:45:00Z">
        <w:r w:rsidRPr="00B9585B">
          <w:rPr>
            <w:rFonts w:ascii="Arial" w:hAnsi="Arial" w:cs="Arial"/>
            <w:sz w:val="18"/>
            <w:szCs w:val="18"/>
            <w:lang w:val="es-ES_tradnl"/>
          </w:rPr>
          <w:t xml:space="preserve">ón conceptual. </w:t>
        </w:r>
        <w:r w:rsidR="00215A2B">
          <w:rPr>
            <w:rFonts w:ascii="Arial" w:hAnsi="Arial" w:cs="Arial"/>
            <w:sz w:val="18"/>
            <w:szCs w:val="18"/>
            <w:lang w:val="es-ES_tradnl"/>
          </w:rPr>
          <w:t>65-72pp.</w:t>
        </w:r>
        <w:r w:rsidRPr="00B9585B">
          <w:rPr>
            <w:rFonts w:ascii="Arial" w:hAnsi="Arial" w:cs="Arial"/>
            <w:sz w:val="18"/>
            <w:szCs w:val="18"/>
            <w:lang w:val="es-ES_tradnl"/>
          </w:rPr>
          <w:t xml:space="preserve"> </w:t>
        </w:r>
      </w:ins>
    </w:p>
  </w:footnote>
  <w:footnote w:id="267">
    <w:p w14:paraId="512BF0DF" w14:textId="759E105F" w:rsidR="00B05944" w:rsidRPr="004840BA" w:rsidRDefault="00B05944" w:rsidP="00291AD5">
      <w:pPr>
        <w:pStyle w:val="Textonotapie"/>
        <w:jc w:val="both"/>
        <w:rPr>
          <w:rFonts w:ascii="Arial" w:hAnsi="Arial" w:cs="Arial"/>
          <w:sz w:val="18"/>
          <w:szCs w:val="18"/>
        </w:rPr>
      </w:pPr>
      <w:r w:rsidRPr="00291AD5">
        <w:rPr>
          <w:rStyle w:val="Refdenotaalpie"/>
          <w:rFonts w:ascii="Arial" w:hAnsi="Arial" w:cs="Arial"/>
          <w:sz w:val="18"/>
          <w:szCs w:val="18"/>
        </w:rPr>
        <w:footnoteRef/>
      </w:r>
      <w:r w:rsidRPr="00291AD5">
        <w:rPr>
          <w:rFonts w:ascii="Arial" w:hAnsi="Arial" w:cs="Arial"/>
          <w:sz w:val="18"/>
          <w:szCs w:val="18"/>
        </w:rPr>
        <w:t xml:space="preserve"> </w:t>
      </w:r>
      <w:r>
        <w:rPr>
          <w:rFonts w:ascii="Arial" w:hAnsi="Arial" w:cs="Arial"/>
          <w:sz w:val="18"/>
          <w:szCs w:val="18"/>
        </w:rPr>
        <w:t xml:space="preserve">Litigio temerario, debe ser entendido como “aquel en que la injusticia es absoluta por estar hasta en la intención misma del que litiga: la temeridad consiste en tener conciencia de la injusticia, o sea de no tener razón. (…) Cuando la pretensión deducida o la resistencia a ella sean tan infundadas, tan evidentemente infundadas a juicio de todos, incluso del litigante mismo –aun tomada en cuenta la ceguera que produce el interés en el asunto- diremos que tal litigante es temerario”. Cita obtenida de </w:t>
      </w:r>
      <w:r w:rsidRPr="0012705F">
        <w:rPr>
          <w:rFonts w:ascii="Arial" w:hAnsi="Arial" w:cs="Arial"/>
          <w:sz w:val="18"/>
          <w:szCs w:val="18"/>
        </w:rPr>
        <w:t>CHIOVENDA, J</w:t>
      </w:r>
      <w:r>
        <w:rPr>
          <w:rFonts w:ascii="Arial" w:hAnsi="Arial" w:cs="Arial"/>
          <w:sz w:val="18"/>
          <w:szCs w:val="18"/>
        </w:rPr>
        <w:t>. Op. cit., 409p.</w:t>
      </w:r>
    </w:p>
  </w:footnote>
  <w:footnote w:id="268">
    <w:p w14:paraId="454D9A34" w14:textId="3146367D" w:rsidR="00B05944" w:rsidRPr="006C16AD" w:rsidRDefault="00B05944" w:rsidP="006C16AD">
      <w:pPr>
        <w:pStyle w:val="Textonotapie"/>
        <w:jc w:val="both"/>
        <w:rPr>
          <w:lang w:val="es-ES_tradnl"/>
        </w:rPr>
      </w:pPr>
      <w:r w:rsidRPr="006C16AD">
        <w:rPr>
          <w:rStyle w:val="Refdenotaalpie"/>
          <w:rFonts w:ascii="Arial" w:hAnsi="Arial" w:cs="Arial"/>
          <w:sz w:val="18"/>
          <w:szCs w:val="18"/>
        </w:rPr>
        <w:footnoteRef/>
      </w:r>
      <w:r>
        <w:rPr>
          <w:rFonts w:ascii="Arial" w:hAnsi="Arial" w:cs="Arial"/>
          <w:sz w:val="18"/>
          <w:szCs w:val="18"/>
        </w:rPr>
        <w:t xml:space="preserve"> CHIOVENDA, J. Op. cit., 227p</w:t>
      </w:r>
      <w:r w:rsidRPr="006C16AD">
        <w:rPr>
          <w:rFonts w:ascii="Arial" w:hAnsi="Arial" w:cs="Arial"/>
          <w:sz w:val="18"/>
          <w:szCs w:val="18"/>
        </w:rPr>
        <w:t>.</w:t>
      </w:r>
    </w:p>
  </w:footnote>
  <w:footnote w:id="269">
    <w:p w14:paraId="23BEF7D7" w14:textId="086C4011" w:rsidR="00B05944" w:rsidRPr="0012705F" w:rsidRDefault="00B05944" w:rsidP="00F040D0">
      <w:pPr>
        <w:pStyle w:val="Textonotapie"/>
        <w:jc w:val="both"/>
        <w:rPr>
          <w:rFonts w:ascii="Arial" w:hAnsi="Arial" w:cs="Arial"/>
          <w:sz w:val="18"/>
          <w:szCs w:val="18"/>
          <w:lang w:val="es-ES_tradnl"/>
        </w:rPr>
      </w:pPr>
      <w:r w:rsidRPr="0012705F">
        <w:rPr>
          <w:rStyle w:val="Refdenotaalpie"/>
          <w:rFonts w:ascii="Arial" w:hAnsi="Arial" w:cs="Arial"/>
          <w:sz w:val="18"/>
          <w:szCs w:val="18"/>
        </w:rPr>
        <w:footnoteRef/>
      </w:r>
      <w:r w:rsidRPr="0012705F">
        <w:rPr>
          <w:rFonts w:ascii="Arial" w:hAnsi="Arial" w:cs="Arial"/>
          <w:sz w:val="18"/>
          <w:szCs w:val="18"/>
        </w:rPr>
        <w:t xml:space="preserve"> </w:t>
      </w:r>
      <w:r>
        <w:rPr>
          <w:rFonts w:ascii="Arial" w:hAnsi="Arial" w:cs="Arial"/>
          <w:sz w:val="18"/>
          <w:szCs w:val="18"/>
        </w:rPr>
        <w:t>Ibíd., 227 y 228p.</w:t>
      </w:r>
    </w:p>
  </w:footnote>
  <w:footnote w:id="270">
    <w:p w14:paraId="7036B770" w14:textId="6D59399B" w:rsidR="00B05944" w:rsidRPr="001A5540" w:rsidRDefault="00B05944" w:rsidP="00F040D0">
      <w:pPr>
        <w:pStyle w:val="Textonotapie"/>
        <w:jc w:val="both"/>
        <w:rPr>
          <w:rFonts w:ascii="Arial" w:hAnsi="Arial" w:cs="Arial"/>
          <w:sz w:val="18"/>
          <w:szCs w:val="18"/>
        </w:rPr>
      </w:pPr>
      <w:r w:rsidRPr="0012705F">
        <w:rPr>
          <w:rStyle w:val="Refdenotaalpie"/>
          <w:rFonts w:ascii="Arial" w:hAnsi="Arial" w:cs="Arial"/>
          <w:sz w:val="18"/>
          <w:szCs w:val="18"/>
        </w:rPr>
        <w:footnoteRef/>
      </w:r>
      <w:r w:rsidRPr="0012705F">
        <w:rPr>
          <w:rFonts w:ascii="Arial" w:hAnsi="Arial" w:cs="Arial"/>
          <w:sz w:val="18"/>
          <w:szCs w:val="18"/>
        </w:rPr>
        <w:t xml:space="preserve"> </w:t>
      </w:r>
      <w:r>
        <w:rPr>
          <w:rFonts w:ascii="Arial" w:hAnsi="Arial" w:cs="Arial"/>
          <w:sz w:val="18"/>
          <w:szCs w:val="18"/>
        </w:rPr>
        <w:t xml:space="preserve">Ibíd., 212p. </w:t>
      </w:r>
    </w:p>
  </w:footnote>
  <w:footnote w:id="271">
    <w:p w14:paraId="7E284233" w14:textId="578F7770" w:rsidR="00B05944" w:rsidRPr="00F040D0" w:rsidRDefault="00B05944" w:rsidP="00F040D0">
      <w:pPr>
        <w:pStyle w:val="Textonotapie"/>
        <w:jc w:val="both"/>
        <w:rPr>
          <w:rFonts w:ascii="Arial" w:hAnsi="Arial" w:cs="Arial"/>
          <w:sz w:val="18"/>
          <w:szCs w:val="18"/>
          <w:lang w:val="es-ES_tradnl"/>
        </w:rPr>
      </w:pPr>
      <w:r w:rsidRPr="0012705F">
        <w:rPr>
          <w:rStyle w:val="Refdenotaalpie"/>
          <w:rFonts w:ascii="Arial" w:hAnsi="Arial" w:cs="Arial"/>
          <w:sz w:val="18"/>
          <w:szCs w:val="18"/>
        </w:rPr>
        <w:footnoteRef/>
      </w:r>
      <w:r w:rsidRPr="0012705F">
        <w:rPr>
          <w:rFonts w:ascii="Arial" w:hAnsi="Arial" w:cs="Arial"/>
          <w:sz w:val="18"/>
          <w:szCs w:val="18"/>
        </w:rPr>
        <w:t xml:space="preserve"> </w:t>
      </w:r>
      <w:r w:rsidRPr="0012705F">
        <w:rPr>
          <w:rFonts w:ascii="Arial" w:hAnsi="Arial" w:cs="Arial"/>
          <w:sz w:val="18"/>
          <w:szCs w:val="18"/>
          <w:lang w:val="es-ES_tradnl"/>
        </w:rPr>
        <w:t xml:space="preserve">Es decir, sin atender a la intención o al comportamiento del vencido. Idea obtenida de: </w:t>
      </w:r>
      <w:r>
        <w:rPr>
          <w:rFonts w:ascii="Arial" w:hAnsi="Arial" w:cs="Arial"/>
          <w:sz w:val="18"/>
          <w:szCs w:val="18"/>
          <w:lang w:val="es-ES_tradnl"/>
        </w:rPr>
        <w:t xml:space="preserve">Ibíd., 220p. </w:t>
      </w:r>
    </w:p>
  </w:footnote>
  <w:footnote w:id="272">
    <w:p w14:paraId="6980A685" w14:textId="1427645F" w:rsidR="00B05944" w:rsidRPr="00CD2A14" w:rsidRDefault="00B05944" w:rsidP="00F040D0">
      <w:pPr>
        <w:pStyle w:val="Textonotapie"/>
        <w:jc w:val="both"/>
        <w:rPr>
          <w:lang w:val="es-ES_tradnl"/>
        </w:rPr>
      </w:pPr>
      <w:r w:rsidRPr="0012705F">
        <w:rPr>
          <w:rStyle w:val="Refdenotaalpie"/>
          <w:rFonts w:ascii="Arial" w:hAnsi="Arial" w:cs="Arial"/>
          <w:sz w:val="18"/>
          <w:szCs w:val="18"/>
        </w:rPr>
        <w:footnoteRef/>
      </w:r>
      <w:r w:rsidRPr="0012705F">
        <w:rPr>
          <w:rFonts w:ascii="Arial" w:hAnsi="Arial" w:cs="Arial"/>
          <w:sz w:val="18"/>
          <w:szCs w:val="18"/>
        </w:rPr>
        <w:t xml:space="preserve"> </w:t>
      </w:r>
      <w:r>
        <w:rPr>
          <w:rFonts w:ascii="Arial" w:hAnsi="Arial" w:cs="Arial"/>
          <w:sz w:val="18"/>
          <w:szCs w:val="18"/>
        </w:rPr>
        <w:t>CHIOVENDA, J. Op. cit., 215p</w:t>
      </w:r>
      <w:r w:rsidRPr="006C16AD">
        <w:rPr>
          <w:rFonts w:ascii="Arial" w:hAnsi="Arial" w:cs="Arial"/>
          <w:sz w:val="18"/>
          <w:szCs w:val="18"/>
        </w:rPr>
        <w:t>.</w:t>
      </w:r>
    </w:p>
  </w:footnote>
  <w:footnote w:id="273">
    <w:p w14:paraId="6B593BE3" w14:textId="5F03D2F1" w:rsidR="00B05944" w:rsidRPr="00B05944" w:rsidRDefault="00B05944" w:rsidP="00B05944">
      <w:pPr>
        <w:pStyle w:val="Textonotapie"/>
        <w:jc w:val="both"/>
        <w:rPr>
          <w:rFonts w:ascii="Arial" w:hAnsi="Arial" w:cs="Arial"/>
          <w:sz w:val="18"/>
          <w:szCs w:val="18"/>
          <w:lang w:val="es-ES_tradnl"/>
        </w:rPr>
      </w:pPr>
      <w:ins w:id="1166" w:author="Javiera Malebrán Sitja" w:date="2018-11-11T11:57:00Z">
        <w:r w:rsidRPr="00B05944">
          <w:rPr>
            <w:rStyle w:val="Refdenotaalpie"/>
            <w:rFonts w:ascii="Arial" w:hAnsi="Arial" w:cs="Arial"/>
            <w:sz w:val="18"/>
            <w:szCs w:val="18"/>
          </w:rPr>
          <w:footnoteRef/>
        </w:r>
        <w:r w:rsidRPr="00B05944">
          <w:rPr>
            <w:rFonts w:ascii="Arial" w:hAnsi="Arial" w:cs="Arial"/>
            <w:sz w:val="18"/>
            <w:szCs w:val="18"/>
          </w:rPr>
          <w:t xml:space="preserve"> </w:t>
        </w:r>
        <w:r w:rsidRPr="00B05944">
          <w:rPr>
            <w:rFonts w:ascii="Arial" w:hAnsi="Arial" w:cs="Arial"/>
            <w:sz w:val="18"/>
            <w:szCs w:val="18"/>
          </w:rPr>
          <w:t xml:space="preserve">BARROS, Enrique. Tratado de Responsabilidad Extracontractual. </w:t>
        </w:r>
      </w:ins>
      <w:ins w:id="1167" w:author="Javiera Malebrán Sitja" w:date="2018-11-27T22:01:00Z">
        <w:r w:rsidRPr="00B05944">
          <w:rPr>
            <w:rFonts w:ascii="Arial" w:hAnsi="Arial" w:cs="Arial"/>
            <w:sz w:val="18"/>
            <w:szCs w:val="18"/>
          </w:rPr>
          <w:t xml:space="preserve">Santiago, Chile. </w:t>
        </w:r>
      </w:ins>
      <w:ins w:id="1168" w:author="Javiera Malebrán Sitja" w:date="2018-11-11T11:57:00Z">
        <w:r w:rsidRPr="00B05944">
          <w:rPr>
            <w:rFonts w:ascii="Arial" w:hAnsi="Arial" w:cs="Arial"/>
            <w:sz w:val="18"/>
            <w:szCs w:val="18"/>
          </w:rPr>
          <w:t>Editorial Jurídica de Chile. 2010</w:t>
        </w:r>
      </w:ins>
      <w:ins w:id="1169" w:author="Javiera Malebrán Sitja" w:date="2018-11-11T11:58:00Z">
        <w:r w:rsidRPr="00B05944">
          <w:rPr>
            <w:rFonts w:ascii="Arial" w:hAnsi="Arial" w:cs="Arial"/>
            <w:sz w:val="18"/>
            <w:szCs w:val="18"/>
          </w:rPr>
          <w:t>. 15</w:t>
        </w:r>
      </w:ins>
      <w:ins w:id="1170" w:author="Javiera Malebrán Sitja" w:date="2018-11-27T22:01:00Z">
        <w:r w:rsidRPr="00B05944">
          <w:rPr>
            <w:rFonts w:ascii="Arial" w:hAnsi="Arial" w:cs="Arial"/>
            <w:sz w:val="18"/>
            <w:szCs w:val="18"/>
          </w:rPr>
          <w:t>p</w:t>
        </w:r>
      </w:ins>
      <w:ins w:id="1171" w:author="Javiera Malebrán Sitja" w:date="2018-11-11T11:58:00Z">
        <w:r w:rsidRPr="00B05944">
          <w:rPr>
            <w:rFonts w:ascii="Arial" w:hAnsi="Arial" w:cs="Arial"/>
            <w:sz w:val="18"/>
            <w:szCs w:val="18"/>
          </w:rPr>
          <w:t xml:space="preserve">. </w:t>
        </w:r>
      </w:ins>
    </w:p>
  </w:footnote>
  <w:footnote w:id="274">
    <w:p w14:paraId="282BFC8E" w14:textId="2696B152" w:rsidR="00B05944" w:rsidRPr="00191106" w:rsidRDefault="00B05944" w:rsidP="00F31E6D">
      <w:pPr>
        <w:pStyle w:val="Textonotapie"/>
        <w:jc w:val="both"/>
        <w:rPr>
          <w:rFonts w:ascii="Arial" w:hAnsi="Arial" w:cs="Arial"/>
          <w:sz w:val="18"/>
          <w:szCs w:val="18"/>
          <w:lang w:val="es-ES_tradnl"/>
        </w:rPr>
      </w:pPr>
      <w:r w:rsidRPr="00191106">
        <w:rPr>
          <w:rStyle w:val="Refdenotaalpie"/>
          <w:rFonts w:ascii="Arial" w:hAnsi="Arial" w:cs="Arial"/>
          <w:sz w:val="18"/>
          <w:szCs w:val="18"/>
        </w:rPr>
        <w:footnoteRef/>
      </w:r>
      <w:r w:rsidRPr="00191106">
        <w:rPr>
          <w:rFonts w:ascii="Arial" w:hAnsi="Arial" w:cs="Arial"/>
          <w:sz w:val="18"/>
          <w:szCs w:val="18"/>
        </w:rPr>
        <w:t xml:space="preserve"> </w:t>
      </w:r>
      <w:r w:rsidRPr="00191106">
        <w:rPr>
          <w:rFonts w:ascii="Arial" w:hAnsi="Arial" w:cs="Arial"/>
          <w:sz w:val="18"/>
          <w:szCs w:val="18"/>
        </w:rPr>
        <w:t>Corte Suprema. Fisco contra Alirio Barraza. Sentencia de 17 de junio de 1975.</w:t>
      </w:r>
      <w:r>
        <w:rPr>
          <w:rFonts w:ascii="Arial" w:hAnsi="Arial" w:cs="Arial"/>
          <w:sz w:val="18"/>
          <w:szCs w:val="18"/>
        </w:rPr>
        <w:t xml:space="preserve"> </w:t>
      </w:r>
      <w:r w:rsidRPr="00191106">
        <w:rPr>
          <w:rFonts w:ascii="Arial" w:hAnsi="Arial" w:cs="Arial"/>
          <w:sz w:val="18"/>
          <w:szCs w:val="18"/>
        </w:rPr>
        <w:t>1</w:t>
      </w:r>
      <w:r>
        <w:rPr>
          <w:rFonts w:ascii="Arial" w:hAnsi="Arial" w:cs="Arial"/>
          <w:sz w:val="18"/>
          <w:szCs w:val="18"/>
        </w:rPr>
        <w:t>p</w:t>
      </w:r>
      <w:r w:rsidRPr="00191106">
        <w:rPr>
          <w:rFonts w:ascii="Arial" w:hAnsi="Arial" w:cs="Arial"/>
          <w:sz w:val="18"/>
          <w:szCs w:val="18"/>
        </w:rPr>
        <w:t>.</w:t>
      </w:r>
      <w:r w:rsidRPr="00191106">
        <w:rPr>
          <w:rFonts w:ascii="Arial" w:hAnsi="Arial" w:cs="Arial"/>
          <w:sz w:val="18"/>
          <w:szCs w:val="18"/>
          <w:lang w:val="es-ES_tradnl"/>
        </w:rPr>
        <w:t xml:space="preserve"> [en línea]. </w:t>
      </w:r>
      <w:r w:rsidRPr="00191106">
        <w:rPr>
          <w:rFonts w:ascii="Arial" w:eastAsiaTheme="minorHAnsi" w:hAnsi="Arial" w:cs="Arial"/>
          <w:sz w:val="18"/>
          <w:szCs w:val="18"/>
          <w:lang w:val="es-ES" w:eastAsia="en-US"/>
        </w:rPr>
        <w:t>&lt;</w:t>
      </w:r>
      <w:hyperlink r:id="rId60" w:anchor="CL/search/jurisdiction:CL+aplica_ley:238913798%3A144+content_type:4/*/p4/vid/252342790" w:history="1">
        <w:r w:rsidRPr="00191106">
          <w:rPr>
            <w:rStyle w:val="Hipervnculo"/>
            <w:rFonts w:ascii="Arial" w:eastAsiaTheme="minorHAnsi" w:hAnsi="Arial" w:cs="Arial"/>
            <w:sz w:val="18"/>
            <w:szCs w:val="18"/>
            <w:lang w:val="es-ES" w:eastAsia="en-US"/>
          </w:rPr>
          <w:t>https://app-vlex-com.uchile.idm.oclc.org/#CL/search/jurisdiction:CL+aplica_ley:238913798%3A144+content_type:4/*/p4/vid/252342790</w:t>
        </w:r>
      </w:hyperlink>
      <w:r w:rsidRPr="00191106">
        <w:rPr>
          <w:rFonts w:ascii="Arial" w:eastAsiaTheme="minorHAnsi" w:hAnsi="Arial" w:cs="Arial"/>
          <w:sz w:val="18"/>
          <w:szCs w:val="18"/>
          <w:lang w:val="es-ES" w:eastAsia="en-US"/>
        </w:rPr>
        <w:t xml:space="preserve">&gt; </w:t>
      </w:r>
      <w:r w:rsidRPr="00191106">
        <w:rPr>
          <w:rFonts w:ascii="Arial" w:hAnsi="Arial" w:cs="Arial"/>
          <w:sz w:val="18"/>
          <w:szCs w:val="18"/>
        </w:rPr>
        <w:t>[consulta: 22 de octubre de 2018]</w:t>
      </w:r>
      <w:r w:rsidRPr="00191106">
        <w:rPr>
          <w:rFonts w:ascii="Arial" w:hAnsi="Arial" w:cs="Arial"/>
          <w:vanish/>
          <w:sz w:val="18"/>
          <w:szCs w:val="18"/>
        </w:rPr>
        <w:t>. a﷽﷽﷽﷽﷽﷽﷽sidio o exencistema deImpillasadoe Final. Abril de 2013.  nuestro pasos tengan disponible un subsidio o exencistema de</w:t>
      </w:r>
      <w:r w:rsidRPr="00191106">
        <w:rPr>
          <w:rFonts w:ascii="Arial" w:hAnsi="Arial" w:cs="Arial"/>
          <w:sz w:val="18"/>
          <w:szCs w:val="18"/>
        </w:rPr>
        <w:t>.</w:t>
      </w:r>
      <w:r w:rsidRPr="00191106">
        <w:rPr>
          <w:rFonts w:ascii="Arial" w:eastAsiaTheme="minorHAnsi" w:hAnsi="Arial" w:cs="Arial"/>
          <w:sz w:val="18"/>
          <w:szCs w:val="18"/>
          <w:lang w:val="es-ES" w:eastAsia="en-US"/>
        </w:rPr>
        <w:t xml:space="preserve"> </w:t>
      </w:r>
      <w:r w:rsidRPr="00191106">
        <w:rPr>
          <w:rFonts w:ascii="Arial" w:hAnsi="Arial" w:cs="Arial"/>
          <w:sz w:val="18"/>
          <w:szCs w:val="18"/>
        </w:rPr>
        <w:t xml:space="preserve"> </w:t>
      </w:r>
      <w:r w:rsidRPr="00191106">
        <w:rPr>
          <w:rFonts w:ascii="Arial" w:hAnsi="Arial" w:cs="Arial"/>
          <w:sz w:val="18"/>
          <w:szCs w:val="18"/>
          <w:lang w:val="es-ES_tradnl"/>
        </w:rPr>
        <w:t xml:space="preserve"> </w:t>
      </w:r>
    </w:p>
  </w:footnote>
  <w:footnote w:id="275">
    <w:p w14:paraId="2C1CDA56" w14:textId="31E37D28" w:rsidR="00B05944" w:rsidRPr="00191106" w:rsidDel="00F52D8F" w:rsidRDefault="00B05944" w:rsidP="00191106">
      <w:pPr>
        <w:pStyle w:val="Textonotapie"/>
        <w:jc w:val="both"/>
        <w:rPr>
          <w:del w:id="1173" w:author="Jesus Ignacio Ezurmendia Alvarez (ezurmendia)" w:date="2018-11-02T15:56:00Z"/>
          <w:rFonts w:ascii="Arial" w:hAnsi="Arial" w:cs="Arial"/>
          <w:sz w:val="18"/>
          <w:szCs w:val="18"/>
          <w:lang w:val="es-ES_tradnl"/>
        </w:rPr>
      </w:pPr>
      <w:r w:rsidRPr="00191106">
        <w:rPr>
          <w:rStyle w:val="Refdenotaalpie"/>
          <w:rFonts w:ascii="Arial" w:hAnsi="Arial" w:cs="Arial"/>
          <w:sz w:val="18"/>
          <w:szCs w:val="18"/>
        </w:rPr>
        <w:footnoteRef/>
      </w:r>
      <w:r w:rsidRPr="00191106">
        <w:rPr>
          <w:rFonts w:ascii="Arial" w:hAnsi="Arial" w:cs="Arial"/>
          <w:sz w:val="18"/>
          <w:szCs w:val="18"/>
        </w:rPr>
        <w:t xml:space="preserve"> </w:t>
      </w:r>
      <w:r w:rsidRPr="00191106">
        <w:rPr>
          <w:rFonts w:ascii="Arial" w:hAnsi="Arial" w:cs="Arial"/>
          <w:sz w:val="18"/>
          <w:szCs w:val="18"/>
          <w:lang w:val="es-ES_tradnl"/>
        </w:rPr>
        <w:t xml:space="preserve">Corte de Apelaciones de Santiago. </w:t>
      </w:r>
      <w:r w:rsidRPr="00191106">
        <w:rPr>
          <w:rFonts w:ascii="Arial" w:hAnsi="Arial" w:cs="Arial"/>
          <w:sz w:val="18"/>
          <w:szCs w:val="18"/>
          <w:lang w:val="es-ES_tradnl"/>
        </w:rPr>
        <w:t>Sentencia de 7 de diciembre de 1984.</w:t>
      </w:r>
      <w:r w:rsidR="00B279B3">
        <w:rPr>
          <w:rFonts w:ascii="Arial" w:hAnsi="Arial" w:cs="Arial"/>
          <w:sz w:val="18"/>
          <w:szCs w:val="18"/>
          <w:lang w:val="es-ES_tradnl"/>
        </w:rPr>
        <w:t xml:space="preserve"> </w:t>
      </w:r>
      <w:r w:rsidRPr="00191106">
        <w:rPr>
          <w:rFonts w:ascii="Arial" w:hAnsi="Arial" w:cs="Arial"/>
          <w:sz w:val="18"/>
          <w:szCs w:val="18"/>
          <w:lang w:val="es-ES_tradnl"/>
        </w:rPr>
        <w:t>1</w:t>
      </w:r>
      <w:r w:rsidR="00B279B3">
        <w:rPr>
          <w:rFonts w:ascii="Arial" w:hAnsi="Arial" w:cs="Arial"/>
          <w:sz w:val="18"/>
          <w:szCs w:val="18"/>
          <w:lang w:val="es-ES_tradnl"/>
        </w:rPr>
        <w:t>p</w:t>
      </w:r>
      <w:r w:rsidRPr="00191106">
        <w:rPr>
          <w:rFonts w:ascii="Arial" w:hAnsi="Arial" w:cs="Arial"/>
          <w:sz w:val="18"/>
          <w:szCs w:val="18"/>
          <w:lang w:val="es-ES_tradnl"/>
        </w:rPr>
        <w:t xml:space="preserve">. [en línea]. </w:t>
      </w:r>
      <w:r w:rsidRPr="00191106">
        <w:rPr>
          <w:rFonts w:ascii="Arial" w:eastAsiaTheme="minorHAnsi" w:hAnsi="Arial" w:cs="Arial"/>
          <w:sz w:val="18"/>
          <w:szCs w:val="18"/>
          <w:lang w:val="es-ES" w:eastAsia="en-US"/>
        </w:rPr>
        <w:t>&lt;</w:t>
      </w:r>
      <w:hyperlink r:id="rId61" w:anchor="CL/search/jurisdiction:CL/da%C3%B1o+emergente/CL/vid/252342990" w:history="1">
        <w:r w:rsidRPr="006B2274">
          <w:rPr>
            <w:rStyle w:val="Hipervnculo"/>
            <w:rFonts w:ascii="Arial" w:eastAsiaTheme="minorHAnsi" w:hAnsi="Arial" w:cs="Arial"/>
            <w:sz w:val="18"/>
            <w:szCs w:val="18"/>
            <w:lang w:val="es-ES" w:eastAsia="en-US"/>
          </w:rPr>
          <w:t>https://app-vlex-com.uchile.idm.oclc.org/#CL/search/jurisdiction:CL/da%C3%B1o+emergente/CL/vid/252342990</w:t>
        </w:r>
      </w:hyperlink>
      <w:r w:rsidRPr="00191106">
        <w:rPr>
          <w:rFonts w:ascii="Arial" w:eastAsiaTheme="minorHAnsi" w:hAnsi="Arial" w:cs="Arial"/>
          <w:sz w:val="18"/>
          <w:szCs w:val="18"/>
          <w:lang w:val="es-ES" w:eastAsia="en-US"/>
        </w:rPr>
        <w:t xml:space="preserve">&gt; </w:t>
      </w:r>
      <w:r w:rsidRPr="00191106">
        <w:rPr>
          <w:rFonts w:ascii="Arial" w:hAnsi="Arial" w:cs="Arial"/>
          <w:sz w:val="18"/>
          <w:szCs w:val="18"/>
        </w:rPr>
        <w:t>[consulta: 22 de octubre de 2018]</w:t>
      </w:r>
      <w:r w:rsidRPr="00191106">
        <w:rPr>
          <w:rFonts w:ascii="Arial" w:hAnsi="Arial" w:cs="Arial"/>
          <w:vanish/>
          <w:sz w:val="18"/>
          <w:szCs w:val="18"/>
        </w:rPr>
        <w:t>. a﷽﷽﷽﷽﷽﷽﷽sidio o exencistema deImpillasadoe Final. Abril de 2013.  nuestro pasos tengan disponible un subsidio o exencistema de</w:t>
      </w:r>
      <w:r w:rsidRPr="00191106">
        <w:rPr>
          <w:rFonts w:ascii="Arial" w:hAnsi="Arial" w:cs="Arial"/>
          <w:sz w:val="18"/>
          <w:szCs w:val="18"/>
        </w:rPr>
        <w:t>.</w:t>
      </w:r>
      <w:ins w:id="1174" w:author="Javiera Malebrán Sitja" w:date="2018-11-11T11:52:00Z">
        <w:r>
          <w:rPr>
            <w:rFonts w:ascii="Arial" w:hAnsi="Arial" w:cs="Arial"/>
            <w:sz w:val="18"/>
            <w:szCs w:val="18"/>
          </w:rPr>
          <w:t xml:space="preserve"> </w:t>
        </w:r>
      </w:ins>
    </w:p>
    <w:p w14:paraId="01FD17C9" w14:textId="12D5592F" w:rsidR="00B05944" w:rsidRPr="00191106" w:rsidRDefault="00B05944">
      <w:pPr>
        <w:pStyle w:val="Textonotapie"/>
        <w:jc w:val="both"/>
        <w:rPr>
          <w:lang w:val="es-ES_tradnl"/>
        </w:rPr>
        <w:pPrChange w:id="1175" w:author="Jesus Ignacio Ezurmendia Alvarez (ezurmendia)" w:date="2018-11-02T15:56:00Z">
          <w:pPr>
            <w:pStyle w:val="Textonotapie"/>
          </w:pPr>
        </w:pPrChange>
      </w:pPr>
    </w:p>
  </w:footnote>
  <w:footnote w:id="276">
    <w:p w14:paraId="55AE2393" w14:textId="2D900637" w:rsidR="00B05944" w:rsidRPr="002D1615" w:rsidRDefault="00B05944" w:rsidP="002D1615">
      <w:pPr>
        <w:pStyle w:val="Textonotapie"/>
        <w:jc w:val="both"/>
        <w:rPr>
          <w:rFonts w:ascii="Arial" w:hAnsi="Arial" w:cs="Arial"/>
          <w:sz w:val="18"/>
          <w:szCs w:val="18"/>
          <w:lang w:val="es-ES_tradnl"/>
        </w:rPr>
      </w:pPr>
      <w:ins w:id="1181" w:author="Javiera Malebrán Sitja" w:date="2018-11-11T14:54:00Z">
        <w:r w:rsidRPr="002D1615">
          <w:rPr>
            <w:rStyle w:val="Refdenotaalpie"/>
            <w:rFonts w:ascii="Arial" w:hAnsi="Arial" w:cs="Arial"/>
            <w:sz w:val="18"/>
            <w:szCs w:val="18"/>
          </w:rPr>
          <w:footnoteRef/>
        </w:r>
        <w:r w:rsidRPr="002D1615">
          <w:rPr>
            <w:rFonts w:ascii="Arial" w:hAnsi="Arial" w:cs="Arial"/>
            <w:sz w:val="18"/>
            <w:szCs w:val="18"/>
          </w:rPr>
          <w:t xml:space="preserve"> </w:t>
        </w:r>
      </w:ins>
      <w:ins w:id="1182" w:author="Javiera Malebrán Sitja" w:date="2018-11-11T14:55:00Z">
        <w:r>
          <w:rPr>
            <w:rFonts w:ascii="Arial" w:hAnsi="Arial" w:cs="Arial"/>
            <w:sz w:val="18"/>
            <w:szCs w:val="18"/>
          </w:rPr>
          <w:t xml:space="preserve">BARROS, E. Op. cit., </w:t>
        </w:r>
        <w:r w:rsidRPr="002D1615">
          <w:rPr>
            <w:rFonts w:ascii="Arial" w:hAnsi="Arial" w:cs="Arial"/>
            <w:sz w:val="18"/>
            <w:szCs w:val="18"/>
          </w:rPr>
          <w:t>233</w:t>
        </w:r>
      </w:ins>
      <w:ins w:id="1183" w:author="Javiera Malebrán Sitja" w:date="2018-11-27T22:02:00Z">
        <w:r>
          <w:rPr>
            <w:rFonts w:ascii="Arial" w:hAnsi="Arial" w:cs="Arial"/>
            <w:sz w:val="18"/>
            <w:szCs w:val="18"/>
          </w:rPr>
          <w:t>p</w:t>
        </w:r>
      </w:ins>
      <w:ins w:id="1184" w:author="Javiera Malebrán Sitja" w:date="2018-11-11T14:55:00Z">
        <w:r w:rsidRPr="002D1615">
          <w:rPr>
            <w:rFonts w:ascii="Arial" w:hAnsi="Arial" w:cs="Arial"/>
            <w:sz w:val="18"/>
            <w:szCs w:val="18"/>
          </w:rPr>
          <w:t>.</w:t>
        </w:r>
      </w:ins>
    </w:p>
  </w:footnote>
  <w:footnote w:id="277">
    <w:p w14:paraId="4A49B4D1" w14:textId="279BC8F6" w:rsidR="00B05944" w:rsidRPr="00AB28AD" w:rsidRDefault="00B05944" w:rsidP="00AB28AD">
      <w:pPr>
        <w:pStyle w:val="Textonotapie"/>
        <w:jc w:val="both"/>
        <w:rPr>
          <w:rFonts w:ascii="Arial" w:hAnsi="Arial" w:cs="Arial"/>
          <w:sz w:val="18"/>
          <w:szCs w:val="18"/>
          <w:lang w:val="es-ES_tradnl"/>
        </w:rPr>
      </w:pPr>
      <w:r w:rsidRPr="00AB28AD">
        <w:rPr>
          <w:rStyle w:val="Refdenotaalpie"/>
          <w:rFonts w:ascii="Arial" w:hAnsi="Arial" w:cs="Arial"/>
          <w:sz w:val="18"/>
          <w:szCs w:val="18"/>
        </w:rPr>
        <w:footnoteRef/>
      </w:r>
      <w:r w:rsidRPr="00AB28AD">
        <w:rPr>
          <w:rFonts w:ascii="Arial" w:hAnsi="Arial" w:cs="Arial"/>
          <w:sz w:val="18"/>
          <w:szCs w:val="18"/>
        </w:rPr>
        <w:t xml:space="preserve"> </w:t>
      </w:r>
      <w:r w:rsidRPr="00AB28AD">
        <w:rPr>
          <w:rFonts w:ascii="Arial" w:hAnsi="Arial" w:cs="Arial"/>
          <w:sz w:val="18"/>
          <w:szCs w:val="18"/>
          <w:lang w:val="es-ES_tradnl"/>
        </w:rPr>
        <w:t>ROMERO, Alejandro. Curso de Derecho Procesal Civil. Tomo I. La acción y la protección de los derechos.</w:t>
      </w:r>
      <w:ins w:id="1202" w:author="Javiera Malebrán Sitja" w:date="2018-11-27T22:03:00Z">
        <w:r>
          <w:rPr>
            <w:rFonts w:ascii="Arial" w:hAnsi="Arial" w:cs="Arial"/>
            <w:sz w:val="18"/>
            <w:szCs w:val="18"/>
            <w:lang w:val="es-ES_tradnl"/>
          </w:rPr>
          <w:t xml:space="preserve"> Santiago, Chile.</w:t>
        </w:r>
      </w:ins>
      <w:r w:rsidRPr="00AB28AD">
        <w:rPr>
          <w:rFonts w:ascii="Arial" w:hAnsi="Arial" w:cs="Arial"/>
          <w:sz w:val="18"/>
          <w:szCs w:val="18"/>
          <w:lang w:val="es-ES_tradnl"/>
        </w:rPr>
        <w:t xml:space="preserve"> Editorial Jurídica de Chile. 2006.</w:t>
      </w:r>
      <w:r>
        <w:rPr>
          <w:rFonts w:ascii="Arial" w:hAnsi="Arial" w:cs="Arial"/>
          <w:sz w:val="18"/>
          <w:szCs w:val="18"/>
          <w:lang w:val="es-ES_tradnl"/>
        </w:rPr>
        <w:t xml:space="preserve"> </w:t>
      </w:r>
      <w:r w:rsidRPr="00AB28AD">
        <w:rPr>
          <w:rFonts w:ascii="Arial" w:hAnsi="Arial" w:cs="Arial"/>
          <w:sz w:val="18"/>
          <w:szCs w:val="18"/>
          <w:lang w:val="es-ES_tradnl"/>
        </w:rPr>
        <w:t>70</w:t>
      </w:r>
      <w:r>
        <w:rPr>
          <w:rFonts w:ascii="Arial" w:hAnsi="Arial" w:cs="Arial"/>
          <w:sz w:val="18"/>
          <w:szCs w:val="18"/>
          <w:lang w:val="es-ES_tradnl"/>
        </w:rPr>
        <w:t>p</w:t>
      </w:r>
      <w:r w:rsidRPr="00AB28AD">
        <w:rPr>
          <w:rFonts w:ascii="Arial" w:hAnsi="Arial" w:cs="Arial"/>
          <w:sz w:val="18"/>
          <w:szCs w:val="18"/>
          <w:lang w:val="es-ES_tradnl"/>
        </w:rPr>
        <w:t xml:space="preserve">. [en línea]. </w:t>
      </w:r>
      <w:r w:rsidRPr="00AB28AD">
        <w:rPr>
          <w:rFonts w:ascii="Arial" w:eastAsiaTheme="minorHAnsi" w:hAnsi="Arial" w:cs="Arial"/>
          <w:sz w:val="18"/>
          <w:szCs w:val="18"/>
          <w:lang w:val="es-ES" w:eastAsia="en-US"/>
        </w:rPr>
        <w:t>&lt;</w:t>
      </w:r>
      <w:hyperlink r:id="rId62" w:anchor="CL/vid/346049734" w:history="1">
        <w:r w:rsidRPr="00AB28AD">
          <w:rPr>
            <w:rStyle w:val="Hipervnculo"/>
            <w:rFonts w:ascii="Arial" w:eastAsiaTheme="minorHAnsi" w:hAnsi="Arial" w:cs="Arial"/>
            <w:sz w:val="18"/>
            <w:szCs w:val="18"/>
            <w:lang w:val="es-ES" w:eastAsia="en-US"/>
          </w:rPr>
          <w:t>http://app.vlex.com.uchile.idm.oclc.org/#CL/vid/346049734</w:t>
        </w:r>
      </w:hyperlink>
      <w:r w:rsidRPr="00AB28AD">
        <w:rPr>
          <w:rFonts w:ascii="Arial" w:eastAsiaTheme="minorHAnsi" w:hAnsi="Arial" w:cs="Arial"/>
          <w:sz w:val="18"/>
          <w:szCs w:val="18"/>
          <w:lang w:val="es-ES" w:eastAsia="en-US"/>
        </w:rPr>
        <w:t xml:space="preserve">&gt; </w:t>
      </w:r>
      <w:r w:rsidRPr="00AB28AD">
        <w:rPr>
          <w:rFonts w:ascii="Arial" w:hAnsi="Arial" w:cs="Arial"/>
          <w:sz w:val="18"/>
          <w:szCs w:val="18"/>
        </w:rPr>
        <w:t>[consulta: 22 de octubre de 2018]</w:t>
      </w:r>
      <w:r w:rsidRPr="00AB28AD">
        <w:rPr>
          <w:rFonts w:ascii="Arial" w:hAnsi="Arial" w:cs="Arial"/>
          <w:vanish/>
          <w:sz w:val="18"/>
          <w:szCs w:val="18"/>
        </w:rPr>
        <w:t>. a</w:t>
      </w:r>
      <w:r w:rsidRPr="00FC393C">
        <w:rPr>
          <w:rFonts w:ascii="Arial" w:hAnsi="Arial" w:cs="Arial"/>
          <w:vanish/>
          <w:sz w:val="18"/>
          <w:szCs w:val="18"/>
        </w:rPr>
        <w:t>﷽﷽﷽﷽﷽﷽﷽</w:t>
      </w:r>
      <w:r w:rsidRPr="00AD02FD">
        <w:rPr>
          <w:rFonts w:ascii="Arial" w:hAnsi="Arial" w:cs="Arial"/>
          <w:vanish/>
          <w:sz w:val="18"/>
          <w:szCs w:val="18"/>
        </w:rPr>
        <w:t>sidio o exencistema deImpillasadoe Final. Abril de 2013.  nuestro pasos tengan disponible un subsidio o exencistema de</w:t>
      </w:r>
      <w:r w:rsidRPr="00AD02FD">
        <w:rPr>
          <w:rFonts w:ascii="Arial" w:hAnsi="Arial" w:cs="Arial"/>
          <w:sz w:val="18"/>
          <w:szCs w:val="18"/>
        </w:rPr>
        <w:t>.</w:t>
      </w:r>
    </w:p>
  </w:footnote>
  <w:footnote w:id="278">
    <w:p w14:paraId="0781303C" w14:textId="603973BD" w:rsidR="00B05944" w:rsidRPr="000773AA" w:rsidRDefault="00B05944" w:rsidP="00AB28AD">
      <w:pPr>
        <w:pStyle w:val="Textonotapie"/>
        <w:jc w:val="both"/>
        <w:rPr>
          <w:rFonts w:ascii="Arial" w:hAnsi="Arial" w:cs="Arial"/>
          <w:sz w:val="18"/>
          <w:szCs w:val="18"/>
          <w:lang w:val="es-ES_tradnl"/>
        </w:rPr>
      </w:pPr>
      <w:r w:rsidRPr="00AB28AD">
        <w:rPr>
          <w:rStyle w:val="Refdenotaalpie"/>
          <w:rFonts w:ascii="Arial" w:hAnsi="Arial" w:cs="Arial"/>
          <w:sz w:val="18"/>
          <w:szCs w:val="18"/>
        </w:rPr>
        <w:footnoteRef/>
      </w:r>
      <w:r w:rsidRPr="00AB28AD">
        <w:rPr>
          <w:rFonts w:ascii="Arial" w:hAnsi="Arial" w:cs="Arial"/>
          <w:sz w:val="18"/>
          <w:szCs w:val="18"/>
        </w:rPr>
        <w:t xml:space="preserve"> </w:t>
      </w:r>
      <w:r w:rsidRPr="00AB28AD">
        <w:rPr>
          <w:rFonts w:ascii="Arial" w:hAnsi="Arial" w:cs="Arial"/>
          <w:sz w:val="18"/>
          <w:szCs w:val="18"/>
          <w:lang w:val="es-ES_tradnl"/>
        </w:rPr>
        <w:t xml:space="preserve">Especiales ya que están sometidos a reglas </w:t>
      </w:r>
      <w:r>
        <w:rPr>
          <w:rFonts w:ascii="Arial" w:hAnsi="Arial" w:cs="Arial"/>
          <w:sz w:val="18"/>
          <w:szCs w:val="18"/>
          <w:lang w:val="es-ES_tradnl"/>
        </w:rPr>
        <w:t>específicas</w:t>
      </w:r>
      <w:r w:rsidRPr="00AB28AD">
        <w:rPr>
          <w:rFonts w:ascii="Arial" w:hAnsi="Arial" w:cs="Arial"/>
          <w:sz w:val="18"/>
          <w:szCs w:val="18"/>
          <w:lang w:val="es-ES_tradnl"/>
        </w:rPr>
        <w:t xml:space="preserve"> diversas.</w:t>
      </w:r>
      <w:r w:rsidRPr="000773AA">
        <w:rPr>
          <w:rFonts w:ascii="Arial" w:hAnsi="Arial" w:cs="Arial"/>
          <w:sz w:val="18"/>
          <w:szCs w:val="18"/>
          <w:lang w:val="es-ES_tradnl"/>
        </w:rPr>
        <w:t xml:space="preserve"> </w:t>
      </w:r>
    </w:p>
  </w:footnote>
  <w:footnote w:id="279">
    <w:p w14:paraId="02242134" w14:textId="1178183A" w:rsidR="00B05944" w:rsidRPr="00C3511B" w:rsidRDefault="00B05944" w:rsidP="000773AA">
      <w:pPr>
        <w:pStyle w:val="Textonotapie"/>
        <w:jc w:val="both"/>
        <w:rPr>
          <w:rFonts w:ascii="Arial" w:hAnsi="Arial" w:cs="Arial"/>
          <w:sz w:val="18"/>
          <w:szCs w:val="18"/>
          <w:lang w:val="es-ES_tradnl"/>
        </w:rPr>
      </w:pPr>
      <w:r w:rsidRPr="000773AA">
        <w:rPr>
          <w:rStyle w:val="Refdenotaalpie"/>
          <w:rFonts w:ascii="Arial" w:hAnsi="Arial" w:cs="Arial"/>
          <w:sz w:val="18"/>
          <w:szCs w:val="18"/>
        </w:rPr>
        <w:footnoteRef/>
      </w:r>
      <w:r w:rsidRPr="000773AA">
        <w:rPr>
          <w:rFonts w:ascii="Arial" w:hAnsi="Arial" w:cs="Arial"/>
          <w:sz w:val="18"/>
          <w:szCs w:val="18"/>
        </w:rPr>
        <w:t xml:space="preserve"> </w:t>
      </w:r>
      <w:r>
        <w:rPr>
          <w:rFonts w:ascii="Arial" w:hAnsi="Arial" w:cs="Arial"/>
          <w:sz w:val="18"/>
          <w:szCs w:val="18"/>
          <w:lang w:val="es-ES_tradnl"/>
        </w:rPr>
        <w:t>CASARINO, M. M</w:t>
      </w:r>
      <w:r w:rsidRPr="0012705F">
        <w:rPr>
          <w:rFonts w:ascii="Arial" w:hAnsi="Arial" w:cs="Arial"/>
          <w:sz w:val="18"/>
          <w:szCs w:val="18"/>
          <w:lang w:val="es-ES_tradnl"/>
        </w:rPr>
        <w:t>anual de Derecho Procesal</w:t>
      </w:r>
      <w:r>
        <w:rPr>
          <w:rFonts w:ascii="Arial" w:hAnsi="Arial" w:cs="Arial"/>
          <w:sz w:val="18"/>
          <w:szCs w:val="18"/>
          <w:lang w:val="es-ES_tradnl"/>
        </w:rPr>
        <w:t xml:space="preserve"> Tomo III.</w:t>
      </w:r>
      <w:r>
        <w:rPr>
          <w:rFonts w:ascii="Arial" w:hAnsi="Arial" w:cs="Arial"/>
          <w:sz w:val="18"/>
          <w:szCs w:val="18"/>
        </w:rPr>
        <w:t xml:space="preserve"> Op. cit., 147p</w:t>
      </w:r>
      <w:r w:rsidRPr="000773AA">
        <w:rPr>
          <w:rFonts w:ascii="Arial" w:hAnsi="Arial" w:cs="Arial"/>
          <w:sz w:val="18"/>
          <w:szCs w:val="18"/>
          <w:lang w:val="es-ES_tradnl"/>
        </w:rPr>
        <w:t>.</w:t>
      </w:r>
    </w:p>
  </w:footnote>
  <w:footnote w:id="280">
    <w:p w14:paraId="6D8CFC62" w14:textId="20F4B48F" w:rsidR="00B05944" w:rsidRPr="000773AA" w:rsidRDefault="00B05944" w:rsidP="000773AA">
      <w:pPr>
        <w:pStyle w:val="Textonotapie"/>
        <w:jc w:val="both"/>
        <w:rPr>
          <w:lang w:val="es-ES_tradnl"/>
        </w:rPr>
      </w:pPr>
      <w:r w:rsidRPr="000773AA">
        <w:rPr>
          <w:rStyle w:val="Refdenotaalpie"/>
          <w:rFonts w:ascii="Arial" w:hAnsi="Arial" w:cs="Arial"/>
          <w:sz w:val="18"/>
          <w:szCs w:val="18"/>
        </w:rPr>
        <w:footnoteRef/>
      </w:r>
      <w:r w:rsidRPr="000773AA">
        <w:rPr>
          <w:rFonts w:ascii="Arial" w:hAnsi="Arial" w:cs="Arial"/>
          <w:sz w:val="18"/>
          <w:szCs w:val="18"/>
        </w:rPr>
        <w:t xml:space="preserve"> </w:t>
      </w:r>
      <w:r>
        <w:rPr>
          <w:rFonts w:ascii="Arial" w:hAnsi="Arial" w:cs="Arial"/>
          <w:sz w:val="18"/>
          <w:szCs w:val="18"/>
        </w:rPr>
        <w:t xml:space="preserve">Ibíd. </w:t>
      </w:r>
    </w:p>
  </w:footnote>
  <w:footnote w:id="281">
    <w:p w14:paraId="3F1A6C3B" w14:textId="29B80737" w:rsidR="00B05944" w:rsidRPr="0012705F" w:rsidRDefault="00B05944" w:rsidP="004C1103">
      <w:pPr>
        <w:pStyle w:val="Textonotapie"/>
        <w:jc w:val="both"/>
        <w:rPr>
          <w:rFonts w:ascii="Arial" w:hAnsi="Arial" w:cs="Arial"/>
          <w:lang w:val="es-ES_tradnl"/>
        </w:rPr>
      </w:pPr>
      <w:r w:rsidRPr="0012705F">
        <w:rPr>
          <w:rStyle w:val="Refdenotaalpie"/>
          <w:rFonts w:ascii="Arial" w:hAnsi="Arial" w:cs="Arial"/>
          <w:sz w:val="18"/>
          <w:szCs w:val="18"/>
        </w:rPr>
        <w:footnoteRef/>
      </w:r>
      <w:r w:rsidRPr="0012705F">
        <w:rPr>
          <w:rFonts w:ascii="Arial" w:hAnsi="Arial" w:cs="Arial"/>
          <w:sz w:val="18"/>
          <w:szCs w:val="18"/>
        </w:rPr>
        <w:t xml:space="preserve"> </w:t>
      </w:r>
      <w:r>
        <w:rPr>
          <w:rFonts w:ascii="Arial" w:hAnsi="Arial" w:cs="Arial"/>
          <w:sz w:val="18"/>
          <w:szCs w:val="18"/>
        </w:rPr>
        <w:t xml:space="preserve">Ibíd., 87p. </w:t>
      </w:r>
    </w:p>
  </w:footnote>
  <w:footnote w:id="282">
    <w:p w14:paraId="73B6F0F2" w14:textId="555F1DFA" w:rsidR="00B05944" w:rsidRPr="001E36DC" w:rsidRDefault="00B05944" w:rsidP="00BC5A02">
      <w:pPr>
        <w:pStyle w:val="Textonotapie"/>
        <w:jc w:val="both"/>
        <w:rPr>
          <w:rFonts w:ascii="Arial" w:hAnsi="Arial" w:cs="Arial"/>
          <w:sz w:val="18"/>
          <w:szCs w:val="18"/>
          <w:lang w:val="es-ES_tradnl"/>
        </w:rPr>
      </w:pPr>
      <w:r w:rsidRPr="0012705F">
        <w:rPr>
          <w:rStyle w:val="Refdenotaalpie"/>
          <w:rFonts w:ascii="Arial" w:hAnsi="Arial" w:cs="Arial"/>
          <w:sz w:val="18"/>
          <w:szCs w:val="18"/>
        </w:rPr>
        <w:footnoteRef/>
      </w:r>
      <w:r w:rsidRPr="0012705F">
        <w:rPr>
          <w:rFonts w:ascii="Arial" w:hAnsi="Arial" w:cs="Arial"/>
          <w:sz w:val="18"/>
          <w:szCs w:val="18"/>
        </w:rPr>
        <w:t xml:space="preserve"> </w:t>
      </w:r>
      <w:r w:rsidRPr="0012705F">
        <w:rPr>
          <w:rFonts w:ascii="Arial" w:hAnsi="Arial" w:cs="Arial"/>
          <w:sz w:val="18"/>
          <w:szCs w:val="18"/>
          <w:lang w:val="es-ES_tradnl"/>
        </w:rPr>
        <w:t>REYES, Diego. Posibilidad de impugnar la condena en costas impuesta en la sentencia definitiva de los procedimientos labora</w:t>
      </w:r>
      <w:r w:rsidRPr="00E523E3">
        <w:rPr>
          <w:rFonts w:ascii="Arial" w:hAnsi="Arial" w:cs="Arial"/>
          <w:sz w:val="18"/>
          <w:szCs w:val="18"/>
          <w:lang w:val="es-ES_tradnl"/>
        </w:rPr>
        <w:t>les chilenos. Revista chilena de Derecho del Trabajo y la Seg</w:t>
      </w:r>
      <w:r w:rsidRPr="001E36DC">
        <w:rPr>
          <w:rFonts w:ascii="Arial" w:hAnsi="Arial" w:cs="Arial"/>
          <w:sz w:val="18"/>
          <w:szCs w:val="18"/>
          <w:lang w:val="es-ES_tradnl"/>
        </w:rPr>
        <w:t xml:space="preserve">uridad Social. Vol. 4, Nº 3. </w:t>
      </w:r>
      <w:r>
        <w:rPr>
          <w:rFonts w:ascii="Arial" w:hAnsi="Arial" w:cs="Arial"/>
          <w:sz w:val="18"/>
          <w:szCs w:val="18"/>
          <w:lang w:val="es-ES_tradnl"/>
        </w:rPr>
        <w:t>2013. 89p.</w:t>
      </w:r>
      <w:r w:rsidRPr="001E36DC">
        <w:rPr>
          <w:rFonts w:ascii="Arial" w:hAnsi="Arial" w:cs="Arial"/>
          <w:sz w:val="18"/>
          <w:szCs w:val="18"/>
          <w:lang w:val="es-ES_tradnl"/>
        </w:rPr>
        <w:t xml:space="preserve"> </w:t>
      </w:r>
    </w:p>
  </w:footnote>
  <w:footnote w:id="283">
    <w:p w14:paraId="4C4658C4" w14:textId="12AF0082" w:rsidR="00B05944" w:rsidRPr="0012705F" w:rsidRDefault="00B05944" w:rsidP="008D37D2">
      <w:pPr>
        <w:pStyle w:val="Textonotapie"/>
        <w:jc w:val="both"/>
        <w:rPr>
          <w:rFonts w:ascii="Arial" w:hAnsi="Arial" w:cs="Arial"/>
          <w:lang w:val="es-ES_tradnl"/>
        </w:rPr>
      </w:pPr>
      <w:r w:rsidRPr="0012705F">
        <w:rPr>
          <w:rStyle w:val="Refdenotaalpie"/>
          <w:rFonts w:ascii="Arial" w:hAnsi="Arial" w:cs="Arial"/>
          <w:sz w:val="18"/>
          <w:szCs w:val="18"/>
        </w:rPr>
        <w:footnoteRef/>
      </w:r>
      <w:r w:rsidRPr="0012705F">
        <w:rPr>
          <w:rFonts w:ascii="Arial" w:hAnsi="Arial" w:cs="Arial"/>
          <w:sz w:val="18"/>
          <w:szCs w:val="18"/>
        </w:rPr>
        <w:t xml:space="preserve"> </w:t>
      </w:r>
      <w:r>
        <w:rPr>
          <w:rFonts w:ascii="Arial" w:hAnsi="Arial" w:cs="Arial"/>
          <w:sz w:val="18"/>
          <w:szCs w:val="18"/>
        </w:rPr>
        <w:t>REYES, D. Op. cit., 90p.</w:t>
      </w:r>
    </w:p>
  </w:footnote>
  <w:footnote w:id="284">
    <w:p w14:paraId="3AE2A414" w14:textId="4771B441" w:rsidR="00B05944" w:rsidRPr="00D21874" w:rsidRDefault="00B05944" w:rsidP="0012705F">
      <w:pPr>
        <w:pStyle w:val="Textonotapie"/>
        <w:jc w:val="both"/>
        <w:rPr>
          <w:rFonts w:ascii="Arial" w:hAnsi="Arial" w:cs="Arial"/>
          <w:sz w:val="18"/>
          <w:szCs w:val="18"/>
          <w:lang w:val="es-ES_tradnl"/>
        </w:rPr>
      </w:pPr>
      <w:r w:rsidRPr="0012705F">
        <w:rPr>
          <w:rStyle w:val="Refdenotaalpie"/>
          <w:rFonts w:ascii="Arial" w:hAnsi="Arial" w:cs="Arial"/>
          <w:sz w:val="18"/>
          <w:szCs w:val="18"/>
        </w:rPr>
        <w:footnoteRef/>
      </w:r>
      <w:r w:rsidRPr="0012705F">
        <w:rPr>
          <w:rFonts w:ascii="Arial" w:hAnsi="Arial" w:cs="Arial"/>
          <w:sz w:val="18"/>
          <w:szCs w:val="18"/>
        </w:rPr>
        <w:t xml:space="preserve"> </w:t>
      </w:r>
      <w:r w:rsidRPr="0012705F">
        <w:rPr>
          <w:rFonts w:ascii="Arial" w:hAnsi="Arial" w:cs="Arial"/>
          <w:sz w:val="18"/>
          <w:szCs w:val="18"/>
          <w:lang w:val="es-ES_tradnl"/>
        </w:rPr>
        <w:t xml:space="preserve">Ilustrísima Corte de Apelaciones de La Serena. Causa Ingreso Corte Nº 85-2010. Cita obtenida de </w:t>
      </w:r>
      <w:r>
        <w:rPr>
          <w:rFonts w:ascii="Arial" w:hAnsi="Arial" w:cs="Arial"/>
          <w:sz w:val="18"/>
          <w:szCs w:val="18"/>
          <w:lang w:val="es-ES_tradnl"/>
        </w:rPr>
        <w:t xml:space="preserve">Ibíd., 91p. </w:t>
      </w:r>
    </w:p>
  </w:footnote>
  <w:footnote w:id="285">
    <w:p w14:paraId="23BD69F6" w14:textId="3F6601F3" w:rsidR="00B05944" w:rsidRPr="00D21874" w:rsidRDefault="00B05944" w:rsidP="0012705F">
      <w:pPr>
        <w:pStyle w:val="Textonotapie"/>
        <w:jc w:val="both"/>
        <w:rPr>
          <w:rFonts w:ascii="Arial" w:hAnsi="Arial" w:cs="Arial"/>
          <w:sz w:val="18"/>
          <w:szCs w:val="18"/>
          <w:lang w:val="es-ES_tradnl"/>
        </w:rPr>
      </w:pPr>
      <w:r w:rsidRPr="0012705F">
        <w:rPr>
          <w:rStyle w:val="Refdenotaalpie"/>
          <w:rFonts w:ascii="Arial" w:hAnsi="Arial" w:cs="Arial"/>
          <w:sz w:val="18"/>
          <w:szCs w:val="18"/>
        </w:rPr>
        <w:footnoteRef/>
      </w:r>
      <w:r w:rsidRPr="0012705F">
        <w:rPr>
          <w:rFonts w:ascii="Arial" w:hAnsi="Arial" w:cs="Arial"/>
          <w:sz w:val="18"/>
          <w:szCs w:val="18"/>
        </w:rPr>
        <w:t xml:space="preserve"> </w:t>
      </w:r>
      <w:r w:rsidRPr="0012705F">
        <w:rPr>
          <w:rFonts w:ascii="Arial" w:hAnsi="Arial" w:cs="Arial"/>
          <w:sz w:val="18"/>
          <w:szCs w:val="18"/>
          <w:lang w:val="es-ES_tradnl"/>
        </w:rPr>
        <w:t xml:space="preserve">Ilustrísima Corte de Apelaciones de Chillán. Causa Ingreso Corte Nº </w:t>
      </w:r>
      <w:r w:rsidRPr="00E523E3">
        <w:rPr>
          <w:rFonts w:ascii="Arial" w:hAnsi="Arial" w:cs="Arial"/>
          <w:sz w:val="18"/>
          <w:szCs w:val="18"/>
          <w:lang w:val="es-ES_tradnl"/>
        </w:rPr>
        <w:t xml:space="preserve">62-2012. Cita obtenida de </w:t>
      </w:r>
      <w:r>
        <w:rPr>
          <w:rFonts w:ascii="Arial" w:hAnsi="Arial" w:cs="Arial"/>
          <w:sz w:val="18"/>
          <w:szCs w:val="18"/>
          <w:lang w:val="es-ES_tradnl"/>
        </w:rPr>
        <w:t xml:space="preserve">Ibíd., 92p. </w:t>
      </w:r>
    </w:p>
    <w:p w14:paraId="3496BBEA" w14:textId="77777777" w:rsidR="00B05944" w:rsidRPr="0012705F" w:rsidRDefault="00B05944" w:rsidP="0012705F">
      <w:pPr>
        <w:pStyle w:val="Textonotapie"/>
        <w:jc w:val="both"/>
        <w:rPr>
          <w:rFonts w:ascii="Arial" w:hAnsi="Arial" w:cs="Arial"/>
          <w:lang w:val="es-ES_tradnl"/>
        </w:rPr>
      </w:pPr>
    </w:p>
  </w:footnote>
  <w:footnote w:id="286">
    <w:p w14:paraId="119B9388" w14:textId="791D1324" w:rsidR="00B05944" w:rsidRPr="00672E51" w:rsidRDefault="00B05944" w:rsidP="00B77520">
      <w:pPr>
        <w:pStyle w:val="Textonotapie"/>
        <w:jc w:val="both"/>
        <w:rPr>
          <w:rFonts w:ascii="Arial" w:hAnsi="Arial" w:cs="Arial"/>
          <w:sz w:val="18"/>
          <w:szCs w:val="18"/>
          <w:lang w:val="es-ES_tradnl"/>
        </w:rPr>
      </w:pPr>
      <w:r w:rsidRPr="00672E51">
        <w:rPr>
          <w:rStyle w:val="Refdenotaalpie"/>
          <w:rFonts w:ascii="Arial" w:hAnsi="Arial" w:cs="Arial"/>
          <w:sz w:val="18"/>
          <w:szCs w:val="18"/>
        </w:rPr>
        <w:footnoteRef/>
      </w:r>
      <w:r w:rsidRPr="00672E51">
        <w:rPr>
          <w:rFonts w:ascii="Arial" w:hAnsi="Arial" w:cs="Arial"/>
          <w:sz w:val="18"/>
          <w:szCs w:val="18"/>
        </w:rPr>
        <w:t xml:space="preserve"> </w:t>
      </w:r>
      <w:r>
        <w:rPr>
          <w:rFonts w:ascii="Arial" w:hAnsi="Arial" w:cs="Arial"/>
          <w:sz w:val="18"/>
          <w:szCs w:val="18"/>
        </w:rPr>
        <w:t xml:space="preserve">Clasificación obtenida de: </w:t>
      </w:r>
      <w:r w:rsidRPr="00060A8D">
        <w:rPr>
          <w:rFonts w:ascii="Arial" w:hAnsi="Arial" w:cs="Arial"/>
          <w:sz w:val="18"/>
          <w:szCs w:val="18"/>
          <w:lang w:val="es-ES_tradnl"/>
        </w:rPr>
        <w:t xml:space="preserve">SÁNCHEZ, Ricardo. Las costas procesales. En: ORTELLS, Manuel. Derecho Procesal Civil. 8ª </w:t>
      </w:r>
      <w:r>
        <w:rPr>
          <w:rFonts w:ascii="Arial" w:hAnsi="Arial" w:cs="Arial"/>
          <w:sz w:val="18"/>
          <w:szCs w:val="18"/>
          <w:lang w:val="es-ES_tradnl"/>
        </w:rPr>
        <w:t xml:space="preserve">ed. </w:t>
      </w:r>
      <w:r w:rsidRPr="00060A8D">
        <w:rPr>
          <w:rFonts w:ascii="Arial" w:hAnsi="Arial" w:cs="Arial"/>
          <w:sz w:val="18"/>
          <w:szCs w:val="18"/>
          <w:lang w:val="es-ES_tradnl"/>
        </w:rPr>
        <w:t>Editorial Aranzadi. 2008. 654</w:t>
      </w:r>
      <w:r>
        <w:rPr>
          <w:rFonts w:ascii="Arial" w:hAnsi="Arial" w:cs="Arial"/>
          <w:sz w:val="18"/>
          <w:szCs w:val="18"/>
          <w:lang w:val="es-ES_tradnl"/>
        </w:rPr>
        <w:t>p</w:t>
      </w:r>
      <w:r w:rsidRPr="00060A8D">
        <w:rPr>
          <w:rFonts w:ascii="Arial" w:hAnsi="Arial" w:cs="Arial"/>
          <w:sz w:val="18"/>
          <w:szCs w:val="18"/>
          <w:lang w:val="es-ES_tradnl"/>
        </w:rPr>
        <w:t>.</w:t>
      </w:r>
    </w:p>
  </w:footnote>
  <w:footnote w:id="287">
    <w:p w14:paraId="18779223" w14:textId="3D9D3BE4" w:rsidR="00B05944" w:rsidRPr="00672E51" w:rsidRDefault="00B05944" w:rsidP="00B77520">
      <w:pPr>
        <w:pStyle w:val="Textonotapie"/>
        <w:jc w:val="both"/>
        <w:rPr>
          <w:rFonts w:ascii="Arial" w:hAnsi="Arial" w:cs="Arial"/>
          <w:sz w:val="18"/>
          <w:szCs w:val="18"/>
          <w:lang w:val="es-ES_tradnl"/>
        </w:rPr>
      </w:pPr>
      <w:r w:rsidRPr="00672E51">
        <w:rPr>
          <w:rStyle w:val="Refdenotaalpie"/>
          <w:rFonts w:ascii="Arial" w:hAnsi="Arial" w:cs="Arial"/>
          <w:sz w:val="18"/>
          <w:szCs w:val="18"/>
        </w:rPr>
        <w:footnoteRef/>
      </w:r>
      <w:r w:rsidRPr="00672E51">
        <w:rPr>
          <w:rFonts w:ascii="Arial" w:hAnsi="Arial" w:cs="Arial"/>
          <w:sz w:val="18"/>
          <w:szCs w:val="18"/>
        </w:rPr>
        <w:t xml:space="preserve"> RAMOS, Francisco. El sistema procesal español. 10</w:t>
      </w:r>
      <w:r>
        <w:rPr>
          <w:rFonts w:ascii="Arial" w:hAnsi="Arial" w:cs="Arial"/>
          <w:sz w:val="18"/>
          <w:szCs w:val="18"/>
        </w:rPr>
        <w:t>ª</w:t>
      </w:r>
      <w:r w:rsidRPr="00672E51">
        <w:rPr>
          <w:rFonts w:ascii="Arial" w:hAnsi="Arial" w:cs="Arial"/>
          <w:sz w:val="18"/>
          <w:szCs w:val="18"/>
        </w:rPr>
        <w:t xml:space="preserve"> </w:t>
      </w:r>
      <w:r>
        <w:rPr>
          <w:rFonts w:ascii="Arial" w:hAnsi="Arial" w:cs="Arial"/>
          <w:sz w:val="18"/>
          <w:szCs w:val="18"/>
        </w:rPr>
        <w:t xml:space="preserve">ed. Barcelona, España. </w:t>
      </w:r>
      <w:r w:rsidRPr="00672E51">
        <w:rPr>
          <w:rFonts w:ascii="Arial" w:hAnsi="Arial" w:cs="Arial"/>
          <w:sz w:val="18"/>
          <w:szCs w:val="18"/>
        </w:rPr>
        <w:t>Editorial S.A. Atelier Libros. 2016. 349</w:t>
      </w:r>
      <w:r>
        <w:rPr>
          <w:rFonts w:ascii="Arial" w:hAnsi="Arial" w:cs="Arial"/>
          <w:sz w:val="18"/>
          <w:szCs w:val="18"/>
        </w:rPr>
        <w:t>p</w:t>
      </w:r>
      <w:r w:rsidRPr="00672E51">
        <w:rPr>
          <w:rFonts w:ascii="Arial" w:hAnsi="Arial" w:cs="Arial"/>
          <w:sz w:val="18"/>
          <w:szCs w:val="18"/>
        </w:rPr>
        <w:t xml:space="preserve">. </w:t>
      </w:r>
    </w:p>
  </w:footnote>
  <w:footnote w:id="288">
    <w:p w14:paraId="3E2E185D" w14:textId="1AFE9033" w:rsidR="00B05944" w:rsidRPr="00672E51" w:rsidRDefault="00B05944" w:rsidP="00B77520">
      <w:pPr>
        <w:pStyle w:val="Textonotapie"/>
        <w:jc w:val="both"/>
        <w:rPr>
          <w:rFonts w:ascii="Arial" w:hAnsi="Arial" w:cs="Arial"/>
          <w:sz w:val="18"/>
          <w:szCs w:val="18"/>
          <w:lang w:val="es-ES_tradnl"/>
        </w:rPr>
      </w:pPr>
      <w:r w:rsidRPr="00672E51">
        <w:rPr>
          <w:rStyle w:val="Refdenotaalpie"/>
          <w:rFonts w:ascii="Arial" w:hAnsi="Arial" w:cs="Arial"/>
          <w:sz w:val="18"/>
          <w:szCs w:val="18"/>
        </w:rPr>
        <w:footnoteRef/>
      </w:r>
      <w:r w:rsidRPr="00672E51">
        <w:rPr>
          <w:rFonts w:ascii="Arial" w:hAnsi="Arial" w:cs="Arial"/>
          <w:sz w:val="18"/>
          <w:szCs w:val="18"/>
        </w:rPr>
        <w:t xml:space="preserve"> </w:t>
      </w:r>
      <w:r w:rsidRPr="00672E51">
        <w:rPr>
          <w:rFonts w:ascii="Arial" w:hAnsi="Arial" w:cs="Arial"/>
          <w:sz w:val="18"/>
          <w:szCs w:val="18"/>
          <w:lang w:val="es-ES_tradnl"/>
        </w:rPr>
        <w:t>SÁNCHEZ, R. Op. cit., 656</w:t>
      </w:r>
      <w:r>
        <w:rPr>
          <w:rFonts w:ascii="Arial" w:hAnsi="Arial" w:cs="Arial"/>
          <w:sz w:val="18"/>
          <w:szCs w:val="18"/>
          <w:lang w:val="es-ES_tradnl"/>
        </w:rPr>
        <w:t>p</w:t>
      </w:r>
      <w:r w:rsidRPr="00672E51">
        <w:rPr>
          <w:rFonts w:ascii="Arial" w:hAnsi="Arial" w:cs="Arial"/>
          <w:sz w:val="18"/>
          <w:szCs w:val="18"/>
          <w:lang w:val="es-ES_tradnl"/>
        </w:rPr>
        <w:t xml:space="preserve">. </w:t>
      </w:r>
    </w:p>
  </w:footnote>
  <w:footnote w:id="289">
    <w:p w14:paraId="096984DA" w14:textId="77777777" w:rsidR="00B05944" w:rsidRPr="00672E51" w:rsidRDefault="00B05944" w:rsidP="00B77520">
      <w:pPr>
        <w:pStyle w:val="Textonotapie"/>
        <w:jc w:val="both"/>
        <w:rPr>
          <w:rFonts w:ascii="Arial" w:hAnsi="Arial" w:cs="Arial"/>
          <w:sz w:val="18"/>
          <w:szCs w:val="18"/>
          <w:lang w:val="es-ES_tradnl"/>
        </w:rPr>
      </w:pPr>
      <w:r w:rsidRPr="00672E51">
        <w:rPr>
          <w:rStyle w:val="Refdenotaalpie"/>
          <w:rFonts w:ascii="Arial" w:hAnsi="Arial" w:cs="Arial"/>
          <w:sz w:val="18"/>
          <w:szCs w:val="18"/>
        </w:rPr>
        <w:footnoteRef/>
      </w:r>
      <w:r w:rsidRPr="00672E51">
        <w:rPr>
          <w:rFonts w:ascii="Arial" w:hAnsi="Arial" w:cs="Arial"/>
          <w:sz w:val="18"/>
          <w:szCs w:val="18"/>
        </w:rPr>
        <w:t xml:space="preserve"> </w:t>
      </w:r>
      <w:r w:rsidRPr="00672E51">
        <w:rPr>
          <w:rFonts w:ascii="Arial" w:hAnsi="Arial" w:cs="Arial"/>
          <w:sz w:val="18"/>
          <w:szCs w:val="18"/>
          <w:lang w:val="es-ES_tradnl"/>
        </w:rPr>
        <w:t>Ibíd.</w:t>
      </w:r>
    </w:p>
    <w:p w14:paraId="301A433D" w14:textId="77777777" w:rsidR="00B05944" w:rsidRPr="00672E51" w:rsidRDefault="00B05944" w:rsidP="00B77520">
      <w:pPr>
        <w:pStyle w:val="Textonotapie"/>
        <w:jc w:val="both"/>
        <w:rPr>
          <w:rFonts w:ascii="Arial" w:hAnsi="Arial" w:cs="Arial"/>
          <w:sz w:val="18"/>
          <w:szCs w:val="18"/>
          <w:lang w:val="es-ES_tradnl"/>
        </w:rPr>
      </w:pPr>
    </w:p>
  </w:footnote>
  <w:footnote w:id="290">
    <w:p w14:paraId="7A923CCB" w14:textId="4F47F6A5" w:rsidR="00B05944" w:rsidRPr="00672E51" w:rsidRDefault="00B05944" w:rsidP="00B77520">
      <w:pPr>
        <w:pStyle w:val="Textonotapie"/>
        <w:jc w:val="both"/>
        <w:rPr>
          <w:rFonts w:ascii="Arial" w:hAnsi="Arial" w:cs="Arial"/>
          <w:sz w:val="18"/>
          <w:szCs w:val="18"/>
          <w:lang w:val="es-ES_tradnl"/>
        </w:rPr>
      </w:pPr>
      <w:r w:rsidRPr="00672E51">
        <w:rPr>
          <w:rStyle w:val="Refdenotaalpie"/>
          <w:rFonts w:ascii="Arial" w:hAnsi="Arial" w:cs="Arial"/>
          <w:sz w:val="18"/>
          <w:szCs w:val="18"/>
        </w:rPr>
        <w:footnoteRef/>
      </w:r>
      <w:r w:rsidRPr="00672E51">
        <w:rPr>
          <w:rFonts w:ascii="Arial" w:hAnsi="Arial" w:cs="Arial"/>
          <w:sz w:val="18"/>
          <w:szCs w:val="18"/>
        </w:rPr>
        <w:t xml:space="preserve"> </w:t>
      </w:r>
      <w:r w:rsidRPr="00672E51">
        <w:rPr>
          <w:rFonts w:ascii="Arial" w:hAnsi="Arial" w:cs="Arial"/>
          <w:sz w:val="18"/>
          <w:szCs w:val="18"/>
          <w:lang w:val="es-ES_tradnl"/>
        </w:rPr>
        <w:t xml:space="preserve">Consejo General del Poder Judicial. Tribunal Supremo. Sala de lo Civil. Madrid. </w:t>
      </w:r>
      <w:ins w:id="1261" w:author="Javiera Malebrán Sitja" w:date="2018-11-11T17:33:00Z">
        <w:r>
          <w:rPr>
            <w:rFonts w:ascii="Arial" w:hAnsi="Arial" w:cs="Arial"/>
            <w:sz w:val="18"/>
            <w:szCs w:val="18"/>
            <w:lang w:val="es-ES_tradnl"/>
          </w:rPr>
          <w:t xml:space="preserve">Apelación sobre “reclamación de cantidad, rescisión de compraventa por fraude de acreedores y cancelación de inscripción registral”. </w:t>
        </w:r>
      </w:ins>
      <w:r w:rsidRPr="00672E51">
        <w:rPr>
          <w:rFonts w:ascii="Arial" w:hAnsi="Arial" w:cs="Arial"/>
          <w:sz w:val="18"/>
          <w:szCs w:val="18"/>
          <w:lang w:val="es-ES_tradnl"/>
        </w:rPr>
        <w:t xml:space="preserve">ROJ: STS 5626/2015. </w:t>
      </w:r>
      <w:r w:rsidRPr="00672E51">
        <w:rPr>
          <w:rFonts w:ascii="Arial" w:hAnsi="Arial" w:cs="Arial"/>
          <w:sz w:val="18"/>
          <w:szCs w:val="18"/>
          <w:lang w:val="es-ES_tradnl"/>
        </w:rPr>
        <w:t>2</w:t>
      </w:r>
      <w:r>
        <w:rPr>
          <w:rFonts w:ascii="Arial" w:hAnsi="Arial" w:cs="Arial"/>
          <w:sz w:val="18"/>
          <w:szCs w:val="18"/>
          <w:lang w:val="es-ES_tradnl"/>
        </w:rPr>
        <w:t>p</w:t>
      </w:r>
      <w:r w:rsidRPr="00672E51">
        <w:rPr>
          <w:rFonts w:ascii="Arial" w:hAnsi="Arial" w:cs="Arial"/>
          <w:sz w:val="18"/>
          <w:szCs w:val="18"/>
          <w:lang w:val="es-ES_tradnl"/>
        </w:rPr>
        <w:t>. [en línea]. &lt;</w:t>
      </w:r>
      <w:hyperlink r:id="rId63" w:history="1">
        <w:r w:rsidRPr="00672E51">
          <w:rPr>
            <w:rStyle w:val="Hipervnculo"/>
            <w:rFonts w:ascii="Arial" w:hAnsi="Arial" w:cs="Arial"/>
            <w:sz w:val="18"/>
            <w:szCs w:val="18"/>
            <w:lang w:val="es-ES_tradnl"/>
          </w:rPr>
          <w:t>http://www.poderjudicial.es/search/openDocument/eb2396ffef38102a</w:t>
        </w:r>
      </w:hyperlink>
      <w:r w:rsidRPr="00672E51">
        <w:rPr>
          <w:rFonts w:ascii="Arial" w:hAnsi="Arial" w:cs="Arial"/>
          <w:sz w:val="18"/>
          <w:szCs w:val="18"/>
          <w:lang w:val="es-ES_tradnl"/>
        </w:rPr>
        <w:t xml:space="preserve">&gt; [consulta: 24 de octubre de 2018].  </w:t>
      </w:r>
    </w:p>
  </w:footnote>
  <w:footnote w:id="291">
    <w:p w14:paraId="57333C71" w14:textId="77777777" w:rsidR="00B05944" w:rsidRPr="00672E51" w:rsidRDefault="00B05944" w:rsidP="00B77520">
      <w:pPr>
        <w:pStyle w:val="Textonotapie"/>
        <w:jc w:val="both"/>
        <w:rPr>
          <w:rFonts w:ascii="Arial" w:hAnsi="Arial" w:cs="Arial"/>
          <w:sz w:val="18"/>
          <w:szCs w:val="18"/>
          <w:lang w:val="es-ES_tradnl"/>
        </w:rPr>
      </w:pPr>
      <w:r w:rsidRPr="00672E51">
        <w:rPr>
          <w:rStyle w:val="Refdenotaalpie"/>
          <w:rFonts w:ascii="Arial" w:hAnsi="Arial" w:cs="Arial"/>
          <w:sz w:val="18"/>
          <w:szCs w:val="18"/>
        </w:rPr>
        <w:footnoteRef/>
      </w:r>
      <w:r w:rsidRPr="00672E51">
        <w:rPr>
          <w:rFonts w:ascii="Arial" w:hAnsi="Arial" w:cs="Arial"/>
          <w:sz w:val="18"/>
          <w:szCs w:val="18"/>
          <w:lang w:val="es-ES_tradnl"/>
        </w:rPr>
        <w:t xml:space="preserve"> Artículo 25. "Todo litigante está obligado a pagar a los oficiales de la administración de justicia los derechos que los aranceles judiciales señalen para los servicios prestado en el proceso.</w:t>
      </w:r>
    </w:p>
    <w:p w14:paraId="63A2AF43" w14:textId="77777777" w:rsidR="00B05944" w:rsidRPr="00672E51" w:rsidRDefault="00B05944" w:rsidP="00B77520">
      <w:pPr>
        <w:pStyle w:val="Textonotapie"/>
        <w:jc w:val="both"/>
        <w:rPr>
          <w:rFonts w:ascii="Arial" w:hAnsi="Arial" w:cs="Arial"/>
          <w:sz w:val="18"/>
          <w:szCs w:val="18"/>
          <w:lang w:val="es-ES_tradnl"/>
        </w:rPr>
      </w:pPr>
      <w:r w:rsidRPr="00672E51">
        <w:rPr>
          <w:rFonts w:ascii="Arial" w:hAnsi="Arial" w:cs="Arial"/>
          <w:sz w:val="18"/>
          <w:szCs w:val="18"/>
          <w:lang w:val="es-ES_tradnl"/>
        </w:rPr>
        <w:t xml:space="preserve">Cada parte pagará los derechos correspondientes a la diligencias que haya solicitado, y todas por cuotas iguales los de las diligencias comunes, sin perjuicio del reembolso a que haya lugar cuando por la ley o por resolución de los tribunales corresponda a otras personas hacer el pago”. </w:t>
      </w:r>
    </w:p>
  </w:footnote>
  <w:footnote w:id="292">
    <w:p w14:paraId="732A92F9" w14:textId="6F1EA6D3" w:rsidR="00B05944" w:rsidRPr="00672E51" w:rsidRDefault="00B05944" w:rsidP="00B77520">
      <w:pPr>
        <w:pStyle w:val="Textonotapie"/>
        <w:jc w:val="both"/>
        <w:rPr>
          <w:rFonts w:ascii="Arial" w:hAnsi="Arial" w:cs="Arial"/>
          <w:sz w:val="18"/>
          <w:szCs w:val="18"/>
          <w:lang w:val="es-ES_tradnl"/>
        </w:rPr>
      </w:pPr>
      <w:r w:rsidRPr="00672E51">
        <w:rPr>
          <w:rStyle w:val="Refdenotaalpie"/>
          <w:rFonts w:ascii="Arial" w:hAnsi="Arial" w:cs="Arial"/>
          <w:sz w:val="18"/>
          <w:szCs w:val="18"/>
        </w:rPr>
        <w:footnoteRef/>
      </w:r>
      <w:r w:rsidRPr="00672E51">
        <w:rPr>
          <w:rFonts w:ascii="Arial" w:hAnsi="Arial" w:cs="Arial"/>
          <w:sz w:val="18"/>
          <w:szCs w:val="18"/>
        </w:rPr>
        <w:t xml:space="preserve"> </w:t>
      </w:r>
      <w:r w:rsidRPr="00672E51">
        <w:rPr>
          <w:rFonts w:ascii="Arial" w:hAnsi="Arial" w:cs="Arial"/>
          <w:sz w:val="18"/>
          <w:szCs w:val="18"/>
          <w:lang w:val="es-ES_tradnl"/>
        </w:rPr>
        <w:t>SÁNCHEZ, R. Op. cit.,</w:t>
      </w:r>
      <w:r>
        <w:rPr>
          <w:rFonts w:ascii="Arial" w:hAnsi="Arial" w:cs="Arial"/>
          <w:sz w:val="18"/>
          <w:szCs w:val="18"/>
          <w:lang w:val="es-ES_tradnl"/>
        </w:rPr>
        <w:t xml:space="preserve"> </w:t>
      </w:r>
      <w:r w:rsidRPr="00672E51">
        <w:rPr>
          <w:rFonts w:ascii="Arial" w:hAnsi="Arial" w:cs="Arial"/>
          <w:sz w:val="18"/>
          <w:szCs w:val="18"/>
          <w:lang w:val="es-ES_tradnl"/>
        </w:rPr>
        <w:t>656</w:t>
      </w:r>
      <w:r>
        <w:rPr>
          <w:rFonts w:ascii="Arial" w:hAnsi="Arial" w:cs="Arial"/>
          <w:sz w:val="18"/>
          <w:szCs w:val="18"/>
          <w:lang w:val="es-ES_tradnl"/>
        </w:rPr>
        <w:t>p</w:t>
      </w:r>
      <w:r w:rsidRPr="00672E51">
        <w:rPr>
          <w:rFonts w:ascii="Arial" w:hAnsi="Arial" w:cs="Arial"/>
          <w:sz w:val="18"/>
          <w:szCs w:val="18"/>
          <w:lang w:val="es-ES_tradnl"/>
        </w:rPr>
        <w:t xml:space="preserve">. </w:t>
      </w:r>
    </w:p>
  </w:footnote>
  <w:footnote w:id="293">
    <w:p w14:paraId="43556167" w14:textId="27D7FC30" w:rsidR="00B05944" w:rsidRPr="00672E51" w:rsidRDefault="00B05944" w:rsidP="00B77520">
      <w:pPr>
        <w:pStyle w:val="Textonotapie"/>
        <w:jc w:val="both"/>
        <w:rPr>
          <w:rFonts w:ascii="Arial" w:hAnsi="Arial" w:cs="Arial"/>
          <w:sz w:val="18"/>
          <w:szCs w:val="18"/>
          <w:lang w:val="es-ES_tradnl"/>
        </w:rPr>
      </w:pPr>
      <w:r w:rsidRPr="00672E51">
        <w:rPr>
          <w:rStyle w:val="Refdenotaalpie"/>
          <w:rFonts w:ascii="Arial" w:hAnsi="Arial" w:cs="Arial"/>
          <w:sz w:val="18"/>
          <w:szCs w:val="18"/>
        </w:rPr>
        <w:footnoteRef/>
      </w:r>
      <w:r w:rsidRPr="00672E51">
        <w:rPr>
          <w:rFonts w:ascii="Arial" w:hAnsi="Arial" w:cs="Arial"/>
          <w:sz w:val="18"/>
          <w:szCs w:val="18"/>
        </w:rPr>
        <w:t xml:space="preserve"> Ibíd., 665</w:t>
      </w:r>
      <w:r>
        <w:rPr>
          <w:rFonts w:ascii="Arial" w:hAnsi="Arial" w:cs="Arial"/>
          <w:sz w:val="18"/>
          <w:szCs w:val="18"/>
        </w:rPr>
        <w:t>p</w:t>
      </w:r>
      <w:r w:rsidRPr="00672E51">
        <w:rPr>
          <w:rFonts w:ascii="Arial" w:hAnsi="Arial" w:cs="Arial"/>
          <w:sz w:val="18"/>
          <w:szCs w:val="18"/>
        </w:rPr>
        <w:t>.</w:t>
      </w:r>
    </w:p>
  </w:footnote>
  <w:footnote w:id="294">
    <w:p w14:paraId="3D868B81" w14:textId="77777777" w:rsidR="00B05944" w:rsidRPr="00672E51" w:rsidRDefault="00B05944" w:rsidP="00B77520">
      <w:pPr>
        <w:pStyle w:val="Textonotapie"/>
        <w:jc w:val="both"/>
        <w:rPr>
          <w:rFonts w:ascii="Arial" w:hAnsi="Arial" w:cs="Arial"/>
          <w:sz w:val="18"/>
          <w:szCs w:val="18"/>
          <w:lang w:val="es-ES_tradnl"/>
        </w:rPr>
      </w:pPr>
      <w:r w:rsidRPr="00672E51">
        <w:rPr>
          <w:rStyle w:val="Refdenotaalpie"/>
          <w:rFonts w:ascii="Arial" w:hAnsi="Arial" w:cs="Arial"/>
          <w:sz w:val="18"/>
          <w:szCs w:val="18"/>
        </w:rPr>
        <w:footnoteRef/>
      </w:r>
      <w:r w:rsidRPr="00672E51">
        <w:rPr>
          <w:rFonts w:ascii="Arial" w:hAnsi="Arial" w:cs="Arial"/>
          <w:sz w:val="18"/>
          <w:szCs w:val="18"/>
        </w:rPr>
        <w:t xml:space="preserve"> </w:t>
      </w:r>
      <w:r w:rsidRPr="00672E51">
        <w:rPr>
          <w:rFonts w:ascii="Arial" w:hAnsi="Arial" w:cs="Arial"/>
          <w:sz w:val="18"/>
          <w:szCs w:val="18"/>
          <w:lang w:val="es-ES_tradnl"/>
        </w:rPr>
        <w:t>Ibíd.</w:t>
      </w:r>
    </w:p>
  </w:footnote>
  <w:footnote w:id="295">
    <w:p w14:paraId="6DA29A98" w14:textId="094BD946" w:rsidR="00B05944" w:rsidRPr="00672E51" w:rsidRDefault="00B05944" w:rsidP="00B77520">
      <w:pPr>
        <w:pStyle w:val="Textonotapie"/>
        <w:jc w:val="both"/>
        <w:rPr>
          <w:rFonts w:ascii="Arial" w:hAnsi="Arial" w:cs="Arial"/>
          <w:sz w:val="18"/>
          <w:szCs w:val="18"/>
          <w:lang w:val="es-ES_tradnl"/>
        </w:rPr>
      </w:pPr>
      <w:r w:rsidRPr="00672E51">
        <w:rPr>
          <w:rStyle w:val="Refdenotaalpie"/>
          <w:rFonts w:ascii="Arial" w:hAnsi="Arial" w:cs="Arial"/>
          <w:sz w:val="18"/>
          <w:szCs w:val="18"/>
        </w:rPr>
        <w:footnoteRef/>
      </w:r>
      <w:r w:rsidRPr="00672E51">
        <w:rPr>
          <w:rFonts w:ascii="Arial" w:hAnsi="Arial" w:cs="Arial"/>
          <w:sz w:val="18"/>
          <w:szCs w:val="18"/>
        </w:rPr>
        <w:t xml:space="preserve"> </w:t>
      </w:r>
      <w:r w:rsidRPr="00672E51">
        <w:rPr>
          <w:rFonts w:ascii="Arial" w:hAnsi="Arial" w:cs="Arial"/>
          <w:sz w:val="18"/>
          <w:szCs w:val="18"/>
        </w:rPr>
        <w:t>Ver</w:t>
      </w:r>
      <w:bookmarkStart w:id="1279" w:name="_GoBack"/>
      <w:bookmarkEnd w:id="1279"/>
      <w:r w:rsidR="00D32F9F">
        <w:rPr>
          <w:rFonts w:ascii="Arial" w:hAnsi="Arial" w:cs="Arial"/>
          <w:sz w:val="18"/>
          <w:szCs w:val="18"/>
        </w:rPr>
        <w:t>:</w:t>
      </w:r>
      <w:r w:rsidRPr="00672E51">
        <w:rPr>
          <w:rFonts w:ascii="Arial" w:hAnsi="Arial" w:cs="Arial"/>
          <w:sz w:val="18"/>
          <w:szCs w:val="18"/>
        </w:rPr>
        <w:t xml:space="preserve"> Capítulo </w:t>
      </w:r>
      <w:r w:rsidR="00D32F9F">
        <w:rPr>
          <w:rFonts w:ascii="Arial" w:hAnsi="Arial" w:cs="Arial"/>
          <w:sz w:val="18"/>
          <w:szCs w:val="18"/>
        </w:rPr>
        <w:t>III</w:t>
      </w:r>
      <w:r w:rsidRPr="00672E51">
        <w:rPr>
          <w:rFonts w:ascii="Arial" w:hAnsi="Arial" w:cs="Arial"/>
          <w:sz w:val="18"/>
          <w:szCs w:val="18"/>
        </w:rPr>
        <w:t xml:space="preserve">: Tasas: La realidad comparada. 3.2. Estados Unidos. </w:t>
      </w:r>
      <w:r w:rsidR="00395646">
        <w:rPr>
          <w:rFonts w:ascii="Arial" w:hAnsi="Arial" w:cs="Arial"/>
          <w:sz w:val="18"/>
          <w:szCs w:val="18"/>
        </w:rPr>
        <w:t>43-50pp.</w:t>
      </w:r>
    </w:p>
  </w:footnote>
  <w:footnote w:id="296">
    <w:p w14:paraId="1211A50B" w14:textId="2260A85E" w:rsidR="00B05944" w:rsidRPr="00662BF8" w:rsidRDefault="00B05944" w:rsidP="00B77520">
      <w:pPr>
        <w:pStyle w:val="Textonotapie"/>
        <w:jc w:val="both"/>
        <w:rPr>
          <w:rFonts w:ascii="Arial" w:hAnsi="Arial" w:cs="Arial"/>
          <w:sz w:val="18"/>
          <w:szCs w:val="18"/>
        </w:rPr>
      </w:pPr>
      <w:r w:rsidRPr="00672E51">
        <w:rPr>
          <w:rStyle w:val="Refdenotaalpie"/>
          <w:rFonts w:ascii="Arial" w:hAnsi="Arial" w:cs="Arial"/>
          <w:sz w:val="18"/>
          <w:szCs w:val="18"/>
        </w:rPr>
        <w:footnoteRef/>
      </w:r>
      <w:r w:rsidRPr="00672E51">
        <w:rPr>
          <w:rFonts w:ascii="Arial" w:hAnsi="Arial" w:cs="Arial"/>
          <w:sz w:val="18"/>
          <w:szCs w:val="18"/>
        </w:rPr>
        <w:t xml:space="preserve"> </w:t>
      </w:r>
      <w:r w:rsidRPr="00A00F68">
        <w:rPr>
          <w:rFonts w:ascii="Arial" w:hAnsi="Arial" w:cs="Arial"/>
          <w:sz w:val="18"/>
          <w:szCs w:val="18"/>
          <w:rPrChange w:id="1285" w:author="Jesus Ignacio Ezurmendia Alvarez (ezurmendia)" w:date="2018-11-01T16:33:00Z">
            <w:rPr>
              <w:rFonts w:ascii="Arial" w:hAnsi="Arial" w:cs="Arial"/>
              <w:sz w:val="18"/>
              <w:szCs w:val="18"/>
              <w:lang w:val="en-US"/>
            </w:rPr>
          </w:rPrChange>
        </w:rPr>
        <w:t>GLIEDMAN, J. Op. cit., 969</w:t>
      </w:r>
      <w:r>
        <w:rPr>
          <w:rFonts w:ascii="Arial" w:hAnsi="Arial" w:cs="Arial"/>
          <w:sz w:val="18"/>
          <w:szCs w:val="18"/>
        </w:rPr>
        <w:t>p</w:t>
      </w:r>
      <w:r w:rsidRPr="00A00F68">
        <w:rPr>
          <w:rFonts w:ascii="Arial" w:hAnsi="Arial" w:cs="Arial"/>
          <w:sz w:val="18"/>
          <w:szCs w:val="18"/>
          <w:rPrChange w:id="1286" w:author="Jesus Ignacio Ezurmendia Alvarez (ezurmendia)" w:date="2018-11-01T16:33:00Z">
            <w:rPr>
              <w:rFonts w:ascii="Arial" w:hAnsi="Arial" w:cs="Arial"/>
              <w:sz w:val="18"/>
              <w:szCs w:val="18"/>
              <w:lang w:val="en-US"/>
            </w:rPr>
          </w:rPrChange>
        </w:rPr>
        <w:t xml:space="preserve">. </w:t>
      </w:r>
      <w:r w:rsidRPr="00672E51">
        <w:rPr>
          <w:rFonts w:ascii="Arial" w:hAnsi="Arial" w:cs="Arial"/>
          <w:sz w:val="18"/>
          <w:szCs w:val="18"/>
          <w:lang w:val="en-US"/>
        </w:rPr>
        <w:t>Traducción libre del inglés: “Costs typically include outlays for litigation expenses such as the stenographic costs of the depositions, witness fees, notarial certificates, and postage, as well as the costs of preparing maps, charts, graphs, financial summaries and surveys, and drawings".</w:t>
      </w:r>
    </w:p>
  </w:footnote>
  <w:footnote w:id="297">
    <w:p w14:paraId="49F55928" w14:textId="2F504A6E" w:rsidR="00B05944" w:rsidRPr="00672E51" w:rsidRDefault="00B05944" w:rsidP="00B77520">
      <w:pPr>
        <w:pStyle w:val="Textonotapie"/>
        <w:jc w:val="both"/>
        <w:rPr>
          <w:rFonts w:ascii="Arial" w:hAnsi="Arial" w:cs="Arial"/>
          <w:sz w:val="18"/>
          <w:szCs w:val="18"/>
          <w:lang w:val="es-ES_tradnl"/>
        </w:rPr>
      </w:pPr>
      <w:r w:rsidRPr="00672E51">
        <w:rPr>
          <w:rStyle w:val="Refdenotaalpie"/>
          <w:rFonts w:ascii="Arial" w:hAnsi="Arial" w:cs="Arial"/>
          <w:sz w:val="18"/>
          <w:szCs w:val="18"/>
        </w:rPr>
        <w:footnoteRef/>
      </w:r>
      <w:r w:rsidRPr="00672E51">
        <w:rPr>
          <w:rFonts w:ascii="Arial" w:hAnsi="Arial" w:cs="Arial"/>
          <w:sz w:val="18"/>
          <w:szCs w:val="18"/>
        </w:rPr>
        <w:t xml:space="preserve"> </w:t>
      </w:r>
      <w:r w:rsidRPr="00672E51">
        <w:rPr>
          <w:rFonts w:ascii="Arial" w:hAnsi="Arial" w:cs="Arial"/>
          <w:sz w:val="18"/>
          <w:szCs w:val="18"/>
          <w:lang w:val="es-ES_tradnl"/>
        </w:rPr>
        <w:t>IZAGUIRRE, JURDANA. Los Abogados y el Sistema Jurídico en Estados Unidos. Oficina Económica de la Embajada de España en Estados Unidos. 201</w:t>
      </w:r>
      <w:r>
        <w:rPr>
          <w:rFonts w:ascii="Arial" w:hAnsi="Arial" w:cs="Arial"/>
          <w:sz w:val="18"/>
          <w:szCs w:val="18"/>
          <w:lang w:val="es-ES_tradnl"/>
        </w:rPr>
        <w:t xml:space="preserve">4. </w:t>
      </w:r>
      <w:r w:rsidRPr="00672E51">
        <w:rPr>
          <w:rFonts w:ascii="Arial" w:hAnsi="Arial" w:cs="Arial"/>
          <w:sz w:val="18"/>
          <w:szCs w:val="18"/>
          <w:lang w:val="es-ES_tradnl"/>
        </w:rPr>
        <w:t>18</w:t>
      </w:r>
      <w:r>
        <w:rPr>
          <w:rFonts w:ascii="Arial" w:hAnsi="Arial" w:cs="Arial"/>
          <w:sz w:val="18"/>
          <w:szCs w:val="18"/>
          <w:lang w:val="es-ES_tradnl"/>
        </w:rPr>
        <w:t>p</w:t>
      </w:r>
      <w:r w:rsidRPr="00672E51">
        <w:rPr>
          <w:rFonts w:ascii="Arial" w:hAnsi="Arial" w:cs="Arial"/>
          <w:sz w:val="18"/>
          <w:szCs w:val="18"/>
          <w:lang w:val="es-ES_tradnl"/>
        </w:rPr>
        <w:t>. [en línea]. &lt;</w:t>
      </w:r>
      <w:hyperlink r:id="rId64" w:history="1">
        <w:r w:rsidRPr="00672E51">
          <w:rPr>
            <w:rStyle w:val="Hipervnculo"/>
            <w:rFonts w:ascii="Arial" w:hAnsi="Arial" w:cs="Arial"/>
            <w:sz w:val="18"/>
            <w:szCs w:val="18"/>
            <w:lang w:val="es-ES_tradnl"/>
          </w:rPr>
          <w:t>http://observatoriorli.com/docs/EEUU/ABOGADOS_SISTEMA_JURIDICO_EEUU.pdf</w:t>
        </w:r>
      </w:hyperlink>
      <w:r w:rsidRPr="00672E51">
        <w:rPr>
          <w:rFonts w:ascii="Arial" w:hAnsi="Arial" w:cs="Arial"/>
          <w:sz w:val="18"/>
          <w:szCs w:val="18"/>
          <w:lang w:val="es-ES_tradnl"/>
        </w:rPr>
        <w:t xml:space="preserve">&gt; [consulta: 26 de octubre de 2018].   </w:t>
      </w:r>
    </w:p>
  </w:footnote>
  <w:footnote w:id="298">
    <w:p w14:paraId="646A3C47" w14:textId="0E40B08D" w:rsidR="00B05944" w:rsidRPr="00672E51" w:rsidRDefault="00B05944" w:rsidP="00B77520">
      <w:pPr>
        <w:pStyle w:val="Textonotapie"/>
        <w:jc w:val="both"/>
        <w:rPr>
          <w:rFonts w:ascii="Arial" w:hAnsi="Arial" w:cs="Arial"/>
          <w:sz w:val="18"/>
          <w:szCs w:val="18"/>
          <w:lang w:val="es-ES_tradnl"/>
        </w:rPr>
      </w:pPr>
      <w:r w:rsidRPr="00672E51">
        <w:rPr>
          <w:rStyle w:val="Refdenotaalpie"/>
          <w:rFonts w:ascii="Arial" w:hAnsi="Arial" w:cs="Arial"/>
          <w:sz w:val="18"/>
          <w:szCs w:val="18"/>
        </w:rPr>
        <w:footnoteRef/>
      </w:r>
      <w:r w:rsidRPr="00672E51">
        <w:rPr>
          <w:rFonts w:ascii="Arial" w:hAnsi="Arial" w:cs="Arial"/>
          <w:sz w:val="18"/>
          <w:szCs w:val="18"/>
        </w:rPr>
        <w:t xml:space="preserve"> </w:t>
      </w:r>
      <w:r w:rsidR="00EF1C26">
        <w:rPr>
          <w:rFonts w:ascii="Arial" w:hAnsi="Arial" w:cs="Arial"/>
          <w:sz w:val="18"/>
          <w:szCs w:val="18"/>
        </w:rPr>
        <w:t xml:space="preserve">Ver: </w:t>
      </w:r>
      <w:r w:rsidRPr="00672E51">
        <w:rPr>
          <w:rFonts w:ascii="Arial" w:hAnsi="Arial" w:cs="Arial"/>
          <w:sz w:val="18"/>
          <w:szCs w:val="18"/>
          <w:lang w:val="es-ES_tradnl"/>
        </w:rPr>
        <w:t>Capítulo IV: Costas: Chile</w:t>
      </w:r>
      <w:r w:rsidR="00AB3926">
        <w:rPr>
          <w:rFonts w:ascii="Arial" w:hAnsi="Arial" w:cs="Arial"/>
          <w:sz w:val="18"/>
          <w:szCs w:val="18"/>
          <w:lang w:val="es-ES_tradnl"/>
        </w:rPr>
        <w:t>. 65-7</w:t>
      </w:r>
      <w:r w:rsidR="00EF1C26">
        <w:rPr>
          <w:rFonts w:ascii="Arial" w:hAnsi="Arial" w:cs="Arial"/>
          <w:sz w:val="18"/>
          <w:szCs w:val="18"/>
          <w:lang w:val="es-ES_tradnl"/>
        </w:rPr>
        <w:t>9</w:t>
      </w:r>
      <w:r w:rsidR="00AB3926">
        <w:rPr>
          <w:rFonts w:ascii="Arial" w:hAnsi="Arial" w:cs="Arial"/>
          <w:sz w:val="18"/>
          <w:szCs w:val="18"/>
          <w:lang w:val="es-ES_tradnl"/>
        </w:rPr>
        <w:t>pp.</w:t>
      </w:r>
    </w:p>
  </w:footnote>
  <w:footnote w:id="299">
    <w:p w14:paraId="5A976D72" w14:textId="77777777" w:rsidR="00B05944" w:rsidRPr="00A00F68" w:rsidRDefault="00B05944" w:rsidP="00B77520">
      <w:pPr>
        <w:jc w:val="both"/>
        <w:rPr>
          <w:rFonts w:ascii="Arial" w:eastAsia="Times New Roman" w:hAnsi="Arial" w:cs="Arial"/>
          <w:sz w:val="18"/>
          <w:szCs w:val="18"/>
          <w:lang w:val="en-GB"/>
          <w:rPrChange w:id="1303" w:author="Jesus Ignacio Ezurmendia Alvarez (ezurmendia)" w:date="2018-11-01T16:33:00Z">
            <w:rPr>
              <w:rFonts w:ascii="Arial" w:eastAsia="Times New Roman" w:hAnsi="Arial" w:cs="Arial"/>
              <w:sz w:val="18"/>
              <w:szCs w:val="18"/>
            </w:rPr>
          </w:rPrChange>
        </w:rPr>
      </w:pPr>
      <w:r w:rsidRPr="00672E51">
        <w:rPr>
          <w:rStyle w:val="Refdenotaalpie"/>
          <w:rFonts w:ascii="Arial" w:hAnsi="Arial" w:cs="Arial"/>
          <w:sz w:val="18"/>
          <w:szCs w:val="18"/>
        </w:rPr>
        <w:footnoteRef/>
      </w:r>
      <w:r w:rsidRPr="00A00F68">
        <w:rPr>
          <w:rFonts w:ascii="Arial" w:hAnsi="Arial" w:cs="Arial"/>
          <w:sz w:val="18"/>
          <w:szCs w:val="18"/>
          <w:lang w:val="en-GB"/>
          <w:rPrChange w:id="1304" w:author="Jesus Ignacio Ezurmendia Alvarez (ezurmendia)" w:date="2018-11-01T16:33:00Z">
            <w:rPr>
              <w:rFonts w:ascii="Arial" w:hAnsi="Arial" w:cs="Arial"/>
              <w:sz w:val="18"/>
              <w:szCs w:val="18"/>
            </w:rPr>
          </w:rPrChange>
        </w:rPr>
        <w:t xml:space="preserve"> NOLO. </w:t>
      </w:r>
      <w:r w:rsidRPr="00672E51">
        <w:rPr>
          <w:rFonts w:ascii="Arial" w:hAnsi="Arial" w:cs="Arial"/>
          <w:sz w:val="18"/>
          <w:szCs w:val="18"/>
          <w:lang w:val="en-US"/>
        </w:rPr>
        <w:t>Attorney Fees: Does the Losing Side Have to Pay? The winning side usually has top ay its own attorney`s fees.</w:t>
      </w:r>
      <w:r w:rsidRPr="00A00F68">
        <w:rPr>
          <w:rFonts w:ascii="Arial" w:hAnsi="Arial" w:cs="Arial"/>
          <w:sz w:val="18"/>
          <w:szCs w:val="18"/>
          <w:lang w:val="en-GB"/>
          <w:rPrChange w:id="1305" w:author="Jesus Ignacio Ezurmendia Alvarez (ezurmendia)" w:date="2018-11-01T16:33:00Z">
            <w:rPr>
              <w:rFonts w:ascii="Arial" w:hAnsi="Arial" w:cs="Arial"/>
              <w:sz w:val="18"/>
              <w:szCs w:val="18"/>
              <w:lang w:val="es-ES_tradnl"/>
            </w:rPr>
          </w:rPrChange>
        </w:rPr>
        <w:t xml:space="preserve"> </w:t>
      </w:r>
      <w:r w:rsidRPr="00672E51">
        <w:rPr>
          <w:rFonts w:ascii="Arial" w:hAnsi="Arial" w:cs="Arial"/>
          <w:sz w:val="18"/>
          <w:szCs w:val="18"/>
          <w:lang w:val="es-ES_tradnl"/>
        </w:rPr>
        <w:t>[en línea]. &lt;</w:t>
      </w:r>
      <w:hyperlink r:id="rId65" w:history="1">
        <w:r w:rsidRPr="00672E51">
          <w:rPr>
            <w:rStyle w:val="Hipervnculo"/>
            <w:rFonts w:ascii="Arial" w:hAnsi="Arial" w:cs="Arial"/>
            <w:sz w:val="18"/>
            <w:szCs w:val="18"/>
            <w:lang w:val="es-ES_tradnl"/>
          </w:rPr>
          <w:t>https://www.nolo.com/legal-encyclopedia/attorney-fees-does-losing-side-30337.html</w:t>
        </w:r>
      </w:hyperlink>
      <w:r w:rsidRPr="00672E51">
        <w:rPr>
          <w:rFonts w:ascii="Arial" w:hAnsi="Arial" w:cs="Arial"/>
          <w:sz w:val="18"/>
          <w:szCs w:val="18"/>
          <w:lang w:val="es-ES_tradnl"/>
        </w:rPr>
        <w:t xml:space="preserve">&gt; [consulta: 26 de octubre de 2018]. </w:t>
      </w:r>
      <w:r w:rsidRPr="00A00F68">
        <w:rPr>
          <w:rFonts w:ascii="Arial" w:hAnsi="Arial" w:cs="Arial"/>
          <w:sz w:val="18"/>
          <w:szCs w:val="18"/>
          <w:lang w:val="en-GB"/>
          <w:rPrChange w:id="1306" w:author="Jesus Ignacio Ezurmendia Alvarez (ezurmendia)" w:date="2018-11-01T16:33:00Z">
            <w:rPr>
              <w:rFonts w:ascii="Arial" w:hAnsi="Arial" w:cs="Arial"/>
              <w:sz w:val="18"/>
              <w:szCs w:val="18"/>
              <w:lang w:val="es-ES_tradnl"/>
            </w:rPr>
          </w:rPrChange>
        </w:rPr>
        <w:t>Traducción libre del inglés: “</w:t>
      </w:r>
      <w:r w:rsidRPr="00A00F68">
        <w:rPr>
          <w:rFonts w:ascii="Arial" w:eastAsia="Times New Roman" w:hAnsi="Arial" w:cs="Arial"/>
          <w:sz w:val="18"/>
          <w:szCs w:val="18"/>
          <w:shd w:val="clear" w:color="auto" w:fill="FFFFFF"/>
          <w:lang w:val="en-GB"/>
          <w:rPrChange w:id="1307" w:author="Jesus Ignacio Ezurmendia Alvarez (ezurmendia)" w:date="2018-11-01T16:33:00Z">
            <w:rPr>
              <w:rFonts w:ascii="Arial" w:eastAsia="Times New Roman" w:hAnsi="Arial" w:cs="Arial"/>
              <w:sz w:val="18"/>
              <w:szCs w:val="18"/>
              <w:shd w:val="clear" w:color="auto" w:fill="FFFFFF"/>
            </w:rPr>
          </w:rPrChange>
        </w:rPr>
        <w:t>his allows people to bring cases and lawsuits without the fear of incurring excessive costs if they lose the case</w:t>
      </w:r>
      <w:r w:rsidRPr="00A00F68">
        <w:rPr>
          <w:rFonts w:ascii="Arial" w:hAnsi="Arial" w:cs="Arial"/>
          <w:sz w:val="18"/>
          <w:szCs w:val="18"/>
          <w:lang w:val="en-GB"/>
          <w:rPrChange w:id="1308" w:author="Jesus Ignacio Ezurmendia Alvarez (ezurmendia)" w:date="2018-11-01T16:33:00Z">
            <w:rPr>
              <w:rFonts w:ascii="Arial" w:hAnsi="Arial" w:cs="Arial"/>
              <w:sz w:val="18"/>
              <w:szCs w:val="18"/>
              <w:lang w:val="es-ES_tradnl"/>
            </w:rPr>
          </w:rPrChange>
        </w:rPr>
        <w:t xml:space="preserve">”. </w:t>
      </w:r>
    </w:p>
  </w:footnote>
  <w:footnote w:id="300">
    <w:p w14:paraId="7E4E9FB4" w14:textId="77777777" w:rsidR="00B05944" w:rsidRPr="00A00F68" w:rsidRDefault="00B05944" w:rsidP="00B77520">
      <w:pPr>
        <w:jc w:val="both"/>
        <w:rPr>
          <w:rFonts w:ascii="Arial" w:eastAsia="Times New Roman" w:hAnsi="Arial" w:cs="Arial"/>
          <w:sz w:val="18"/>
          <w:szCs w:val="18"/>
          <w:lang w:val="en-GB"/>
          <w:rPrChange w:id="1310" w:author="Jesus Ignacio Ezurmendia Alvarez (ezurmendia)" w:date="2018-11-01T16:33:00Z">
            <w:rPr>
              <w:rFonts w:ascii="Arial" w:eastAsia="Times New Roman" w:hAnsi="Arial" w:cs="Arial"/>
              <w:sz w:val="18"/>
              <w:szCs w:val="18"/>
            </w:rPr>
          </w:rPrChange>
        </w:rPr>
      </w:pPr>
      <w:r w:rsidRPr="00672E51">
        <w:rPr>
          <w:rStyle w:val="Refdenotaalpie"/>
          <w:rFonts w:ascii="Arial" w:hAnsi="Arial" w:cs="Arial"/>
          <w:sz w:val="18"/>
          <w:szCs w:val="18"/>
        </w:rPr>
        <w:footnoteRef/>
      </w:r>
      <w:r w:rsidRPr="00A00F68">
        <w:rPr>
          <w:rFonts w:ascii="Arial" w:hAnsi="Arial" w:cs="Arial"/>
          <w:sz w:val="18"/>
          <w:szCs w:val="18"/>
          <w:lang w:val="en-GB"/>
          <w:rPrChange w:id="1311" w:author="Jesus Ignacio Ezurmendia Alvarez (ezurmendia)" w:date="2018-11-01T16:33:00Z">
            <w:rPr>
              <w:rFonts w:ascii="Arial" w:hAnsi="Arial" w:cs="Arial"/>
              <w:sz w:val="18"/>
              <w:szCs w:val="18"/>
            </w:rPr>
          </w:rPrChange>
        </w:rPr>
        <w:t xml:space="preserve"> WEST, Terese. Everybody Pays. Attorney Fees and the American Rule. </w:t>
      </w:r>
      <w:r w:rsidRPr="00672E51">
        <w:rPr>
          <w:rFonts w:ascii="Arial" w:hAnsi="Arial" w:cs="Arial"/>
          <w:sz w:val="18"/>
          <w:szCs w:val="18"/>
          <w:lang w:val="es-ES_tradnl"/>
        </w:rPr>
        <w:t>[en línea]. &lt;</w:t>
      </w:r>
      <w:hyperlink r:id="rId66" w:history="1">
        <w:r w:rsidRPr="00672E51">
          <w:rPr>
            <w:rStyle w:val="Hipervnculo"/>
            <w:rFonts w:ascii="Arial" w:hAnsi="Arial" w:cs="Arial"/>
            <w:sz w:val="18"/>
            <w:szCs w:val="18"/>
            <w:lang w:val="es-ES_tradnl"/>
          </w:rPr>
          <w:t>http://www.lawmoss.com/content/uploads/2013/04/EVERYBODY-PAYS-Atty-Feesthe-American-Rule-West-MB-Winter-2013-Newsletter.pdf</w:t>
        </w:r>
      </w:hyperlink>
      <w:r w:rsidRPr="00672E51">
        <w:rPr>
          <w:rFonts w:ascii="Arial" w:hAnsi="Arial" w:cs="Arial"/>
          <w:sz w:val="18"/>
          <w:szCs w:val="18"/>
          <w:lang w:val="es-ES_tradnl"/>
        </w:rPr>
        <w:t xml:space="preserve">&gt; [consulta: 26 de octubre de 2016]. </w:t>
      </w:r>
      <w:r w:rsidRPr="00A00F68">
        <w:rPr>
          <w:rFonts w:ascii="Arial" w:hAnsi="Arial" w:cs="Arial"/>
          <w:sz w:val="18"/>
          <w:szCs w:val="18"/>
          <w:lang w:val="en-GB"/>
          <w:rPrChange w:id="1312" w:author="Jesus Ignacio Ezurmendia Alvarez (ezurmendia)" w:date="2018-11-01T16:33:00Z">
            <w:rPr>
              <w:rFonts w:ascii="Arial" w:hAnsi="Arial" w:cs="Arial"/>
              <w:sz w:val="18"/>
              <w:szCs w:val="18"/>
              <w:lang w:val="es-ES_tradnl"/>
            </w:rPr>
          </w:rPrChange>
        </w:rPr>
        <w:t>Traducción y adaptación libre del inglés: “”</w:t>
      </w:r>
      <w:r w:rsidRPr="00A00F68">
        <w:rPr>
          <w:rFonts w:ascii="Arial" w:eastAsia="Times New Roman" w:hAnsi="Arial" w:cs="Arial"/>
          <w:sz w:val="18"/>
          <w:szCs w:val="18"/>
          <w:lang w:val="en-GB"/>
          <w:rPrChange w:id="1313" w:author="Jesus Ignacio Ezurmendia Alvarez (ezurmendia)" w:date="2018-11-01T16:33:00Z">
            <w:rPr>
              <w:rFonts w:ascii="Arial" w:eastAsia="Times New Roman" w:hAnsi="Arial" w:cs="Arial"/>
              <w:sz w:val="18"/>
              <w:szCs w:val="18"/>
            </w:rPr>
          </w:rPrChange>
        </w:rPr>
        <w:t xml:space="preserve">litigation is at best </w:t>
      </w:r>
      <w:proofErr w:type="gramStart"/>
      <w:r w:rsidRPr="00A00F68">
        <w:rPr>
          <w:rFonts w:ascii="Arial" w:eastAsia="Times New Roman" w:hAnsi="Arial" w:cs="Arial"/>
          <w:sz w:val="18"/>
          <w:szCs w:val="18"/>
          <w:lang w:val="en-GB"/>
          <w:rPrChange w:id="1314" w:author="Jesus Ignacio Ezurmendia Alvarez (ezurmendia)" w:date="2018-11-01T16:33:00Z">
            <w:rPr>
              <w:rFonts w:ascii="Arial" w:eastAsia="Times New Roman" w:hAnsi="Arial" w:cs="Arial"/>
              <w:sz w:val="18"/>
              <w:szCs w:val="18"/>
            </w:rPr>
          </w:rPrChange>
        </w:rPr>
        <w:t>uncertain[</w:t>
      </w:r>
      <w:proofErr w:type="gramEnd"/>
      <w:r w:rsidRPr="00A00F68">
        <w:rPr>
          <w:rFonts w:ascii="Arial" w:eastAsia="Times New Roman" w:hAnsi="Arial" w:cs="Arial"/>
          <w:sz w:val="18"/>
          <w:szCs w:val="18"/>
          <w:lang w:val="en-GB"/>
          <w:rPrChange w:id="1315" w:author="Jesus Ignacio Ezurmendia Alvarez (ezurmendia)" w:date="2018-11-01T16:33:00Z">
            <w:rPr>
              <w:rFonts w:ascii="Arial" w:eastAsia="Times New Roman" w:hAnsi="Arial" w:cs="Arial"/>
              <w:sz w:val="18"/>
              <w:szCs w:val="18"/>
            </w:rPr>
          </w:rPrChange>
        </w:rPr>
        <w:t>,] one should not be penalized for merely defending or prosecuting a lawsuit”</w:t>
      </w:r>
      <w:r w:rsidRPr="00A00F68">
        <w:rPr>
          <w:rFonts w:ascii="Arial" w:hAnsi="Arial" w:cs="Arial"/>
          <w:sz w:val="18"/>
          <w:szCs w:val="18"/>
          <w:lang w:val="en-GB"/>
          <w:rPrChange w:id="1316" w:author="Jesus Ignacio Ezurmendia Alvarez (ezurmendia)" w:date="2018-11-01T16:33:00Z">
            <w:rPr>
              <w:rFonts w:ascii="Arial" w:hAnsi="Arial" w:cs="Arial"/>
              <w:sz w:val="18"/>
              <w:szCs w:val="18"/>
              <w:lang w:val="es-ES_tradnl"/>
            </w:rPr>
          </w:rPrChange>
        </w:rPr>
        <w:t>.</w:t>
      </w:r>
    </w:p>
  </w:footnote>
  <w:footnote w:id="301">
    <w:p w14:paraId="2951AECF" w14:textId="29E92F31" w:rsidR="00B05944" w:rsidRPr="00672E51" w:rsidRDefault="00B05944" w:rsidP="00B77520">
      <w:pPr>
        <w:pStyle w:val="Textonotapie"/>
        <w:jc w:val="both"/>
        <w:rPr>
          <w:rFonts w:ascii="Arial" w:hAnsi="Arial" w:cs="Arial"/>
          <w:sz w:val="18"/>
          <w:szCs w:val="18"/>
          <w:lang w:val="es-ES_tradnl"/>
        </w:rPr>
      </w:pPr>
      <w:r w:rsidRPr="00672E51">
        <w:rPr>
          <w:rStyle w:val="Refdenotaalpie"/>
          <w:rFonts w:ascii="Arial" w:hAnsi="Arial" w:cs="Arial"/>
          <w:sz w:val="18"/>
          <w:szCs w:val="18"/>
        </w:rPr>
        <w:footnoteRef/>
      </w:r>
      <w:r w:rsidRPr="00672E51">
        <w:rPr>
          <w:rFonts w:ascii="Arial" w:hAnsi="Arial" w:cs="Arial"/>
          <w:sz w:val="18"/>
          <w:szCs w:val="18"/>
        </w:rPr>
        <w:t xml:space="preserve"> La fase de “discovery” corresponde a la fase probatoria en sede civil, es muy compleja de abordar y costear, en tanto que se deben realizar todas las diligencias destinadas a obtener medios probatorios que sean capaces de fundamentar la pretensión invocada. Sobre esta materia: INGEBRETSEN, KIRK. Crafting a Discovery Plan.</w:t>
      </w:r>
      <w:ins w:id="1317" w:author="Javiera Malebrán Sitja" w:date="2018-11-27T22:55:00Z">
        <w:r>
          <w:rPr>
            <w:rFonts w:ascii="Arial" w:hAnsi="Arial" w:cs="Arial"/>
            <w:sz w:val="18"/>
            <w:szCs w:val="18"/>
          </w:rPr>
          <w:t xml:space="preserve"> Litigation. Vol. 33. Nº 4. </w:t>
        </w:r>
        <w:r>
          <w:rPr>
            <w:rFonts w:ascii="Arial" w:hAnsi="Arial" w:cs="Arial"/>
            <w:sz w:val="18"/>
            <w:szCs w:val="18"/>
          </w:rPr>
          <w:t>2007.</w:t>
        </w:r>
      </w:ins>
      <w:del w:id="1318" w:author="Javiera Malebrán Sitja" w:date="2018-11-27T22:55:00Z">
        <w:r w:rsidRPr="00672E51" w:rsidDel="005347C1">
          <w:rPr>
            <w:rFonts w:ascii="Arial" w:hAnsi="Arial" w:cs="Arial"/>
            <w:sz w:val="18"/>
            <w:szCs w:val="18"/>
          </w:rPr>
          <w:delText xml:space="preserve"> [en línea]. &lt;</w:delText>
        </w:r>
        <w:r w:rsidDel="005347C1">
          <w:fldChar w:fldCharType="begin"/>
        </w:r>
        <w:r w:rsidDel="005347C1">
          <w:delInstrText xml:space="preserve"> HYPERLINK "https://heinonline-org.uchile.idm.oclc.org/HOL/Page?handle=hein.journals/laba33&amp;div=58&amp;start_page=26&amp;collection=journals&amp;set_as_cursor=3&amp;men_tab=srchresults" </w:delInstrText>
        </w:r>
        <w:r w:rsidDel="005347C1">
          <w:fldChar w:fldCharType="separate"/>
        </w:r>
        <w:r w:rsidRPr="00672E51" w:rsidDel="005347C1">
          <w:rPr>
            <w:rStyle w:val="Hipervnculo"/>
            <w:rFonts w:ascii="Arial" w:hAnsi="Arial" w:cs="Arial"/>
            <w:sz w:val="18"/>
            <w:szCs w:val="18"/>
          </w:rPr>
          <w:delText>https://heinonline-org.uchile.idm.oclc.org/HOL/Page?handle=hein.journals/laba33&amp;div=58&amp;start_page=26&amp;collection=journals&amp;set_as_cursor=3&amp;men_tab=srchresults</w:delText>
        </w:r>
        <w:r w:rsidDel="005347C1">
          <w:rPr>
            <w:rStyle w:val="Hipervnculo"/>
            <w:rFonts w:ascii="Arial" w:hAnsi="Arial" w:cs="Arial"/>
            <w:sz w:val="18"/>
            <w:szCs w:val="18"/>
          </w:rPr>
          <w:fldChar w:fldCharType="end"/>
        </w:r>
        <w:r w:rsidRPr="00672E51" w:rsidDel="005347C1">
          <w:rPr>
            <w:rFonts w:ascii="Arial" w:hAnsi="Arial" w:cs="Arial"/>
            <w:sz w:val="18"/>
            <w:szCs w:val="18"/>
          </w:rPr>
          <w:delText xml:space="preserve">&gt; [consulta: 26 de octubre de 2018]. </w:delText>
        </w:r>
      </w:del>
      <w:r w:rsidRPr="00672E51">
        <w:rPr>
          <w:rFonts w:ascii="Arial" w:hAnsi="Arial" w:cs="Arial"/>
          <w:sz w:val="18"/>
          <w:szCs w:val="18"/>
        </w:rPr>
        <w:t xml:space="preserve"> </w:t>
      </w:r>
    </w:p>
  </w:footnote>
  <w:footnote w:id="302">
    <w:p w14:paraId="06061E4C" w14:textId="7C1FDCFB" w:rsidR="00B05944" w:rsidRPr="00E041F3" w:rsidRDefault="00B05944" w:rsidP="00E041F3">
      <w:pPr>
        <w:pStyle w:val="Textonotapie"/>
        <w:jc w:val="both"/>
        <w:rPr>
          <w:rFonts w:ascii="Arial" w:hAnsi="Arial" w:cs="Arial"/>
          <w:sz w:val="18"/>
          <w:szCs w:val="18"/>
          <w:lang w:val="es-ES_tradnl"/>
        </w:rPr>
      </w:pPr>
      <w:ins w:id="1323" w:author="Javiera Malebrán Sitja" w:date="2018-11-21T16:33:00Z">
        <w:r w:rsidRPr="00E041F3">
          <w:rPr>
            <w:rStyle w:val="Refdenotaalpie"/>
            <w:rFonts w:ascii="Arial" w:hAnsi="Arial" w:cs="Arial"/>
            <w:sz w:val="18"/>
            <w:szCs w:val="18"/>
          </w:rPr>
          <w:footnoteRef/>
        </w:r>
        <w:r w:rsidRPr="00E041F3">
          <w:rPr>
            <w:rFonts w:ascii="Arial" w:hAnsi="Arial" w:cs="Arial"/>
            <w:sz w:val="18"/>
            <w:szCs w:val="18"/>
          </w:rPr>
          <w:t xml:space="preserve"> </w:t>
        </w:r>
        <w:r>
          <w:rPr>
            <w:rFonts w:ascii="Arial" w:hAnsi="Arial" w:cs="Arial"/>
            <w:sz w:val="18"/>
            <w:szCs w:val="18"/>
            <w:lang w:val="es-ES_tradnl"/>
          </w:rPr>
          <w:t xml:space="preserve">IZAGUIRRE, J. Op. cit., </w:t>
        </w:r>
        <w:r w:rsidRPr="00E041F3">
          <w:rPr>
            <w:rFonts w:ascii="Arial" w:hAnsi="Arial" w:cs="Arial"/>
            <w:sz w:val="18"/>
            <w:szCs w:val="18"/>
            <w:lang w:val="es-ES_tradnl"/>
          </w:rPr>
          <w:t>17</w:t>
        </w:r>
      </w:ins>
      <w:ins w:id="1324" w:author="Javiera Malebrán Sitja" w:date="2018-11-27T22:55:00Z">
        <w:r>
          <w:rPr>
            <w:rFonts w:ascii="Arial" w:hAnsi="Arial" w:cs="Arial"/>
            <w:sz w:val="18"/>
            <w:szCs w:val="18"/>
            <w:lang w:val="es-ES_tradnl"/>
          </w:rPr>
          <w:t>p</w:t>
        </w:r>
      </w:ins>
      <w:ins w:id="1325" w:author="Javiera Malebrán Sitja" w:date="2018-11-21T16:33:00Z">
        <w:r w:rsidRPr="00E041F3">
          <w:rPr>
            <w:rFonts w:ascii="Arial" w:hAnsi="Arial" w:cs="Arial"/>
            <w:sz w:val="18"/>
            <w:szCs w:val="18"/>
            <w:lang w:val="es-ES_tradnl"/>
          </w:rPr>
          <w:t>.</w:t>
        </w:r>
      </w:ins>
    </w:p>
  </w:footnote>
  <w:footnote w:id="303">
    <w:p w14:paraId="3DABFCC3" w14:textId="6A962360" w:rsidR="00B05944" w:rsidRPr="00672E51" w:rsidRDefault="00B05944" w:rsidP="00B77520">
      <w:pPr>
        <w:pStyle w:val="Textonotapie"/>
        <w:jc w:val="both"/>
        <w:rPr>
          <w:rFonts w:ascii="Arial" w:hAnsi="Arial" w:cs="Arial"/>
          <w:sz w:val="18"/>
          <w:szCs w:val="18"/>
          <w:lang w:val="es-ES_tradnl"/>
        </w:rPr>
      </w:pPr>
      <w:r w:rsidRPr="00672E51">
        <w:rPr>
          <w:rStyle w:val="Refdenotaalpie"/>
          <w:rFonts w:ascii="Arial" w:hAnsi="Arial" w:cs="Arial"/>
          <w:sz w:val="18"/>
          <w:szCs w:val="18"/>
        </w:rPr>
        <w:footnoteRef/>
      </w:r>
      <w:r w:rsidRPr="00672E51">
        <w:rPr>
          <w:rFonts w:ascii="Arial" w:hAnsi="Arial" w:cs="Arial"/>
          <w:sz w:val="18"/>
          <w:szCs w:val="18"/>
        </w:rPr>
        <w:t xml:space="preserve"> </w:t>
      </w:r>
      <w:ins w:id="1332" w:author="Javiera Malebrán Sitja" w:date="2018-11-21T16:33:00Z">
        <w:r>
          <w:rPr>
            <w:rFonts w:ascii="Arial" w:hAnsi="Arial" w:cs="Arial"/>
            <w:sz w:val="18"/>
            <w:szCs w:val="18"/>
          </w:rPr>
          <w:t>Ibíd.</w:t>
        </w:r>
      </w:ins>
    </w:p>
  </w:footnote>
  <w:footnote w:id="304">
    <w:p w14:paraId="0A0C9C36" w14:textId="4C8652F9" w:rsidR="00B05944" w:rsidRPr="00A00F68" w:rsidRDefault="00B05944" w:rsidP="00B77520">
      <w:pPr>
        <w:widowControl w:val="0"/>
        <w:autoSpaceDE w:val="0"/>
        <w:autoSpaceDN w:val="0"/>
        <w:adjustRightInd w:val="0"/>
        <w:spacing w:after="240"/>
        <w:jc w:val="both"/>
        <w:rPr>
          <w:rFonts w:ascii="Arial" w:hAnsi="Arial" w:cs="Arial"/>
          <w:sz w:val="18"/>
          <w:szCs w:val="18"/>
          <w:lang w:val="en-GB"/>
          <w:rPrChange w:id="1337" w:author="Jesus Ignacio Ezurmendia Alvarez (ezurmendia)" w:date="2018-11-01T16:33:00Z">
            <w:rPr>
              <w:rFonts w:ascii="Arial" w:hAnsi="Arial" w:cs="Arial"/>
              <w:sz w:val="18"/>
              <w:szCs w:val="18"/>
              <w:lang w:val="es-ES"/>
            </w:rPr>
          </w:rPrChange>
        </w:rPr>
      </w:pPr>
      <w:r w:rsidRPr="00672E51">
        <w:rPr>
          <w:rStyle w:val="Refdenotaalpie"/>
          <w:rFonts w:ascii="Arial" w:hAnsi="Arial" w:cs="Arial"/>
          <w:sz w:val="18"/>
          <w:szCs w:val="18"/>
        </w:rPr>
        <w:footnoteRef/>
      </w:r>
      <w:r w:rsidRPr="00A00F68">
        <w:rPr>
          <w:rFonts w:ascii="Arial" w:hAnsi="Arial" w:cs="Arial"/>
          <w:sz w:val="18"/>
          <w:szCs w:val="18"/>
          <w:lang w:val="en-GB"/>
          <w:rPrChange w:id="1338" w:author="Jesus Ignacio Ezurmendia Alvarez (ezurmendia)" w:date="2018-11-01T16:33:00Z">
            <w:rPr>
              <w:rFonts w:ascii="Arial" w:hAnsi="Arial" w:cs="Arial"/>
              <w:sz w:val="18"/>
              <w:szCs w:val="18"/>
            </w:rPr>
          </w:rPrChange>
        </w:rPr>
        <w:t xml:space="preserve"> PELTZER, Wesley. Attorney Fees: The American Rule. Journal of Contemporary Law. Vol. 1.</w:t>
      </w:r>
      <w:r>
        <w:rPr>
          <w:rFonts w:ascii="Arial" w:hAnsi="Arial" w:cs="Arial"/>
          <w:sz w:val="18"/>
          <w:szCs w:val="18"/>
          <w:lang w:val="en-GB"/>
        </w:rPr>
        <w:t xml:space="preserve"> Nº2. 1975. </w:t>
      </w:r>
      <w:r w:rsidRPr="00672E51">
        <w:rPr>
          <w:rFonts w:ascii="Arial" w:hAnsi="Arial" w:cs="Arial"/>
          <w:sz w:val="18"/>
          <w:szCs w:val="18"/>
          <w:lang w:val="es-ES_tradnl"/>
        </w:rPr>
        <w:t>355</w:t>
      </w:r>
      <w:r>
        <w:rPr>
          <w:rFonts w:ascii="Arial" w:hAnsi="Arial" w:cs="Arial"/>
          <w:sz w:val="18"/>
          <w:szCs w:val="18"/>
          <w:lang w:val="es-ES_tradnl"/>
        </w:rPr>
        <w:t>p</w:t>
      </w:r>
      <w:r w:rsidRPr="00672E51">
        <w:rPr>
          <w:rFonts w:ascii="Arial" w:hAnsi="Arial" w:cs="Arial"/>
          <w:sz w:val="18"/>
          <w:szCs w:val="18"/>
          <w:lang w:val="es-ES_tradnl"/>
        </w:rPr>
        <w:t>.</w:t>
      </w:r>
      <w:ins w:id="1339" w:author="Javiera Malebrán Sitja" w:date="2018-11-27T22:57:00Z">
        <w:r>
          <w:rPr>
            <w:rFonts w:ascii="Arial" w:hAnsi="Arial" w:cs="Arial"/>
            <w:sz w:val="18"/>
            <w:szCs w:val="18"/>
            <w:lang w:val="es-ES_tradnl"/>
          </w:rPr>
          <w:t xml:space="preserve"> </w:t>
        </w:r>
      </w:ins>
      <w:del w:id="1340" w:author="Javiera Malebrán Sitja" w:date="2018-11-27T22:57:00Z">
        <w:r w:rsidRPr="00672E51" w:rsidDel="00CE235B">
          <w:rPr>
            <w:rFonts w:ascii="Arial" w:hAnsi="Arial" w:cs="Arial"/>
            <w:sz w:val="18"/>
            <w:szCs w:val="18"/>
            <w:lang w:val="es-ES_tradnl"/>
          </w:rPr>
          <w:delText xml:space="preserve"> [en línea]. &lt;</w:delText>
        </w:r>
        <w:r w:rsidDel="00CE235B">
          <w:fldChar w:fldCharType="begin"/>
        </w:r>
        <w:r w:rsidDel="00CE235B">
          <w:delInstrText xml:space="preserve"> HYPERLINK "https://heinonline-org.uchile.idm.oclc.org/HOL/Page?handle=hein.journals/jcontemlaw1&amp;div=52&amp;start_page=355&amp;collection=journals&amp;set_as_cursor=2&amp;men_tab=srchresults" </w:delInstrText>
        </w:r>
        <w:r w:rsidDel="00CE235B">
          <w:fldChar w:fldCharType="separate"/>
        </w:r>
        <w:r w:rsidRPr="00672E51" w:rsidDel="00CE235B">
          <w:rPr>
            <w:rStyle w:val="Hipervnculo"/>
            <w:rFonts w:ascii="Arial" w:hAnsi="Arial" w:cs="Arial"/>
            <w:sz w:val="18"/>
            <w:szCs w:val="18"/>
            <w:lang w:val="es-ES_tradnl"/>
          </w:rPr>
          <w:delText>https://heinonline-org.uchile.idm.oclc.org/HOL/Page?handle=hein.journals/jcontemlaw1&amp;div=52&amp;start_page=355&amp;collection=journals&amp;set_as_cursor=2&amp;men_tab=srchresults</w:delText>
        </w:r>
        <w:r w:rsidDel="00CE235B">
          <w:rPr>
            <w:rStyle w:val="Hipervnculo"/>
            <w:rFonts w:ascii="Arial" w:hAnsi="Arial" w:cs="Arial"/>
            <w:sz w:val="18"/>
            <w:szCs w:val="18"/>
            <w:lang w:val="es-ES_tradnl"/>
          </w:rPr>
          <w:fldChar w:fldCharType="end"/>
        </w:r>
        <w:r w:rsidRPr="00672E51" w:rsidDel="00CE235B">
          <w:rPr>
            <w:rFonts w:ascii="Arial" w:hAnsi="Arial" w:cs="Arial"/>
            <w:sz w:val="18"/>
            <w:szCs w:val="18"/>
            <w:lang w:val="es-ES_tradnl"/>
          </w:rPr>
          <w:delText xml:space="preserve">&gt; [consulta: 27 de octubre de 2018]. </w:delText>
        </w:r>
      </w:del>
      <w:r w:rsidRPr="00A00F68">
        <w:rPr>
          <w:rFonts w:ascii="Arial" w:hAnsi="Arial" w:cs="Arial"/>
          <w:sz w:val="18"/>
          <w:szCs w:val="18"/>
          <w:lang w:val="en-GB"/>
          <w:rPrChange w:id="1341" w:author="Jesus Ignacio Ezurmendia Alvarez (ezurmendia)" w:date="2018-11-01T16:33:00Z">
            <w:rPr>
              <w:rFonts w:ascii="Arial" w:hAnsi="Arial" w:cs="Arial"/>
              <w:sz w:val="18"/>
              <w:szCs w:val="18"/>
              <w:lang w:val="es-ES_tradnl"/>
            </w:rPr>
          </w:rPrChange>
        </w:rPr>
        <w:t xml:space="preserve">Traducción y adaptación libre del inglés: </w:t>
      </w:r>
      <w:r w:rsidRPr="00672E51">
        <w:rPr>
          <w:rFonts w:ascii="Arial" w:hAnsi="Arial" w:cs="Arial"/>
          <w:sz w:val="18"/>
          <w:szCs w:val="18"/>
          <w:lang w:val="en-US"/>
        </w:rPr>
        <w:t>“</w:t>
      </w:r>
      <w:r w:rsidRPr="00672E51">
        <w:rPr>
          <w:rFonts w:ascii="Arial" w:hAnsi="Arial" w:cs="Arial"/>
          <w:position w:val="2"/>
          <w:sz w:val="18"/>
          <w:szCs w:val="18"/>
          <w:lang w:val="en-US"/>
        </w:rPr>
        <w:t xml:space="preserve">In the United </w:t>
      </w:r>
      <w:r w:rsidRPr="00672E51">
        <w:rPr>
          <w:rFonts w:ascii="Arial" w:hAnsi="Arial" w:cs="Arial"/>
          <w:sz w:val="18"/>
          <w:szCs w:val="18"/>
          <w:lang w:val="en-US"/>
        </w:rPr>
        <w:t xml:space="preserve">States the successful party in a civil action must </w:t>
      </w:r>
      <w:r w:rsidRPr="00672E51">
        <w:rPr>
          <w:rFonts w:ascii="Arial" w:hAnsi="Arial" w:cs="Arial"/>
          <w:position w:val="-3"/>
          <w:sz w:val="18"/>
          <w:szCs w:val="18"/>
          <w:lang w:val="en-US"/>
        </w:rPr>
        <w:t xml:space="preserve">generally pay his </w:t>
      </w:r>
      <w:r w:rsidRPr="00672E51">
        <w:rPr>
          <w:rFonts w:ascii="Arial" w:hAnsi="Arial" w:cs="Arial"/>
          <w:sz w:val="18"/>
          <w:szCs w:val="18"/>
          <w:lang w:val="en-US"/>
        </w:rPr>
        <w:t>own attorney fees”.</w:t>
      </w:r>
    </w:p>
  </w:footnote>
  <w:footnote w:id="305">
    <w:p w14:paraId="20D16F27" w14:textId="0899EB7E" w:rsidR="00B05944" w:rsidRPr="00A00F68" w:rsidRDefault="00B05944" w:rsidP="00B77520">
      <w:pPr>
        <w:pStyle w:val="Textonotapie"/>
        <w:jc w:val="both"/>
        <w:rPr>
          <w:rFonts w:ascii="Arial" w:hAnsi="Arial" w:cs="Arial"/>
          <w:sz w:val="18"/>
          <w:szCs w:val="18"/>
          <w:lang w:val="en-GB"/>
          <w:rPrChange w:id="1345" w:author="Jesus Ignacio Ezurmendia Alvarez (ezurmendia)" w:date="2018-11-01T16:33:00Z">
            <w:rPr>
              <w:rFonts w:ascii="Arial" w:hAnsi="Arial" w:cs="Arial"/>
              <w:sz w:val="18"/>
              <w:szCs w:val="18"/>
              <w:lang w:val="es-ES_tradnl"/>
            </w:rPr>
          </w:rPrChange>
        </w:rPr>
      </w:pPr>
      <w:r w:rsidRPr="00672E51">
        <w:rPr>
          <w:rStyle w:val="Refdenotaalpie"/>
          <w:rFonts w:ascii="Arial" w:hAnsi="Arial" w:cs="Arial"/>
          <w:sz w:val="18"/>
          <w:szCs w:val="18"/>
        </w:rPr>
        <w:footnoteRef/>
      </w:r>
      <w:r w:rsidRPr="00A00F68">
        <w:rPr>
          <w:rFonts w:ascii="Arial" w:hAnsi="Arial" w:cs="Arial"/>
          <w:sz w:val="18"/>
          <w:szCs w:val="18"/>
          <w:lang w:val="en-GB"/>
          <w:rPrChange w:id="1346" w:author="Jesus Ignacio Ezurmendia Alvarez (ezurmendia)" w:date="2018-11-01T16:33:00Z">
            <w:rPr>
              <w:rFonts w:ascii="Arial" w:hAnsi="Arial" w:cs="Arial"/>
              <w:sz w:val="18"/>
              <w:szCs w:val="18"/>
            </w:rPr>
          </w:rPrChange>
        </w:rPr>
        <w:t xml:space="preserve"> EISENBERG, Theodore y, MILLER, Geoffrey</w:t>
      </w:r>
      <w:r w:rsidRPr="00672E51">
        <w:rPr>
          <w:rFonts w:ascii="Arial" w:hAnsi="Arial" w:cs="Arial"/>
          <w:sz w:val="18"/>
          <w:szCs w:val="18"/>
          <w:lang w:val="en-US"/>
        </w:rPr>
        <w:t xml:space="preserve">. The English Versus the American Rule on Attorney Fees: An Empirical Study of Public Company Contracts. </w:t>
      </w:r>
      <w:r>
        <w:rPr>
          <w:rFonts w:ascii="Arial" w:hAnsi="Arial" w:cs="Arial"/>
          <w:sz w:val="18"/>
          <w:szCs w:val="18"/>
          <w:lang w:val="en-US"/>
        </w:rPr>
        <w:t>[</w:t>
      </w:r>
      <w:proofErr w:type="gramStart"/>
      <w:r>
        <w:rPr>
          <w:rFonts w:ascii="Arial" w:hAnsi="Arial" w:cs="Arial"/>
          <w:sz w:val="18"/>
          <w:szCs w:val="18"/>
          <w:lang w:val="en-US"/>
        </w:rPr>
        <w:t>en</w:t>
      </w:r>
      <w:proofErr w:type="gramEnd"/>
      <w:r>
        <w:rPr>
          <w:rFonts w:ascii="Arial" w:hAnsi="Arial" w:cs="Arial"/>
          <w:sz w:val="18"/>
          <w:szCs w:val="18"/>
          <w:lang w:val="en-US"/>
        </w:rPr>
        <w:t xml:space="preserve"> línea]. </w:t>
      </w:r>
      <w:r w:rsidRPr="003B24FA">
        <w:rPr>
          <w:rFonts w:ascii="Arial" w:hAnsi="Arial" w:cs="Arial"/>
          <w:sz w:val="18"/>
          <w:szCs w:val="18"/>
          <w:rPrChange w:id="1347" w:author="Jesus Ignacio Ezurmendia Alvarez (ezurmendia)" w:date="2018-11-18T18:18:00Z">
            <w:rPr>
              <w:rFonts w:ascii="Arial" w:hAnsi="Arial" w:cs="Arial"/>
              <w:sz w:val="18"/>
              <w:szCs w:val="18"/>
              <w:lang w:val="en-US"/>
            </w:rPr>
          </w:rPrChange>
        </w:rPr>
        <w:t xml:space="preserve">Cornell Law Review. </w:t>
      </w:r>
      <w:r w:rsidRPr="00672E51">
        <w:rPr>
          <w:rFonts w:ascii="Arial" w:hAnsi="Arial" w:cs="Arial"/>
          <w:sz w:val="18"/>
          <w:szCs w:val="18"/>
          <w:lang w:val="es-ES_tradnl"/>
        </w:rPr>
        <w:t>Vol. 98. 2013.</w:t>
      </w:r>
      <w:r>
        <w:rPr>
          <w:rFonts w:ascii="Arial" w:hAnsi="Arial" w:cs="Arial"/>
          <w:sz w:val="18"/>
          <w:szCs w:val="18"/>
          <w:lang w:val="es-ES_tradnl"/>
        </w:rPr>
        <w:t xml:space="preserve"> </w:t>
      </w:r>
      <w:r w:rsidRPr="00672E51">
        <w:rPr>
          <w:rFonts w:ascii="Arial" w:hAnsi="Arial" w:cs="Arial"/>
          <w:sz w:val="18"/>
          <w:szCs w:val="18"/>
          <w:lang w:val="es-ES_tradnl"/>
        </w:rPr>
        <w:t>328</w:t>
      </w:r>
      <w:r>
        <w:rPr>
          <w:rFonts w:ascii="Arial" w:hAnsi="Arial" w:cs="Arial"/>
          <w:sz w:val="18"/>
          <w:szCs w:val="18"/>
          <w:lang w:val="es-ES_tradnl"/>
        </w:rPr>
        <w:t>p</w:t>
      </w:r>
      <w:r w:rsidRPr="00672E51">
        <w:rPr>
          <w:rFonts w:ascii="Arial" w:hAnsi="Arial" w:cs="Arial"/>
          <w:sz w:val="18"/>
          <w:szCs w:val="18"/>
          <w:lang w:val="es-ES_tradnl"/>
        </w:rPr>
        <w:t>. &lt;</w:t>
      </w:r>
      <w:hyperlink r:id="rId67" w:history="1">
        <w:r w:rsidRPr="00672E51">
          <w:rPr>
            <w:rStyle w:val="Hipervnculo"/>
            <w:rFonts w:ascii="Arial" w:hAnsi="Arial" w:cs="Arial"/>
            <w:sz w:val="18"/>
            <w:szCs w:val="18"/>
            <w:lang w:val="es-ES_tradnl"/>
          </w:rPr>
          <w:t>https://scholarship.law.cornell.edu/cgi/viewcontent.cgi?referer=https://www.google.cl/&amp;httpsredir=1&amp;article=3261&amp;context=clr</w:t>
        </w:r>
      </w:hyperlink>
      <w:r w:rsidRPr="00672E51">
        <w:rPr>
          <w:rFonts w:ascii="Arial" w:hAnsi="Arial" w:cs="Arial"/>
          <w:sz w:val="18"/>
          <w:szCs w:val="18"/>
          <w:lang w:val="es-ES_tradnl"/>
        </w:rPr>
        <w:t xml:space="preserve">&gt; [consulta: 27 de octubre de 2018]. </w:t>
      </w:r>
      <w:r w:rsidRPr="00A00F68">
        <w:rPr>
          <w:rFonts w:ascii="Arial" w:hAnsi="Arial" w:cs="Arial"/>
          <w:sz w:val="18"/>
          <w:szCs w:val="18"/>
          <w:lang w:val="en-GB"/>
          <w:rPrChange w:id="1348" w:author="Jesus Ignacio Ezurmendia Alvarez (ezurmendia)" w:date="2018-11-01T16:33:00Z">
            <w:rPr>
              <w:rFonts w:ascii="Arial" w:hAnsi="Arial" w:cs="Arial"/>
              <w:sz w:val="18"/>
              <w:szCs w:val="18"/>
              <w:lang w:val="es-ES_tradnl"/>
            </w:rPr>
          </w:rPrChange>
        </w:rPr>
        <w:t xml:space="preserve">Traducción y adaptación libre del inglés: </w:t>
      </w:r>
      <w:r w:rsidRPr="00672E51">
        <w:rPr>
          <w:rFonts w:ascii="Arial" w:hAnsi="Arial" w:cs="Arial"/>
          <w:sz w:val="18"/>
          <w:szCs w:val="18"/>
          <w:lang w:val="en-US"/>
        </w:rPr>
        <w:t>“The American rule on attorney fees ordinarily requires parties litigating disputes to compensate their own attorneys regardless of the outcome”.</w:t>
      </w:r>
    </w:p>
  </w:footnote>
  <w:footnote w:id="306">
    <w:p w14:paraId="1DA1F31A" w14:textId="54B7FE8E" w:rsidR="00B05944" w:rsidRPr="00A00F68" w:rsidRDefault="00B05944" w:rsidP="00B77520">
      <w:pPr>
        <w:widowControl w:val="0"/>
        <w:autoSpaceDE w:val="0"/>
        <w:autoSpaceDN w:val="0"/>
        <w:adjustRightInd w:val="0"/>
        <w:spacing w:after="240"/>
        <w:jc w:val="both"/>
        <w:rPr>
          <w:rFonts w:ascii="Arial" w:hAnsi="Arial" w:cs="Arial"/>
          <w:sz w:val="18"/>
          <w:szCs w:val="18"/>
          <w:lang w:val="en-GB"/>
          <w:rPrChange w:id="1349" w:author="Jesus Ignacio Ezurmendia Alvarez (ezurmendia)" w:date="2018-11-01T16:33:00Z">
            <w:rPr>
              <w:rFonts w:ascii="Arial" w:hAnsi="Arial" w:cs="Arial"/>
              <w:sz w:val="18"/>
              <w:szCs w:val="18"/>
              <w:lang w:val="es-ES"/>
            </w:rPr>
          </w:rPrChange>
        </w:rPr>
      </w:pPr>
      <w:r w:rsidRPr="00672E51">
        <w:rPr>
          <w:rStyle w:val="Refdenotaalpie"/>
          <w:rFonts w:ascii="Arial" w:hAnsi="Arial" w:cs="Arial"/>
          <w:sz w:val="18"/>
          <w:szCs w:val="18"/>
        </w:rPr>
        <w:footnoteRef/>
      </w:r>
      <w:r w:rsidRPr="00A00F68">
        <w:rPr>
          <w:rFonts w:ascii="Arial" w:hAnsi="Arial" w:cs="Arial"/>
          <w:sz w:val="18"/>
          <w:szCs w:val="18"/>
          <w:lang w:val="en-GB"/>
          <w:rPrChange w:id="1350" w:author="Jesus Ignacio Ezurmendia Alvarez (ezurmendia)" w:date="2018-11-01T16:33:00Z">
            <w:rPr>
              <w:rFonts w:ascii="Arial" w:hAnsi="Arial" w:cs="Arial"/>
              <w:sz w:val="18"/>
              <w:szCs w:val="18"/>
            </w:rPr>
          </w:rPrChange>
        </w:rPr>
        <w:t xml:space="preserve"> PELTZER, W. Op. cit.,</w:t>
      </w:r>
      <w:ins w:id="1351" w:author="Javiera Malebrán Sitja" w:date="2018-11-27T22:58:00Z">
        <w:r>
          <w:rPr>
            <w:rFonts w:ascii="Arial" w:hAnsi="Arial" w:cs="Arial"/>
            <w:sz w:val="18"/>
            <w:szCs w:val="18"/>
            <w:lang w:val="en-GB"/>
          </w:rPr>
          <w:t xml:space="preserve"> </w:t>
        </w:r>
      </w:ins>
      <w:r w:rsidRPr="00A00F68">
        <w:rPr>
          <w:rFonts w:ascii="Arial" w:hAnsi="Arial" w:cs="Arial"/>
          <w:sz w:val="18"/>
          <w:szCs w:val="18"/>
          <w:lang w:val="en-GB"/>
          <w:rPrChange w:id="1352" w:author="Jesus Ignacio Ezurmendia Alvarez (ezurmendia)" w:date="2018-11-01T16:33:00Z">
            <w:rPr>
              <w:rFonts w:ascii="Arial" w:hAnsi="Arial" w:cs="Arial"/>
              <w:sz w:val="18"/>
              <w:szCs w:val="18"/>
            </w:rPr>
          </w:rPrChange>
        </w:rPr>
        <w:t>355</w:t>
      </w:r>
      <w:r>
        <w:rPr>
          <w:rFonts w:ascii="Arial" w:hAnsi="Arial" w:cs="Arial"/>
          <w:sz w:val="18"/>
          <w:szCs w:val="18"/>
          <w:lang w:val="en-GB"/>
        </w:rPr>
        <w:t>p</w:t>
      </w:r>
      <w:r w:rsidRPr="00A00F68">
        <w:rPr>
          <w:rFonts w:ascii="Arial" w:hAnsi="Arial" w:cs="Arial"/>
          <w:sz w:val="18"/>
          <w:szCs w:val="18"/>
          <w:lang w:val="en-GB"/>
          <w:rPrChange w:id="1353" w:author="Jesus Ignacio Ezurmendia Alvarez (ezurmendia)" w:date="2018-11-01T16:33:00Z">
            <w:rPr>
              <w:rFonts w:ascii="Arial" w:hAnsi="Arial" w:cs="Arial"/>
              <w:sz w:val="18"/>
              <w:szCs w:val="18"/>
            </w:rPr>
          </w:rPrChange>
        </w:rPr>
        <w:t xml:space="preserve">. Traducción libre del inglés: </w:t>
      </w:r>
      <w:r w:rsidRPr="00672E51">
        <w:rPr>
          <w:rFonts w:ascii="Arial" w:hAnsi="Arial" w:cs="Arial"/>
          <w:sz w:val="18"/>
          <w:szCs w:val="18"/>
          <w:lang w:val="en-US"/>
        </w:rPr>
        <w:t>“Legal fees of the winner are not included as part of court costs taxed against the loser”.</w:t>
      </w:r>
    </w:p>
  </w:footnote>
  <w:footnote w:id="307">
    <w:p w14:paraId="68F7EE4E" w14:textId="72CB67EA" w:rsidR="00B05944" w:rsidRPr="00A00F68" w:rsidRDefault="00B05944" w:rsidP="00B77520">
      <w:pPr>
        <w:widowControl w:val="0"/>
        <w:autoSpaceDE w:val="0"/>
        <w:autoSpaceDN w:val="0"/>
        <w:adjustRightInd w:val="0"/>
        <w:spacing w:after="240"/>
        <w:jc w:val="both"/>
        <w:rPr>
          <w:rFonts w:ascii="Arial" w:hAnsi="Arial" w:cs="Arial"/>
          <w:sz w:val="18"/>
          <w:szCs w:val="18"/>
          <w:lang w:val="en-GB"/>
          <w:rPrChange w:id="1354" w:author="Jesus Ignacio Ezurmendia Alvarez (ezurmendia)" w:date="2018-11-01T16:33:00Z">
            <w:rPr>
              <w:rFonts w:ascii="Arial" w:hAnsi="Arial" w:cs="Arial"/>
              <w:sz w:val="18"/>
              <w:szCs w:val="18"/>
              <w:lang w:val="es-ES"/>
            </w:rPr>
          </w:rPrChange>
        </w:rPr>
      </w:pPr>
      <w:r w:rsidRPr="00672E51">
        <w:rPr>
          <w:rStyle w:val="Refdenotaalpie"/>
          <w:rFonts w:ascii="Arial" w:hAnsi="Arial" w:cs="Arial"/>
          <w:sz w:val="18"/>
          <w:szCs w:val="18"/>
        </w:rPr>
        <w:footnoteRef/>
      </w:r>
      <w:r w:rsidRPr="00A00F68">
        <w:rPr>
          <w:rFonts w:ascii="Arial" w:hAnsi="Arial" w:cs="Arial"/>
          <w:sz w:val="18"/>
          <w:szCs w:val="18"/>
          <w:lang w:val="en-GB"/>
          <w:rPrChange w:id="1355" w:author="Jesus Ignacio Ezurmendia Alvarez (ezurmendia)" w:date="2018-11-01T16:35:00Z">
            <w:rPr>
              <w:rFonts w:ascii="Arial" w:hAnsi="Arial" w:cs="Arial"/>
              <w:sz w:val="18"/>
              <w:szCs w:val="18"/>
            </w:rPr>
          </w:rPrChange>
        </w:rPr>
        <w:t xml:space="preserve"> HOAK, Jon. </w:t>
      </w:r>
      <w:r w:rsidRPr="00672E51">
        <w:rPr>
          <w:rFonts w:ascii="Arial" w:hAnsi="Arial" w:cs="Arial"/>
          <w:sz w:val="18"/>
          <w:szCs w:val="18"/>
          <w:lang w:val="en-US"/>
        </w:rPr>
        <w:t xml:space="preserve">Attorney Fees: Exceptions to the American Rule. </w:t>
      </w:r>
      <w:proofErr w:type="gramStart"/>
      <w:r w:rsidRPr="00672E51">
        <w:rPr>
          <w:rFonts w:ascii="Arial" w:hAnsi="Arial" w:cs="Arial"/>
          <w:sz w:val="18"/>
          <w:szCs w:val="18"/>
          <w:lang w:val="en-US"/>
        </w:rPr>
        <w:t>Drake Law Review.</w:t>
      </w:r>
      <w:proofErr w:type="gramEnd"/>
      <w:r w:rsidRPr="00672E51">
        <w:rPr>
          <w:rFonts w:ascii="Arial" w:hAnsi="Arial" w:cs="Arial"/>
          <w:sz w:val="18"/>
          <w:szCs w:val="18"/>
          <w:lang w:val="en-US"/>
        </w:rPr>
        <w:t xml:space="preserve"> Vol</w:t>
      </w:r>
      <w:r w:rsidRPr="00A00F68">
        <w:rPr>
          <w:rFonts w:ascii="Arial" w:hAnsi="Arial" w:cs="Arial"/>
          <w:sz w:val="18"/>
          <w:szCs w:val="18"/>
          <w:lang w:val="en-GB"/>
          <w:rPrChange w:id="1356" w:author="Jesus Ignacio Ezurmendia Alvarez (ezurmendia)" w:date="2018-11-01T16:35:00Z">
            <w:rPr>
              <w:rFonts w:ascii="Arial" w:hAnsi="Arial" w:cs="Arial"/>
              <w:sz w:val="18"/>
              <w:szCs w:val="18"/>
              <w:lang w:val="es-ES_tradnl"/>
            </w:rPr>
          </w:rPrChange>
        </w:rPr>
        <w:t xml:space="preserve"> 25.</w:t>
      </w:r>
      <w:r>
        <w:rPr>
          <w:rFonts w:ascii="Arial" w:hAnsi="Arial" w:cs="Arial"/>
          <w:sz w:val="18"/>
          <w:szCs w:val="18"/>
          <w:lang w:val="en-GB"/>
        </w:rPr>
        <w:t xml:space="preserve"> Nº3.</w:t>
      </w:r>
      <w:r w:rsidRPr="00A00F68">
        <w:rPr>
          <w:rFonts w:ascii="Arial" w:hAnsi="Arial" w:cs="Arial"/>
          <w:sz w:val="18"/>
          <w:szCs w:val="18"/>
          <w:lang w:val="en-GB"/>
          <w:rPrChange w:id="1357" w:author="Jesus Ignacio Ezurmendia Alvarez (ezurmendia)" w:date="2018-11-01T16:35:00Z">
            <w:rPr>
              <w:rFonts w:ascii="Arial" w:hAnsi="Arial" w:cs="Arial"/>
              <w:sz w:val="18"/>
              <w:szCs w:val="18"/>
              <w:lang w:val="es-ES_tradnl"/>
            </w:rPr>
          </w:rPrChange>
        </w:rPr>
        <w:t xml:space="preserve"> 1976. </w:t>
      </w:r>
      <w:r w:rsidRPr="00672E51">
        <w:rPr>
          <w:rFonts w:ascii="Arial" w:hAnsi="Arial" w:cs="Arial"/>
          <w:sz w:val="18"/>
          <w:szCs w:val="18"/>
          <w:lang w:val="es-ES_tradnl"/>
        </w:rPr>
        <w:t>737</w:t>
      </w:r>
      <w:r>
        <w:rPr>
          <w:rFonts w:ascii="Arial" w:hAnsi="Arial" w:cs="Arial"/>
          <w:sz w:val="18"/>
          <w:szCs w:val="18"/>
          <w:lang w:val="es-ES_tradnl"/>
        </w:rPr>
        <w:t>p</w:t>
      </w:r>
      <w:r w:rsidRPr="00672E51">
        <w:rPr>
          <w:rFonts w:ascii="Arial" w:hAnsi="Arial" w:cs="Arial"/>
          <w:sz w:val="18"/>
          <w:szCs w:val="18"/>
          <w:lang w:val="es-ES_tradnl"/>
        </w:rPr>
        <w:t xml:space="preserve">. </w:t>
      </w:r>
      <w:del w:id="1358" w:author="Javiera Malebrán Sitja" w:date="2018-11-27T23:03:00Z">
        <w:r w:rsidRPr="00672E51" w:rsidDel="00E140CB">
          <w:rPr>
            <w:rFonts w:ascii="Arial" w:hAnsi="Arial" w:cs="Arial"/>
            <w:sz w:val="18"/>
            <w:szCs w:val="18"/>
            <w:lang w:val="es-ES_tradnl"/>
          </w:rPr>
          <w:delText>[en línea].&lt;</w:delText>
        </w:r>
        <w:r w:rsidDel="00E140CB">
          <w:fldChar w:fldCharType="begin"/>
        </w:r>
        <w:r w:rsidDel="00E140CB">
          <w:delInstrText xml:space="preserve"> HYPERLINK "https://heinonline-org.uchile.idm.oclc.org/HOL/Page?collection=journals&amp;handle=hein.journals/drklr25&amp;id=728&amp;men_tab=srchresults" </w:delInstrText>
        </w:r>
        <w:r w:rsidDel="00E140CB">
          <w:fldChar w:fldCharType="separate"/>
        </w:r>
        <w:r w:rsidRPr="00672E51" w:rsidDel="00E140CB">
          <w:rPr>
            <w:rStyle w:val="Hipervnculo"/>
            <w:rFonts w:ascii="Arial" w:hAnsi="Arial" w:cs="Arial"/>
            <w:sz w:val="18"/>
            <w:szCs w:val="18"/>
            <w:lang w:val="es-ES_tradnl"/>
          </w:rPr>
          <w:delText>https://heinonlineorg.uchile.idm.oclc.org/HOL/Page?collection=journals&amp;handle=hein.journals/drklr25&amp;id=728&amp;men_tab=srchresults</w:delText>
        </w:r>
        <w:r w:rsidDel="00E140CB">
          <w:rPr>
            <w:rStyle w:val="Hipervnculo"/>
            <w:rFonts w:ascii="Arial" w:hAnsi="Arial" w:cs="Arial"/>
            <w:sz w:val="18"/>
            <w:szCs w:val="18"/>
            <w:lang w:val="es-ES_tradnl"/>
          </w:rPr>
          <w:fldChar w:fldCharType="end"/>
        </w:r>
        <w:r w:rsidRPr="00672E51" w:rsidDel="00E140CB">
          <w:rPr>
            <w:rFonts w:ascii="Arial" w:hAnsi="Arial" w:cs="Arial"/>
            <w:sz w:val="18"/>
            <w:szCs w:val="18"/>
            <w:lang w:val="es-ES_tradnl"/>
          </w:rPr>
          <w:delText xml:space="preserve">&gt; [consulta: 28 de octubre de 2018]. </w:delText>
        </w:r>
      </w:del>
      <w:r w:rsidRPr="00A00F68">
        <w:rPr>
          <w:rFonts w:ascii="Arial" w:hAnsi="Arial" w:cs="Arial"/>
          <w:sz w:val="18"/>
          <w:szCs w:val="18"/>
          <w:lang w:val="en-GB"/>
          <w:rPrChange w:id="1359" w:author="Jesus Ignacio Ezurmendia Alvarez (ezurmendia)" w:date="2018-11-01T16:33:00Z">
            <w:rPr>
              <w:rFonts w:ascii="Arial" w:hAnsi="Arial" w:cs="Arial"/>
              <w:sz w:val="18"/>
              <w:szCs w:val="18"/>
              <w:lang w:val="es-ES_tradnl"/>
            </w:rPr>
          </w:rPrChange>
        </w:rPr>
        <w:t xml:space="preserve">Traducción y adaptación libre del inglés: </w:t>
      </w:r>
      <w:r w:rsidRPr="00672E51">
        <w:rPr>
          <w:rFonts w:ascii="Arial" w:hAnsi="Arial" w:cs="Arial"/>
          <w:sz w:val="18"/>
          <w:szCs w:val="18"/>
          <w:lang w:val="en-US"/>
        </w:rPr>
        <w:t>“The defenders of the rule argue that "one should not be penalized for merely defending or prosecuting a lawsuit, and that the poor might be unjustly discouraged from instituting actions to vindicate their rights if the penalty for losing included the fees of their opponents' counsel”.</w:t>
      </w:r>
    </w:p>
  </w:footnote>
  <w:footnote w:id="308">
    <w:p w14:paraId="09930CBD" w14:textId="45C49347" w:rsidR="00B05944" w:rsidRDefault="00B05944" w:rsidP="00C163D6">
      <w:pPr>
        <w:pStyle w:val="Textonotapie"/>
        <w:jc w:val="both"/>
        <w:rPr>
          <w:ins w:id="1365" w:author="Javiera Malebrán Sitja" w:date="2018-11-11T12:39:00Z"/>
          <w:rFonts w:ascii="Arial" w:hAnsi="Arial" w:cs="Arial"/>
          <w:sz w:val="18"/>
          <w:szCs w:val="18"/>
          <w:lang w:val="en-US"/>
        </w:rPr>
      </w:pPr>
      <w:ins w:id="1366" w:author="Javiera Malebrán Sitja" w:date="2018-11-11T12:37:00Z">
        <w:r w:rsidRPr="00C163D6">
          <w:rPr>
            <w:rStyle w:val="Refdenotaalpie"/>
            <w:rFonts w:ascii="Arial" w:hAnsi="Arial" w:cs="Arial"/>
            <w:sz w:val="18"/>
            <w:szCs w:val="18"/>
          </w:rPr>
          <w:footnoteRef/>
        </w:r>
        <w:r w:rsidRPr="003B24FA">
          <w:rPr>
            <w:rFonts w:ascii="Arial" w:hAnsi="Arial" w:cs="Arial"/>
            <w:sz w:val="18"/>
            <w:szCs w:val="18"/>
            <w:lang w:val="en-GB"/>
            <w:rPrChange w:id="1367" w:author="Jesus Ignacio Ezurmendia Alvarez (ezurmendia)" w:date="2018-11-18T18:18:00Z">
              <w:rPr>
                <w:rFonts w:ascii="Arial" w:hAnsi="Arial" w:cs="Arial"/>
                <w:sz w:val="18"/>
                <w:szCs w:val="18"/>
              </w:rPr>
            </w:rPrChange>
          </w:rPr>
          <w:t xml:space="preserve"> Ibíd. </w:t>
        </w:r>
        <w:r w:rsidRPr="00C163D6">
          <w:rPr>
            <w:rFonts w:ascii="Arial" w:hAnsi="Arial" w:cs="Arial"/>
            <w:sz w:val="18"/>
            <w:szCs w:val="18"/>
            <w:lang w:val="en-GB"/>
          </w:rPr>
          <w:t>Traducción y adaptación libre del inglés: “</w:t>
        </w:r>
        <w:r w:rsidRPr="00C163D6">
          <w:rPr>
            <w:rFonts w:ascii="Arial" w:hAnsi="Arial" w:cs="Arial"/>
            <w:sz w:val="18"/>
            <w:szCs w:val="18"/>
            <w:lang w:val="en-US"/>
          </w:rPr>
          <w:t>On the other hand, the critics claim that a legal system which refuses an innocent party full compensation for expenses incurred in asserting his rights necessarily denies him full redress for the injury he has suffered</w:t>
        </w:r>
      </w:ins>
      <w:ins w:id="1368" w:author="Javiera Malebrán Sitja" w:date="2018-11-11T12:39:00Z">
        <w:r>
          <w:rPr>
            <w:rFonts w:ascii="Arial" w:hAnsi="Arial" w:cs="Arial"/>
            <w:sz w:val="18"/>
            <w:szCs w:val="18"/>
            <w:lang w:val="en-US"/>
          </w:rPr>
          <w:t>”</w:t>
        </w:r>
      </w:ins>
      <w:ins w:id="1369" w:author="Javiera Malebrán Sitja" w:date="2018-11-11T12:37:00Z">
        <w:r w:rsidRPr="00C163D6">
          <w:rPr>
            <w:rFonts w:ascii="Arial" w:hAnsi="Arial" w:cs="Arial"/>
            <w:sz w:val="18"/>
            <w:szCs w:val="18"/>
            <w:lang w:val="en-US"/>
          </w:rPr>
          <w:t xml:space="preserve">. </w:t>
        </w:r>
      </w:ins>
    </w:p>
    <w:p w14:paraId="6B21B15E" w14:textId="77777777" w:rsidR="00B05944" w:rsidRPr="003B24FA" w:rsidRDefault="00B05944" w:rsidP="00C163D6">
      <w:pPr>
        <w:pStyle w:val="Textonotapie"/>
        <w:jc w:val="both"/>
        <w:rPr>
          <w:rFonts w:ascii="Arial" w:hAnsi="Arial" w:cs="Arial"/>
          <w:sz w:val="18"/>
          <w:szCs w:val="18"/>
          <w:lang w:val="en-GB"/>
          <w:rPrChange w:id="1370" w:author="Jesus Ignacio Ezurmendia Alvarez (ezurmendia)" w:date="2018-11-18T18:18:00Z">
            <w:rPr>
              <w:rFonts w:ascii="Arial" w:hAnsi="Arial" w:cs="Arial"/>
              <w:sz w:val="18"/>
              <w:szCs w:val="18"/>
              <w:lang w:val="es-ES_tradnl"/>
            </w:rPr>
          </w:rPrChange>
        </w:rPr>
      </w:pPr>
    </w:p>
  </w:footnote>
  <w:footnote w:id="309">
    <w:p w14:paraId="79F16D8A" w14:textId="5EEECAE8" w:rsidR="00B05944" w:rsidRPr="003B24FA" w:rsidRDefault="00B05944" w:rsidP="00971005">
      <w:pPr>
        <w:pStyle w:val="Textonotapie"/>
        <w:jc w:val="both"/>
        <w:rPr>
          <w:rFonts w:ascii="Arial" w:hAnsi="Arial" w:cs="Arial"/>
          <w:sz w:val="18"/>
          <w:szCs w:val="18"/>
          <w:lang w:val="en-GB"/>
          <w:rPrChange w:id="1372" w:author="Jesus Ignacio Ezurmendia Alvarez (ezurmendia)" w:date="2018-11-18T18:18:00Z">
            <w:rPr>
              <w:rFonts w:ascii="Arial" w:hAnsi="Arial" w:cs="Arial"/>
              <w:sz w:val="18"/>
              <w:szCs w:val="18"/>
              <w:lang w:val="es-ES_tradnl"/>
            </w:rPr>
          </w:rPrChange>
        </w:rPr>
      </w:pPr>
      <w:ins w:id="1373" w:author="Javiera Malebrán Sitja" w:date="2018-11-11T12:40:00Z">
        <w:r w:rsidRPr="00971005">
          <w:rPr>
            <w:rStyle w:val="Refdenotaalpie"/>
            <w:rFonts w:ascii="Arial" w:hAnsi="Arial" w:cs="Arial"/>
            <w:sz w:val="18"/>
            <w:szCs w:val="18"/>
          </w:rPr>
          <w:footnoteRef/>
        </w:r>
        <w:r w:rsidRPr="003B24FA">
          <w:rPr>
            <w:rFonts w:ascii="Arial" w:hAnsi="Arial" w:cs="Arial"/>
            <w:sz w:val="18"/>
            <w:szCs w:val="18"/>
            <w:lang w:val="en-GB"/>
            <w:rPrChange w:id="1374" w:author="Jesus Ignacio Ezurmendia Alvarez (ezurmendia)" w:date="2018-11-18T18:18:00Z">
              <w:rPr>
                <w:rFonts w:ascii="Arial" w:hAnsi="Arial" w:cs="Arial"/>
                <w:sz w:val="18"/>
                <w:szCs w:val="18"/>
              </w:rPr>
            </w:rPrChange>
          </w:rPr>
          <w:t xml:space="preserve"> </w:t>
        </w:r>
      </w:ins>
      <w:ins w:id="1375" w:author="Javiera Malebrán Sitja" w:date="2018-11-27T23:04:00Z">
        <w:r>
          <w:rPr>
            <w:rFonts w:ascii="Arial" w:hAnsi="Arial" w:cs="Arial"/>
            <w:sz w:val="18"/>
            <w:szCs w:val="18"/>
            <w:lang w:val="en-GB"/>
          </w:rPr>
          <w:t>Ibíd.</w:t>
        </w:r>
      </w:ins>
      <w:ins w:id="1376" w:author="Javiera Malebrán Sitja" w:date="2018-11-11T12:40:00Z">
        <w:r w:rsidRPr="00971005">
          <w:rPr>
            <w:rFonts w:ascii="Arial" w:hAnsi="Arial" w:cs="Arial"/>
            <w:sz w:val="18"/>
            <w:szCs w:val="18"/>
            <w:lang w:val="en-GB"/>
          </w:rPr>
          <w:t xml:space="preserve"> Traducción y adaptación libre del inglés: “(…) </w:t>
        </w:r>
        <w:r w:rsidRPr="00971005">
          <w:rPr>
            <w:rFonts w:ascii="Arial" w:hAnsi="Arial" w:cs="Arial"/>
            <w:sz w:val="18"/>
            <w:szCs w:val="18"/>
            <w:lang w:val="en-US"/>
          </w:rPr>
          <w:t>and that the rule prohibits lower and middle-class litigants from bringing meritorious small claims”</w:t>
        </w:r>
      </w:ins>
      <w:ins w:id="1377" w:author="Javiera Malebrán Sitja" w:date="2018-11-27T23:03:00Z">
        <w:r>
          <w:rPr>
            <w:rFonts w:ascii="Arial" w:hAnsi="Arial" w:cs="Arial"/>
            <w:sz w:val="18"/>
            <w:szCs w:val="18"/>
            <w:lang w:val="en-US"/>
          </w:rPr>
          <w:t>.</w:t>
        </w:r>
      </w:ins>
    </w:p>
  </w:footnote>
  <w:footnote w:id="310">
    <w:p w14:paraId="22A8042E" w14:textId="28459DF8" w:rsidR="00B05944" w:rsidRPr="00A00F68" w:rsidRDefault="00B05944" w:rsidP="00B77520">
      <w:pPr>
        <w:widowControl w:val="0"/>
        <w:autoSpaceDE w:val="0"/>
        <w:autoSpaceDN w:val="0"/>
        <w:adjustRightInd w:val="0"/>
        <w:spacing w:after="240"/>
        <w:jc w:val="both"/>
        <w:rPr>
          <w:rFonts w:ascii="Arial" w:hAnsi="Arial" w:cs="Arial"/>
          <w:sz w:val="18"/>
          <w:szCs w:val="18"/>
          <w:lang w:val="en-GB"/>
          <w:rPrChange w:id="1378" w:author="Jesus Ignacio Ezurmendia Alvarez (ezurmendia)" w:date="2018-11-01T16:33:00Z">
            <w:rPr>
              <w:rFonts w:ascii="Arial" w:hAnsi="Arial" w:cs="Arial"/>
              <w:sz w:val="18"/>
              <w:szCs w:val="18"/>
              <w:lang w:val="es-ES"/>
            </w:rPr>
          </w:rPrChange>
        </w:rPr>
      </w:pPr>
      <w:r w:rsidRPr="00672E51">
        <w:rPr>
          <w:rStyle w:val="Refdenotaalpie"/>
          <w:rFonts w:ascii="Arial" w:hAnsi="Arial" w:cs="Arial"/>
          <w:sz w:val="18"/>
          <w:szCs w:val="18"/>
        </w:rPr>
        <w:footnoteRef/>
      </w:r>
      <w:r w:rsidRPr="00A00F68">
        <w:rPr>
          <w:rFonts w:ascii="Arial" w:hAnsi="Arial" w:cs="Arial"/>
          <w:sz w:val="18"/>
          <w:szCs w:val="18"/>
          <w:lang w:val="en-GB"/>
          <w:rPrChange w:id="1379" w:author="Jesus Ignacio Ezurmendia Alvarez (ezurmendia)" w:date="2018-11-01T16:33:00Z">
            <w:rPr>
              <w:rFonts w:ascii="Arial" w:hAnsi="Arial" w:cs="Arial"/>
              <w:sz w:val="18"/>
              <w:szCs w:val="18"/>
            </w:rPr>
          </w:rPrChange>
        </w:rPr>
        <w:t xml:space="preserve"> </w:t>
      </w:r>
      <w:ins w:id="1380" w:author="Javiera Malebrán Sitja" w:date="2018-11-27T23:04:00Z">
        <w:r w:rsidRPr="00622F0B">
          <w:rPr>
            <w:rFonts w:ascii="Arial" w:hAnsi="Arial" w:cs="Arial"/>
            <w:sz w:val="18"/>
            <w:szCs w:val="18"/>
            <w:lang w:val="en-GB"/>
          </w:rPr>
          <w:t xml:space="preserve"> </w:t>
        </w:r>
        <w:r>
          <w:rPr>
            <w:rFonts w:ascii="Arial" w:hAnsi="Arial" w:cs="Arial"/>
            <w:sz w:val="18"/>
            <w:szCs w:val="18"/>
            <w:lang w:val="en-GB"/>
          </w:rPr>
          <w:t xml:space="preserve">HOAK, J. Op. cit., </w:t>
        </w:r>
        <w:r w:rsidRPr="005309B2">
          <w:rPr>
            <w:rFonts w:ascii="Arial" w:hAnsi="Arial" w:cs="Arial"/>
            <w:sz w:val="18"/>
            <w:szCs w:val="18"/>
            <w:lang w:val="en-GB"/>
          </w:rPr>
          <w:t>737</w:t>
        </w:r>
        <w:r>
          <w:rPr>
            <w:rFonts w:ascii="Arial" w:hAnsi="Arial" w:cs="Arial"/>
            <w:sz w:val="18"/>
            <w:szCs w:val="18"/>
            <w:lang w:val="en-GB"/>
          </w:rPr>
          <w:t xml:space="preserve">p. </w:t>
        </w:r>
      </w:ins>
      <w:r w:rsidRPr="00A00F68">
        <w:rPr>
          <w:rFonts w:ascii="Arial" w:hAnsi="Arial" w:cs="Arial"/>
          <w:sz w:val="18"/>
          <w:szCs w:val="18"/>
          <w:lang w:val="en-GB"/>
          <w:rPrChange w:id="1381" w:author="Jesus Ignacio Ezurmendia Alvarez (ezurmendia)" w:date="2018-11-01T16:33:00Z">
            <w:rPr>
              <w:rFonts w:ascii="Arial" w:hAnsi="Arial" w:cs="Arial"/>
              <w:sz w:val="18"/>
              <w:szCs w:val="18"/>
            </w:rPr>
          </w:rPrChange>
        </w:rPr>
        <w:t xml:space="preserve">Traducción y adaptación libre del inglés: </w:t>
      </w:r>
      <w:r w:rsidRPr="00672E51">
        <w:rPr>
          <w:rFonts w:ascii="Arial" w:hAnsi="Arial" w:cs="Arial"/>
          <w:sz w:val="18"/>
          <w:szCs w:val="18"/>
          <w:lang w:val="en-US"/>
        </w:rPr>
        <w:t xml:space="preserve">“The harshness of the American rule has been somewhat softened </w:t>
      </w:r>
      <w:r w:rsidRPr="00672E51">
        <w:rPr>
          <w:rFonts w:ascii="Arial" w:hAnsi="Arial" w:cs="Arial"/>
          <w:bCs/>
          <w:sz w:val="18"/>
          <w:szCs w:val="18"/>
          <w:lang w:val="en-US"/>
        </w:rPr>
        <w:t>by</w:t>
      </w:r>
      <w:r w:rsidRPr="00672E51">
        <w:rPr>
          <w:rFonts w:ascii="Arial" w:hAnsi="Arial" w:cs="Arial"/>
          <w:b/>
          <w:bCs/>
          <w:sz w:val="18"/>
          <w:szCs w:val="18"/>
          <w:lang w:val="en-US"/>
        </w:rPr>
        <w:t xml:space="preserve"> </w:t>
      </w:r>
      <w:r w:rsidRPr="00672E51">
        <w:rPr>
          <w:rFonts w:ascii="Arial" w:hAnsi="Arial" w:cs="Arial"/>
          <w:sz w:val="18"/>
          <w:szCs w:val="18"/>
          <w:lang w:val="en-US"/>
        </w:rPr>
        <w:t>particular statutory provisions and the promulgation of judge-made exceptions”.</w:t>
      </w:r>
      <w:r w:rsidRPr="00A00F68">
        <w:rPr>
          <w:rFonts w:ascii="Arial" w:hAnsi="Arial" w:cs="Arial"/>
          <w:sz w:val="18"/>
          <w:szCs w:val="18"/>
          <w:lang w:val="en-GB"/>
          <w:rPrChange w:id="1382" w:author="Jesus Ignacio Ezurmendia Alvarez (ezurmendia)" w:date="2018-11-01T16:33:00Z">
            <w:rPr>
              <w:rFonts w:ascii="Arial" w:hAnsi="Arial" w:cs="Arial"/>
              <w:sz w:val="18"/>
              <w:szCs w:val="18"/>
              <w:lang w:val="es-ES"/>
            </w:rPr>
          </w:rPrChange>
        </w:rPr>
        <w:t xml:space="preserve"> </w:t>
      </w:r>
    </w:p>
  </w:footnote>
  <w:footnote w:id="311">
    <w:p w14:paraId="22B52225" w14:textId="7077C8ED" w:rsidR="00B05944" w:rsidRPr="00672E51" w:rsidRDefault="00B05944" w:rsidP="00B77520">
      <w:pPr>
        <w:pStyle w:val="Textonotapie"/>
        <w:jc w:val="both"/>
        <w:rPr>
          <w:rFonts w:ascii="Arial" w:hAnsi="Arial" w:cs="Arial"/>
          <w:sz w:val="18"/>
          <w:szCs w:val="18"/>
          <w:lang w:val="es-ES_tradnl"/>
        </w:rPr>
      </w:pPr>
      <w:r w:rsidRPr="00672E51">
        <w:rPr>
          <w:rStyle w:val="Refdenotaalpie"/>
          <w:rFonts w:ascii="Arial" w:hAnsi="Arial" w:cs="Arial"/>
          <w:sz w:val="18"/>
          <w:szCs w:val="18"/>
        </w:rPr>
        <w:footnoteRef/>
      </w:r>
      <w:r w:rsidRPr="00672E51">
        <w:rPr>
          <w:rFonts w:ascii="Arial" w:hAnsi="Arial" w:cs="Arial"/>
          <w:sz w:val="18"/>
          <w:szCs w:val="18"/>
        </w:rPr>
        <w:t xml:space="preserve"> Para aquello fue estudiado: </w:t>
      </w:r>
      <w:r w:rsidRPr="00672E51">
        <w:rPr>
          <w:rFonts w:ascii="Arial" w:hAnsi="Arial" w:cs="Arial"/>
          <w:sz w:val="18"/>
          <w:szCs w:val="18"/>
          <w:lang w:val="es-ES_tradnl"/>
        </w:rPr>
        <w:t>HOAK, J. Op. cit., 725 y 726</w:t>
      </w:r>
      <w:r>
        <w:rPr>
          <w:rFonts w:ascii="Arial" w:hAnsi="Arial" w:cs="Arial"/>
          <w:sz w:val="18"/>
          <w:szCs w:val="18"/>
          <w:lang w:val="es-ES_tradnl"/>
        </w:rPr>
        <w:t>p</w:t>
      </w:r>
      <w:r w:rsidRPr="00672E51">
        <w:rPr>
          <w:rFonts w:ascii="Arial" w:hAnsi="Arial" w:cs="Arial"/>
          <w:sz w:val="18"/>
          <w:szCs w:val="18"/>
          <w:lang w:val="es-ES_tradnl"/>
        </w:rPr>
        <w:t xml:space="preserve"> y, NOLO. Op. cit.</w:t>
      </w:r>
    </w:p>
  </w:footnote>
  <w:footnote w:id="312">
    <w:p w14:paraId="19EB9938" w14:textId="3B32D40E" w:rsidR="00B05944" w:rsidRPr="00672E51" w:rsidRDefault="00B05944" w:rsidP="00B77520">
      <w:pPr>
        <w:pStyle w:val="Textonotapie"/>
        <w:jc w:val="both"/>
        <w:rPr>
          <w:rFonts w:ascii="Arial" w:hAnsi="Arial" w:cs="Arial"/>
          <w:sz w:val="18"/>
          <w:szCs w:val="18"/>
          <w:lang w:val="es-ES_tradnl"/>
        </w:rPr>
      </w:pPr>
      <w:r w:rsidRPr="00672E51">
        <w:rPr>
          <w:rStyle w:val="Refdenotaalpie"/>
          <w:rFonts w:ascii="Arial" w:hAnsi="Arial" w:cs="Arial"/>
          <w:sz w:val="18"/>
          <w:szCs w:val="18"/>
        </w:rPr>
        <w:footnoteRef/>
      </w:r>
      <w:r w:rsidRPr="00672E51">
        <w:rPr>
          <w:rFonts w:ascii="Arial" w:hAnsi="Arial" w:cs="Arial"/>
          <w:sz w:val="18"/>
          <w:szCs w:val="18"/>
        </w:rPr>
        <w:t xml:space="preserve"> </w:t>
      </w:r>
      <w:r w:rsidRPr="00672E51">
        <w:rPr>
          <w:rFonts w:ascii="Arial" w:hAnsi="Arial" w:cs="Arial"/>
          <w:sz w:val="18"/>
          <w:szCs w:val="18"/>
          <w:lang w:val="es-ES_tradnl"/>
        </w:rPr>
        <w:t>Para aquello fue estudiado: HOAK, J. Op. cit., 726 a 729</w:t>
      </w:r>
      <w:r>
        <w:rPr>
          <w:rFonts w:ascii="Arial" w:hAnsi="Arial" w:cs="Arial"/>
          <w:sz w:val="18"/>
          <w:szCs w:val="18"/>
          <w:lang w:val="es-ES_tradnl"/>
        </w:rPr>
        <w:t>p</w:t>
      </w:r>
      <w:r w:rsidRPr="00672E51">
        <w:rPr>
          <w:rFonts w:ascii="Arial" w:hAnsi="Arial" w:cs="Arial"/>
          <w:sz w:val="18"/>
          <w:szCs w:val="18"/>
          <w:lang w:val="es-ES_tradnl"/>
        </w:rPr>
        <w:t xml:space="preserve"> y, PELTZER, W. Op. cit., 357</w:t>
      </w:r>
      <w:r>
        <w:rPr>
          <w:rFonts w:ascii="Arial" w:hAnsi="Arial" w:cs="Arial"/>
          <w:sz w:val="18"/>
          <w:szCs w:val="18"/>
          <w:lang w:val="es-ES_tradnl"/>
        </w:rPr>
        <w:t>p</w:t>
      </w:r>
      <w:r w:rsidRPr="00672E51">
        <w:rPr>
          <w:rFonts w:ascii="Arial" w:hAnsi="Arial" w:cs="Arial"/>
          <w:sz w:val="18"/>
          <w:szCs w:val="18"/>
          <w:lang w:val="es-ES_tradnl"/>
        </w:rPr>
        <w:t>.</w:t>
      </w:r>
    </w:p>
  </w:footnote>
  <w:footnote w:id="313">
    <w:p w14:paraId="7E61C086" w14:textId="67EFB7F3" w:rsidR="00B05944" w:rsidRPr="00A00F68" w:rsidRDefault="00B05944" w:rsidP="00B77520">
      <w:pPr>
        <w:pStyle w:val="Textonotapie"/>
        <w:jc w:val="both"/>
        <w:rPr>
          <w:rFonts w:ascii="Arial" w:hAnsi="Arial" w:cs="Arial"/>
          <w:sz w:val="18"/>
          <w:szCs w:val="18"/>
          <w:lang w:val="en-GB"/>
          <w:rPrChange w:id="1385" w:author="Jesus Ignacio Ezurmendia Alvarez (ezurmendia)" w:date="2018-11-01T16:33:00Z">
            <w:rPr>
              <w:rFonts w:ascii="Arial" w:hAnsi="Arial" w:cs="Arial"/>
              <w:sz w:val="18"/>
              <w:szCs w:val="18"/>
              <w:lang w:val="es-ES_tradnl"/>
            </w:rPr>
          </w:rPrChange>
        </w:rPr>
      </w:pPr>
      <w:r w:rsidRPr="00672E51">
        <w:rPr>
          <w:rStyle w:val="Refdenotaalpie"/>
          <w:rFonts w:ascii="Arial" w:hAnsi="Arial" w:cs="Arial"/>
          <w:sz w:val="18"/>
          <w:szCs w:val="18"/>
        </w:rPr>
        <w:footnoteRef/>
      </w:r>
      <w:r w:rsidRPr="00A00F68">
        <w:rPr>
          <w:rFonts w:ascii="Arial" w:hAnsi="Arial" w:cs="Arial"/>
          <w:sz w:val="18"/>
          <w:szCs w:val="18"/>
          <w:lang w:val="en-GB"/>
          <w:rPrChange w:id="1386" w:author="Jesus Ignacio Ezurmendia Alvarez (ezurmendia)" w:date="2018-11-01T16:33:00Z">
            <w:rPr>
              <w:rFonts w:ascii="Arial" w:hAnsi="Arial" w:cs="Arial"/>
              <w:sz w:val="18"/>
              <w:szCs w:val="18"/>
            </w:rPr>
          </w:rPrChange>
        </w:rPr>
        <w:t xml:space="preserve"> HOAK, J. Op. cit., 737</w:t>
      </w:r>
      <w:r>
        <w:rPr>
          <w:rFonts w:ascii="Arial" w:hAnsi="Arial" w:cs="Arial"/>
          <w:sz w:val="18"/>
          <w:szCs w:val="18"/>
          <w:lang w:val="en-GB"/>
        </w:rPr>
        <w:t>p</w:t>
      </w:r>
      <w:r w:rsidRPr="00A00F68">
        <w:rPr>
          <w:rFonts w:ascii="Arial" w:hAnsi="Arial" w:cs="Arial"/>
          <w:sz w:val="18"/>
          <w:szCs w:val="18"/>
          <w:lang w:val="en-GB"/>
          <w:rPrChange w:id="1387" w:author="Jesus Ignacio Ezurmendia Alvarez (ezurmendia)" w:date="2018-11-01T16:33:00Z">
            <w:rPr>
              <w:rFonts w:ascii="Arial" w:hAnsi="Arial" w:cs="Arial"/>
              <w:sz w:val="18"/>
              <w:szCs w:val="18"/>
            </w:rPr>
          </w:rPrChange>
        </w:rPr>
        <w:t xml:space="preserve">. Traducción libre del inglés: </w:t>
      </w:r>
      <w:r w:rsidRPr="00672E51">
        <w:rPr>
          <w:rFonts w:ascii="Arial" w:hAnsi="Arial" w:cs="Arial"/>
          <w:sz w:val="18"/>
          <w:szCs w:val="18"/>
          <w:lang w:val="en-US"/>
        </w:rPr>
        <w:t>“The award is used to punish frivolous or ill-motivated behavior and discourage abuse of the courts”.</w:t>
      </w:r>
      <w:r w:rsidRPr="00A00F68">
        <w:rPr>
          <w:rFonts w:ascii="Arial" w:hAnsi="Arial" w:cs="Arial"/>
          <w:sz w:val="18"/>
          <w:szCs w:val="18"/>
          <w:lang w:val="en-GB"/>
          <w:rPrChange w:id="1388" w:author="Jesus Ignacio Ezurmendia Alvarez (ezurmendia)" w:date="2018-11-01T16:33:00Z">
            <w:rPr>
              <w:rFonts w:ascii="Arial" w:hAnsi="Arial" w:cs="Arial"/>
              <w:sz w:val="18"/>
              <w:szCs w:val="18"/>
              <w:lang w:val="es-ES_tradnl"/>
            </w:rPr>
          </w:rPrChange>
        </w:rPr>
        <w:t xml:space="preserve"> </w:t>
      </w:r>
    </w:p>
  </w:footnote>
  <w:footnote w:id="314">
    <w:p w14:paraId="0723C3F4" w14:textId="4859424A" w:rsidR="00B05944" w:rsidRPr="00672E51" w:rsidRDefault="00B05944" w:rsidP="00B77520">
      <w:pPr>
        <w:pStyle w:val="Textonotapie"/>
        <w:jc w:val="both"/>
        <w:rPr>
          <w:rFonts w:ascii="Arial" w:hAnsi="Arial" w:cs="Arial"/>
          <w:sz w:val="18"/>
          <w:szCs w:val="18"/>
          <w:lang w:val="en-US"/>
        </w:rPr>
      </w:pPr>
      <w:r w:rsidRPr="00672E51">
        <w:rPr>
          <w:rStyle w:val="Refdenotaalpie"/>
          <w:rFonts w:ascii="Arial" w:hAnsi="Arial" w:cs="Arial"/>
          <w:sz w:val="18"/>
          <w:szCs w:val="18"/>
        </w:rPr>
        <w:footnoteRef/>
      </w:r>
      <w:r w:rsidRPr="00A00F68">
        <w:rPr>
          <w:rFonts w:ascii="Arial" w:hAnsi="Arial" w:cs="Arial"/>
          <w:sz w:val="18"/>
          <w:szCs w:val="18"/>
          <w:lang w:val="en-GB"/>
          <w:rPrChange w:id="1389" w:author="Jesus Ignacio Ezurmendia Alvarez (ezurmendia)" w:date="2018-11-01T16:33:00Z">
            <w:rPr>
              <w:rFonts w:ascii="Arial" w:hAnsi="Arial" w:cs="Arial"/>
              <w:sz w:val="18"/>
              <w:szCs w:val="18"/>
            </w:rPr>
          </w:rPrChange>
        </w:rPr>
        <w:t xml:space="preserve"> PELTZER, W. Op. cit., 357</w:t>
      </w:r>
      <w:r>
        <w:rPr>
          <w:rFonts w:ascii="Arial" w:hAnsi="Arial" w:cs="Arial"/>
          <w:sz w:val="18"/>
          <w:szCs w:val="18"/>
          <w:lang w:val="en-GB"/>
        </w:rPr>
        <w:t>p</w:t>
      </w:r>
      <w:r w:rsidRPr="00A00F68">
        <w:rPr>
          <w:rFonts w:ascii="Arial" w:hAnsi="Arial" w:cs="Arial"/>
          <w:sz w:val="18"/>
          <w:szCs w:val="18"/>
          <w:lang w:val="en-GB"/>
          <w:rPrChange w:id="1390" w:author="Jesus Ignacio Ezurmendia Alvarez (ezurmendia)" w:date="2018-11-01T16:33:00Z">
            <w:rPr>
              <w:rFonts w:ascii="Arial" w:hAnsi="Arial" w:cs="Arial"/>
              <w:sz w:val="18"/>
              <w:szCs w:val="18"/>
            </w:rPr>
          </w:rPrChange>
        </w:rPr>
        <w:t xml:space="preserve">. Traducción y adaptación libre del inglés: </w:t>
      </w:r>
      <w:r w:rsidRPr="00672E51">
        <w:rPr>
          <w:rFonts w:ascii="Arial" w:hAnsi="Arial" w:cs="Arial"/>
          <w:sz w:val="18"/>
          <w:szCs w:val="18"/>
          <w:lang w:val="en-US"/>
        </w:rPr>
        <w:t>“Whenever a party knowingly attempts to avoid his clear legal duties or to harass his adversary without justification, the court may penalize such bad faith by shifting the innocent party's legal expenses to the recalcitrant or harassing adversary”.</w:t>
      </w:r>
    </w:p>
  </w:footnote>
  <w:footnote w:id="315">
    <w:p w14:paraId="02211114" w14:textId="2677D149" w:rsidR="00B05944" w:rsidRPr="00A00F68" w:rsidRDefault="00B05944" w:rsidP="00B77520">
      <w:pPr>
        <w:widowControl w:val="0"/>
        <w:autoSpaceDE w:val="0"/>
        <w:autoSpaceDN w:val="0"/>
        <w:adjustRightInd w:val="0"/>
        <w:spacing w:after="240"/>
        <w:jc w:val="both"/>
        <w:rPr>
          <w:rFonts w:ascii="Arial" w:hAnsi="Arial" w:cs="Arial"/>
          <w:sz w:val="18"/>
          <w:szCs w:val="18"/>
          <w:lang w:val="en-GB"/>
          <w:rPrChange w:id="1397" w:author="Jesus Ignacio Ezurmendia Alvarez (ezurmendia)" w:date="2018-11-01T16:33:00Z">
            <w:rPr>
              <w:rFonts w:ascii="Arial" w:hAnsi="Arial" w:cs="Arial"/>
              <w:sz w:val="18"/>
              <w:szCs w:val="18"/>
              <w:lang w:val="es-ES"/>
            </w:rPr>
          </w:rPrChange>
        </w:rPr>
      </w:pPr>
      <w:r w:rsidRPr="00672E51">
        <w:rPr>
          <w:rStyle w:val="Refdenotaalpie"/>
          <w:rFonts w:ascii="Arial" w:hAnsi="Arial" w:cs="Arial"/>
          <w:sz w:val="18"/>
          <w:szCs w:val="18"/>
        </w:rPr>
        <w:footnoteRef/>
      </w:r>
      <w:r w:rsidRPr="00A00F68">
        <w:rPr>
          <w:rFonts w:ascii="Arial" w:hAnsi="Arial" w:cs="Arial"/>
          <w:sz w:val="18"/>
          <w:szCs w:val="18"/>
          <w:lang w:val="en-GB"/>
          <w:rPrChange w:id="1398" w:author="Jesus Ignacio Ezurmendia Alvarez (ezurmendia)" w:date="2018-11-01T16:33:00Z">
            <w:rPr>
              <w:rFonts w:ascii="Arial" w:hAnsi="Arial" w:cs="Arial"/>
              <w:sz w:val="18"/>
              <w:szCs w:val="18"/>
            </w:rPr>
          </w:rPrChange>
        </w:rPr>
        <w:t xml:space="preserve"> HOAK, J. Op. cit., 729</w:t>
      </w:r>
      <w:r>
        <w:rPr>
          <w:rFonts w:ascii="Arial" w:hAnsi="Arial" w:cs="Arial"/>
          <w:sz w:val="18"/>
          <w:szCs w:val="18"/>
          <w:lang w:val="en-GB"/>
        </w:rPr>
        <w:t>p</w:t>
      </w:r>
      <w:r w:rsidRPr="00A00F68">
        <w:rPr>
          <w:rFonts w:ascii="Arial" w:hAnsi="Arial" w:cs="Arial"/>
          <w:sz w:val="18"/>
          <w:szCs w:val="18"/>
          <w:lang w:val="en-GB"/>
          <w:rPrChange w:id="1399" w:author="Jesus Ignacio Ezurmendia Alvarez (ezurmendia)" w:date="2018-11-01T16:33:00Z">
            <w:rPr>
              <w:rFonts w:ascii="Arial" w:hAnsi="Arial" w:cs="Arial"/>
              <w:sz w:val="18"/>
              <w:szCs w:val="18"/>
            </w:rPr>
          </w:rPrChange>
        </w:rPr>
        <w:t xml:space="preserve">. Traducción y adaptación libre del inglés: </w:t>
      </w:r>
      <w:r w:rsidRPr="00672E51">
        <w:rPr>
          <w:rFonts w:ascii="Arial" w:hAnsi="Arial" w:cs="Arial"/>
          <w:sz w:val="18"/>
          <w:szCs w:val="18"/>
          <w:lang w:val="en-US"/>
        </w:rPr>
        <w:t>“(…</w:t>
      </w:r>
      <w:proofErr w:type="gramStart"/>
      <w:r w:rsidRPr="00672E51">
        <w:rPr>
          <w:rFonts w:ascii="Arial" w:hAnsi="Arial" w:cs="Arial"/>
          <w:sz w:val="18"/>
          <w:szCs w:val="18"/>
          <w:lang w:val="en-US"/>
        </w:rPr>
        <w:t>)is</w:t>
      </w:r>
      <w:proofErr w:type="gramEnd"/>
      <w:r w:rsidRPr="00672E51">
        <w:rPr>
          <w:rFonts w:ascii="Arial" w:hAnsi="Arial" w:cs="Arial"/>
          <w:sz w:val="18"/>
          <w:szCs w:val="18"/>
          <w:lang w:val="en-US"/>
        </w:rPr>
        <w:t xml:space="preserve"> when the litigant's success creates or preserves a "fund" which benefits third parties not participating</w:t>
      </w:r>
      <w:r w:rsidRPr="00672E51">
        <w:rPr>
          <w:rFonts w:ascii="Arial" w:hAnsi="Arial" w:cs="Arial"/>
          <w:position w:val="-3"/>
          <w:sz w:val="18"/>
          <w:szCs w:val="18"/>
          <w:lang w:val="en-US"/>
        </w:rPr>
        <w:t xml:space="preserve"> </w:t>
      </w:r>
      <w:r w:rsidRPr="00672E51">
        <w:rPr>
          <w:rFonts w:ascii="Arial" w:hAnsi="Arial" w:cs="Arial"/>
          <w:sz w:val="18"/>
          <w:szCs w:val="18"/>
          <w:lang w:val="en-US"/>
        </w:rPr>
        <w:t xml:space="preserve">the litigation. (…) </w:t>
      </w:r>
      <w:proofErr w:type="gramStart"/>
      <w:r w:rsidRPr="00672E51">
        <w:rPr>
          <w:rFonts w:ascii="Arial" w:hAnsi="Arial" w:cs="Arial"/>
          <w:sz w:val="18"/>
          <w:szCs w:val="18"/>
          <w:lang w:val="en-US"/>
        </w:rPr>
        <w:t>the</w:t>
      </w:r>
      <w:proofErr w:type="gramEnd"/>
      <w:r w:rsidRPr="00672E51">
        <w:rPr>
          <w:rFonts w:ascii="Arial" w:hAnsi="Arial" w:cs="Arial"/>
          <w:sz w:val="18"/>
          <w:szCs w:val="18"/>
          <w:lang w:val="en-US"/>
        </w:rPr>
        <w:t xml:space="preserve"> fee award is triggered not by the wrongdoing of the defendant, but by the positive benefit attendant to the plaintiff's action (…)”.</w:t>
      </w:r>
      <w:r w:rsidRPr="00A00F68">
        <w:rPr>
          <w:rFonts w:ascii="Arial" w:hAnsi="Arial" w:cs="Arial"/>
          <w:sz w:val="18"/>
          <w:szCs w:val="18"/>
          <w:lang w:val="en-GB"/>
          <w:rPrChange w:id="1400" w:author="Jesus Ignacio Ezurmendia Alvarez (ezurmendia)" w:date="2018-11-01T16:33:00Z">
            <w:rPr>
              <w:rFonts w:ascii="Arial" w:hAnsi="Arial" w:cs="Arial"/>
              <w:sz w:val="18"/>
              <w:szCs w:val="18"/>
              <w:lang w:val="es-ES"/>
            </w:rPr>
          </w:rPrChange>
        </w:rPr>
        <w:t xml:space="preserve"> </w:t>
      </w:r>
    </w:p>
  </w:footnote>
  <w:footnote w:id="316">
    <w:p w14:paraId="4998F0E6" w14:textId="5F694369" w:rsidR="00B05944" w:rsidRPr="00A00F68" w:rsidRDefault="00B05944" w:rsidP="00B77520">
      <w:pPr>
        <w:pStyle w:val="Textonotapie"/>
        <w:jc w:val="both"/>
        <w:rPr>
          <w:rFonts w:ascii="Arial" w:hAnsi="Arial" w:cs="Arial"/>
          <w:sz w:val="18"/>
          <w:szCs w:val="18"/>
          <w:lang w:val="en-GB"/>
          <w:rPrChange w:id="1404" w:author="Jesus Ignacio Ezurmendia Alvarez (ezurmendia)" w:date="2018-11-01T16:33:00Z">
            <w:rPr>
              <w:rFonts w:ascii="Arial" w:hAnsi="Arial" w:cs="Arial"/>
              <w:sz w:val="18"/>
              <w:szCs w:val="18"/>
              <w:lang w:val="es-ES_tradnl"/>
            </w:rPr>
          </w:rPrChange>
        </w:rPr>
      </w:pPr>
      <w:r w:rsidRPr="00672E51">
        <w:rPr>
          <w:rStyle w:val="Refdenotaalpie"/>
          <w:rFonts w:ascii="Arial" w:hAnsi="Arial" w:cs="Arial"/>
          <w:sz w:val="18"/>
          <w:szCs w:val="18"/>
        </w:rPr>
        <w:footnoteRef/>
      </w:r>
      <w:r w:rsidRPr="00A00F68">
        <w:rPr>
          <w:rFonts w:ascii="Arial" w:hAnsi="Arial" w:cs="Arial"/>
          <w:sz w:val="18"/>
          <w:szCs w:val="18"/>
          <w:lang w:val="en-GB"/>
          <w:rPrChange w:id="1405" w:author="Jesus Ignacio Ezurmendia Alvarez (ezurmendia)" w:date="2018-11-01T16:33:00Z">
            <w:rPr>
              <w:rFonts w:ascii="Arial" w:hAnsi="Arial" w:cs="Arial"/>
              <w:sz w:val="18"/>
              <w:szCs w:val="18"/>
            </w:rPr>
          </w:rPrChange>
        </w:rPr>
        <w:t xml:space="preserve"> </w:t>
      </w:r>
      <w:proofErr w:type="gramStart"/>
      <w:r w:rsidRPr="00A00F68">
        <w:rPr>
          <w:rFonts w:ascii="Arial" w:hAnsi="Arial" w:cs="Arial"/>
          <w:sz w:val="18"/>
          <w:szCs w:val="18"/>
          <w:lang w:val="en-GB"/>
          <w:rPrChange w:id="1406" w:author="Jesus Ignacio Ezurmendia Alvarez (ezurmendia)" w:date="2018-11-01T16:33:00Z">
            <w:rPr>
              <w:rFonts w:ascii="Arial" w:hAnsi="Arial" w:cs="Arial"/>
              <w:sz w:val="18"/>
              <w:szCs w:val="18"/>
            </w:rPr>
          </w:rPrChange>
        </w:rPr>
        <w:t>PELTZER, W. Op. cit., 358</w:t>
      </w:r>
      <w:r>
        <w:rPr>
          <w:rFonts w:ascii="Arial" w:hAnsi="Arial" w:cs="Arial"/>
          <w:sz w:val="18"/>
          <w:szCs w:val="18"/>
          <w:lang w:val="en-GB"/>
        </w:rPr>
        <w:t>p</w:t>
      </w:r>
      <w:r w:rsidRPr="00A00F68">
        <w:rPr>
          <w:rFonts w:ascii="Arial" w:hAnsi="Arial" w:cs="Arial"/>
          <w:sz w:val="18"/>
          <w:szCs w:val="18"/>
          <w:lang w:val="en-GB"/>
          <w:rPrChange w:id="1407" w:author="Jesus Ignacio Ezurmendia Alvarez (ezurmendia)" w:date="2018-11-01T16:33:00Z">
            <w:rPr>
              <w:rFonts w:ascii="Arial" w:hAnsi="Arial" w:cs="Arial"/>
              <w:sz w:val="18"/>
              <w:szCs w:val="18"/>
            </w:rPr>
          </w:rPrChange>
        </w:rPr>
        <w:t>.</w:t>
      </w:r>
      <w:proofErr w:type="gramEnd"/>
      <w:r w:rsidRPr="00A00F68">
        <w:rPr>
          <w:rFonts w:ascii="Arial" w:hAnsi="Arial" w:cs="Arial"/>
          <w:sz w:val="18"/>
          <w:szCs w:val="18"/>
          <w:lang w:val="en-GB"/>
          <w:rPrChange w:id="1408" w:author="Jesus Ignacio Ezurmendia Alvarez (ezurmendia)" w:date="2018-11-01T16:33:00Z">
            <w:rPr>
              <w:rFonts w:ascii="Arial" w:hAnsi="Arial" w:cs="Arial"/>
              <w:sz w:val="18"/>
              <w:szCs w:val="18"/>
            </w:rPr>
          </w:rPrChange>
        </w:rPr>
        <w:t xml:space="preserve"> Traducción y adaptación libre del inglés: </w:t>
      </w:r>
      <w:r w:rsidRPr="00672E51">
        <w:rPr>
          <w:rFonts w:ascii="Arial" w:hAnsi="Arial" w:cs="Arial"/>
          <w:sz w:val="18"/>
          <w:szCs w:val="18"/>
          <w:lang w:val="en-US"/>
        </w:rPr>
        <w:t>“The private attorney general exception was first articulated in cases which sought to eradicate racial discrimination”.</w:t>
      </w:r>
    </w:p>
  </w:footnote>
  <w:footnote w:id="317">
    <w:p w14:paraId="49DEA20C" w14:textId="1FC7CB99" w:rsidR="00B05944" w:rsidRPr="002D4CB5" w:rsidRDefault="00B05944" w:rsidP="002D4CB5">
      <w:pPr>
        <w:pStyle w:val="Textonotapie"/>
        <w:jc w:val="both"/>
        <w:rPr>
          <w:rFonts w:ascii="Arial" w:hAnsi="Arial" w:cs="Arial"/>
          <w:sz w:val="18"/>
          <w:szCs w:val="18"/>
          <w:lang w:val="es-ES_tradnl"/>
        </w:rPr>
      </w:pPr>
      <w:ins w:id="1411" w:author="Javiera Malebrán Sitja" w:date="2018-11-26T21:20:00Z">
        <w:r w:rsidRPr="002D4CB5">
          <w:rPr>
            <w:rStyle w:val="Refdenotaalpie"/>
            <w:rFonts w:ascii="Arial" w:hAnsi="Arial" w:cs="Arial"/>
            <w:sz w:val="18"/>
            <w:szCs w:val="18"/>
          </w:rPr>
          <w:footnoteRef/>
        </w:r>
        <w:r w:rsidRPr="002D4CB5">
          <w:rPr>
            <w:rFonts w:ascii="Arial" w:hAnsi="Arial" w:cs="Arial"/>
            <w:sz w:val="18"/>
            <w:szCs w:val="18"/>
          </w:rPr>
          <w:t xml:space="preserve"> </w:t>
        </w:r>
        <w:proofErr w:type="gramStart"/>
        <w:r>
          <w:rPr>
            <w:rFonts w:ascii="Arial" w:hAnsi="Arial" w:cs="Arial"/>
            <w:sz w:val="18"/>
            <w:szCs w:val="18"/>
            <w:lang w:val="en-GB"/>
          </w:rPr>
          <w:t xml:space="preserve">HOAK, J. Op. cit., </w:t>
        </w:r>
        <w:r w:rsidRPr="002D4CB5">
          <w:rPr>
            <w:rFonts w:ascii="Arial" w:hAnsi="Arial" w:cs="Arial"/>
            <w:sz w:val="18"/>
            <w:szCs w:val="18"/>
            <w:lang w:val="en-GB"/>
          </w:rPr>
          <w:t>734</w:t>
        </w:r>
      </w:ins>
      <w:ins w:id="1412" w:author="Javiera Malebrán Sitja" w:date="2018-11-27T23:10:00Z">
        <w:r>
          <w:rPr>
            <w:rFonts w:ascii="Arial" w:hAnsi="Arial" w:cs="Arial"/>
            <w:sz w:val="18"/>
            <w:szCs w:val="18"/>
            <w:lang w:val="en-GB"/>
          </w:rPr>
          <w:t>p</w:t>
        </w:r>
      </w:ins>
      <w:ins w:id="1413" w:author="Javiera Malebrán Sitja" w:date="2018-11-26T21:20:00Z">
        <w:r w:rsidRPr="002D4CB5">
          <w:rPr>
            <w:rFonts w:ascii="Arial" w:hAnsi="Arial" w:cs="Arial"/>
            <w:sz w:val="18"/>
            <w:szCs w:val="18"/>
            <w:lang w:val="en-GB"/>
          </w:rPr>
          <w:t>.</w:t>
        </w:r>
        <w:proofErr w:type="gramEnd"/>
        <w:r w:rsidRPr="002D4CB5">
          <w:rPr>
            <w:rFonts w:ascii="Arial" w:hAnsi="Arial" w:cs="Arial"/>
            <w:sz w:val="18"/>
            <w:szCs w:val="18"/>
            <w:lang w:val="en-GB"/>
          </w:rPr>
          <w:t xml:space="preserve"> Traducción y adaptación libre del inglés: </w:t>
        </w:r>
        <w:r w:rsidRPr="002D4CB5">
          <w:rPr>
            <w:rFonts w:ascii="Arial" w:hAnsi="Arial" w:cs="Arial"/>
            <w:sz w:val="18"/>
            <w:szCs w:val="18"/>
            <w:lang w:val="en-US"/>
          </w:rPr>
          <w:t>“(…) the private attorney general theory is offensive, promoting the effective implementation of public policy by taxing the defendant. (…) The common fund or benefit exception is adequate where the court has control over a party, such as a corporation or labor union which represents the class of beneficiaries”.</w:t>
        </w:r>
      </w:ins>
    </w:p>
  </w:footnote>
  <w:footnote w:id="318">
    <w:p w14:paraId="4DCA2761" w14:textId="40F9F296" w:rsidR="00B05944" w:rsidRPr="007D7A25" w:rsidRDefault="00B05944" w:rsidP="007D7A25">
      <w:pPr>
        <w:pStyle w:val="Textonotapie"/>
        <w:jc w:val="both"/>
        <w:rPr>
          <w:rFonts w:ascii="Arial" w:hAnsi="Arial" w:cs="Arial"/>
          <w:sz w:val="18"/>
          <w:szCs w:val="18"/>
          <w:lang w:val="es-ES_tradnl"/>
        </w:rPr>
      </w:pPr>
      <w:ins w:id="1441" w:author="Javiera Malebrán Sitja" w:date="2018-11-21T16:48:00Z">
        <w:r w:rsidRPr="007D7A25">
          <w:rPr>
            <w:rStyle w:val="Refdenotaalpie"/>
            <w:rFonts w:ascii="Arial" w:hAnsi="Arial" w:cs="Arial"/>
            <w:sz w:val="18"/>
            <w:szCs w:val="18"/>
          </w:rPr>
          <w:footnoteRef/>
        </w:r>
        <w:r w:rsidRPr="007D7A25">
          <w:rPr>
            <w:rFonts w:ascii="Arial" w:hAnsi="Arial" w:cs="Arial"/>
            <w:sz w:val="18"/>
            <w:szCs w:val="18"/>
          </w:rPr>
          <w:t xml:space="preserve"> </w:t>
        </w:r>
      </w:ins>
      <w:ins w:id="1442" w:author="Javiera Malebrán Sitja" w:date="2018-11-21T16:49:00Z">
        <w:r w:rsidRPr="007D7A25">
          <w:rPr>
            <w:rFonts w:ascii="Arial" w:hAnsi="Arial" w:cs="Arial"/>
            <w:sz w:val="18"/>
            <w:szCs w:val="18"/>
          </w:rPr>
          <w:t xml:space="preserve">Referente a esto: </w:t>
        </w:r>
        <w:r w:rsidRPr="007D7A25">
          <w:rPr>
            <w:rFonts w:ascii="Arial" w:hAnsi="Arial" w:cs="Arial"/>
            <w:sz w:val="18"/>
            <w:szCs w:val="18"/>
            <w:lang w:val="en-GB"/>
          </w:rPr>
          <w:t xml:space="preserve">JACKSON, RUPERT. </w:t>
        </w:r>
        <w:r w:rsidRPr="007D7A25">
          <w:rPr>
            <w:rFonts w:ascii="Arial" w:hAnsi="Arial" w:cs="Arial"/>
            <w:sz w:val="18"/>
            <w:szCs w:val="18"/>
            <w:lang w:val="en-GB"/>
            <w:rPrChange w:id="1443" w:author="Javiera Malebrán Sitja" w:date="2018-11-21T16:52:00Z">
              <w:rPr>
                <w:rFonts w:ascii="Arial" w:hAnsi="Arial" w:cs="Arial"/>
                <w:sz w:val="18"/>
                <w:szCs w:val="18"/>
                <w:lang w:val="en-US"/>
              </w:rPr>
            </w:rPrChange>
          </w:rPr>
          <w:t xml:space="preserve">Review of Civil Litigation Costs: Final Report. </w:t>
        </w:r>
        <w:proofErr w:type="gramStart"/>
        <w:r w:rsidRPr="007D7A25">
          <w:rPr>
            <w:rFonts w:ascii="Arial" w:hAnsi="Arial" w:cs="Arial"/>
            <w:sz w:val="18"/>
            <w:szCs w:val="18"/>
            <w:lang w:val="en-GB"/>
            <w:rPrChange w:id="1444" w:author="Javiera Malebrán Sitja" w:date="2018-11-21T16:52:00Z">
              <w:rPr>
                <w:rFonts w:ascii="Arial" w:hAnsi="Arial" w:cs="Arial"/>
                <w:sz w:val="18"/>
                <w:szCs w:val="18"/>
                <w:lang w:val="en-US"/>
              </w:rPr>
            </w:rPrChange>
          </w:rPr>
          <w:t>TSO (The Stationery Office).</w:t>
        </w:r>
        <w:proofErr w:type="gramEnd"/>
        <w:r w:rsidRPr="007D7A25">
          <w:rPr>
            <w:rFonts w:ascii="Arial" w:hAnsi="Arial" w:cs="Arial"/>
            <w:sz w:val="18"/>
            <w:szCs w:val="18"/>
            <w:lang w:val="en-GB"/>
            <w:rPrChange w:id="1445" w:author="Javiera Malebrán Sitja" w:date="2018-11-21T16:52:00Z">
              <w:rPr>
                <w:rFonts w:ascii="Arial" w:hAnsi="Arial" w:cs="Arial"/>
                <w:sz w:val="18"/>
                <w:szCs w:val="18"/>
                <w:lang w:val="en-US"/>
              </w:rPr>
            </w:rPrChange>
          </w:rPr>
          <w:t xml:space="preserve"> </w:t>
        </w:r>
        <w:proofErr w:type="gramStart"/>
        <w:r w:rsidRPr="007D7A25">
          <w:rPr>
            <w:rFonts w:ascii="Arial" w:hAnsi="Arial" w:cs="Arial"/>
            <w:sz w:val="18"/>
            <w:szCs w:val="18"/>
            <w:lang w:val="en-GB"/>
            <w:rPrChange w:id="1446" w:author="Javiera Malebrán Sitja" w:date="2018-11-21T16:52:00Z">
              <w:rPr>
                <w:rFonts w:ascii="Arial" w:hAnsi="Arial" w:cs="Arial"/>
                <w:sz w:val="18"/>
                <w:szCs w:val="18"/>
                <w:lang w:val="en-US"/>
              </w:rPr>
            </w:rPrChange>
          </w:rPr>
          <w:t xml:space="preserve">2009; </w:t>
        </w:r>
        <w:r w:rsidRPr="007D7A25">
          <w:rPr>
            <w:rFonts w:ascii="Arial" w:hAnsi="Arial" w:cs="Arial"/>
            <w:sz w:val="18"/>
            <w:szCs w:val="18"/>
            <w:lang w:val="en-GB"/>
          </w:rPr>
          <w:t xml:space="preserve">ZUCKERMAN, </w:t>
        </w:r>
        <w:r w:rsidRPr="007D7A25">
          <w:rPr>
            <w:rFonts w:ascii="Arial" w:hAnsi="Arial" w:cs="Arial"/>
            <w:sz w:val="18"/>
            <w:szCs w:val="18"/>
            <w:lang w:val="en-GB"/>
            <w:rPrChange w:id="1447" w:author="Javiera Malebrán Sitja" w:date="2018-11-21T16:52:00Z">
              <w:rPr>
                <w:rFonts w:ascii="Arial" w:hAnsi="Arial" w:cs="Arial"/>
                <w:sz w:val="18"/>
                <w:szCs w:val="18"/>
                <w:lang w:val="en-US"/>
              </w:rPr>
            </w:rPrChange>
          </w:rPr>
          <w:t>Adrian.</w:t>
        </w:r>
        <w:proofErr w:type="gramEnd"/>
        <w:r w:rsidRPr="007D7A25">
          <w:rPr>
            <w:rFonts w:ascii="Arial" w:hAnsi="Arial" w:cs="Arial"/>
            <w:sz w:val="18"/>
            <w:szCs w:val="18"/>
            <w:lang w:val="en-GB"/>
            <w:rPrChange w:id="1448" w:author="Javiera Malebrán Sitja" w:date="2018-11-21T16:52:00Z">
              <w:rPr>
                <w:rFonts w:ascii="Arial" w:hAnsi="Arial" w:cs="Arial"/>
                <w:sz w:val="18"/>
                <w:szCs w:val="18"/>
                <w:lang w:val="en-US"/>
              </w:rPr>
            </w:rPrChange>
          </w:rPr>
          <w:t xml:space="preserve"> </w:t>
        </w:r>
        <w:proofErr w:type="gramStart"/>
        <w:r w:rsidRPr="007D7A25">
          <w:rPr>
            <w:rFonts w:ascii="Arial" w:hAnsi="Arial" w:cs="Arial"/>
            <w:sz w:val="18"/>
            <w:szCs w:val="18"/>
            <w:lang w:val="en-GB"/>
            <w:rPrChange w:id="1449" w:author="Javiera Malebrán Sitja" w:date="2018-11-21T16:52:00Z">
              <w:rPr>
                <w:rFonts w:ascii="Arial" w:hAnsi="Arial" w:cs="Arial"/>
                <w:sz w:val="18"/>
                <w:szCs w:val="18"/>
                <w:lang w:val="en-US"/>
              </w:rPr>
            </w:rPrChange>
          </w:rPr>
          <w:t>Zuckerman on Civil Procedure.</w:t>
        </w:r>
        <w:proofErr w:type="gramEnd"/>
        <w:r w:rsidRPr="007D7A25">
          <w:rPr>
            <w:rFonts w:ascii="Arial" w:hAnsi="Arial" w:cs="Arial"/>
            <w:sz w:val="18"/>
            <w:szCs w:val="18"/>
            <w:lang w:val="en-GB"/>
            <w:rPrChange w:id="1450" w:author="Javiera Malebrán Sitja" w:date="2018-11-21T16:52:00Z">
              <w:rPr>
                <w:rFonts w:ascii="Arial" w:hAnsi="Arial" w:cs="Arial"/>
                <w:sz w:val="18"/>
                <w:szCs w:val="18"/>
                <w:lang w:val="en-US"/>
              </w:rPr>
            </w:rPrChange>
          </w:rPr>
          <w:t xml:space="preserve"> </w:t>
        </w:r>
        <w:proofErr w:type="gramStart"/>
        <w:r w:rsidRPr="007D7A25">
          <w:rPr>
            <w:rFonts w:ascii="Arial" w:hAnsi="Arial" w:cs="Arial"/>
            <w:sz w:val="18"/>
            <w:szCs w:val="18"/>
            <w:lang w:val="en-GB"/>
            <w:rPrChange w:id="1451" w:author="Javiera Malebrán Sitja" w:date="2018-11-21T16:52:00Z">
              <w:rPr>
                <w:rFonts w:ascii="Arial" w:hAnsi="Arial" w:cs="Arial"/>
                <w:sz w:val="18"/>
                <w:szCs w:val="18"/>
                <w:lang w:val="en-US"/>
              </w:rPr>
            </w:rPrChange>
          </w:rPr>
          <w:t>Principles of Practice.</w:t>
        </w:r>
        <w:proofErr w:type="gramEnd"/>
        <w:r w:rsidRPr="007D7A25">
          <w:rPr>
            <w:rFonts w:ascii="Arial" w:hAnsi="Arial" w:cs="Arial"/>
            <w:sz w:val="18"/>
            <w:szCs w:val="18"/>
            <w:lang w:val="en-GB"/>
            <w:rPrChange w:id="1452" w:author="Javiera Malebrán Sitja" w:date="2018-11-21T16:52:00Z">
              <w:rPr>
                <w:rFonts w:ascii="Arial" w:hAnsi="Arial" w:cs="Arial"/>
                <w:sz w:val="18"/>
                <w:szCs w:val="18"/>
                <w:lang w:val="en-US"/>
              </w:rPr>
            </w:rPrChange>
          </w:rPr>
          <w:t xml:space="preserve"> Sweet</w:t>
        </w:r>
        <w:r w:rsidRPr="007D7A25">
          <w:rPr>
            <w:rFonts w:ascii="Arial" w:hAnsi="Arial" w:cs="Arial"/>
            <w:sz w:val="18"/>
            <w:szCs w:val="18"/>
            <w:lang w:val="en-GB"/>
          </w:rPr>
          <w:t xml:space="preserve"> and Maxwell. </w:t>
        </w:r>
        <w:proofErr w:type="gramStart"/>
        <w:r w:rsidRPr="007D7A25">
          <w:rPr>
            <w:rFonts w:ascii="Arial" w:hAnsi="Arial" w:cs="Arial"/>
            <w:sz w:val="18"/>
            <w:szCs w:val="18"/>
            <w:lang w:val="en-GB"/>
          </w:rPr>
          <w:t>2013</w:t>
        </w:r>
      </w:ins>
      <w:ins w:id="1453" w:author="Javiera Malebrán Sitja" w:date="2018-11-21T16:51:00Z">
        <w:r w:rsidRPr="007D7A25">
          <w:rPr>
            <w:rFonts w:ascii="Arial" w:hAnsi="Arial" w:cs="Arial"/>
            <w:sz w:val="18"/>
            <w:szCs w:val="18"/>
            <w:lang w:val="en-GB"/>
          </w:rPr>
          <w:t>; ANDREWS, Neils.</w:t>
        </w:r>
        <w:proofErr w:type="gramEnd"/>
        <w:r w:rsidRPr="007D7A25">
          <w:rPr>
            <w:rFonts w:ascii="Arial" w:hAnsi="Arial" w:cs="Arial"/>
            <w:sz w:val="18"/>
            <w:szCs w:val="18"/>
            <w:lang w:val="en-GB"/>
          </w:rPr>
          <w:t xml:space="preserve"> </w:t>
        </w:r>
        <w:proofErr w:type="gramStart"/>
        <w:r w:rsidRPr="007D7A25">
          <w:rPr>
            <w:rFonts w:ascii="Arial" w:hAnsi="Arial" w:cs="Arial"/>
            <w:sz w:val="18"/>
            <w:szCs w:val="18"/>
            <w:lang w:val="en-GB"/>
          </w:rPr>
          <w:t>Andrews on Civil Processes.</w:t>
        </w:r>
        <w:proofErr w:type="gramEnd"/>
        <w:r w:rsidRPr="007D7A25">
          <w:rPr>
            <w:rFonts w:ascii="Arial" w:hAnsi="Arial" w:cs="Arial"/>
            <w:sz w:val="18"/>
            <w:szCs w:val="18"/>
            <w:lang w:val="en-GB"/>
          </w:rPr>
          <w:t xml:space="preserve"> Court Proceedings.</w:t>
        </w:r>
      </w:ins>
      <w:ins w:id="1454" w:author="Javiera Malebrán Sitja" w:date="2018-11-21T16:52:00Z">
        <w:r>
          <w:rPr>
            <w:rFonts w:ascii="Arial" w:hAnsi="Arial" w:cs="Arial"/>
            <w:sz w:val="18"/>
            <w:szCs w:val="18"/>
            <w:lang w:val="en-GB"/>
          </w:rPr>
          <w:t xml:space="preserve"> Vol.1.</w:t>
        </w:r>
        <w:r w:rsidRPr="007D7A25">
          <w:rPr>
            <w:rFonts w:ascii="Arial" w:hAnsi="Arial" w:cs="Arial"/>
            <w:sz w:val="18"/>
            <w:szCs w:val="18"/>
            <w:lang w:val="en-GB"/>
          </w:rPr>
          <w:t xml:space="preserve"> Part IV: Costs and financing of litigation. </w:t>
        </w:r>
        <w:r w:rsidRPr="00677FF7">
          <w:rPr>
            <w:rFonts w:ascii="Arial" w:eastAsia="Times New Roman" w:hAnsi="Arial" w:cs="Arial"/>
            <w:color w:val="222222"/>
            <w:sz w:val="18"/>
            <w:szCs w:val="18"/>
            <w:shd w:val="clear" w:color="auto" w:fill="FFFFFF"/>
            <w:lang w:val="en-GB"/>
          </w:rPr>
          <w:t>Intersentia Publishers. 2013.</w:t>
        </w:r>
      </w:ins>
    </w:p>
  </w:footnote>
  <w:footnote w:id="319">
    <w:p w14:paraId="45CA4F05" w14:textId="2E9EF0FF" w:rsidR="00B05944" w:rsidRPr="00A00F68" w:rsidRDefault="00B05944" w:rsidP="00B77520">
      <w:pPr>
        <w:pStyle w:val="Textonotapie"/>
        <w:jc w:val="both"/>
        <w:rPr>
          <w:rFonts w:ascii="Arial" w:hAnsi="Arial" w:cs="Arial"/>
          <w:sz w:val="18"/>
          <w:szCs w:val="18"/>
          <w:lang w:val="en-GB"/>
          <w:rPrChange w:id="1456" w:author="Jesus Ignacio Ezurmendia Alvarez (ezurmendia)" w:date="2018-11-01T16:33:00Z">
            <w:rPr>
              <w:rFonts w:ascii="Arial" w:hAnsi="Arial" w:cs="Arial"/>
              <w:sz w:val="18"/>
              <w:szCs w:val="18"/>
              <w:lang w:val="es-ES_tradnl"/>
            </w:rPr>
          </w:rPrChange>
        </w:rPr>
      </w:pPr>
      <w:r w:rsidRPr="00470836">
        <w:rPr>
          <w:rStyle w:val="Refdenotaalpie"/>
          <w:rFonts w:ascii="Arial" w:hAnsi="Arial" w:cs="Arial"/>
          <w:sz w:val="18"/>
          <w:szCs w:val="18"/>
        </w:rPr>
        <w:footnoteRef/>
      </w:r>
      <w:r w:rsidRPr="00A00F68">
        <w:rPr>
          <w:rFonts w:ascii="Arial" w:hAnsi="Arial" w:cs="Arial"/>
          <w:sz w:val="18"/>
          <w:szCs w:val="18"/>
          <w:lang w:val="en-GB"/>
          <w:rPrChange w:id="1457" w:author="Jesus Ignacio Ezurmendia Alvarez (ezurmendia)" w:date="2018-11-01T16:33:00Z">
            <w:rPr>
              <w:rFonts w:ascii="Arial" w:hAnsi="Arial" w:cs="Arial"/>
              <w:sz w:val="18"/>
              <w:szCs w:val="18"/>
            </w:rPr>
          </w:rPrChange>
        </w:rPr>
        <w:t xml:space="preserve"> JACKSON, RUPERT. </w:t>
      </w:r>
      <w:r w:rsidRPr="00470836">
        <w:rPr>
          <w:rFonts w:ascii="Arial" w:hAnsi="Arial" w:cs="Arial"/>
          <w:sz w:val="18"/>
          <w:szCs w:val="18"/>
          <w:lang w:val="en-US"/>
        </w:rPr>
        <w:t xml:space="preserve">Review of Civil Litigation Costs: Final Report. </w:t>
      </w:r>
      <w:r w:rsidRPr="003B24FA">
        <w:rPr>
          <w:rFonts w:ascii="Arial" w:hAnsi="Arial" w:cs="Arial"/>
          <w:sz w:val="18"/>
          <w:szCs w:val="18"/>
          <w:rPrChange w:id="1458" w:author="Jesus Ignacio Ezurmendia Alvarez (ezurmendia)" w:date="2018-11-18T18:18:00Z">
            <w:rPr>
              <w:rFonts w:ascii="Arial" w:hAnsi="Arial" w:cs="Arial"/>
              <w:sz w:val="18"/>
              <w:szCs w:val="18"/>
              <w:lang w:val="en-US"/>
            </w:rPr>
          </w:rPrChange>
        </w:rPr>
        <w:t>TSO (The Stationery Office</w:t>
      </w:r>
      <w:r w:rsidRPr="00470836">
        <w:rPr>
          <w:rFonts w:ascii="Arial" w:hAnsi="Arial" w:cs="Arial"/>
          <w:sz w:val="18"/>
          <w:szCs w:val="18"/>
          <w:lang w:val="es-ES_tradnl"/>
        </w:rPr>
        <w:t>). 2009. P</w:t>
      </w:r>
      <w:r>
        <w:rPr>
          <w:rFonts w:ascii="Arial" w:hAnsi="Arial" w:cs="Arial"/>
          <w:sz w:val="18"/>
          <w:szCs w:val="18"/>
          <w:lang w:val="es-ES_tradnl"/>
        </w:rPr>
        <w:t xml:space="preserve">. </w:t>
      </w:r>
      <w:r w:rsidRPr="00470836">
        <w:rPr>
          <w:rFonts w:ascii="Arial" w:hAnsi="Arial" w:cs="Arial"/>
          <w:sz w:val="18"/>
          <w:szCs w:val="18"/>
          <w:lang w:val="es-ES_tradnl"/>
        </w:rPr>
        <w:t>i. [en línea]. &lt;</w:t>
      </w:r>
      <w:hyperlink r:id="rId68" w:history="1">
        <w:r w:rsidRPr="00470836">
          <w:rPr>
            <w:rStyle w:val="Hipervnculo"/>
            <w:rFonts w:ascii="Arial" w:hAnsi="Arial" w:cs="Arial"/>
            <w:sz w:val="18"/>
            <w:szCs w:val="18"/>
            <w:lang w:val="es-ES_tradnl"/>
          </w:rPr>
          <w:t>https://www.judiciary.uk/wp-content/uploads/JCO/Documents/Reports/jackson-final-report-140110.pdf</w:t>
        </w:r>
      </w:hyperlink>
      <w:r w:rsidRPr="00470836">
        <w:rPr>
          <w:rFonts w:ascii="Arial" w:hAnsi="Arial" w:cs="Arial"/>
          <w:sz w:val="18"/>
          <w:szCs w:val="18"/>
          <w:lang w:val="es-ES_tradnl"/>
        </w:rPr>
        <w:t xml:space="preserve">&gt; [consulta: 29 de octubre de 2018]. </w:t>
      </w:r>
      <w:r w:rsidRPr="00A00F68">
        <w:rPr>
          <w:rFonts w:ascii="Arial" w:hAnsi="Arial" w:cs="Arial"/>
          <w:sz w:val="18"/>
          <w:szCs w:val="18"/>
          <w:lang w:val="en-GB"/>
          <w:rPrChange w:id="1459" w:author="Jesus Ignacio Ezurmendia Alvarez (ezurmendia)" w:date="2018-11-01T16:33:00Z">
            <w:rPr>
              <w:rFonts w:ascii="Arial" w:hAnsi="Arial" w:cs="Arial"/>
              <w:sz w:val="18"/>
              <w:szCs w:val="18"/>
              <w:lang w:val="es-ES_tradnl"/>
            </w:rPr>
          </w:rPrChange>
        </w:rPr>
        <w:t>Traducción y adaptación libre del inglés: “</w:t>
      </w:r>
      <w:r w:rsidRPr="00470836">
        <w:rPr>
          <w:rFonts w:ascii="Arial" w:hAnsi="Arial" w:cs="Arial"/>
          <w:sz w:val="18"/>
          <w:szCs w:val="18"/>
          <w:lang w:val="en-US"/>
        </w:rPr>
        <w:t>In some areas of civil litigation costs are disproportionate and impede access to justice”.</w:t>
      </w:r>
      <w:r w:rsidRPr="00A00F68">
        <w:rPr>
          <w:rFonts w:ascii="Arial" w:hAnsi="Arial" w:cs="Arial"/>
          <w:sz w:val="18"/>
          <w:szCs w:val="18"/>
          <w:lang w:val="en-GB"/>
          <w:rPrChange w:id="1460" w:author="Jesus Ignacio Ezurmendia Alvarez (ezurmendia)" w:date="2018-11-01T16:33:00Z">
            <w:rPr>
              <w:rFonts w:ascii="Arial" w:hAnsi="Arial" w:cs="Arial"/>
              <w:sz w:val="18"/>
              <w:szCs w:val="18"/>
              <w:lang w:val="es-ES_tradnl"/>
            </w:rPr>
          </w:rPrChange>
        </w:rPr>
        <w:t xml:space="preserve">    </w:t>
      </w:r>
    </w:p>
  </w:footnote>
  <w:footnote w:id="320">
    <w:p w14:paraId="7D46410A" w14:textId="77777777" w:rsidR="00B05944" w:rsidRPr="00470836" w:rsidRDefault="00B05944" w:rsidP="00B77520">
      <w:pPr>
        <w:pStyle w:val="Textonotapie"/>
        <w:jc w:val="both"/>
        <w:rPr>
          <w:rFonts w:ascii="Arial" w:hAnsi="Arial" w:cs="Arial"/>
          <w:sz w:val="18"/>
          <w:szCs w:val="18"/>
          <w:lang w:val="es-ES_tradnl"/>
        </w:rPr>
      </w:pPr>
      <w:r w:rsidRPr="00470836">
        <w:rPr>
          <w:rStyle w:val="Refdenotaalpie"/>
          <w:rFonts w:ascii="Arial" w:hAnsi="Arial" w:cs="Arial"/>
          <w:sz w:val="18"/>
          <w:szCs w:val="18"/>
        </w:rPr>
        <w:footnoteRef/>
      </w:r>
      <w:r w:rsidRPr="00470836">
        <w:rPr>
          <w:rFonts w:ascii="Arial" w:hAnsi="Arial" w:cs="Arial"/>
          <w:sz w:val="18"/>
          <w:szCs w:val="18"/>
        </w:rPr>
        <w:t xml:space="preserve"> </w:t>
      </w:r>
      <w:r w:rsidRPr="00470836">
        <w:rPr>
          <w:rFonts w:ascii="Arial" w:hAnsi="Arial" w:cs="Arial"/>
          <w:sz w:val="18"/>
          <w:szCs w:val="18"/>
          <w:lang w:val="es-ES_tradnl"/>
        </w:rPr>
        <w:t xml:space="preserve">Vinculado a esto: International </w:t>
      </w:r>
      <w:r w:rsidRPr="00A00F68">
        <w:rPr>
          <w:rFonts w:ascii="Arial" w:hAnsi="Arial" w:cs="Arial"/>
          <w:sz w:val="18"/>
          <w:szCs w:val="18"/>
          <w:rPrChange w:id="1461" w:author="Jesus Ignacio Ezurmendia Alvarez (ezurmendia)" w:date="2018-11-01T16:33:00Z">
            <w:rPr>
              <w:rFonts w:ascii="Arial" w:hAnsi="Arial" w:cs="Arial"/>
              <w:sz w:val="18"/>
              <w:szCs w:val="18"/>
              <w:lang w:val="en-US"/>
            </w:rPr>
          </w:rPrChange>
        </w:rPr>
        <w:t>Institute for Conflict Prevention &amp; Resolution.</w:t>
      </w:r>
      <w:r w:rsidRPr="00470836">
        <w:rPr>
          <w:rFonts w:ascii="Arial" w:hAnsi="Arial" w:cs="Arial"/>
          <w:sz w:val="18"/>
          <w:szCs w:val="18"/>
          <w:lang w:val="es-ES_tradnl"/>
        </w:rPr>
        <w:t xml:space="preserve"> Guía Europea de Mediación y Métodos Alternativos de Resolución de Conflictos de CPR. 2015. [en línea]. &lt;</w:t>
      </w:r>
      <w:hyperlink r:id="rId69" w:history="1">
        <w:r w:rsidRPr="00470836">
          <w:rPr>
            <w:rStyle w:val="Hipervnculo"/>
            <w:rFonts w:ascii="Arial" w:hAnsi="Arial" w:cs="Arial"/>
            <w:sz w:val="18"/>
            <w:szCs w:val="18"/>
            <w:lang w:val="es-ES_tradnl"/>
          </w:rPr>
          <w:t>https://www.cpradr.org/resource-center/non-english-language-resources/spanish/Gu-a-Europea-de-Mediaci-n-y-M-todos-Alternativos-de-Resoluci-n-de-Conflictos-de-CPR</w:t>
        </w:r>
      </w:hyperlink>
      <w:r w:rsidRPr="00470836">
        <w:rPr>
          <w:rFonts w:ascii="Arial" w:hAnsi="Arial" w:cs="Arial"/>
          <w:sz w:val="18"/>
          <w:szCs w:val="18"/>
          <w:lang w:val="es-ES_tradnl"/>
        </w:rPr>
        <w:t xml:space="preserve">&gt; [consulta: 29 de octubre de 2018].  </w:t>
      </w:r>
    </w:p>
  </w:footnote>
  <w:footnote w:id="321">
    <w:p w14:paraId="420E28F1" w14:textId="1FB08DDC" w:rsidR="00B05944" w:rsidRPr="006F026C" w:rsidRDefault="00B05944" w:rsidP="006F026C">
      <w:pPr>
        <w:pStyle w:val="Textonotapie"/>
        <w:jc w:val="both"/>
        <w:rPr>
          <w:rFonts w:ascii="Arial" w:hAnsi="Arial" w:cs="Arial"/>
          <w:sz w:val="18"/>
          <w:szCs w:val="18"/>
          <w:lang w:val="es-ES_tradnl"/>
        </w:rPr>
      </w:pPr>
      <w:ins w:id="1475" w:author="Javiera Malebrán Sitja" w:date="2018-11-21T16:54:00Z">
        <w:r w:rsidRPr="006F026C">
          <w:rPr>
            <w:rStyle w:val="Refdenotaalpie"/>
            <w:rFonts w:ascii="Arial" w:hAnsi="Arial" w:cs="Arial"/>
            <w:sz w:val="18"/>
            <w:szCs w:val="18"/>
          </w:rPr>
          <w:footnoteRef/>
        </w:r>
        <w:r w:rsidRPr="006F026C">
          <w:rPr>
            <w:rFonts w:ascii="Arial" w:hAnsi="Arial" w:cs="Arial"/>
            <w:sz w:val="18"/>
            <w:szCs w:val="18"/>
          </w:rPr>
          <w:t xml:space="preserve"> </w:t>
        </w:r>
        <w:r w:rsidRPr="006F026C">
          <w:rPr>
            <w:rFonts w:ascii="Arial" w:hAnsi="Arial" w:cs="Arial"/>
            <w:sz w:val="18"/>
            <w:szCs w:val="18"/>
            <w:lang w:val="en-GB"/>
          </w:rPr>
          <w:t xml:space="preserve">ZUCKERMAN, </w:t>
        </w:r>
        <w:r w:rsidRPr="006F026C">
          <w:rPr>
            <w:rFonts w:ascii="Arial" w:hAnsi="Arial" w:cs="Arial"/>
            <w:sz w:val="18"/>
            <w:szCs w:val="18"/>
            <w:lang w:val="en-US"/>
          </w:rPr>
          <w:t xml:space="preserve">Adrian. </w:t>
        </w:r>
        <w:proofErr w:type="gramStart"/>
        <w:r w:rsidRPr="006F026C">
          <w:rPr>
            <w:rFonts w:ascii="Arial" w:hAnsi="Arial" w:cs="Arial"/>
            <w:sz w:val="18"/>
            <w:szCs w:val="18"/>
            <w:lang w:val="en-US"/>
          </w:rPr>
          <w:t>Zuckerman on Civil Procedure.</w:t>
        </w:r>
        <w:proofErr w:type="gramEnd"/>
        <w:r w:rsidRPr="006F026C">
          <w:rPr>
            <w:rFonts w:ascii="Arial" w:hAnsi="Arial" w:cs="Arial"/>
            <w:sz w:val="18"/>
            <w:szCs w:val="18"/>
            <w:lang w:val="en-US"/>
          </w:rPr>
          <w:t xml:space="preserve"> </w:t>
        </w:r>
        <w:proofErr w:type="gramStart"/>
        <w:r w:rsidRPr="006F026C">
          <w:rPr>
            <w:rFonts w:ascii="Arial" w:hAnsi="Arial" w:cs="Arial"/>
            <w:sz w:val="18"/>
            <w:szCs w:val="18"/>
            <w:lang w:val="en-US"/>
          </w:rPr>
          <w:t>Principles of Practice.</w:t>
        </w:r>
        <w:proofErr w:type="gramEnd"/>
        <w:r w:rsidRPr="006F026C">
          <w:rPr>
            <w:rFonts w:ascii="Arial" w:hAnsi="Arial" w:cs="Arial"/>
            <w:sz w:val="18"/>
            <w:szCs w:val="18"/>
            <w:lang w:val="en-US"/>
          </w:rPr>
          <w:t xml:space="preserve"> Sweet</w:t>
        </w:r>
        <w:r w:rsidRPr="006F026C">
          <w:rPr>
            <w:rFonts w:ascii="Arial" w:hAnsi="Arial" w:cs="Arial"/>
            <w:sz w:val="18"/>
            <w:szCs w:val="18"/>
            <w:lang w:val="en-GB"/>
          </w:rPr>
          <w:t xml:space="preserve"> and Maxwell. 2013. 1307</w:t>
        </w:r>
      </w:ins>
      <w:ins w:id="1476" w:author="Javiera Malebrán Sitja" w:date="2018-11-27T23:22:00Z">
        <w:r w:rsidRPr="006F026C">
          <w:rPr>
            <w:rFonts w:ascii="Arial" w:hAnsi="Arial" w:cs="Arial"/>
            <w:sz w:val="18"/>
            <w:szCs w:val="18"/>
            <w:lang w:val="en-GB"/>
          </w:rPr>
          <w:t>p</w:t>
        </w:r>
      </w:ins>
      <w:ins w:id="1477" w:author="Javiera Malebrán Sitja" w:date="2018-11-21T16:54:00Z">
        <w:r w:rsidRPr="009E368F">
          <w:rPr>
            <w:rFonts w:ascii="Arial" w:hAnsi="Arial" w:cs="Arial"/>
            <w:sz w:val="18"/>
            <w:szCs w:val="18"/>
            <w:lang w:val="en-GB"/>
          </w:rPr>
          <w:t>. Traducción y adaptación libre del inglés:</w:t>
        </w:r>
      </w:ins>
      <w:ins w:id="1478" w:author="Javiera Malebrán Sitja" w:date="2018-11-21T16:55:00Z">
        <w:r w:rsidRPr="009E368F">
          <w:rPr>
            <w:rFonts w:ascii="Arial" w:hAnsi="Arial" w:cs="Arial"/>
            <w:sz w:val="18"/>
            <w:szCs w:val="18"/>
            <w:lang w:val="en-GB"/>
          </w:rPr>
          <w:t xml:space="preserve"> “</w:t>
        </w:r>
        <w:r w:rsidRPr="009E368F">
          <w:rPr>
            <w:rFonts w:ascii="Arial" w:hAnsi="Arial" w:cs="Arial"/>
            <w:sz w:val="18"/>
            <w:szCs w:val="18"/>
            <w:lang w:val="en-US"/>
          </w:rPr>
          <w:t>The reason for this systemic preoccupation with costs is twofold. First, the cost of litigation is very high, and not infrequently out of proportion to the amount claimed. Second, the unsuccessful party would normally have top ay the successful party`s costs</w:t>
        </w:r>
        <w:r w:rsidRPr="009E368F">
          <w:rPr>
            <w:rFonts w:ascii="Arial" w:hAnsi="Arial" w:cs="Arial"/>
            <w:sz w:val="18"/>
            <w:szCs w:val="18"/>
            <w:lang w:val="en-GB"/>
          </w:rPr>
          <w:t>”.</w:t>
        </w:r>
      </w:ins>
    </w:p>
  </w:footnote>
  <w:footnote w:id="322">
    <w:p w14:paraId="0B3A0EC1" w14:textId="4299A76A" w:rsidR="00B05944" w:rsidRPr="00A00F68" w:rsidRDefault="00B05944" w:rsidP="006F026C">
      <w:pPr>
        <w:pStyle w:val="Textonotapie"/>
        <w:jc w:val="both"/>
        <w:rPr>
          <w:lang w:val="en-GB"/>
          <w:rPrChange w:id="1479" w:author="Jesus Ignacio Ezurmendia Alvarez (ezurmendia)" w:date="2018-11-01T16:34:00Z">
            <w:rPr>
              <w:lang w:val="es-ES_tradnl"/>
            </w:rPr>
          </w:rPrChange>
        </w:rPr>
      </w:pPr>
      <w:r w:rsidRPr="006F026C">
        <w:rPr>
          <w:rStyle w:val="Refdenotaalpie"/>
          <w:rFonts w:ascii="Arial" w:hAnsi="Arial" w:cs="Arial"/>
          <w:sz w:val="18"/>
          <w:szCs w:val="18"/>
        </w:rPr>
        <w:footnoteRef/>
      </w:r>
      <w:r w:rsidRPr="004522D3">
        <w:rPr>
          <w:rFonts w:ascii="Arial" w:hAnsi="Arial" w:cs="Arial"/>
          <w:sz w:val="18"/>
          <w:szCs w:val="18"/>
          <w:lang w:val="en-GB"/>
        </w:rPr>
        <w:t xml:space="preserve"> </w:t>
      </w:r>
      <w:del w:id="1480" w:author="Javiera Malebrán Sitja" w:date="2018-11-21T16:55:00Z">
        <w:r w:rsidRPr="004522D3" w:rsidDel="007D7A25">
          <w:rPr>
            <w:rFonts w:ascii="Arial" w:hAnsi="Arial" w:cs="Arial"/>
            <w:sz w:val="18"/>
            <w:szCs w:val="18"/>
            <w:lang w:val="en-GB"/>
          </w:rPr>
          <w:delText xml:space="preserve">ZUCKERMAN, </w:delText>
        </w:r>
        <w:r w:rsidRPr="006F026C" w:rsidDel="007D7A25">
          <w:rPr>
            <w:rFonts w:ascii="Arial" w:hAnsi="Arial" w:cs="Arial"/>
            <w:sz w:val="18"/>
            <w:szCs w:val="18"/>
            <w:lang w:val="en-US"/>
          </w:rPr>
          <w:delText>Adrian. Zuckerman on Civil Procedure. Principles of Practice. Sweet</w:delText>
        </w:r>
        <w:r w:rsidRPr="006F026C" w:rsidDel="007D7A25">
          <w:rPr>
            <w:rFonts w:ascii="Arial" w:hAnsi="Arial" w:cs="Arial"/>
            <w:sz w:val="18"/>
            <w:szCs w:val="18"/>
            <w:lang w:val="en-GB"/>
          </w:rPr>
          <w:delText xml:space="preserve"> and Maxwell. 2013. P. 1307.</w:delText>
        </w:r>
      </w:del>
      <w:ins w:id="1481" w:author="Javiera Malebrán Sitja" w:date="2018-11-21T16:55:00Z">
        <w:r w:rsidRPr="006F026C">
          <w:rPr>
            <w:rFonts w:ascii="Arial" w:hAnsi="Arial" w:cs="Arial"/>
            <w:sz w:val="18"/>
            <w:szCs w:val="18"/>
            <w:lang w:val="en-GB"/>
          </w:rPr>
          <w:t>Ibíd.</w:t>
        </w:r>
      </w:ins>
      <w:r w:rsidRPr="006F026C">
        <w:rPr>
          <w:rFonts w:ascii="Arial" w:hAnsi="Arial" w:cs="Arial"/>
          <w:sz w:val="18"/>
          <w:szCs w:val="18"/>
          <w:lang w:val="en-GB"/>
        </w:rPr>
        <w:t xml:space="preserve"> Traducción y adaptación libre del inglés: </w:t>
      </w:r>
      <w:r w:rsidRPr="006F026C">
        <w:rPr>
          <w:rFonts w:ascii="Arial" w:hAnsi="Arial" w:cs="Arial"/>
          <w:sz w:val="18"/>
          <w:szCs w:val="18"/>
          <w:lang w:val="en-US"/>
        </w:rPr>
        <w:t>“</w:t>
      </w:r>
      <w:del w:id="1482" w:author="Javiera Malebrán Sitja" w:date="2018-11-21T16:55:00Z">
        <w:r w:rsidRPr="006F026C" w:rsidDel="007D7A25">
          <w:rPr>
            <w:rFonts w:ascii="Arial" w:hAnsi="Arial" w:cs="Arial"/>
            <w:sz w:val="18"/>
            <w:szCs w:val="18"/>
            <w:lang w:val="en-US"/>
          </w:rPr>
          <w:delText xml:space="preserve">The reason for this systemic preoccupation with costs is twofold. First, the cost of litigation is very high, and not infrequently out of proportion to the amount claimed. Second, the unsuccessful party would normally have top ay the successful party`s costs. </w:delText>
        </w:r>
      </w:del>
      <w:r w:rsidRPr="006F026C">
        <w:rPr>
          <w:rFonts w:ascii="Arial" w:hAnsi="Arial" w:cs="Arial"/>
          <w:sz w:val="18"/>
          <w:szCs w:val="18"/>
          <w:lang w:val="en-US"/>
        </w:rPr>
        <w:t>As a result, an unsuccessful litigant</w:t>
      </w:r>
      <w:r w:rsidRPr="008159F1">
        <w:rPr>
          <w:rFonts w:ascii="Arial" w:hAnsi="Arial" w:cs="Arial"/>
          <w:sz w:val="18"/>
          <w:szCs w:val="18"/>
          <w:lang w:val="en-US"/>
        </w:rPr>
        <w:t xml:space="preserve"> may face a costs bill which is out of all proportion to the value of the subject matter in dispute and which could prove financially ruinous”.</w:t>
      </w:r>
      <w:r w:rsidRPr="00A00F68">
        <w:rPr>
          <w:lang w:val="en-GB"/>
          <w:rPrChange w:id="1483" w:author="Jesus Ignacio Ezurmendia Alvarez (ezurmendia)" w:date="2018-11-01T16:34:00Z">
            <w:rPr>
              <w:lang w:val="es-ES_tradnl"/>
            </w:rPr>
          </w:rPrChange>
        </w:rPr>
        <w:t xml:space="preserve"> </w:t>
      </w:r>
    </w:p>
  </w:footnote>
  <w:footnote w:id="323">
    <w:p w14:paraId="4D54A7CD" w14:textId="77777777" w:rsidR="00B05944" w:rsidRPr="00A00F68" w:rsidRDefault="00B05944" w:rsidP="00B77520">
      <w:pPr>
        <w:pStyle w:val="Textonotapie"/>
        <w:jc w:val="both"/>
        <w:rPr>
          <w:rFonts w:ascii="Arial" w:hAnsi="Arial" w:cs="Arial"/>
          <w:sz w:val="18"/>
          <w:szCs w:val="18"/>
          <w:lang w:val="en-GB"/>
          <w:rPrChange w:id="1484" w:author="Jesus Ignacio Ezurmendia Alvarez (ezurmendia)" w:date="2018-11-01T16:34:00Z">
            <w:rPr>
              <w:rFonts w:ascii="Arial" w:hAnsi="Arial" w:cs="Arial"/>
              <w:sz w:val="18"/>
              <w:szCs w:val="18"/>
              <w:lang w:val="es-ES_tradnl"/>
            </w:rPr>
          </w:rPrChange>
        </w:rPr>
      </w:pPr>
      <w:r w:rsidRPr="009B66F1">
        <w:rPr>
          <w:rStyle w:val="Refdenotaalpie"/>
          <w:rFonts w:ascii="Arial" w:hAnsi="Arial" w:cs="Arial"/>
          <w:sz w:val="18"/>
          <w:szCs w:val="18"/>
        </w:rPr>
        <w:footnoteRef/>
      </w:r>
      <w:r w:rsidRPr="00A00F68">
        <w:rPr>
          <w:rFonts w:ascii="Arial" w:hAnsi="Arial" w:cs="Arial"/>
          <w:sz w:val="18"/>
          <w:szCs w:val="18"/>
          <w:lang w:val="en-GB"/>
          <w:rPrChange w:id="1485" w:author="Jesus Ignacio Ezurmendia Alvarez (ezurmendia)" w:date="2018-11-01T16:34:00Z">
            <w:rPr>
              <w:rFonts w:ascii="Arial" w:hAnsi="Arial" w:cs="Arial"/>
              <w:sz w:val="18"/>
              <w:szCs w:val="18"/>
            </w:rPr>
          </w:rPrChange>
        </w:rPr>
        <w:t xml:space="preserve"> </w:t>
      </w:r>
      <w:proofErr w:type="gramStart"/>
      <w:r w:rsidRPr="00A00F68">
        <w:rPr>
          <w:rFonts w:ascii="Arial" w:hAnsi="Arial" w:cs="Arial"/>
          <w:sz w:val="18"/>
          <w:szCs w:val="18"/>
          <w:lang w:val="en-GB"/>
          <w:rPrChange w:id="1486" w:author="Jesus Ignacio Ezurmendia Alvarez (ezurmendia)" w:date="2018-11-01T16:34:00Z">
            <w:rPr>
              <w:rFonts w:ascii="Arial" w:hAnsi="Arial" w:cs="Arial"/>
              <w:sz w:val="18"/>
              <w:szCs w:val="18"/>
            </w:rPr>
          </w:rPrChange>
        </w:rPr>
        <w:t>JACKSON, R. Op. cit., p. viii.</w:t>
      </w:r>
      <w:proofErr w:type="gramEnd"/>
      <w:r w:rsidRPr="00A00F68">
        <w:rPr>
          <w:rFonts w:ascii="Arial" w:hAnsi="Arial" w:cs="Arial"/>
          <w:sz w:val="18"/>
          <w:szCs w:val="18"/>
          <w:lang w:val="en-GB"/>
          <w:rPrChange w:id="1487" w:author="Jesus Ignacio Ezurmendia Alvarez (ezurmendia)" w:date="2018-11-01T16:34:00Z">
            <w:rPr>
              <w:rFonts w:ascii="Arial" w:hAnsi="Arial" w:cs="Arial"/>
              <w:sz w:val="18"/>
              <w:szCs w:val="18"/>
            </w:rPr>
          </w:rPrChange>
        </w:rPr>
        <w:t xml:space="preserve"> Traducción y adaptación libre del inglés: </w:t>
      </w:r>
      <w:r w:rsidRPr="009B66F1">
        <w:rPr>
          <w:rFonts w:ascii="Arial" w:hAnsi="Arial" w:cs="Arial"/>
          <w:sz w:val="18"/>
          <w:szCs w:val="18"/>
          <w:lang w:val="en-US"/>
        </w:rPr>
        <w:t>“Costs: The costs incurred by a party through engaging lawyers to act for it. These costs may include the costs of expert witnesses, barristers, photocopying and other disbursements. Costs may be distinguished from fees which are payable to he court in civil litigation”.</w:t>
      </w:r>
    </w:p>
  </w:footnote>
  <w:footnote w:id="324">
    <w:p w14:paraId="43B64B53" w14:textId="02E54227" w:rsidR="00B05944" w:rsidRPr="004B1550" w:rsidRDefault="00B05944" w:rsidP="00B77520">
      <w:pPr>
        <w:pStyle w:val="Textonotapie"/>
        <w:jc w:val="both"/>
        <w:rPr>
          <w:rFonts w:ascii="Arial" w:hAnsi="Arial" w:cs="Arial"/>
          <w:sz w:val="18"/>
          <w:szCs w:val="18"/>
          <w:lang w:val="en-US"/>
        </w:rPr>
      </w:pPr>
      <w:r w:rsidRPr="009B66F1">
        <w:rPr>
          <w:rStyle w:val="Refdenotaalpie"/>
          <w:rFonts w:ascii="Arial" w:hAnsi="Arial" w:cs="Arial"/>
          <w:sz w:val="18"/>
          <w:szCs w:val="18"/>
        </w:rPr>
        <w:footnoteRef/>
      </w:r>
      <w:r w:rsidRPr="00A00F68">
        <w:rPr>
          <w:rFonts w:ascii="Arial" w:hAnsi="Arial" w:cs="Arial"/>
          <w:sz w:val="18"/>
          <w:szCs w:val="18"/>
          <w:lang w:val="en-GB"/>
          <w:rPrChange w:id="1488" w:author="Jesus Ignacio Ezurmendia Alvarez (ezurmendia)" w:date="2018-11-01T16:34:00Z">
            <w:rPr>
              <w:rFonts w:ascii="Arial" w:hAnsi="Arial" w:cs="Arial"/>
              <w:sz w:val="18"/>
              <w:szCs w:val="18"/>
            </w:rPr>
          </w:rPrChange>
        </w:rPr>
        <w:t xml:space="preserve"> ZUCKERMAN, </w:t>
      </w:r>
      <w:r w:rsidRPr="009B66F1">
        <w:rPr>
          <w:rFonts w:ascii="Arial" w:hAnsi="Arial" w:cs="Arial"/>
          <w:sz w:val="18"/>
          <w:szCs w:val="18"/>
          <w:lang w:val="en-US"/>
        </w:rPr>
        <w:t xml:space="preserve">A. Zuckerman on Civil Procedure. </w:t>
      </w:r>
      <w:proofErr w:type="gramStart"/>
      <w:r w:rsidRPr="009B66F1">
        <w:rPr>
          <w:rFonts w:ascii="Arial" w:hAnsi="Arial" w:cs="Arial"/>
          <w:sz w:val="18"/>
          <w:szCs w:val="18"/>
          <w:lang w:val="en-US"/>
        </w:rPr>
        <w:t>Principles of Practice.</w:t>
      </w:r>
      <w:proofErr w:type="gramEnd"/>
      <w:r w:rsidRPr="009B66F1">
        <w:rPr>
          <w:rFonts w:ascii="Arial" w:hAnsi="Arial" w:cs="Arial"/>
          <w:sz w:val="18"/>
          <w:szCs w:val="18"/>
          <w:lang w:val="en-US"/>
        </w:rPr>
        <w:t xml:space="preserve"> </w:t>
      </w:r>
      <w:proofErr w:type="gramStart"/>
      <w:r>
        <w:rPr>
          <w:rFonts w:ascii="Arial" w:hAnsi="Arial" w:cs="Arial"/>
          <w:sz w:val="18"/>
          <w:szCs w:val="18"/>
          <w:lang w:val="en-US"/>
        </w:rPr>
        <w:t>Op. cit., 1307p.</w:t>
      </w:r>
      <w:proofErr w:type="gramEnd"/>
      <w:r>
        <w:rPr>
          <w:rFonts w:ascii="Arial" w:hAnsi="Arial" w:cs="Arial"/>
          <w:sz w:val="18"/>
          <w:szCs w:val="18"/>
          <w:lang w:val="en-US"/>
        </w:rPr>
        <w:t xml:space="preserve"> </w:t>
      </w:r>
      <w:r w:rsidRPr="00A00F68">
        <w:rPr>
          <w:rFonts w:ascii="Arial" w:hAnsi="Arial" w:cs="Arial"/>
          <w:sz w:val="18"/>
          <w:szCs w:val="18"/>
          <w:lang w:val="en-GB"/>
          <w:rPrChange w:id="1489" w:author="Jesus Ignacio Ezurmendia Alvarez (ezurmendia)" w:date="2018-11-01T16:34:00Z">
            <w:rPr>
              <w:rFonts w:ascii="Arial" w:hAnsi="Arial" w:cs="Arial"/>
              <w:sz w:val="18"/>
              <w:szCs w:val="18"/>
              <w:lang w:val="es-ES_tradnl"/>
            </w:rPr>
          </w:rPrChange>
        </w:rPr>
        <w:t>Traducción y adaptación libre del inglés: “</w:t>
      </w:r>
      <w:r w:rsidRPr="009B66F1">
        <w:rPr>
          <w:rFonts w:ascii="Arial" w:hAnsi="Arial" w:cs="Arial"/>
          <w:sz w:val="18"/>
          <w:szCs w:val="18"/>
          <w:lang w:val="en-US"/>
        </w:rPr>
        <w:t>The providers of legal services, just like the providers of any other service, have an economic incentive to maximize profits”.</w:t>
      </w:r>
    </w:p>
  </w:footnote>
  <w:footnote w:id="325">
    <w:p w14:paraId="43747F8D" w14:textId="7730F477" w:rsidR="00B05944" w:rsidRPr="00A00F68" w:rsidRDefault="00B05944" w:rsidP="00B77520">
      <w:pPr>
        <w:pStyle w:val="Textonotapie"/>
        <w:jc w:val="both"/>
        <w:rPr>
          <w:rFonts w:ascii="Arial" w:hAnsi="Arial" w:cs="Arial"/>
          <w:sz w:val="18"/>
          <w:szCs w:val="18"/>
          <w:lang w:val="en-GB"/>
          <w:rPrChange w:id="1490" w:author="Jesus Ignacio Ezurmendia Alvarez (ezurmendia)" w:date="2018-11-01T16:34:00Z">
            <w:rPr>
              <w:rFonts w:ascii="Arial" w:hAnsi="Arial" w:cs="Arial"/>
              <w:sz w:val="18"/>
              <w:szCs w:val="18"/>
              <w:lang w:val="es-ES_tradnl"/>
            </w:rPr>
          </w:rPrChange>
        </w:rPr>
      </w:pPr>
      <w:r w:rsidRPr="009B66F1">
        <w:rPr>
          <w:rStyle w:val="Refdenotaalpie"/>
          <w:rFonts w:ascii="Arial" w:hAnsi="Arial" w:cs="Arial"/>
          <w:sz w:val="18"/>
          <w:szCs w:val="18"/>
        </w:rPr>
        <w:footnoteRef/>
      </w:r>
      <w:r w:rsidRPr="00A00F68">
        <w:rPr>
          <w:rFonts w:ascii="Arial" w:hAnsi="Arial" w:cs="Arial"/>
          <w:sz w:val="18"/>
          <w:szCs w:val="18"/>
          <w:lang w:val="en-GB"/>
          <w:rPrChange w:id="1491" w:author="Jesus Ignacio Ezurmendia Alvarez (ezurmendia)" w:date="2018-11-01T16:34:00Z">
            <w:rPr>
              <w:rFonts w:ascii="Arial" w:hAnsi="Arial" w:cs="Arial"/>
              <w:sz w:val="18"/>
              <w:szCs w:val="18"/>
            </w:rPr>
          </w:rPrChange>
        </w:rPr>
        <w:t xml:space="preserve"> Ibíd</w:t>
      </w:r>
      <w:proofErr w:type="gramStart"/>
      <w:r w:rsidRPr="00A00F68">
        <w:rPr>
          <w:rFonts w:ascii="Arial" w:hAnsi="Arial" w:cs="Arial"/>
          <w:sz w:val="18"/>
          <w:szCs w:val="18"/>
          <w:lang w:val="en-GB"/>
          <w:rPrChange w:id="1492" w:author="Jesus Ignacio Ezurmendia Alvarez (ezurmendia)" w:date="2018-11-01T16:34:00Z">
            <w:rPr>
              <w:rFonts w:ascii="Arial" w:hAnsi="Arial" w:cs="Arial"/>
              <w:sz w:val="18"/>
              <w:szCs w:val="18"/>
            </w:rPr>
          </w:rPrChange>
        </w:rPr>
        <w:t>.,</w:t>
      </w:r>
      <w:proofErr w:type="gramEnd"/>
      <w:ins w:id="1493" w:author="Javiera Malebrán Sitja" w:date="2018-11-27T23:24:00Z">
        <w:r>
          <w:rPr>
            <w:rFonts w:ascii="Arial" w:hAnsi="Arial" w:cs="Arial"/>
            <w:sz w:val="18"/>
            <w:szCs w:val="18"/>
            <w:lang w:val="en-GB"/>
          </w:rPr>
          <w:t xml:space="preserve"> </w:t>
        </w:r>
      </w:ins>
      <w:r w:rsidRPr="00A00F68">
        <w:rPr>
          <w:rFonts w:ascii="Arial" w:hAnsi="Arial" w:cs="Arial"/>
          <w:sz w:val="18"/>
          <w:szCs w:val="18"/>
          <w:lang w:val="en-GB"/>
          <w:rPrChange w:id="1494" w:author="Jesus Ignacio Ezurmendia Alvarez (ezurmendia)" w:date="2018-11-01T16:34:00Z">
            <w:rPr>
              <w:rFonts w:ascii="Arial" w:hAnsi="Arial" w:cs="Arial"/>
              <w:sz w:val="18"/>
              <w:szCs w:val="18"/>
            </w:rPr>
          </w:rPrChange>
        </w:rPr>
        <w:t>1308</w:t>
      </w:r>
      <w:r>
        <w:rPr>
          <w:rFonts w:ascii="Arial" w:hAnsi="Arial" w:cs="Arial"/>
          <w:sz w:val="18"/>
          <w:szCs w:val="18"/>
          <w:lang w:val="en-GB"/>
        </w:rPr>
        <w:t>p</w:t>
      </w:r>
      <w:r w:rsidRPr="00A00F68">
        <w:rPr>
          <w:rFonts w:ascii="Arial" w:hAnsi="Arial" w:cs="Arial"/>
          <w:sz w:val="18"/>
          <w:szCs w:val="18"/>
          <w:lang w:val="en-GB"/>
          <w:rPrChange w:id="1495" w:author="Jesus Ignacio Ezurmendia Alvarez (ezurmendia)" w:date="2018-11-01T16:34:00Z">
            <w:rPr>
              <w:rFonts w:ascii="Arial" w:hAnsi="Arial" w:cs="Arial"/>
              <w:sz w:val="18"/>
              <w:szCs w:val="18"/>
            </w:rPr>
          </w:rPrChange>
        </w:rPr>
        <w:t>. Traducción y adaptación libre del inglés: “</w:t>
      </w:r>
      <w:r w:rsidRPr="009B66F1">
        <w:rPr>
          <w:rFonts w:ascii="Arial" w:hAnsi="Arial" w:cs="Arial"/>
          <w:sz w:val="18"/>
          <w:szCs w:val="18"/>
          <w:lang w:val="en-US"/>
        </w:rPr>
        <w:t>In England lawyers charge for their services by the hour, without an upper limit on billable hours, and commonly (though no longer universally) regardless of outcome”.</w:t>
      </w:r>
    </w:p>
  </w:footnote>
  <w:footnote w:id="326">
    <w:p w14:paraId="674E1A3D" w14:textId="77777777" w:rsidR="00B05944" w:rsidRPr="00A00F68" w:rsidRDefault="00B05944" w:rsidP="00B77520">
      <w:pPr>
        <w:pStyle w:val="Textonotapie"/>
        <w:jc w:val="both"/>
        <w:rPr>
          <w:rFonts w:ascii="Arial" w:hAnsi="Arial" w:cs="Arial"/>
          <w:sz w:val="18"/>
          <w:szCs w:val="18"/>
          <w:lang w:val="en-GB"/>
          <w:rPrChange w:id="1496" w:author="Jesus Ignacio Ezurmendia Alvarez (ezurmendia)" w:date="2018-11-01T16:35:00Z">
            <w:rPr>
              <w:rFonts w:ascii="Arial" w:hAnsi="Arial" w:cs="Arial"/>
              <w:sz w:val="18"/>
              <w:szCs w:val="18"/>
              <w:lang w:val="es-ES_tradnl"/>
            </w:rPr>
          </w:rPrChange>
        </w:rPr>
      </w:pPr>
      <w:r w:rsidRPr="009B66F1">
        <w:rPr>
          <w:rStyle w:val="Refdenotaalpie"/>
          <w:rFonts w:ascii="Arial" w:hAnsi="Arial" w:cs="Arial"/>
          <w:sz w:val="18"/>
          <w:szCs w:val="18"/>
        </w:rPr>
        <w:footnoteRef/>
      </w:r>
      <w:r w:rsidRPr="00A00F68">
        <w:rPr>
          <w:rFonts w:ascii="Arial" w:hAnsi="Arial" w:cs="Arial"/>
          <w:sz w:val="18"/>
          <w:szCs w:val="18"/>
          <w:lang w:val="en-GB"/>
          <w:rPrChange w:id="1497" w:author="Jesus Ignacio Ezurmendia Alvarez (ezurmendia)" w:date="2018-11-01T16:35:00Z">
            <w:rPr>
              <w:rFonts w:ascii="Arial" w:hAnsi="Arial" w:cs="Arial"/>
              <w:sz w:val="18"/>
              <w:szCs w:val="18"/>
            </w:rPr>
          </w:rPrChange>
        </w:rPr>
        <w:t xml:space="preserve"> Ibíd. Traducción y adaptación libre del inglés</w:t>
      </w:r>
      <w:r w:rsidRPr="009B66F1">
        <w:rPr>
          <w:rFonts w:ascii="Arial" w:hAnsi="Arial" w:cs="Arial"/>
          <w:sz w:val="18"/>
          <w:szCs w:val="18"/>
          <w:lang w:val="en-US"/>
        </w:rPr>
        <w:t>: “(…) the costs of litigation was too high and largely unpredictable (…)”.</w:t>
      </w:r>
    </w:p>
  </w:footnote>
  <w:footnote w:id="327">
    <w:p w14:paraId="3A518415" w14:textId="77777777" w:rsidR="00B05944" w:rsidRPr="009676BF" w:rsidRDefault="00B05944" w:rsidP="00B77520">
      <w:pPr>
        <w:pStyle w:val="Textonotapie"/>
        <w:jc w:val="both"/>
        <w:rPr>
          <w:rFonts w:ascii="Arial" w:hAnsi="Arial" w:cs="Arial"/>
          <w:sz w:val="18"/>
          <w:szCs w:val="18"/>
          <w:lang w:val="es-ES_tradnl"/>
        </w:rPr>
      </w:pPr>
      <w:r w:rsidRPr="009676BF">
        <w:rPr>
          <w:rStyle w:val="Refdenotaalpie"/>
          <w:rFonts w:ascii="Arial" w:hAnsi="Arial" w:cs="Arial"/>
          <w:sz w:val="18"/>
          <w:szCs w:val="18"/>
        </w:rPr>
        <w:footnoteRef/>
      </w:r>
      <w:r w:rsidRPr="009676BF">
        <w:rPr>
          <w:rFonts w:ascii="Arial" w:hAnsi="Arial" w:cs="Arial"/>
          <w:sz w:val="18"/>
          <w:szCs w:val="18"/>
        </w:rPr>
        <w:t xml:space="preserve"> En la vereda opuesta de la “American Rule” estudiada en el apartado 5.2. </w:t>
      </w:r>
      <w:r>
        <w:rPr>
          <w:rFonts w:ascii="Arial" w:hAnsi="Arial" w:cs="Arial"/>
          <w:sz w:val="18"/>
          <w:szCs w:val="18"/>
        </w:rPr>
        <w:t xml:space="preserve">Estados Unidos. </w:t>
      </w:r>
    </w:p>
  </w:footnote>
  <w:footnote w:id="328">
    <w:p w14:paraId="6444DF03" w14:textId="3669D0C5" w:rsidR="00B05944" w:rsidRPr="00A00F68" w:rsidRDefault="00B05944" w:rsidP="00B77520">
      <w:pPr>
        <w:pStyle w:val="Textonotapie"/>
        <w:jc w:val="both"/>
        <w:rPr>
          <w:rFonts w:ascii="Arial" w:hAnsi="Arial" w:cs="Arial"/>
          <w:sz w:val="18"/>
          <w:szCs w:val="18"/>
          <w:lang w:val="en-GB"/>
          <w:rPrChange w:id="1499" w:author="Jesus Ignacio Ezurmendia Alvarez (ezurmendia)" w:date="2018-11-01T16:34:00Z">
            <w:rPr>
              <w:rFonts w:ascii="Arial" w:hAnsi="Arial" w:cs="Arial"/>
              <w:sz w:val="18"/>
              <w:szCs w:val="18"/>
              <w:lang w:val="es-ES_tradnl"/>
            </w:rPr>
          </w:rPrChange>
        </w:rPr>
      </w:pPr>
      <w:r w:rsidRPr="009676BF">
        <w:rPr>
          <w:rStyle w:val="Refdenotaalpie"/>
          <w:rFonts w:ascii="Arial" w:hAnsi="Arial" w:cs="Arial"/>
          <w:sz w:val="18"/>
          <w:szCs w:val="18"/>
        </w:rPr>
        <w:footnoteRef/>
      </w:r>
      <w:r w:rsidRPr="009676BF">
        <w:rPr>
          <w:rFonts w:ascii="Arial" w:hAnsi="Arial" w:cs="Arial"/>
          <w:sz w:val="18"/>
          <w:szCs w:val="18"/>
        </w:rPr>
        <w:t xml:space="preserve"> EISENBERG, T</w:t>
      </w:r>
      <w:r>
        <w:rPr>
          <w:rFonts w:ascii="Arial" w:hAnsi="Arial" w:cs="Arial"/>
          <w:sz w:val="18"/>
          <w:szCs w:val="18"/>
        </w:rPr>
        <w:t xml:space="preserve">., y </w:t>
      </w:r>
      <w:r w:rsidRPr="009676BF">
        <w:rPr>
          <w:rFonts w:ascii="Arial" w:hAnsi="Arial" w:cs="Arial"/>
          <w:sz w:val="18"/>
          <w:szCs w:val="18"/>
          <w:lang w:val="es-ES_tradnl"/>
        </w:rPr>
        <w:t>MILLER, G</w:t>
      </w:r>
      <w:r>
        <w:rPr>
          <w:rFonts w:ascii="Arial" w:hAnsi="Arial" w:cs="Arial"/>
          <w:sz w:val="18"/>
          <w:szCs w:val="18"/>
          <w:lang w:val="es-ES_tradnl"/>
        </w:rPr>
        <w:t xml:space="preserve">. Op. Cit., 329p. </w:t>
      </w:r>
      <w:r w:rsidRPr="00A00F68">
        <w:rPr>
          <w:rFonts w:ascii="Arial" w:hAnsi="Arial" w:cs="Arial"/>
          <w:sz w:val="18"/>
          <w:szCs w:val="18"/>
          <w:lang w:val="en-GB"/>
          <w:rPrChange w:id="1500" w:author="Jesus Ignacio Ezurmendia Alvarez (ezurmendia)" w:date="2018-11-01T16:34:00Z">
            <w:rPr>
              <w:rFonts w:ascii="Arial" w:hAnsi="Arial" w:cs="Arial"/>
              <w:sz w:val="18"/>
              <w:szCs w:val="18"/>
              <w:lang w:val="es-ES_tradnl"/>
            </w:rPr>
          </w:rPrChange>
        </w:rPr>
        <w:t>Traducción y adaptación libre del inglés: “</w:t>
      </w:r>
      <w:r w:rsidRPr="009676BF">
        <w:rPr>
          <w:rFonts w:ascii="Arial" w:hAnsi="Arial" w:cs="Arial"/>
          <w:sz w:val="18"/>
          <w:szCs w:val="18"/>
          <w:lang w:val="en-US"/>
        </w:rPr>
        <w:t>(…) the English Rule, which provides that the losing party must pay the winner`s reasonable fees”.</w:t>
      </w:r>
    </w:p>
  </w:footnote>
  <w:footnote w:id="329">
    <w:p w14:paraId="412C5792" w14:textId="15E6C516" w:rsidR="00B05944" w:rsidRPr="00A00F68" w:rsidRDefault="00B05944" w:rsidP="00B77520">
      <w:pPr>
        <w:pStyle w:val="Textonotapie"/>
        <w:jc w:val="both"/>
        <w:rPr>
          <w:rFonts w:ascii="Arial" w:hAnsi="Arial" w:cs="Arial"/>
          <w:sz w:val="18"/>
          <w:szCs w:val="18"/>
          <w:lang w:val="en-GB"/>
          <w:rPrChange w:id="1501" w:author="Jesus Ignacio Ezurmendia Alvarez (ezurmendia)" w:date="2018-11-01T16:34:00Z">
            <w:rPr>
              <w:rFonts w:ascii="Arial" w:hAnsi="Arial" w:cs="Arial"/>
              <w:sz w:val="18"/>
              <w:szCs w:val="18"/>
              <w:lang w:val="es-ES_tradnl"/>
            </w:rPr>
          </w:rPrChange>
        </w:rPr>
      </w:pPr>
      <w:r w:rsidRPr="009676BF">
        <w:rPr>
          <w:rStyle w:val="Refdenotaalpie"/>
          <w:rFonts w:ascii="Arial" w:hAnsi="Arial" w:cs="Arial"/>
          <w:sz w:val="18"/>
          <w:szCs w:val="18"/>
        </w:rPr>
        <w:footnoteRef/>
      </w:r>
      <w:r w:rsidRPr="00A00F68">
        <w:rPr>
          <w:rFonts w:ascii="Arial" w:hAnsi="Arial" w:cs="Arial"/>
          <w:sz w:val="18"/>
          <w:szCs w:val="18"/>
          <w:lang w:val="en-GB"/>
          <w:rPrChange w:id="1502" w:author="Jesus Ignacio Ezurmendia Alvarez (ezurmendia)" w:date="2018-11-01T16:34:00Z">
            <w:rPr>
              <w:rFonts w:ascii="Arial" w:hAnsi="Arial" w:cs="Arial"/>
              <w:sz w:val="18"/>
              <w:szCs w:val="18"/>
            </w:rPr>
          </w:rPrChange>
        </w:rPr>
        <w:t xml:space="preserve"> </w:t>
      </w:r>
      <w:proofErr w:type="gramStart"/>
      <w:r w:rsidRPr="00A00F68">
        <w:rPr>
          <w:rFonts w:ascii="Arial" w:hAnsi="Arial" w:cs="Arial"/>
          <w:sz w:val="18"/>
          <w:szCs w:val="18"/>
          <w:lang w:val="en-GB"/>
          <w:rPrChange w:id="1503" w:author="Jesus Ignacio Ezurmendia Alvarez (ezurmendia)" w:date="2018-11-01T16:34:00Z">
            <w:rPr>
              <w:rFonts w:ascii="Arial" w:hAnsi="Arial" w:cs="Arial"/>
              <w:sz w:val="18"/>
              <w:szCs w:val="18"/>
            </w:rPr>
          </w:rPrChange>
        </w:rPr>
        <w:t>JACKSON, R. Op. cit., p. viii.</w:t>
      </w:r>
      <w:proofErr w:type="gramEnd"/>
      <w:r w:rsidRPr="00A00F68">
        <w:rPr>
          <w:rFonts w:ascii="Arial" w:hAnsi="Arial" w:cs="Arial"/>
          <w:sz w:val="18"/>
          <w:szCs w:val="18"/>
          <w:lang w:val="en-GB"/>
          <w:rPrChange w:id="1504" w:author="Jesus Ignacio Ezurmendia Alvarez (ezurmendia)" w:date="2018-11-01T16:34:00Z">
            <w:rPr>
              <w:rFonts w:ascii="Arial" w:hAnsi="Arial" w:cs="Arial"/>
              <w:sz w:val="18"/>
              <w:szCs w:val="18"/>
            </w:rPr>
          </w:rPrChange>
        </w:rPr>
        <w:t xml:space="preserve"> Traducción y adaptación libre del inglés: </w:t>
      </w:r>
      <w:r w:rsidRPr="009676BF">
        <w:rPr>
          <w:rFonts w:ascii="Arial" w:hAnsi="Arial" w:cs="Arial"/>
          <w:sz w:val="18"/>
          <w:szCs w:val="18"/>
          <w:lang w:val="en-US"/>
        </w:rPr>
        <w:t xml:space="preserve">“The ordering that one person is to pay another`s costs. Costs shifting usually operates on a “loser pays” basis, so that the unsuccessful party is required top ay the successful party`s recoverable costs”. También: </w:t>
      </w:r>
      <w:r w:rsidRPr="00A00F68">
        <w:rPr>
          <w:rFonts w:ascii="Arial" w:hAnsi="Arial" w:cs="Arial"/>
          <w:sz w:val="18"/>
          <w:szCs w:val="18"/>
          <w:lang w:val="en-GB"/>
          <w:rPrChange w:id="1505" w:author="Jesus Ignacio Ezurmendia Alvarez (ezurmendia)" w:date="2018-11-01T16:34:00Z">
            <w:rPr>
              <w:rFonts w:ascii="Arial" w:hAnsi="Arial" w:cs="Arial"/>
              <w:sz w:val="18"/>
              <w:szCs w:val="18"/>
            </w:rPr>
          </w:rPrChange>
        </w:rPr>
        <w:t>ANDREWS, Neils. Andrews on Civil Processes. Court Proceedings. Vol</w:t>
      </w:r>
      <w:r>
        <w:rPr>
          <w:rFonts w:ascii="Arial" w:hAnsi="Arial" w:cs="Arial"/>
          <w:sz w:val="18"/>
          <w:szCs w:val="18"/>
          <w:lang w:val="en-GB"/>
        </w:rPr>
        <w:t xml:space="preserve">. 1. </w:t>
      </w:r>
      <w:r w:rsidRPr="00A00F68">
        <w:rPr>
          <w:rFonts w:ascii="Arial" w:hAnsi="Arial" w:cs="Arial"/>
          <w:sz w:val="18"/>
          <w:szCs w:val="18"/>
          <w:lang w:val="en-GB"/>
          <w:rPrChange w:id="1506" w:author="Jesus Ignacio Ezurmendia Alvarez (ezurmendia)" w:date="2018-11-01T16:34:00Z">
            <w:rPr>
              <w:rFonts w:ascii="Arial" w:hAnsi="Arial" w:cs="Arial"/>
              <w:sz w:val="18"/>
              <w:szCs w:val="18"/>
            </w:rPr>
          </w:rPrChange>
        </w:rPr>
        <w:t xml:space="preserve">Part IV: Costs and financing of litigation. </w:t>
      </w:r>
      <w:r w:rsidRPr="003B24FA">
        <w:rPr>
          <w:rFonts w:ascii="Arial" w:eastAsia="Times New Roman" w:hAnsi="Arial" w:cs="Arial"/>
          <w:color w:val="222222"/>
          <w:sz w:val="18"/>
          <w:szCs w:val="18"/>
          <w:shd w:val="clear" w:color="auto" w:fill="FFFFFF"/>
          <w:lang w:val="en-GB"/>
          <w:rPrChange w:id="1507" w:author="Jesus Ignacio Ezurmendia Alvarez (ezurmendia)" w:date="2018-11-18T18:18:00Z">
            <w:rPr>
              <w:rFonts w:ascii="Arial" w:eastAsia="Times New Roman" w:hAnsi="Arial" w:cs="Arial"/>
              <w:color w:val="222222"/>
              <w:sz w:val="18"/>
              <w:szCs w:val="18"/>
              <w:shd w:val="clear" w:color="auto" w:fill="FFFFFF"/>
            </w:rPr>
          </w:rPrChange>
        </w:rPr>
        <w:t>Intersentia Publishers. 2013.</w:t>
      </w:r>
      <w:ins w:id="1508" w:author="Javiera Malebrán Sitja" w:date="2018-11-27T23:25:00Z">
        <w:r>
          <w:rPr>
            <w:rFonts w:ascii="Arial" w:eastAsia="Times New Roman" w:hAnsi="Arial" w:cs="Arial"/>
            <w:color w:val="222222"/>
            <w:sz w:val="18"/>
            <w:szCs w:val="18"/>
            <w:shd w:val="clear" w:color="auto" w:fill="FFFFFF"/>
            <w:lang w:val="en-GB"/>
          </w:rPr>
          <w:t xml:space="preserve"> </w:t>
        </w:r>
      </w:ins>
      <w:r w:rsidRPr="003B24FA">
        <w:rPr>
          <w:rFonts w:ascii="Arial" w:eastAsia="Times New Roman" w:hAnsi="Arial" w:cs="Arial"/>
          <w:color w:val="222222"/>
          <w:sz w:val="18"/>
          <w:szCs w:val="18"/>
          <w:shd w:val="clear" w:color="auto" w:fill="FFFFFF"/>
          <w:lang w:val="en-GB"/>
          <w:rPrChange w:id="1509" w:author="Jesus Ignacio Ezurmendia Alvarez (ezurmendia)" w:date="2018-11-18T18:18:00Z">
            <w:rPr>
              <w:rFonts w:ascii="Arial" w:eastAsia="Times New Roman" w:hAnsi="Arial" w:cs="Arial"/>
              <w:color w:val="222222"/>
              <w:sz w:val="18"/>
              <w:szCs w:val="18"/>
              <w:shd w:val="clear" w:color="auto" w:fill="FFFFFF"/>
            </w:rPr>
          </w:rPrChange>
        </w:rPr>
        <w:t>526</w:t>
      </w:r>
      <w:r>
        <w:rPr>
          <w:rFonts w:ascii="Arial" w:eastAsia="Times New Roman" w:hAnsi="Arial" w:cs="Arial"/>
          <w:color w:val="222222"/>
          <w:sz w:val="18"/>
          <w:szCs w:val="18"/>
          <w:shd w:val="clear" w:color="auto" w:fill="FFFFFF"/>
          <w:lang w:val="en-GB"/>
        </w:rPr>
        <w:t>p</w:t>
      </w:r>
      <w:r w:rsidRPr="003B24FA">
        <w:rPr>
          <w:rFonts w:ascii="Arial" w:eastAsia="Times New Roman" w:hAnsi="Arial" w:cs="Arial"/>
          <w:color w:val="222222"/>
          <w:sz w:val="18"/>
          <w:szCs w:val="18"/>
          <w:shd w:val="clear" w:color="auto" w:fill="FFFFFF"/>
          <w:lang w:val="en-GB"/>
          <w:rPrChange w:id="1510" w:author="Jesus Ignacio Ezurmendia Alvarez (ezurmendia)" w:date="2018-11-18T18:18:00Z">
            <w:rPr>
              <w:rFonts w:ascii="Arial" w:eastAsia="Times New Roman" w:hAnsi="Arial" w:cs="Arial"/>
              <w:color w:val="222222"/>
              <w:sz w:val="18"/>
              <w:szCs w:val="18"/>
              <w:shd w:val="clear" w:color="auto" w:fill="FFFFFF"/>
            </w:rPr>
          </w:rPrChange>
        </w:rPr>
        <w:t xml:space="preserve">. </w:t>
      </w:r>
      <w:r w:rsidRPr="00A00F68">
        <w:rPr>
          <w:rFonts w:ascii="Arial" w:eastAsia="Times New Roman" w:hAnsi="Arial" w:cs="Arial"/>
          <w:color w:val="222222"/>
          <w:sz w:val="18"/>
          <w:szCs w:val="18"/>
          <w:shd w:val="clear" w:color="auto" w:fill="FFFFFF"/>
          <w:lang w:val="en-GB"/>
          <w:rPrChange w:id="1511" w:author="Jesus Ignacio Ezurmendia Alvarez (ezurmendia)" w:date="2018-11-01T16:34:00Z">
            <w:rPr>
              <w:rFonts w:ascii="Arial" w:eastAsia="Times New Roman" w:hAnsi="Arial" w:cs="Arial"/>
              <w:color w:val="222222"/>
              <w:sz w:val="18"/>
              <w:szCs w:val="18"/>
              <w:shd w:val="clear" w:color="auto" w:fill="FFFFFF"/>
            </w:rPr>
          </w:rPrChange>
        </w:rPr>
        <w:t>Traducción y adaptación libre del inglés: (…) the effect of “standard basis” costs awards is that the receiving party is only partially indemnified for the expense of fighting the case.</w:t>
      </w:r>
    </w:p>
  </w:footnote>
  <w:footnote w:id="330">
    <w:p w14:paraId="5D2861F1" w14:textId="18D86CB3" w:rsidR="00B05944" w:rsidRPr="009676BF" w:rsidRDefault="00B05944" w:rsidP="00B77520">
      <w:pPr>
        <w:jc w:val="both"/>
        <w:rPr>
          <w:rFonts w:ascii="Arial" w:eastAsia="Times New Roman" w:hAnsi="Arial" w:cs="Arial"/>
          <w:sz w:val="18"/>
          <w:szCs w:val="18"/>
          <w:lang w:val="en-US"/>
        </w:rPr>
      </w:pPr>
      <w:r w:rsidRPr="009676BF">
        <w:rPr>
          <w:rStyle w:val="Refdenotaalpie"/>
          <w:rFonts w:ascii="Arial" w:hAnsi="Arial" w:cs="Arial"/>
          <w:sz w:val="18"/>
          <w:szCs w:val="18"/>
        </w:rPr>
        <w:footnoteRef/>
      </w:r>
      <w:r w:rsidRPr="00A00F68">
        <w:rPr>
          <w:rFonts w:ascii="Arial" w:hAnsi="Arial" w:cs="Arial"/>
          <w:sz w:val="18"/>
          <w:szCs w:val="18"/>
          <w:lang w:val="en-GB"/>
          <w:rPrChange w:id="1512" w:author="Jesus Ignacio Ezurmendia Alvarez (ezurmendia)" w:date="2018-11-01T16:34:00Z">
            <w:rPr>
              <w:rFonts w:ascii="Arial" w:hAnsi="Arial" w:cs="Arial"/>
              <w:sz w:val="18"/>
              <w:szCs w:val="18"/>
            </w:rPr>
          </w:rPrChange>
        </w:rPr>
        <w:t xml:space="preserve"> </w:t>
      </w:r>
      <w:proofErr w:type="gramStart"/>
      <w:r w:rsidRPr="00A00F68">
        <w:rPr>
          <w:rFonts w:ascii="Arial" w:hAnsi="Arial" w:cs="Arial"/>
          <w:sz w:val="18"/>
          <w:szCs w:val="18"/>
          <w:lang w:val="en-GB"/>
          <w:rPrChange w:id="1513" w:author="Jesus Ignacio Ezurmendia Alvarez (ezurmendia)" w:date="2018-11-01T16:34:00Z">
            <w:rPr>
              <w:rFonts w:ascii="Arial" w:hAnsi="Arial" w:cs="Arial"/>
              <w:sz w:val="18"/>
              <w:szCs w:val="18"/>
            </w:rPr>
          </w:rPrChange>
        </w:rPr>
        <w:t>ANDREWS, N. Op. cit., 526</w:t>
      </w:r>
      <w:r>
        <w:rPr>
          <w:rFonts w:ascii="Arial" w:hAnsi="Arial" w:cs="Arial"/>
          <w:sz w:val="18"/>
          <w:szCs w:val="18"/>
          <w:lang w:val="en-GB"/>
        </w:rPr>
        <w:t>p</w:t>
      </w:r>
      <w:r w:rsidRPr="00A00F68">
        <w:rPr>
          <w:rFonts w:ascii="Arial" w:hAnsi="Arial" w:cs="Arial"/>
          <w:sz w:val="18"/>
          <w:szCs w:val="18"/>
          <w:lang w:val="en-GB"/>
          <w:rPrChange w:id="1514" w:author="Jesus Ignacio Ezurmendia Alvarez (ezurmendia)" w:date="2018-11-01T16:34:00Z">
            <w:rPr>
              <w:rFonts w:ascii="Arial" w:hAnsi="Arial" w:cs="Arial"/>
              <w:sz w:val="18"/>
              <w:szCs w:val="18"/>
            </w:rPr>
          </w:rPrChange>
        </w:rPr>
        <w:t>.</w:t>
      </w:r>
      <w:proofErr w:type="gramEnd"/>
      <w:r w:rsidRPr="00A00F68">
        <w:rPr>
          <w:rFonts w:ascii="Arial" w:hAnsi="Arial" w:cs="Arial"/>
          <w:sz w:val="18"/>
          <w:szCs w:val="18"/>
          <w:lang w:val="en-GB"/>
          <w:rPrChange w:id="1515" w:author="Jesus Ignacio Ezurmendia Alvarez (ezurmendia)" w:date="2018-11-01T16:34:00Z">
            <w:rPr>
              <w:rFonts w:ascii="Arial" w:hAnsi="Arial" w:cs="Arial"/>
              <w:sz w:val="18"/>
              <w:szCs w:val="18"/>
            </w:rPr>
          </w:rPrChange>
        </w:rPr>
        <w:t xml:space="preserve"> </w:t>
      </w:r>
      <w:r w:rsidRPr="00A00F68">
        <w:rPr>
          <w:rFonts w:ascii="Arial" w:eastAsia="Times New Roman" w:hAnsi="Arial" w:cs="Arial"/>
          <w:color w:val="222222"/>
          <w:sz w:val="18"/>
          <w:szCs w:val="18"/>
          <w:shd w:val="clear" w:color="auto" w:fill="FFFFFF"/>
          <w:lang w:val="en-GB"/>
          <w:rPrChange w:id="1516" w:author="Jesus Ignacio Ezurmendia Alvarez (ezurmendia)" w:date="2018-11-01T16:34:00Z">
            <w:rPr>
              <w:rFonts w:ascii="Arial" w:eastAsia="Times New Roman" w:hAnsi="Arial" w:cs="Arial"/>
              <w:color w:val="222222"/>
              <w:sz w:val="18"/>
              <w:szCs w:val="18"/>
              <w:shd w:val="clear" w:color="auto" w:fill="FFFFFF"/>
            </w:rPr>
          </w:rPrChange>
        </w:rPr>
        <w:t xml:space="preserve">Traducción y adaptación libre del inglés: </w:t>
      </w:r>
      <w:r w:rsidRPr="009676BF">
        <w:rPr>
          <w:rFonts w:ascii="Arial" w:eastAsia="Times New Roman" w:hAnsi="Arial" w:cs="Arial"/>
          <w:color w:val="222222"/>
          <w:sz w:val="18"/>
          <w:szCs w:val="18"/>
          <w:shd w:val="clear" w:color="auto" w:fill="FFFFFF"/>
          <w:lang w:val="en-US"/>
        </w:rPr>
        <w:t>“</w:t>
      </w:r>
      <w:r w:rsidRPr="009676BF">
        <w:rPr>
          <w:rFonts w:ascii="Arial" w:hAnsi="Arial" w:cs="Arial"/>
          <w:sz w:val="18"/>
          <w:szCs w:val="18"/>
          <w:lang w:val="en-US"/>
        </w:rPr>
        <w:t xml:space="preserve">The English costs-shifting rule is rooted both in the public policy of deterring bad or spurious claims and defenses and in the basic fairness of indemnifying the victorious party at the conclusion of litigation”. </w:t>
      </w:r>
    </w:p>
  </w:footnote>
  <w:footnote w:id="331">
    <w:p w14:paraId="71423596" w14:textId="66F57765" w:rsidR="00B05944" w:rsidRPr="00A00F68" w:rsidRDefault="00B05944" w:rsidP="00B77520">
      <w:pPr>
        <w:pStyle w:val="Textonotapie"/>
        <w:jc w:val="both"/>
        <w:rPr>
          <w:rFonts w:ascii="Arial" w:hAnsi="Arial" w:cs="Arial"/>
          <w:sz w:val="18"/>
          <w:szCs w:val="18"/>
          <w:lang w:val="en-GB"/>
          <w:rPrChange w:id="1517" w:author="Jesus Ignacio Ezurmendia Alvarez (ezurmendia)" w:date="2018-11-01T16:34:00Z">
            <w:rPr>
              <w:rFonts w:ascii="Arial" w:hAnsi="Arial" w:cs="Arial"/>
              <w:sz w:val="18"/>
              <w:szCs w:val="18"/>
              <w:lang w:val="es-ES_tradnl"/>
            </w:rPr>
          </w:rPrChange>
        </w:rPr>
      </w:pPr>
      <w:r w:rsidRPr="009676BF">
        <w:rPr>
          <w:rStyle w:val="Refdenotaalpie"/>
          <w:rFonts w:ascii="Arial" w:hAnsi="Arial" w:cs="Arial"/>
          <w:sz w:val="18"/>
          <w:szCs w:val="18"/>
        </w:rPr>
        <w:footnoteRef/>
      </w:r>
      <w:r w:rsidRPr="00DE6551">
        <w:rPr>
          <w:rFonts w:ascii="Arial" w:hAnsi="Arial" w:cs="Arial"/>
          <w:sz w:val="18"/>
          <w:szCs w:val="18"/>
          <w:lang w:val="en-GB"/>
        </w:rPr>
        <w:t xml:space="preserve"> Ibíd</w:t>
      </w:r>
      <w:proofErr w:type="gramStart"/>
      <w:r w:rsidRPr="00DE6551">
        <w:rPr>
          <w:rFonts w:ascii="Arial" w:hAnsi="Arial" w:cs="Arial"/>
          <w:sz w:val="18"/>
          <w:szCs w:val="18"/>
          <w:lang w:val="en-GB"/>
        </w:rPr>
        <w:t>.,</w:t>
      </w:r>
      <w:proofErr w:type="gramEnd"/>
      <w:r w:rsidRPr="00DE6551">
        <w:rPr>
          <w:rFonts w:ascii="Arial" w:hAnsi="Arial" w:cs="Arial"/>
          <w:sz w:val="18"/>
          <w:szCs w:val="18"/>
          <w:lang w:val="en-GB"/>
        </w:rPr>
        <w:t xml:space="preserve"> 527</w:t>
      </w:r>
      <w:r>
        <w:rPr>
          <w:rFonts w:ascii="Arial" w:hAnsi="Arial" w:cs="Arial"/>
          <w:sz w:val="18"/>
          <w:szCs w:val="18"/>
          <w:lang w:val="en-GB"/>
        </w:rPr>
        <w:t>p</w:t>
      </w:r>
      <w:r w:rsidRPr="00A00F68">
        <w:rPr>
          <w:rFonts w:ascii="Arial" w:hAnsi="Arial" w:cs="Arial"/>
          <w:sz w:val="18"/>
          <w:szCs w:val="18"/>
          <w:lang w:val="en-GB"/>
          <w:rPrChange w:id="1518" w:author="Jesus Ignacio Ezurmendia Alvarez (ezurmendia)" w:date="2018-11-01T16:34:00Z">
            <w:rPr>
              <w:rFonts w:ascii="Arial" w:hAnsi="Arial" w:cs="Arial"/>
              <w:sz w:val="18"/>
              <w:szCs w:val="18"/>
            </w:rPr>
          </w:rPrChange>
        </w:rPr>
        <w:t xml:space="preserve">. </w:t>
      </w:r>
      <w:r w:rsidRPr="00A00F68">
        <w:rPr>
          <w:rFonts w:ascii="Arial" w:eastAsia="Times New Roman" w:hAnsi="Arial" w:cs="Arial"/>
          <w:color w:val="222222"/>
          <w:sz w:val="18"/>
          <w:szCs w:val="18"/>
          <w:shd w:val="clear" w:color="auto" w:fill="FFFFFF"/>
          <w:lang w:val="en-GB"/>
          <w:rPrChange w:id="1519" w:author="Jesus Ignacio Ezurmendia Alvarez (ezurmendia)" w:date="2018-11-01T16:34:00Z">
            <w:rPr>
              <w:rFonts w:ascii="Arial" w:eastAsia="Times New Roman" w:hAnsi="Arial" w:cs="Arial"/>
              <w:color w:val="222222"/>
              <w:sz w:val="18"/>
              <w:szCs w:val="18"/>
              <w:shd w:val="clear" w:color="auto" w:fill="FFFFFF"/>
            </w:rPr>
          </w:rPrChange>
        </w:rPr>
        <w:t xml:space="preserve">Traducción y adaptación libre del inglés: “(…) the losing party is obliged to pay the </w:t>
      </w:r>
      <w:r w:rsidRPr="00DE6551">
        <w:rPr>
          <w:rFonts w:ascii="Arial" w:eastAsia="Times New Roman" w:hAnsi="Arial" w:cs="Arial"/>
          <w:color w:val="222222"/>
          <w:sz w:val="18"/>
          <w:szCs w:val="18"/>
          <w:shd w:val="clear" w:color="auto" w:fill="FFFFFF"/>
          <w:lang w:val="en-GB"/>
        </w:rPr>
        <w:t>victorious</w:t>
      </w:r>
      <w:r w:rsidRPr="00A00F68">
        <w:rPr>
          <w:rFonts w:ascii="Arial" w:eastAsia="Times New Roman" w:hAnsi="Arial" w:cs="Arial"/>
          <w:color w:val="222222"/>
          <w:sz w:val="18"/>
          <w:szCs w:val="18"/>
          <w:shd w:val="clear" w:color="auto" w:fill="FFFFFF"/>
          <w:lang w:val="en-GB"/>
          <w:rPrChange w:id="1520" w:author="Jesus Ignacio Ezurmendia Alvarez (ezurmendia)" w:date="2018-11-01T16:34:00Z">
            <w:rPr>
              <w:rFonts w:ascii="Arial" w:eastAsia="Times New Roman" w:hAnsi="Arial" w:cs="Arial"/>
              <w:color w:val="222222"/>
              <w:sz w:val="18"/>
              <w:szCs w:val="18"/>
              <w:shd w:val="clear" w:color="auto" w:fill="FFFFFF"/>
            </w:rPr>
          </w:rPrChange>
        </w:rPr>
        <w:t xml:space="preserve"> party irrespective of the vanquished party`s fault, reasonableness or motive”.</w:t>
      </w:r>
    </w:p>
  </w:footnote>
  <w:footnote w:id="332">
    <w:p w14:paraId="140EAFEF" w14:textId="7BF05F81" w:rsidR="00B05944" w:rsidRPr="00A00F68" w:rsidRDefault="00B05944" w:rsidP="00B77520">
      <w:pPr>
        <w:pStyle w:val="Textonotapie"/>
        <w:jc w:val="both"/>
        <w:rPr>
          <w:rFonts w:ascii="Arial" w:hAnsi="Arial" w:cs="Arial"/>
          <w:sz w:val="18"/>
          <w:szCs w:val="18"/>
          <w:lang w:val="en-GB"/>
          <w:rPrChange w:id="1525" w:author="Jesus Ignacio Ezurmendia Alvarez (ezurmendia)" w:date="2018-11-01T16:34:00Z">
            <w:rPr>
              <w:rFonts w:ascii="Arial" w:hAnsi="Arial" w:cs="Arial"/>
              <w:sz w:val="18"/>
              <w:szCs w:val="18"/>
              <w:lang w:val="es-ES_tradnl"/>
            </w:rPr>
          </w:rPrChange>
        </w:rPr>
      </w:pPr>
      <w:r w:rsidRPr="008151F4">
        <w:rPr>
          <w:rStyle w:val="Refdenotaalpie"/>
          <w:rFonts w:ascii="Arial" w:hAnsi="Arial" w:cs="Arial"/>
          <w:sz w:val="18"/>
          <w:szCs w:val="18"/>
        </w:rPr>
        <w:footnoteRef/>
      </w:r>
      <w:r w:rsidRPr="00A00F68">
        <w:rPr>
          <w:rFonts w:ascii="Arial" w:hAnsi="Arial" w:cs="Arial"/>
          <w:sz w:val="18"/>
          <w:szCs w:val="18"/>
          <w:lang w:val="en-GB"/>
          <w:rPrChange w:id="1526" w:author="Jesus Ignacio Ezurmendia Alvarez (ezurmendia)" w:date="2018-11-01T16:35:00Z">
            <w:rPr>
              <w:rFonts w:ascii="Arial" w:hAnsi="Arial" w:cs="Arial"/>
              <w:sz w:val="18"/>
              <w:szCs w:val="18"/>
            </w:rPr>
          </w:rPrChange>
        </w:rPr>
        <w:t xml:space="preserve"> Ibíd. </w:t>
      </w:r>
      <w:r w:rsidRPr="00A00F68">
        <w:rPr>
          <w:rFonts w:ascii="Arial" w:eastAsia="Times New Roman" w:hAnsi="Arial" w:cs="Arial"/>
          <w:color w:val="222222"/>
          <w:sz w:val="18"/>
          <w:szCs w:val="18"/>
          <w:shd w:val="clear" w:color="auto" w:fill="FFFFFF"/>
          <w:lang w:val="en-GB"/>
          <w:rPrChange w:id="1527" w:author="Jesus Ignacio Ezurmendia Alvarez (ezurmendia)" w:date="2018-11-01T16:35:00Z">
            <w:rPr>
              <w:rFonts w:ascii="Arial" w:eastAsia="Times New Roman" w:hAnsi="Arial" w:cs="Arial"/>
              <w:color w:val="222222"/>
              <w:sz w:val="18"/>
              <w:szCs w:val="18"/>
              <w:shd w:val="clear" w:color="auto" w:fill="FFFFFF"/>
            </w:rPr>
          </w:rPrChange>
        </w:rPr>
        <w:t xml:space="preserve">Traducción y adaptación libre del inglés: “In personal injury claims, the claimant will not normally be at risk of liability for the defendant's costs, if the claim fails, although the defendant will be liable for costs if the claim succeeds, and if a major exception is introduced to the reciprocal principle of the "loser pays". </w:t>
      </w:r>
      <w:r w:rsidRPr="00A00F68">
        <w:rPr>
          <w:rFonts w:ascii="Arial" w:eastAsia="Times New Roman" w:hAnsi="Arial" w:cs="Arial"/>
          <w:color w:val="222222"/>
          <w:sz w:val="18"/>
          <w:szCs w:val="18"/>
          <w:shd w:val="clear" w:color="auto" w:fill="FFFFFF"/>
          <w:lang w:val="en-GB"/>
          <w:rPrChange w:id="1528" w:author="Jesus Ignacio Ezurmendia Alvarez (ezurmendia)" w:date="2018-11-01T16:34:00Z">
            <w:rPr>
              <w:rFonts w:ascii="Arial" w:eastAsia="Times New Roman" w:hAnsi="Arial" w:cs="Arial"/>
              <w:color w:val="222222"/>
              <w:sz w:val="18"/>
              <w:szCs w:val="18"/>
              <w:shd w:val="clear" w:color="auto" w:fill="FFFFFF"/>
            </w:rPr>
          </w:rPrChange>
        </w:rPr>
        <w:t>For this privileged cohort of claimants, no doubt inspired by a sense of humanity and wider civil justice, one barrier to access to justice is removed: the prospect of liability fo</w:t>
      </w:r>
      <w:r>
        <w:rPr>
          <w:rFonts w:ascii="Arial" w:eastAsia="Times New Roman" w:hAnsi="Arial" w:cs="Arial"/>
          <w:color w:val="222222"/>
          <w:sz w:val="18"/>
          <w:szCs w:val="18"/>
          <w:shd w:val="clear" w:color="auto" w:fill="FFFFFF"/>
          <w:lang w:val="en-GB"/>
        </w:rPr>
        <w:t>r</w:t>
      </w:r>
      <w:r w:rsidRPr="00A00F68">
        <w:rPr>
          <w:rFonts w:ascii="Arial" w:eastAsia="Times New Roman" w:hAnsi="Arial" w:cs="Arial"/>
          <w:color w:val="222222"/>
          <w:sz w:val="18"/>
          <w:szCs w:val="18"/>
          <w:shd w:val="clear" w:color="auto" w:fill="FFFFFF"/>
          <w:lang w:val="en-GB"/>
          <w:rPrChange w:id="1529" w:author="Jesus Ignacio Ezurmendia Alvarez (ezurmendia)" w:date="2018-11-01T16:34:00Z">
            <w:rPr>
              <w:rFonts w:ascii="Arial" w:eastAsia="Times New Roman" w:hAnsi="Arial" w:cs="Arial"/>
              <w:color w:val="222222"/>
              <w:sz w:val="18"/>
              <w:szCs w:val="18"/>
              <w:shd w:val="clear" w:color="auto" w:fill="FFFFFF"/>
            </w:rPr>
          </w:rPrChange>
        </w:rPr>
        <w:t xml:space="preserve"> the opponent's costs of the case is lost”.</w:t>
      </w:r>
    </w:p>
  </w:footnote>
  <w:footnote w:id="333">
    <w:p w14:paraId="128021CB" w14:textId="0B3C7058" w:rsidR="00B05944" w:rsidRPr="00A00F68" w:rsidRDefault="00B05944" w:rsidP="00B77520">
      <w:pPr>
        <w:pStyle w:val="Textonotapie"/>
        <w:jc w:val="both"/>
        <w:rPr>
          <w:rFonts w:ascii="Arial" w:eastAsia="Times New Roman" w:hAnsi="Arial" w:cs="Arial"/>
          <w:color w:val="222222"/>
          <w:sz w:val="18"/>
          <w:szCs w:val="18"/>
          <w:shd w:val="clear" w:color="auto" w:fill="FFFFFF"/>
          <w:lang w:val="en-GB"/>
          <w:rPrChange w:id="1530" w:author="Jesus Ignacio Ezurmendia Alvarez (ezurmendia)" w:date="2018-11-01T16:34:00Z">
            <w:rPr>
              <w:rFonts w:ascii="Arial" w:eastAsia="Times New Roman" w:hAnsi="Arial" w:cs="Arial"/>
              <w:color w:val="222222"/>
              <w:sz w:val="18"/>
              <w:szCs w:val="18"/>
              <w:shd w:val="clear" w:color="auto" w:fill="FFFFFF"/>
            </w:rPr>
          </w:rPrChange>
        </w:rPr>
      </w:pPr>
      <w:r w:rsidRPr="00AC0969">
        <w:rPr>
          <w:rStyle w:val="Refdenotaalpie"/>
          <w:rFonts w:ascii="Arial" w:hAnsi="Arial" w:cs="Arial"/>
          <w:sz w:val="18"/>
          <w:szCs w:val="18"/>
        </w:rPr>
        <w:footnoteRef/>
      </w:r>
      <w:r w:rsidRPr="00A00F68">
        <w:rPr>
          <w:rFonts w:ascii="Arial" w:hAnsi="Arial" w:cs="Arial"/>
          <w:sz w:val="18"/>
          <w:szCs w:val="18"/>
          <w:lang w:val="en-GB"/>
          <w:rPrChange w:id="1531" w:author="Jesus Ignacio Ezurmendia Alvarez (ezurmendia)" w:date="2018-11-01T16:34:00Z">
            <w:rPr>
              <w:rFonts w:ascii="Arial" w:hAnsi="Arial" w:cs="Arial"/>
              <w:sz w:val="18"/>
              <w:szCs w:val="18"/>
            </w:rPr>
          </w:rPrChange>
        </w:rPr>
        <w:t xml:space="preserve"> </w:t>
      </w:r>
      <w:proofErr w:type="gramStart"/>
      <w:r w:rsidRPr="00A00F68">
        <w:rPr>
          <w:rFonts w:ascii="Arial" w:hAnsi="Arial" w:cs="Arial"/>
          <w:sz w:val="18"/>
          <w:szCs w:val="18"/>
          <w:lang w:val="en-GB"/>
          <w:rPrChange w:id="1532" w:author="Jesus Ignacio Ezurmendia Alvarez (ezurmendia)" w:date="2018-11-01T16:34:00Z">
            <w:rPr>
              <w:rFonts w:ascii="Arial" w:hAnsi="Arial" w:cs="Arial"/>
              <w:sz w:val="18"/>
              <w:szCs w:val="18"/>
            </w:rPr>
          </w:rPrChange>
        </w:rPr>
        <w:t>ANDREWS, N. Op. cit., 529</w:t>
      </w:r>
      <w:r>
        <w:rPr>
          <w:rFonts w:ascii="Arial" w:hAnsi="Arial" w:cs="Arial"/>
          <w:sz w:val="18"/>
          <w:szCs w:val="18"/>
          <w:lang w:val="en-GB"/>
        </w:rPr>
        <w:t>p</w:t>
      </w:r>
      <w:r w:rsidRPr="00A00F68">
        <w:rPr>
          <w:rFonts w:ascii="Arial" w:hAnsi="Arial" w:cs="Arial"/>
          <w:sz w:val="18"/>
          <w:szCs w:val="18"/>
          <w:lang w:val="en-GB"/>
          <w:rPrChange w:id="1533" w:author="Jesus Ignacio Ezurmendia Alvarez (ezurmendia)" w:date="2018-11-01T16:34:00Z">
            <w:rPr>
              <w:rFonts w:ascii="Arial" w:hAnsi="Arial" w:cs="Arial"/>
              <w:sz w:val="18"/>
              <w:szCs w:val="18"/>
            </w:rPr>
          </w:rPrChange>
        </w:rPr>
        <w:t>.</w:t>
      </w:r>
      <w:proofErr w:type="gramEnd"/>
      <w:r w:rsidRPr="00A00F68">
        <w:rPr>
          <w:rFonts w:ascii="Arial" w:hAnsi="Arial" w:cs="Arial"/>
          <w:sz w:val="18"/>
          <w:szCs w:val="18"/>
          <w:lang w:val="en-GB"/>
          <w:rPrChange w:id="1534" w:author="Jesus Ignacio Ezurmendia Alvarez (ezurmendia)" w:date="2018-11-01T16:34:00Z">
            <w:rPr>
              <w:rFonts w:ascii="Arial" w:hAnsi="Arial" w:cs="Arial"/>
              <w:sz w:val="18"/>
              <w:szCs w:val="18"/>
            </w:rPr>
          </w:rPrChange>
        </w:rPr>
        <w:t xml:space="preserve"> </w:t>
      </w:r>
      <w:r w:rsidRPr="00A00F68">
        <w:rPr>
          <w:rFonts w:ascii="Arial" w:eastAsia="Times New Roman" w:hAnsi="Arial" w:cs="Arial"/>
          <w:color w:val="222222"/>
          <w:sz w:val="18"/>
          <w:szCs w:val="18"/>
          <w:shd w:val="clear" w:color="auto" w:fill="FFFFFF"/>
          <w:lang w:val="en-GB"/>
          <w:rPrChange w:id="1535" w:author="Jesus Ignacio Ezurmendia Alvarez (ezurmendia)" w:date="2018-11-01T16:34:00Z">
            <w:rPr>
              <w:rFonts w:ascii="Arial" w:eastAsia="Times New Roman" w:hAnsi="Arial" w:cs="Arial"/>
              <w:color w:val="222222"/>
              <w:sz w:val="18"/>
              <w:szCs w:val="18"/>
              <w:shd w:val="clear" w:color="auto" w:fill="FFFFFF"/>
            </w:rPr>
          </w:rPrChange>
        </w:rPr>
        <w:t>Traducción y adaptación libre del inglés: “In special cases, predominantly “public interest`” (including environmental litigation (…), the courts have discretion to protect a claimant or defendant against potential liability for costs”.</w:t>
      </w:r>
    </w:p>
  </w:footnote>
  <w:footnote w:id="334">
    <w:p w14:paraId="589D248A" w14:textId="77777777" w:rsidR="00B05944" w:rsidRPr="009676BF" w:rsidRDefault="00B05944" w:rsidP="00B77520">
      <w:pPr>
        <w:pStyle w:val="Textonotapie"/>
        <w:jc w:val="both"/>
        <w:rPr>
          <w:lang w:val="es-ES_tradnl"/>
        </w:rPr>
      </w:pPr>
      <w:r w:rsidRPr="009676BF">
        <w:rPr>
          <w:rStyle w:val="Refdenotaalpie"/>
          <w:rFonts w:ascii="Arial" w:hAnsi="Arial" w:cs="Arial"/>
          <w:sz w:val="18"/>
          <w:szCs w:val="18"/>
        </w:rPr>
        <w:footnoteRef/>
      </w:r>
      <w:r w:rsidRPr="009676BF">
        <w:rPr>
          <w:rFonts w:ascii="Arial" w:hAnsi="Arial" w:cs="Arial"/>
          <w:sz w:val="18"/>
          <w:szCs w:val="18"/>
        </w:rPr>
        <w:t xml:space="preserve"> </w:t>
      </w:r>
      <w:r w:rsidRPr="009676BF">
        <w:rPr>
          <w:rFonts w:ascii="Arial" w:hAnsi="Arial" w:cs="Arial"/>
          <w:sz w:val="18"/>
          <w:szCs w:val="18"/>
          <w:lang w:val="es-ES_tradnl"/>
        </w:rPr>
        <w:t>Aquellas fueron estudiadas en el Capítulo III: Tasas: La Realidad Comparada. Apartado 3.3.</w:t>
      </w:r>
      <w:r>
        <w:rPr>
          <w:rFonts w:ascii="Arial" w:hAnsi="Arial" w:cs="Arial"/>
          <w:sz w:val="18"/>
          <w:szCs w:val="18"/>
          <w:lang w:val="es-ES_tradnl"/>
        </w:rPr>
        <w:t xml:space="preserve"> Reino Unido. </w:t>
      </w:r>
    </w:p>
  </w:footnote>
  <w:footnote w:id="335">
    <w:p w14:paraId="1F8F9A07" w14:textId="77777777" w:rsidR="00B05944" w:rsidRPr="001964E4" w:rsidRDefault="00B05944" w:rsidP="00B77520">
      <w:pPr>
        <w:pStyle w:val="Textonotapie"/>
        <w:jc w:val="both"/>
        <w:rPr>
          <w:rFonts w:ascii="Arial" w:hAnsi="Arial" w:cs="Arial"/>
          <w:i/>
          <w:sz w:val="18"/>
          <w:szCs w:val="18"/>
          <w:lang w:val="es-ES_tradnl"/>
        </w:rPr>
      </w:pPr>
      <w:r w:rsidRPr="001964E4">
        <w:rPr>
          <w:rStyle w:val="Refdenotaalpie"/>
          <w:rFonts w:ascii="Arial" w:hAnsi="Arial" w:cs="Arial"/>
          <w:sz w:val="18"/>
          <w:szCs w:val="18"/>
        </w:rPr>
        <w:footnoteRef/>
      </w:r>
      <w:r w:rsidRPr="001964E4">
        <w:rPr>
          <w:rFonts w:ascii="Arial" w:hAnsi="Arial" w:cs="Arial"/>
          <w:sz w:val="18"/>
          <w:szCs w:val="18"/>
        </w:rPr>
        <w:t xml:space="preserve"> </w:t>
      </w:r>
      <w:r w:rsidRPr="001964E4">
        <w:rPr>
          <w:rFonts w:ascii="Arial" w:hAnsi="Arial" w:cs="Arial"/>
          <w:i/>
          <w:sz w:val="18"/>
          <w:szCs w:val="18"/>
          <w:lang w:val="es-ES_tradnl"/>
        </w:rPr>
        <w:t xml:space="preserve">ADR: </w:t>
      </w:r>
      <w:r w:rsidRPr="00A00F68">
        <w:rPr>
          <w:rFonts w:ascii="Arial" w:hAnsi="Arial" w:cs="Arial"/>
          <w:i/>
          <w:sz w:val="18"/>
          <w:szCs w:val="18"/>
          <w:rPrChange w:id="1540" w:author="Jesus Ignacio Ezurmendia Alvarez (ezurmendia)" w:date="2018-11-01T16:34:00Z">
            <w:rPr>
              <w:rFonts w:ascii="Arial" w:hAnsi="Arial" w:cs="Arial"/>
              <w:i/>
              <w:sz w:val="18"/>
              <w:szCs w:val="18"/>
              <w:lang w:val="en-US"/>
            </w:rPr>
          </w:rPrChange>
        </w:rPr>
        <w:t>Alternative Dispute Resolution</w:t>
      </w:r>
      <w:r w:rsidRPr="001964E4">
        <w:rPr>
          <w:rFonts w:ascii="Arial" w:hAnsi="Arial" w:cs="Arial"/>
          <w:i/>
          <w:sz w:val="18"/>
          <w:szCs w:val="18"/>
          <w:lang w:val="es-ES_tradnl"/>
        </w:rPr>
        <w:t>.</w:t>
      </w:r>
    </w:p>
  </w:footnote>
  <w:footnote w:id="336">
    <w:p w14:paraId="6314B47D" w14:textId="1EB838D1" w:rsidR="00B05944" w:rsidRPr="001964E4" w:rsidRDefault="00B05944" w:rsidP="00B77520">
      <w:pPr>
        <w:pStyle w:val="Textonotapie"/>
        <w:jc w:val="both"/>
        <w:rPr>
          <w:rFonts w:ascii="Arial" w:hAnsi="Arial" w:cs="Arial"/>
          <w:sz w:val="18"/>
          <w:szCs w:val="18"/>
          <w:lang w:val="es-ES_tradnl"/>
        </w:rPr>
      </w:pPr>
      <w:r w:rsidRPr="001964E4">
        <w:rPr>
          <w:rStyle w:val="Refdenotaalpie"/>
          <w:rFonts w:ascii="Arial" w:hAnsi="Arial" w:cs="Arial"/>
          <w:sz w:val="18"/>
          <w:szCs w:val="18"/>
        </w:rPr>
        <w:footnoteRef/>
      </w:r>
      <w:r w:rsidRPr="001964E4">
        <w:rPr>
          <w:rFonts w:ascii="Arial" w:hAnsi="Arial" w:cs="Arial"/>
          <w:sz w:val="18"/>
          <w:szCs w:val="18"/>
        </w:rPr>
        <w:t xml:space="preserve"> </w:t>
      </w:r>
      <w:r w:rsidRPr="001964E4">
        <w:rPr>
          <w:rFonts w:ascii="Arial" w:hAnsi="Arial" w:cs="Arial"/>
          <w:sz w:val="18"/>
          <w:szCs w:val="18"/>
          <w:lang w:val="es-ES_tradnl"/>
        </w:rPr>
        <w:t xml:space="preserve">International </w:t>
      </w:r>
      <w:r w:rsidRPr="00A00F68">
        <w:rPr>
          <w:rFonts w:ascii="Arial" w:hAnsi="Arial" w:cs="Arial"/>
          <w:sz w:val="18"/>
          <w:szCs w:val="18"/>
          <w:rPrChange w:id="1543" w:author="Jesus Ignacio Ezurmendia Alvarez (ezurmendia)" w:date="2018-11-01T16:34:00Z">
            <w:rPr>
              <w:rFonts w:ascii="Arial" w:hAnsi="Arial" w:cs="Arial"/>
              <w:sz w:val="18"/>
              <w:szCs w:val="18"/>
              <w:lang w:val="en-US"/>
            </w:rPr>
          </w:rPrChange>
        </w:rPr>
        <w:t>Institute for Conflict Prevention &amp; Resolution.</w:t>
      </w:r>
      <w:r w:rsidRPr="001964E4">
        <w:rPr>
          <w:rFonts w:ascii="Arial" w:hAnsi="Arial" w:cs="Arial"/>
          <w:sz w:val="18"/>
          <w:szCs w:val="18"/>
          <w:lang w:val="es-ES_tradnl"/>
        </w:rPr>
        <w:t xml:space="preserve"> Guía Europea de Mediación y Métodos Alternativos de Resolución de Conflictos de CPR. </w:t>
      </w:r>
      <w:r>
        <w:rPr>
          <w:rFonts w:ascii="Arial" w:hAnsi="Arial" w:cs="Arial"/>
          <w:sz w:val="18"/>
          <w:szCs w:val="18"/>
          <w:lang w:val="es-ES_tradnl"/>
        </w:rPr>
        <w:t xml:space="preserve">Op. cit., 6p. </w:t>
      </w:r>
    </w:p>
  </w:footnote>
  <w:footnote w:id="337">
    <w:p w14:paraId="2C5D1739" w14:textId="77777777" w:rsidR="00B05944" w:rsidRPr="00A00F68" w:rsidRDefault="00B05944" w:rsidP="00B77520">
      <w:pPr>
        <w:pStyle w:val="Textonotapie"/>
        <w:jc w:val="both"/>
        <w:rPr>
          <w:rFonts w:ascii="Arial" w:hAnsi="Arial" w:cs="Arial"/>
          <w:sz w:val="18"/>
          <w:szCs w:val="18"/>
          <w:lang w:val="en-GB"/>
          <w:rPrChange w:id="1544" w:author="Jesus Ignacio Ezurmendia Alvarez (ezurmendia)" w:date="2018-11-01T16:34:00Z">
            <w:rPr>
              <w:rFonts w:ascii="Arial" w:hAnsi="Arial" w:cs="Arial"/>
              <w:sz w:val="18"/>
              <w:szCs w:val="18"/>
              <w:lang w:val="es-ES_tradnl"/>
            </w:rPr>
          </w:rPrChange>
        </w:rPr>
      </w:pPr>
      <w:r w:rsidRPr="001964E4">
        <w:rPr>
          <w:rStyle w:val="Refdenotaalpie"/>
          <w:rFonts w:ascii="Arial" w:hAnsi="Arial" w:cs="Arial"/>
          <w:sz w:val="18"/>
          <w:szCs w:val="18"/>
        </w:rPr>
        <w:footnoteRef/>
      </w:r>
      <w:r w:rsidRPr="00A00F68">
        <w:rPr>
          <w:rFonts w:ascii="Arial" w:hAnsi="Arial" w:cs="Arial"/>
          <w:sz w:val="18"/>
          <w:szCs w:val="18"/>
          <w:lang w:val="en-GB"/>
          <w:rPrChange w:id="1545" w:author="Jesus Ignacio Ezurmendia Alvarez (ezurmendia)" w:date="2018-11-01T16:34:00Z">
            <w:rPr>
              <w:rFonts w:ascii="Arial" w:hAnsi="Arial" w:cs="Arial"/>
              <w:sz w:val="18"/>
              <w:szCs w:val="18"/>
            </w:rPr>
          </w:rPrChange>
        </w:rPr>
        <w:t xml:space="preserve"> Ibíd. </w:t>
      </w:r>
    </w:p>
  </w:footnote>
  <w:footnote w:id="338">
    <w:p w14:paraId="0A50AA32" w14:textId="77777777" w:rsidR="00B05944" w:rsidRPr="00A00F68" w:rsidRDefault="00B05944" w:rsidP="00B77520">
      <w:pPr>
        <w:pStyle w:val="Textonotapie"/>
        <w:jc w:val="both"/>
        <w:rPr>
          <w:rFonts w:ascii="Arial" w:hAnsi="Arial" w:cs="Arial"/>
          <w:sz w:val="18"/>
          <w:szCs w:val="18"/>
          <w:lang w:val="en-GB"/>
          <w:rPrChange w:id="1546" w:author="Jesus Ignacio Ezurmendia Alvarez (ezurmendia)" w:date="2018-11-01T16:34:00Z">
            <w:rPr>
              <w:rFonts w:ascii="Arial" w:hAnsi="Arial" w:cs="Arial"/>
              <w:sz w:val="18"/>
              <w:szCs w:val="18"/>
              <w:lang w:val="es-ES_tradnl"/>
            </w:rPr>
          </w:rPrChange>
        </w:rPr>
      </w:pPr>
      <w:r w:rsidRPr="00213CE5">
        <w:rPr>
          <w:rStyle w:val="Refdenotaalpie"/>
          <w:rFonts w:ascii="Arial" w:hAnsi="Arial" w:cs="Arial"/>
          <w:sz w:val="18"/>
          <w:szCs w:val="18"/>
        </w:rPr>
        <w:footnoteRef/>
      </w:r>
      <w:r w:rsidRPr="00A00F68">
        <w:rPr>
          <w:rFonts w:ascii="Arial" w:hAnsi="Arial" w:cs="Arial"/>
          <w:sz w:val="18"/>
          <w:szCs w:val="18"/>
          <w:lang w:val="en-GB"/>
          <w:rPrChange w:id="1547" w:author="Jesus Ignacio Ezurmendia Alvarez (ezurmendia)" w:date="2018-11-01T16:34:00Z">
            <w:rPr>
              <w:rFonts w:ascii="Arial" w:hAnsi="Arial" w:cs="Arial"/>
              <w:sz w:val="18"/>
              <w:szCs w:val="18"/>
            </w:rPr>
          </w:rPrChange>
        </w:rPr>
        <w:t xml:space="preserve"> </w:t>
      </w:r>
      <w:proofErr w:type="gramStart"/>
      <w:r w:rsidRPr="00A00F68">
        <w:rPr>
          <w:rFonts w:ascii="Arial" w:hAnsi="Arial" w:cs="Arial"/>
          <w:sz w:val="18"/>
          <w:szCs w:val="18"/>
          <w:lang w:val="en-GB"/>
          <w:rPrChange w:id="1548" w:author="Jesus Ignacio Ezurmendia Alvarez (ezurmendia)" w:date="2018-11-01T16:34:00Z">
            <w:rPr>
              <w:rFonts w:ascii="Arial" w:hAnsi="Arial" w:cs="Arial"/>
              <w:sz w:val="18"/>
              <w:szCs w:val="18"/>
            </w:rPr>
          </w:rPrChange>
        </w:rPr>
        <w:t>JACKSON, R. Op. cit., p. viii.</w:t>
      </w:r>
      <w:proofErr w:type="gramEnd"/>
      <w:r w:rsidRPr="00A00F68">
        <w:rPr>
          <w:rFonts w:ascii="Arial" w:hAnsi="Arial" w:cs="Arial"/>
          <w:sz w:val="18"/>
          <w:szCs w:val="18"/>
          <w:lang w:val="en-GB"/>
          <w:rPrChange w:id="1549" w:author="Jesus Ignacio Ezurmendia Alvarez (ezurmendia)" w:date="2018-11-01T16:34:00Z">
            <w:rPr>
              <w:rFonts w:ascii="Arial" w:hAnsi="Arial" w:cs="Arial"/>
              <w:sz w:val="18"/>
              <w:szCs w:val="18"/>
            </w:rPr>
          </w:rPrChange>
        </w:rPr>
        <w:t xml:space="preserve"> Traducción y adaptación libre del inglés: “</w:t>
      </w:r>
      <w:r w:rsidRPr="00213CE5">
        <w:rPr>
          <w:rFonts w:ascii="Arial" w:hAnsi="Arial" w:cs="Arial"/>
          <w:sz w:val="18"/>
          <w:szCs w:val="18"/>
          <w:lang w:val="en-US"/>
        </w:rPr>
        <w:t>ADR: Alternative Dispute Resolution – ways to attempting to resolve disputes so as to avoid litigation”.</w:t>
      </w:r>
      <w:r w:rsidRPr="00A00F68">
        <w:rPr>
          <w:rFonts w:ascii="Arial" w:hAnsi="Arial" w:cs="Arial"/>
          <w:sz w:val="18"/>
          <w:szCs w:val="18"/>
          <w:lang w:val="en-GB"/>
          <w:rPrChange w:id="1550" w:author="Jesus Ignacio Ezurmendia Alvarez (ezurmendia)" w:date="2018-11-01T16:34:00Z">
            <w:rPr>
              <w:rFonts w:ascii="Arial" w:hAnsi="Arial" w:cs="Arial"/>
              <w:sz w:val="18"/>
              <w:szCs w:val="18"/>
              <w:lang w:val="es-ES_tradnl"/>
            </w:rPr>
          </w:rPrChange>
        </w:rPr>
        <w:t xml:space="preserve"> </w:t>
      </w:r>
    </w:p>
  </w:footnote>
  <w:footnote w:id="339">
    <w:p w14:paraId="539DF463" w14:textId="33A7A3C4" w:rsidR="00B05944" w:rsidRPr="00677FF7" w:rsidRDefault="00B05944" w:rsidP="00B77520">
      <w:pPr>
        <w:pStyle w:val="Textonotapie"/>
        <w:jc w:val="both"/>
        <w:rPr>
          <w:rFonts w:ascii="Arial" w:hAnsi="Arial" w:cs="Arial"/>
          <w:sz w:val="18"/>
          <w:szCs w:val="18"/>
          <w:lang w:val="es-ES_tradnl"/>
        </w:rPr>
      </w:pPr>
      <w:r w:rsidRPr="00677FF7">
        <w:rPr>
          <w:rStyle w:val="Refdenotaalpie"/>
          <w:rFonts w:ascii="Arial" w:hAnsi="Arial" w:cs="Arial"/>
          <w:sz w:val="18"/>
          <w:szCs w:val="18"/>
        </w:rPr>
        <w:footnoteRef/>
      </w:r>
      <w:r w:rsidRPr="00677FF7">
        <w:rPr>
          <w:rFonts w:ascii="Arial" w:hAnsi="Arial" w:cs="Arial"/>
          <w:sz w:val="18"/>
          <w:szCs w:val="18"/>
        </w:rPr>
        <w:t xml:space="preserve"> </w:t>
      </w:r>
      <w:r w:rsidRPr="00677FF7">
        <w:rPr>
          <w:rFonts w:ascii="Arial" w:hAnsi="Arial" w:cs="Arial"/>
          <w:sz w:val="18"/>
          <w:szCs w:val="18"/>
          <w:lang w:val="es-ES_tradnl"/>
        </w:rPr>
        <w:t xml:space="preserve">CAMPBELL, Juan Colombo. La Justicia Constitucional. </w:t>
      </w:r>
      <w:r>
        <w:rPr>
          <w:rFonts w:ascii="Arial" w:hAnsi="Arial" w:cs="Arial"/>
          <w:sz w:val="18"/>
          <w:szCs w:val="18"/>
          <w:lang w:val="es-ES_tradnl"/>
        </w:rPr>
        <w:t xml:space="preserve">[en línea]. </w:t>
      </w:r>
      <w:r w:rsidRPr="00677FF7">
        <w:rPr>
          <w:rFonts w:ascii="Arial" w:hAnsi="Arial" w:cs="Arial"/>
          <w:sz w:val="18"/>
          <w:szCs w:val="18"/>
          <w:lang w:val="es-ES_tradnl"/>
        </w:rPr>
        <w:t>Revista de Derecho. Vol</w:t>
      </w:r>
      <w:r>
        <w:rPr>
          <w:rFonts w:ascii="Arial" w:hAnsi="Arial" w:cs="Arial"/>
          <w:sz w:val="18"/>
          <w:szCs w:val="18"/>
          <w:lang w:val="es-ES_tradnl"/>
        </w:rPr>
        <w:t xml:space="preserve">. 14. </w:t>
      </w:r>
      <w:r w:rsidRPr="00677FF7">
        <w:rPr>
          <w:rFonts w:ascii="Arial" w:hAnsi="Arial" w:cs="Arial"/>
          <w:sz w:val="18"/>
          <w:szCs w:val="18"/>
          <w:lang w:val="es-ES_tradnl"/>
        </w:rPr>
        <w:t>2003. 278</w:t>
      </w:r>
      <w:r>
        <w:rPr>
          <w:rFonts w:ascii="Arial" w:hAnsi="Arial" w:cs="Arial"/>
          <w:sz w:val="18"/>
          <w:szCs w:val="18"/>
          <w:lang w:val="es-ES_tradnl"/>
        </w:rPr>
        <w:t>p</w:t>
      </w:r>
      <w:r w:rsidRPr="00677FF7">
        <w:rPr>
          <w:rFonts w:ascii="Arial" w:hAnsi="Arial" w:cs="Arial"/>
          <w:sz w:val="18"/>
          <w:szCs w:val="18"/>
          <w:lang w:val="es-ES_tradnl"/>
        </w:rPr>
        <w:t>. &lt;</w:t>
      </w:r>
      <w:hyperlink r:id="rId70" w:history="1">
        <w:r w:rsidRPr="00677FF7">
          <w:rPr>
            <w:rStyle w:val="Hipervnculo"/>
            <w:rFonts w:ascii="Arial" w:hAnsi="Arial" w:cs="Arial"/>
            <w:sz w:val="18"/>
            <w:szCs w:val="18"/>
            <w:lang w:val="es-ES_tradnl"/>
          </w:rPr>
          <w:t>http://mingaonline.uach.cl/pdf/revider/v14/art17.pdf</w:t>
        </w:r>
      </w:hyperlink>
      <w:r w:rsidRPr="00677FF7">
        <w:rPr>
          <w:rFonts w:ascii="Arial" w:hAnsi="Arial" w:cs="Arial"/>
          <w:sz w:val="18"/>
          <w:szCs w:val="18"/>
          <w:lang w:val="es-ES_tradnl"/>
        </w:rPr>
        <w:t xml:space="preserve">&gt; [consulta: 30 de octubre de 2018]. </w:t>
      </w:r>
    </w:p>
  </w:footnote>
  <w:footnote w:id="340">
    <w:p w14:paraId="78E6D368" w14:textId="18C22C8E" w:rsidR="00B05944" w:rsidRPr="00AD5455" w:rsidRDefault="00B05944" w:rsidP="00677FF7">
      <w:pPr>
        <w:pStyle w:val="Textonotapie"/>
        <w:jc w:val="both"/>
        <w:rPr>
          <w:rFonts w:ascii="Arial" w:hAnsi="Arial" w:cs="Arial"/>
          <w:sz w:val="18"/>
          <w:szCs w:val="18"/>
          <w:lang w:val="es-ES_tradnl"/>
        </w:rPr>
      </w:pPr>
      <w:ins w:id="1569" w:author="Javiera Malebrán Sitja" w:date="2018-11-21T17:05:00Z">
        <w:r w:rsidRPr="00677FF7">
          <w:rPr>
            <w:rStyle w:val="Refdenotaalpie"/>
            <w:rFonts w:ascii="Arial" w:hAnsi="Arial" w:cs="Arial"/>
            <w:sz w:val="18"/>
            <w:szCs w:val="18"/>
          </w:rPr>
          <w:footnoteRef/>
        </w:r>
        <w:r w:rsidRPr="00677FF7">
          <w:rPr>
            <w:rFonts w:ascii="Arial" w:hAnsi="Arial" w:cs="Arial"/>
            <w:sz w:val="18"/>
            <w:szCs w:val="18"/>
          </w:rPr>
          <w:t xml:space="preserve"> </w:t>
        </w:r>
        <w:r w:rsidRPr="00677FF7">
          <w:rPr>
            <w:rFonts w:ascii="Arial" w:hAnsi="Arial" w:cs="Arial"/>
            <w:sz w:val="18"/>
            <w:szCs w:val="18"/>
            <w:lang w:val="es-ES_tradnl"/>
          </w:rPr>
          <w:t xml:space="preserve">Human Rights Act. 1998. [en línea]. </w:t>
        </w:r>
        <w:r w:rsidRPr="00AD5455">
          <w:rPr>
            <w:rFonts w:ascii="Arial" w:hAnsi="Arial" w:cs="Arial"/>
            <w:sz w:val="18"/>
            <w:szCs w:val="18"/>
            <w:lang w:val="es-ES_tradnl"/>
          </w:rPr>
          <w:t>&lt;</w:t>
        </w:r>
      </w:ins>
      <w:r w:rsidRPr="00677FF7">
        <w:rPr>
          <w:rFonts w:ascii="Arial" w:hAnsi="Arial" w:cs="Arial"/>
          <w:sz w:val="18"/>
          <w:szCs w:val="18"/>
          <w:lang w:val="es-ES_tradnl"/>
        </w:rPr>
        <w:fldChar w:fldCharType="begin"/>
      </w:r>
      <w:r w:rsidRPr="00677FF7">
        <w:rPr>
          <w:rFonts w:ascii="Arial" w:hAnsi="Arial" w:cs="Arial"/>
          <w:sz w:val="18"/>
          <w:szCs w:val="18"/>
          <w:lang w:val="es-ES_tradnl"/>
        </w:rPr>
        <w:instrText xml:space="preserve"> HYPERLINK "https://www.legislation.gov.uk/ukpga/1998/42/contents" </w:instrText>
      </w:r>
      <w:r w:rsidRPr="00677FF7">
        <w:rPr>
          <w:rFonts w:ascii="Arial" w:hAnsi="Arial" w:cs="Arial"/>
          <w:sz w:val="18"/>
          <w:szCs w:val="18"/>
          <w:lang w:val="es-ES_tradnl"/>
        </w:rPr>
        <w:fldChar w:fldCharType="separate"/>
      </w:r>
      <w:ins w:id="1570" w:author="Javiera Malebrán Sitja" w:date="2018-11-21T17:05:00Z">
        <w:r w:rsidRPr="00677FF7">
          <w:rPr>
            <w:rStyle w:val="Hipervnculo"/>
            <w:rFonts w:ascii="Arial" w:hAnsi="Arial" w:cs="Arial"/>
            <w:sz w:val="18"/>
            <w:szCs w:val="18"/>
            <w:lang w:val="es-ES_tradnl"/>
          </w:rPr>
          <w:t>https://www.legislation.gov.uk/ukpga/1998/42/contents</w:t>
        </w:r>
        <w:r w:rsidRPr="00677FF7">
          <w:rPr>
            <w:rFonts w:ascii="Arial" w:hAnsi="Arial" w:cs="Arial"/>
            <w:sz w:val="18"/>
            <w:szCs w:val="18"/>
            <w:lang w:val="es-ES_tradnl"/>
          </w:rPr>
          <w:fldChar w:fldCharType="end"/>
        </w:r>
        <w:r w:rsidRPr="00677FF7">
          <w:rPr>
            <w:rFonts w:ascii="Arial" w:hAnsi="Arial" w:cs="Arial"/>
            <w:sz w:val="18"/>
            <w:szCs w:val="18"/>
            <w:lang w:val="es-ES_tradnl"/>
          </w:rPr>
          <w:t>&gt;</w:t>
        </w:r>
      </w:ins>
      <w:ins w:id="1571" w:author="Javiera Malebrán Sitja" w:date="2018-11-21T17:06:00Z">
        <w:r w:rsidRPr="00677FF7">
          <w:rPr>
            <w:rFonts w:ascii="Arial" w:hAnsi="Arial" w:cs="Arial"/>
            <w:sz w:val="18"/>
            <w:szCs w:val="18"/>
            <w:lang w:val="es-ES_tradnl"/>
          </w:rPr>
          <w:t xml:space="preserve"> [consulta: 20 de noviembre de 2018</w:t>
        </w:r>
        <w:r w:rsidRPr="00AD5455">
          <w:rPr>
            <w:rFonts w:ascii="Arial" w:hAnsi="Arial" w:cs="Arial"/>
            <w:sz w:val="18"/>
            <w:szCs w:val="18"/>
            <w:lang w:val="es-ES_tradnl"/>
          </w:rPr>
          <w:t xml:space="preserve">]. </w:t>
        </w:r>
      </w:ins>
    </w:p>
  </w:footnote>
  <w:footnote w:id="341">
    <w:p w14:paraId="705ACB6A" w14:textId="2EB67ABF" w:rsidR="00B05944" w:rsidRPr="00E35C8D" w:rsidRDefault="00B05944" w:rsidP="00E35C8D">
      <w:pPr>
        <w:pStyle w:val="Textonotapie"/>
        <w:jc w:val="both"/>
        <w:rPr>
          <w:rFonts w:ascii="Arial" w:hAnsi="Arial" w:cs="Arial"/>
          <w:sz w:val="18"/>
          <w:szCs w:val="18"/>
          <w:lang w:val="es-ES_tradnl"/>
        </w:rPr>
      </w:pPr>
      <w:ins w:id="1590" w:author="Javiera Malebrán Sitja" w:date="2018-11-11T17:21:00Z">
        <w:r w:rsidRPr="00677FF7">
          <w:rPr>
            <w:rStyle w:val="Refdenotaalpie"/>
            <w:rFonts w:ascii="Arial" w:hAnsi="Arial" w:cs="Arial"/>
            <w:sz w:val="18"/>
            <w:szCs w:val="18"/>
          </w:rPr>
          <w:footnoteRef/>
        </w:r>
        <w:r w:rsidRPr="00677FF7">
          <w:rPr>
            <w:rFonts w:ascii="Arial" w:hAnsi="Arial" w:cs="Arial"/>
            <w:sz w:val="18"/>
            <w:szCs w:val="18"/>
            <w:lang w:val="en-GB"/>
          </w:rPr>
          <w:t xml:space="preserve"> European Convention on Human Rights. Artículo 6: “Right to a </w:t>
        </w:r>
      </w:ins>
      <w:ins w:id="1591" w:author="Javiera Malebrán Sitja" w:date="2018-11-11T17:22:00Z">
        <w:r w:rsidRPr="00677FF7">
          <w:rPr>
            <w:rFonts w:ascii="Arial" w:hAnsi="Arial" w:cs="Arial"/>
            <w:sz w:val="18"/>
            <w:szCs w:val="18"/>
            <w:lang w:val="en-GB"/>
          </w:rPr>
          <w:t>fair trial</w:t>
        </w:r>
      </w:ins>
      <w:ins w:id="1592" w:author="Javiera Malebrán Sitja" w:date="2018-11-11T17:21:00Z">
        <w:r w:rsidRPr="00677FF7">
          <w:rPr>
            <w:rFonts w:ascii="Arial" w:hAnsi="Arial" w:cs="Arial"/>
            <w:sz w:val="18"/>
            <w:szCs w:val="18"/>
            <w:lang w:val="en-GB"/>
          </w:rPr>
          <w:t>”</w:t>
        </w:r>
      </w:ins>
      <w:ins w:id="1593" w:author="Javiera Malebrán Sitja" w:date="2018-11-11T17:22:00Z">
        <w:r w:rsidRPr="00677FF7">
          <w:rPr>
            <w:rFonts w:ascii="Arial" w:hAnsi="Arial" w:cs="Arial"/>
            <w:sz w:val="18"/>
            <w:szCs w:val="18"/>
            <w:lang w:val="en-GB"/>
          </w:rPr>
          <w:t xml:space="preserve">. </w:t>
        </w:r>
        <w:r w:rsidRPr="00677FF7">
          <w:rPr>
            <w:rFonts w:ascii="Arial" w:hAnsi="Arial" w:cs="Arial"/>
            <w:sz w:val="18"/>
            <w:szCs w:val="18"/>
            <w:lang w:val="es-ES_tradnl"/>
          </w:rPr>
          <w:t xml:space="preserve">[en línea]. </w:t>
        </w:r>
        <w:r w:rsidRPr="00677FF7">
          <w:rPr>
            <w:rFonts w:ascii="Arial" w:hAnsi="Arial" w:cs="Arial"/>
            <w:sz w:val="18"/>
            <w:szCs w:val="18"/>
            <w:lang w:val="es-ES_tradnl"/>
          </w:rPr>
          <w:t>&lt;</w:t>
        </w:r>
      </w:ins>
      <w:r w:rsidRPr="00677FF7">
        <w:rPr>
          <w:rFonts w:ascii="Arial" w:hAnsi="Arial" w:cs="Arial"/>
          <w:sz w:val="18"/>
          <w:szCs w:val="18"/>
          <w:lang w:val="es-ES_tradnl"/>
        </w:rPr>
        <w:fldChar w:fldCharType="begin"/>
      </w:r>
      <w:r w:rsidRPr="00677FF7">
        <w:rPr>
          <w:rFonts w:ascii="Arial" w:hAnsi="Arial" w:cs="Arial"/>
          <w:sz w:val="18"/>
          <w:szCs w:val="18"/>
          <w:lang w:val="es-ES_tradnl"/>
        </w:rPr>
        <w:instrText xml:space="preserve"> HYPERLINK "https://www.echr.coe.int/Documents/Convention_ENG.pdf" </w:instrText>
      </w:r>
      <w:r w:rsidRPr="00677FF7">
        <w:rPr>
          <w:rFonts w:ascii="Arial" w:hAnsi="Arial" w:cs="Arial"/>
          <w:sz w:val="18"/>
          <w:szCs w:val="18"/>
          <w:lang w:val="es-ES_tradnl"/>
        </w:rPr>
        <w:fldChar w:fldCharType="separate"/>
      </w:r>
      <w:ins w:id="1594" w:author="Javiera Malebrán Sitja" w:date="2018-11-11T17:22:00Z">
        <w:r w:rsidRPr="00677FF7">
          <w:rPr>
            <w:rStyle w:val="Hipervnculo"/>
            <w:rFonts w:ascii="Arial" w:hAnsi="Arial" w:cs="Arial"/>
            <w:sz w:val="18"/>
            <w:szCs w:val="18"/>
            <w:lang w:val="es-ES_tradnl"/>
          </w:rPr>
          <w:t>https://www.echr.coe.int/Documents/Convention_ENG.pdf</w:t>
        </w:r>
        <w:r w:rsidRPr="00677FF7">
          <w:rPr>
            <w:rFonts w:ascii="Arial" w:hAnsi="Arial" w:cs="Arial"/>
            <w:sz w:val="18"/>
            <w:szCs w:val="18"/>
            <w:lang w:val="es-ES_tradnl"/>
          </w:rPr>
          <w:fldChar w:fldCharType="end"/>
        </w:r>
        <w:r w:rsidRPr="00677FF7">
          <w:rPr>
            <w:rFonts w:ascii="Arial" w:hAnsi="Arial" w:cs="Arial"/>
            <w:sz w:val="18"/>
            <w:szCs w:val="18"/>
            <w:lang w:val="es-ES_tradnl"/>
          </w:rPr>
          <w:t>&gt; [consulta: 09 de noviembre de 2018].</w:t>
        </w:r>
      </w:ins>
    </w:p>
  </w:footnote>
  <w:footnote w:id="342">
    <w:p w14:paraId="6DB56AF4" w14:textId="226EF29F" w:rsidR="00B05944" w:rsidRPr="0067564F" w:rsidRDefault="00B05944" w:rsidP="00B77520">
      <w:pPr>
        <w:pStyle w:val="Textonotapie"/>
        <w:jc w:val="both"/>
        <w:rPr>
          <w:rFonts w:ascii="Arial" w:hAnsi="Arial" w:cs="Arial"/>
          <w:sz w:val="18"/>
          <w:szCs w:val="18"/>
          <w:lang w:val="es-ES_tradnl"/>
        </w:rPr>
      </w:pPr>
      <w:r w:rsidRPr="0067564F">
        <w:rPr>
          <w:rStyle w:val="Refdenotaalpie"/>
          <w:rFonts w:ascii="Arial" w:hAnsi="Arial" w:cs="Arial"/>
          <w:sz w:val="18"/>
          <w:szCs w:val="18"/>
        </w:rPr>
        <w:footnoteRef/>
      </w:r>
      <w:r w:rsidRPr="0067564F">
        <w:rPr>
          <w:rFonts w:ascii="Arial" w:hAnsi="Arial" w:cs="Arial"/>
          <w:sz w:val="18"/>
          <w:szCs w:val="18"/>
        </w:rPr>
        <w:t xml:space="preserve"> </w:t>
      </w:r>
      <w:r w:rsidRPr="0067564F">
        <w:rPr>
          <w:rFonts w:ascii="Arial" w:hAnsi="Arial" w:cs="Arial"/>
          <w:sz w:val="18"/>
          <w:szCs w:val="18"/>
        </w:rPr>
        <w:t xml:space="preserve">PALACIO, Lino. Manual de Derecho Procesal Civil. </w:t>
      </w:r>
      <w:r>
        <w:rPr>
          <w:rFonts w:ascii="Arial" w:hAnsi="Arial" w:cs="Arial"/>
          <w:sz w:val="18"/>
          <w:szCs w:val="18"/>
        </w:rPr>
        <w:t xml:space="preserve">Buenos Aires, Argentina. Editorial LexisNexis, Abeledo- Perrot. </w:t>
      </w:r>
      <w:r w:rsidRPr="0067564F">
        <w:rPr>
          <w:rFonts w:ascii="Arial" w:hAnsi="Arial" w:cs="Arial"/>
          <w:sz w:val="18"/>
          <w:szCs w:val="18"/>
        </w:rPr>
        <w:t>17º</w:t>
      </w:r>
      <w:r>
        <w:rPr>
          <w:rFonts w:ascii="Arial" w:hAnsi="Arial" w:cs="Arial"/>
          <w:sz w:val="18"/>
          <w:szCs w:val="18"/>
        </w:rPr>
        <w:t xml:space="preserve"> ed. 2003. 247 y 248p.</w:t>
      </w:r>
      <w:r w:rsidRPr="0067564F">
        <w:rPr>
          <w:rFonts w:ascii="Arial" w:hAnsi="Arial" w:cs="Arial"/>
          <w:sz w:val="18"/>
          <w:szCs w:val="18"/>
        </w:rPr>
        <w:t xml:space="preserve"> [en línea]. &lt;</w:t>
      </w:r>
      <w:hyperlink r:id="rId71" w:history="1">
        <w:r w:rsidRPr="0067564F">
          <w:rPr>
            <w:rStyle w:val="Hipervnculo"/>
            <w:rFonts w:ascii="Arial" w:hAnsi="Arial" w:cs="Arial"/>
            <w:sz w:val="18"/>
            <w:szCs w:val="18"/>
          </w:rPr>
          <w:t>https://tulosabias.com/wp-content/uploads/2017/05/MANUALDELDERECHOPROCESALCIVIL_Parte1.pdf</w:t>
        </w:r>
      </w:hyperlink>
      <w:r w:rsidRPr="0067564F">
        <w:rPr>
          <w:rFonts w:ascii="Arial" w:hAnsi="Arial" w:cs="Arial"/>
          <w:sz w:val="18"/>
          <w:szCs w:val="18"/>
        </w:rPr>
        <w:t xml:space="preserve">&gt; [consulta: 25 de octubre de 2018]. </w:t>
      </w:r>
    </w:p>
  </w:footnote>
  <w:footnote w:id="343">
    <w:p w14:paraId="63D50F8B" w14:textId="1D3B3D33" w:rsidR="00B05944" w:rsidRPr="0067564F" w:rsidRDefault="00B05944" w:rsidP="00B77520">
      <w:pPr>
        <w:pStyle w:val="Textonotapie"/>
        <w:jc w:val="both"/>
        <w:rPr>
          <w:rFonts w:ascii="Arial" w:hAnsi="Arial" w:cs="Arial"/>
          <w:sz w:val="18"/>
          <w:szCs w:val="18"/>
          <w:lang w:val="es-ES_tradnl"/>
        </w:rPr>
      </w:pPr>
      <w:r w:rsidRPr="0067564F">
        <w:rPr>
          <w:rStyle w:val="Refdenotaalpie"/>
          <w:rFonts w:ascii="Arial" w:hAnsi="Arial" w:cs="Arial"/>
          <w:sz w:val="18"/>
          <w:szCs w:val="18"/>
        </w:rPr>
        <w:footnoteRef/>
      </w:r>
      <w:r w:rsidRPr="0067564F">
        <w:rPr>
          <w:rFonts w:ascii="Arial" w:hAnsi="Arial" w:cs="Arial"/>
          <w:sz w:val="18"/>
          <w:szCs w:val="18"/>
        </w:rPr>
        <w:t xml:space="preserve"> </w:t>
      </w:r>
      <w:r>
        <w:rPr>
          <w:rFonts w:ascii="Arial" w:hAnsi="Arial" w:cs="Arial"/>
          <w:sz w:val="18"/>
          <w:szCs w:val="18"/>
        </w:rPr>
        <w:t xml:space="preserve">Ibíd., 248p. </w:t>
      </w:r>
    </w:p>
  </w:footnote>
  <w:footnote w:id="344">
    <w:p w14:paraId="7FC23FE7" w14:textId="77777777" w:rsidR="00B05944" w:rsidRPr="0067564F" w:rsidRDefault="00B05944" w:rsidP="00B77520">
      <w:pPr>
        <w:pStyle w:val="Textonotapie"/>
        <w:jc w:val="both"/>
        <w:rPr>
          <w:rFonts w:ascii="Arial" w:hAnsi="Arial" w:cs="Arial"/>
          <w:sz w:val="18"/>
          <w:szCs w:val="18"/>
          <w:lang w:val="es-ES_tradnl"/>
        </w:rPr>
      </w:pPr>
      <w:r w:rsidRPr="0067564F">
        <w:rPr>
          <w:rStyle w:val="Refdenotaalpie"/>
          <w:rFonts w:ascii="Arial" w:hAnsi="Arial" w:cs="Arial"/>
          <w:sz w:val="18"/>
          <w:szCs w:val="18"/>
        </w:rPr>
        <w:footnoteRef/>
      </w:r>
      <w:r w:rsidRPr="0067564F">
        <w:rPr>
          <w:rFonts w:ascii="Arial" w:hAnsi="Arial" w:cs="Arial"/>
          <w:sz w:val="18"/>
          <w:szCs w:val="18"/>
        </w:rPr>
        <w:t xml:space="preserve"> </w:t>
      </w:r>
      <w:r>
        <w:rPr>
          <w:rFonts w:ascii="Arial" w:hAnsi="Arial" w:cs="Arial"/>
          <w:sz w:val="18"/>
          <w:szCs w:val="18"/>
        </w:rPr>
        <w:t xml:space="preserve">Ibíd. </w:t>
      </w:r>
    </w:p>
  </w:footnote>
  <w:footnote w:id="345">
    <w:p w14:paraId="5A1A7D26" w14:textId="77777777" w:rsidR="00B05944" w:rsidRPr="0067564F" w:rsidRDefault="00B05944" w:rsidP="00B77520">
      <w:pPr>
        <w:pStyle w:val="Textonotapie"/>
        <w:jc w:val="both"/>
        <w:rPr>
          <w:rFonts w:ascii="Arial" w:hAnsi="Arial" w:cs="Arial"/>
          <w:sz w:val="18"/>
          <w:szCs w:val="18"/>
          <w:lang w:val="es-ES_tradnl"/>
        </w:rPr>
      </w:pPr>
      <w:r w:rsidRPr="0067564F">
        <w:rPr>
          <w:rStyle w:val="Refdenotaalpie"/>
          <w:rFonts w:ascii="Arial" w:hAnsi="Arial" w:cs="Arial"/>
          <w:sz w:val="18"/>
          <w:szCs w:val="18"/>
        </w:rPr>
        <w:footnoteRef/>
      </w:r>
      <w:r w:rsidRPr="0067564F">
        <w:rPr>
          <w:rFonts w:ascii="Arial" w:hAnsi="Arial" w:cs="Arial"/>
          <w:sz w:val="18"/>
          <w:szCs w:val="18"/>
        </w:rPr>
        <w:t xml:space="preserve"> </w:t>
      </w:r>
      <w:r w:rsidRPr="0067564F">
        <w:rPr>
          <w:rFonts w:ascii="Arial" w:hAnsi="Arial" w:cs="Arial"/>
          <w:sz w:val="18"/>
          <w:szCs w:val="18"/>
          <w:lang w:val="es-ES_tradnl"/>
        </w:rPr>
        <w:t>Código Procesal Civil y Comercial de la Nación Argentina. [en línea]. &lt;</w:t>
      </w:r>
      <w:hyperlink r:id="rId72" w:history="1">
        <w:r w:rsidRPr="0067564F">
          <w:rPr>
            <w:rStyle w:val="Hipervnculo"/>
            <w:rFonts w:ascii="Arial" w:hAnsi="Arial" w:cs="Arial"/>
            <w:sz w:val="18"/>
            <w:szCs w:val="18"/>
            <w:lang w:val="es-ES_tradnl"/>
          </w:rPr>
          <w:t>http://www.poderjudicial.es/search/openDocument/eb2396ffef38102a</w:t>
        </w:r>
      </w:hyperlink>
      <w:r w:rsidRPr="0067564F">
        <w:rPr>
          <w:rFonts w:ascii="Arial" w:hAnsi="Arial" w:cs="Arial"/>
          <w:sz w:val="18"/>
          <w:szCs w:val="18"/>
          <w:lang w:val="es-ES_tradnl"/>
        </w:rPr>
        <w:t xml:space="preserve">&gt; [consulta: 24 de octubre de 2018].  </w:t>
      </w:r>
    </w:p>
  </w:footnote>
  <w:footnote w:id="346">
    <w:p w14:paraId="453FFAF0" w14:textId="29C48B21" w:rsidR="00B05944" w:rsidRPr="0067564F" w:rsidRDefault="00B05944" w:rsidP="00B77520">
      <w:pPr>
        <w:pStyle w:val="Textonotapie"/>
        <w:jc w:val="both"/>
        <w:rPr>
          <w:rFonts w:ascii="Arial" w:hAnsi="Arial" w:cs="Arial"/>
          <w:sz w:val="18"/>
          <w:szCs w:val="18"/>
          <w:lang w:val="es-ES_tradnl"/>
        </w:rPr>
      </w:pPr>
      <w:r w:rsidRPr="0067564F">
        <w:rPr>
          <w:rStyle w:val="Refdenotaalpie"/>
          <w:rFonts w:ascii="Arial" w:hAnsi="Arial" w:cs="Arial"/>
          <w:sz w:val="18"/>
          <w:szCs w:val="18"/>
        </w:rPr>
        <w:footnoteRef/>
      </w:r>
      <w:r w:rsidRPr="0067564F">
        <w:rPr>
          <w:rFonts w:ascii="Arial" w:hAnsi="Arial" w:cs="Arial"/>
          <w:sz w:val="18"/>
          <w:szCs w:val="18"/>
        </w:rPr>
        <w:t xml:space="preserve"> </w:t>
      </w:r>
      <w:r w:rsidRPr="0067564F">
        <w:rPr>
          <w:rFonts w:ascii="Arial" w:hAnsi="Arial" w:cs="Arial"/>
          <w:sz w:val="18"/>
          <w:szCs w:val="18"/>
        </w:rPr>
        <w:t xml:space="preserve">Ver Capítulo IV: Costas: </w:t>
      </w:r>
      <w:r w:rsidRPr="0067564F">
        <w:rPr>
          <w:rFonts w:ascii="Arial" w:hAnsi="Arial" w:cs="Arial"/>
          <w:sz w:val="18"/>
          <w:szCs w:val="18"/>
        </w:rPr>
        <w:t>Chile.</w:t>
      </w:r>
      <w:r w:rsidR="006A67E4">
        <w:rPr>
          <w:rFonts w:ascii="Arial" w:hAnsi="Arial" w:cs="Arial"/>
          <w:sz w:val="18"/>
          <w:szCs w:val="18"/>
        </w:rPr>
        <w:t xml:space="preserve"> </w:t>
      </w:r>
      <w:r w:rsidR="006A67E4" w:rsidRPr="00B9585B">
        <w:rPr>
          <w:rFonts w:ascii="Arial" w:hAnsi="Arial" w:cs="Arial"/>
          <w:sz w:val="18"/>
          <w:szCs w:val="18"/>
          <w:lang w:val="es-ES_tradnl"/>
        </w:rPr>
        <w:t xml:space="preserve">4.1. Descripción conceptual. </w:t>
      </w:r>
      <w:r w:rsidR="006A67E4">
        <w:rPr>
          <w:rFonts w:ascii="Arial" w:hAnsi="Arial" w:cs="Arial"/>
          <w:sz w:val="18"/>
          <w:szCs w:val="18"/>
          <w:lang w:val="es-ES_tradnl"/>
        </w:rPr>
        <w:t>65-72pp.</w:t>
      </w:r>
      <w:r w:rsidR="006A67E4" w:rsidRPr="00B9585B">
        <w:rPr>
          <w:rFonts w:ascii="Arial" w:hAnsi="Arial" w:cs="Arial"/>
          <w:sz w:val="18"/>
          <w:szCs w:val="18"/>
          <w:lang w:val="es-ES_tradnl"/>
        </w:rPr>
        <w:t xml:space="preserve"> </w:t>
      </w:r>
      <w:r w:rsidRPr="0067564F">
        <w:rPr>
          <w:rFonts w:ascii="Arial" w:hAnsi="Arial" w:cs="Arial"/>
          <w:sz w:val="18"/>
          <w:szCs w:val="18"/>
        </w:rPr>
        <w:t xml:space="preserve"> </w:t>
      </w:r>
    </w:p>
  </w:footnote>
  <w:footnote w:id="347">
    <w:p w14:paraId="428AA4C0" w14:textId="709E198F" w:rsidR="00B05944" w:rsidRPr="0067564F" w:rsidRDefault="00B05944" w:rsidP="00B77520">
      <w:pPr>
        <w:pStyle w:val="Textonotapie"/>
        <w:jc w:val="both"/>
        <w:rPr>
          <w:rFonts w:ascii="Arial" w:hAnsi="Arial" w:cs="Arial"/>
          <w:sz w:val="18"/>
          <w:szCs w:val="18"/>
          <w:lang w:val="es-ES_tradnl"/>
        </w:rPr>
      </w:pPr>
      <w:r w:rsidRPr="0067564F">
        <w:rPr>
          <w:rStyle w:val="Refdenotaalpie"/>
          <w:rFonts w:ascii="Arial" w:hAnsi="Arial" w:cs="Arial"/>
          <w:sz w:val="18"/>
          <w:szCs w:val="18"/>
        </w:rPr>
        <w:footnoteRef/>
      </w:r>
      <w:r w:rsidRPr="0067564F">
        <w:rPr>
          <w:rFonts w:ascii="Arial" w:hAnsi="Arial" w:cs="Arial"/>
          <w:sz w:val="18"/>
          <w:szCs w:val="18"/>
        </w:rPr>
        <w:t xml:space="preserve"> </w:t>
      </w:r>
      <w:r w:rsidRPr="0067564F">
        <w:rPr>
          <w:rFonts w:ascii="Arial" w:hAnsi="Arial" w:cs="Arial"/>
          <w:sz w:val="18"/>
          <w:szCs w:val="18"/>
        </w:rPr>
        <w:t>PALACIO, L</w:t>
      </w:r>
      <w:r>
        <w:rPr>
          <w:rFonts w:ascii="Arial" w:hAnsi="Arial" w:cs="Arial"/>
          <w:sz w:val="18"/>
          <w:szCs w:val="18"/>
        </w:rPr>
        <w:t xml:space="preserve">. Op. cit., 249p. </w:t>
      </w:r>
    </w:p>
  </w:footnote>
  <w:footnote w:id="348">
    <w:p w14:paraId="5BDF323D" w14:textId="6EB6E1B6" w:rsidR="00B05944" w:rsidRPr="0067564F" w:rsidRDefault="00B05944" w:rsidP="00B77520">
      <w:pPr>
        <w:pStyle w:val="Textonotapie"/>
        <w:jc w:val="both"/>
        <w:rPr>
          <w:rFonts w:ascii="Arial" w:hAnsi="Arial" w:cs="Arial"/>
          <w:sz w:val="18"/>
          <w:szCs w:val="18"/>
          <w:lang w:val="es-ES_tradnl"/>
        </w:rPr>
      </w:pPr>
      <w:r w:rsidRPr="0067564F">
        <w:rPr>
          <w:rStyle w:val="Refdenotaalpie"/>
          <w:rFonts w:ascii="Arial" w:hAnsi="Arial" w:cs="Arial"/>
          <w:sz w:val="18"/>
          <w:szCs w:val="18"/>
        </w:rPr>
        <w:footnoteRef/>
      </w:r>
      <w:r w:rsidRPr="0067564F">
        <w:rPr>
          <w:rFonts w:ascii="Arial" w:hAnsi="Arial" w:cs="Arial"/>
          <w:sz w:val="18"/>
          <w:szCs w:val="18"/>
        </w:rPr>
        <w:t xml:space="preserve"> </w:t>
      </w:r>
      <w:r w:rsidRPr="0067564F">
        <w:rPr>
          <w:rFonts w:ascii="Arial" w:hAnsi="Arial" w:cs="Arial"/>
          <w:sz w:val="18"/>
          <w:szCs w:val="18"/>
        </w:rPr>
        <w:t>CARREIRA, Braulio. Régimen legal en materia de costas. Síntesis Forense Nº 119. 2006.</w:t>
      </w:r>
      <w:r>
        <w:rPr>
          <w:rFonts w:ascii="Arial" w:hAnsi="Arial" w:cs="Arial"/>
          <w:sz w:val="18"/>
          <w:szCs w:val="18"/>
        </w:rPr>
        <w:t xml:space="preserve"> </w:t>
      </w:r>
      <w:r w:rsidRPr="0067564F">
        <w:rPr>
          <w:rFonts w:ascii="Arial" w:hAnsi="Arial" w:cs="Arial"/>
          <w:sz w:val="18"/>
          <w:szCs w:val="18"/>
        </w:rPr>
        <w:t>2</w:t>
      </w:r>
      <w:r>
        <w:rPr>
          <w:rFonts w:ascii="Arial" w:hAnsi="Arial" w:cs="Arial"/>
          <w:sz w:val="18"/>
          <w:szCs w:val="18"/>
        </w:rPr>
        <w:t>p</w:t>
      </w:r>
      <w:r w:rsidRPr="0067564F">
        <w:rPr>
          <w:rFonts w:ascii="Arial" w:hAnsi="Arial" w:cs="Arial"/>
          <w:sz w:val="18"/>
          <w:szCs w:val="18"/>
        </w:rPr>
        <w:t>. [en línea]. &lt;</w:t>
      </w:r>
      <w:hyperlink r:id="rId73" w:history="1">
        <w:r w:rsidRPr="0067564F">
          <w:rPr>
            <w:rStyle w:val="Hipervnculo"/>
            <w:rFonts w:ascii="Arial" w:hAnsi="Arial" w:cs="Arial"/>
            <w:sz w:val="18"/>
            <w:szCs w:val="18"/>
          </w:rPr>
          <w:t>http://www.casi.com.ar/sites/default/files/BCarreira%20s%20Costas%20SF%20119.pdf</w:t>
        </w:r>
      </w:hyperlink>
      <w:r w:rsidRPr="0067564F">
        <w:rPr>
          <w:rFonts w:ascii="Arial" w:hAnsi="Arial" w:cs="Arial"/>
          <w:sz w:val="18"/>
          <w:szCs w:val="18"/>
        </w:rPr>
        <w:t xml:space="preserve">&gt; [consulta: 25 de octubre de 2018].  </w:t>
      </w:r>
    </w:p>
  </w:footnote>
  <w:footnote w:id="349">
    <w:p w14:paraId="1C973BDC" w14:textId="77777777" w:rsidR="00B05944" w:rsidRPr="0067564F" w:rsidRDefault="00B05944" w:rsidP="00B77520">
      <w:pPr>
        <w:pStyle w:val="Textonotapie"/>
        <w:jc w:val="both"/>
        <w:rPr>
          <w:rFonts w:ascii="Arial" w:hAnsi="Arial" w:cs="Arial"/>
          <w:sz w:val="18"/>
          <w:szCs w:val="18"/>
          <w:lang w:val="es-ES_tradnl"/>
        </w:rPr>
      </w:pPr>
      <w:r w:rsidRPr="0067564F">
        <w:rPr>
          <w:rStyle w:val="Refdenotaalpie"/>
          <w:rFonts w:ascii="Arial" w:hAnsi="Arial" w:cs="Arial"/>
          <w:sz w:val="18"/>
          <w:szCs w:val="18"/>
        </w:rPr>
        <w:footnoteRef/>
      </w:r>
      <w:r w:rsidRPr="0067564F">
        <w:rPr>
          <w:rFonts w:ascii="Arial" w:hAnsi="Arial" w:cs="Arial"/>
          <w:sz w:val="18"/>
          <w:szCs w:val="18"/>
        </w:rPr>
        <w:t xml:space="preserve"> </w:t>
      </w:r>
      <w:r w:rsidRPr="0067564F">
        <w:rPr>
          <w:rFonts w:ascii="Arial" w:hAnsi="Arial" w:cs="Arial"/>
          <w:sz w:val="18"/>
          <w:szCs w:val="18"/>
          <w:lang w:val="es-ES_tradnl"/>
        </w:rPr>
        <w:t xml:space="preserve">Información obtenida del estudio de las diversas secciones del Código Procesal Civil y Comercial de la Nación Argentina. </w:t>
      </w:r>
    </w:p>
  </w:footnote>
  <w:footnote w:id="350">
    <w:p w14:paraId="70E01766" w14:textId="0E5D42EB" w:rsidR="00B05944" w:rsidRPr="0067564F" w:rsidRDefault="00B05944" w:rsidP="00B77520">
      <w:pPr>
        <w:pStyle w:val="Textonotapie"/>
        <w:jc w:val="both"/>
        <w:rPr>
          <w:rFonts w:ascii="Arial" w:hAnsi="Arial" w:cs="Arial"/>
          <w:sz w:val="18"/>
          <w:szCs w:val="18"/>
          <w:lang w:val="es-ES_tradnl"/>
        </w:rPr>
      </w:pPr>
      <w:r w:rsidRPr="0067564F">
        <w:rPr>
          <w:rStyle w:val="Refdenotaalpie"/>
          <w:rFonts w:ascii="Arial" w:hAnsi="Arial" w:cs="Arial"/>
          <w:sz w:val="18"/>
          <w:szCs w:val="18"/>
        </w:rPr>
        <w:footnoteRef/>
      </w:r>
      <w:r w:rsidRPr="0067564F">
        <w:rPr>
          <w:rFonts w:ascii="Arial" w:hAnsi="Arial" w:cs="Arial"/>
          <w:sz w:val="18"/>
          <w:szCs w:val="18"/>
        </w:rPr>
        <w:t xml:space="preserve"> PALACIO, L</w:t>
      </w:r>
      <w:r>
        <w:rPr>
          <w:rFonts w:ascii="Arial" w:hAnsi="Arial" w:cs="Arial"/>
          <w:sz w:val="18"/>
          <w:szCs w:val="18"/>
        </w:rPr>
        <w:t xml:space="preserve">. Op. cit., 248p. </w:t>
      </w:r>
    </w:p>
  </w:footnote>
  <w:footnote w:id="351">
    <w:p w14:paraId="5FEE91E6" w14:textId="77777777" w:rsidR="00B05944" w:rsidRPr="0067564F" w:rsidRDefault="00B05944" w:rsidP="00B77520">
      <w:pPr>
        <w:pStyle w:val="Textonotapie"/>
        <w:jc w:val="both"/>
        <w:rPr>
          <w:rFonts w:ascii="Arial" w:hAnsi="Arial" w:cs="Arial"/>
          <w:sz w:val="18"/>
          <w:szCs w:val="18"/>
          <w:lang w:val="es-ES_tradnl"/>
        </w:rPr>
      </w:pPr>
      <w:r w:rsidRPr="0067564F">
        <w:rPr>
          <w:rStyle w:val="Refdenotaalpie"/>
          <w:rFonts w:ascii="Arial" w:hAnsi="Arial" w:cs="Arial"/>
          <w:sz w:val="18"/>
          <w:szCs w:val="18"/>
        </w:rPr>
        <w:footnoteRef/>
      </w:r>
      <w:r w:rsidRPr="0067564F">
        <w:rPr>
          <w:rFonts w:ascii="Arial" w:hAnsi="Arial" w:cs="Arial"/>
          <w:sz w:val="18"/>
          <w:szCs w:val="18"/>
        </w:rPr>
        <w:t xml:space="preserve"> </w:t>
      </w:r>
      <w:r w:rsidRPr="0067564F">
        <w:rPr>
          <w:rFonts w:ascii="Arial" w:hAnsi="Arial" w:cs="Arial"/>
          <w:sz w:val="18"/>
          <w:szCs w:val="18"/>
          <w:lang w:val="es-ES_tradnl"/>
        </w:rPr>
        <w:t>Aquel artículo fue modificado por el artículo 53 de la Ley 26.589 de “Mediación y Conciliación” de 2010. [en línea]. &lt;</w:t>
      </w:r>
      <w:hyperlink r:id="rId74" w:history="1">
        <w:r w:rsidRPr="0067564F">
          <w:rPr>
            <w:rStyle w:val="Hipervnculo"/>
            <w:rFonts w:ascii="Arial" w:hAnsi="Arial" w:cs="Arial"/>
            <w:sz w:val="18"/>
            <w:szCs w:val="18"/>
            <w:lang w:val="es-ES_tradnl"/>
          </w:rPr>
          <w:t>https://www.ilo.org/dyn/natlex/docs/ELECTRONIC/83741/92712/F26304469/ARG83741.pdf</w:t>
        </w:r>
      </w:hyperlink>
      <w:r w:rsidRPr="0067564F">
        <w:rPr>
          <w:rFonts w:ascii="Arial" w:hAnsi="Arial" w:cs="Arial"/>
          <w:sz w:val="18"/>
          <w:szCs w:val="18"/>
          <w:lang w:val="es-ES_tradnl"/>
        </w:rPr>
        <w:t xml:space="preserve">&gt; [consulta: 24 de octubre de 2018]. </w:t>
      </w:r>
    </w:p>
  </w:footnote>
  <w:footnote w:id="352">
    <w:p w14:paraId="5E60097B" w14:textId="77777777" w:rsidR="00B05944" w:rsidRPr="0067564F" w:rsidRDefault="00B05944" w:rsidP="00B77520">
      <w:pPr>
        <w:jc w:val="both"/>
        <w:rPr>
          <w:rFonts w:ascii="Arial" w:eastAsia="Times New Roman" w:hAnsi="Arial" w:cs="Arial"/>
          <w:sz w:val="18"/>
          <w:szCs w:val="18"/>
        </w:rPr>
      </w:pPr>
      <w:r w:rsidRPr="0067564F">
        <w:rPr>
          <w:rStyle w:val="Refdenotaalpie"/>
          <w:rFonts w:ascii="Arial" w:hAnsi="Arial" w:cs="Arial"/>
          <w:sz w:val="18"/>
          <w:szCs w:val="18"/>
        </w:rPr>
        <w:footnoteRef/>
      </w:r>
      <w:r w:rsidRPr="0067564F">
        <w:rPr>
          <w:rFonts w:ascii="Arial" w:hAnsi="Arial" w:cs="Arial"/>
          <w:sz w:val="18"/>
          <w:szCs w:val="18"/>
        </w:rPr>
        <w:t xml:space="preserve"> Sistema Argentino de Información Jurídica. Costas al vencido, interpretación restrictiva, costas en el orden causado. </w:t>
      </w:r>
      <w:r w:rsidRPr="0067564F">
        <w:rPr>
          <w:rFonts w:ascii="Arial" w:eastAsia="Times New Roman" w:hAnsi="Arial" w:cs="Arial"/>
          <w:color w:val="222222"/>
          <w:sz w:val="18"/>
          <w:szCs w:val="18"/>
          <w:shd w:val="clear" w:color="auto" w:fill="FFFFFF"/>
        </w:rPr>
        <w:t>Id SAIJ: SUV0107043. Fallo de 5 de abril de 2018. [en línea]. &lt;</w:t>
      </w:r>
      <w:hyperlink r:id="rId75" w:anchor="CT001" w:history="1">
        <w:r w:rsidRPr="0067564F">
          <w:rPr>
            <w:rStyle w:val="Hipervnculo"/>
            <w:rFonts w:ascii="Arial" w:eastAsia="Times New Roman" w:hAnsi="Arial" w:cs="Arial"/>
            <w:sz w:val="18"/>
            <w:szCs w:val="18"/>
            <w:shd w:val="clear" w:color="auto" w:fill="FFFFFF"/>
          </w:rPr>
          <w:t>http://www.saij.gob.ar/costas-al-vencido-interpretacion-restrictiva-costas-orden-causado-suv0107043/123456789-0abc-defg3407-010vsoiramus?q=tema%3Acostas%3Fal%3Fvencido&amp;o=1&amp;f=Total%7CFecha%7CEstado%20de%20Vigencia%5B5%2C1%5D%7CTema/Derecho%20procesal%5B3%2C1%5D%7COrganismo%5B5%2C1%5D%7CAutor%5B5%2C1%5D%7CJurisdicci%F3n%5B5%2C1%5D%7CTribunal%5B5%2C1%5D%7CPublicaci%F3n%5B5%2C1%5D%7CColecci%F3n%20tem%E1tica%5B5%2C1%5D%7CTipo%20de%20Documento/Jurisprudencia&amp;t=1118#CT001</w:t>
        </w:r>
      </w:hyperlink>
      <w:r w:rsidRPr="0067564F">
        <w:rPr>
          <w:rFonts w:ascii="Arial" w:eastAsia="Times New Roman" w:hAnsi="Arial" w:cs="Arial"/>
          <w:color w:val="222222"/>
          <w:sz w:val="18"/>
          <w:szCs w:val="18"/>
          <w:shd w:val="clear" w:color="auto" w:fill="FFFFFF"/>
        </w:rPr>
        <w:t xml:space="preserve">&gt; [consulta: 25 de octubre de 2018]. </w:t>
      </w:r>
    </w:p>
    <w:p w14:paraId="2558A73A" w14:textId="77777777" w:rsidR="00B05944" w:rsidRPr="0067564F" w:rsidRDefault="00B05944" w:rsidP="00B77520">
      <w:pPr>
        <w:pStyle w:val="Textonotapie"/>
        <w:jc w:val="both"/>
        <w:rPr>
          <w:rFonts w:ascii="Arial" w:hAnsi="Arial" w:cs="Arial"/>
          <w:sz w:val="18"/>
          <w:szCs w:val="18"/>
          <w:lang w:val="es-ES_tradnl"/>
        </w:rPr>
      </w:pPr>
    </w:p>
  </w:footnote>
  <w:footnote w:id="353">
    <w:p w14:paraId="551412FE" w14:textId="77777777" w:rsidR="00B05944" w:rsidRPr="0067564F" w:rsidRDefault="00B05944" w:rsidP="007A2101">
      <w:pPr>
        <w:widowControl w:val="0"/>
        <w:autoSpaceDE w:val="0"/>
        <w:autoSpaceDN w:val="0"/>
        <w:adjustRightInd w:val="0"/>
        <w:spacing w:after="240"/>
        <w:jc w:val="both"/>
        <w:rPr>
          <w:rFonts w:ascii="Arial" w:hAnsi="Arial" w:cs="Arial"/>
          <w:sz w:val="18"/>
          <w:szCs w:val="18"/>
          <w:lang w:val="es-ES"/>
        </w:rPr>
      </w:pPr>
      <w:r w:rsidRPr="0067564F">
        <w:rPr>
          <w:rStyle w:val="Refdenotaalpie"/>
          <w:rFonts w:ascii="Arial" w:hAnsi="Arial" w:cs="Arial"/>
          <w:sz w:val="18"/>
          <w:szCs w:val="18"/>
        </w:rPr>
        <w:footnoteRef/>
      </w:r>
      <w:r w:rsidRPr="0067564F">
        <w:rPr>
          <w:rFonts w:ascii="Arial" w:hAnsi="Arial" w:cs="Arial"/>
          <w:sz w:val="18"/>
          <w:szCs w:val="18"/>
        </w:rPr>
        <w:t xml:space="preserve"> </w:t>
      </w:r>
      <w:r w:rsidRPr="0067564F">
        <w:rPr>
          <w:rFonts w:ascii="Arial" w:hAnsi="Arial" w:cs="Arial"/>
          <w:sz w:val="18"/>
          <w:szCs w:val="18"/>
          <w:lang w:val="es-ES_tradnl"/>
        </w:rPr>
        <w:t>Artículo 70. N</w:t>
      </w:r>
      <w:r w:rsidRPr="0067564F">
        <w:rPr>
          <w:rFonts w:ascii="Arial" w:hAnsi="Arial" w:cs="Arial"/>
          <w:sz w:val="18"/>
          <w:szCs w:val="18"/>
          <w:lang w:val="es-ES"/>
        </w:rPr>
        <w:t xml:space="preserve">o se impondrán costas al vencido: </w:t>
      </w:r>
    </w:p>
    <w:p w14:paraId="7E297994" w14:textId="77777777" w:rsidR="00B05944" w:rsidRPr="0067564F" w:rsidRDefault="00B05944" w:rsidP="007A2101">
      <w:pPr>
        <w:widowControl w:val="0"/>
        <w:autoSpaceDE w:val="0"/>
        <w:autoSpaceDN w:val="0"/>
        <w:adjustRightInd w:val="0"/>
        <w:spacing w:after="240"/>
        <w:jc w:val="both"/>
        <w:rPr>
          <w:rFonts w:ascii="Arial" w:hAnsi="Arial" w:cs="Arial"/>
          <w:sz w:val="18"/>
          <w:szCs w:val="18"/>
          <w:lang w:val="es-ES"/>
        </w:rPr>
      </w:pPr>
      <w:r w:rsidRPr="0067564F">
        <w:rPr>
          <w:rFonts w:ascii="Arial" w:hAnsi="Arial" w:cs="Arial"/>
          <w:sz w:val="18"/>
          <w:szCs w:val="18"/>
          <w:lang w:val="es-ES"/>
        </w:rPr>
        <w:t xml:space="preserve">1) Cuando hubiese reconocido oportunamente como fundadas las pretensiones de su adversario allanándose a satisfacerlas, a menos que hubiere incurrido en mora o que por su culpa hubiere dado lugar a la reclamación. </w:t>
      </w:r>
    </w:p>
    <w:p w14:paraId="182A24C5" w14:textId="77777777" w:rsidR="00B05944" w:rsidRPr="0067564F" w:rsidRDefault="00B05944" w:rsidP="007A2101">
      <w:pPr>
        <w:widowControl w:val="0"/>
        <w:autoSpaceDE w:val="0"/>
        <w:autoSpaceDN w:val="0"/>
        <w:adjustRightInd w:val="0"/>
        <w:spacing w:after="240"/>
        <w:jc w:val="both"/>
        <w:rPr>
          <w:rFonts w:ascii="Arial" w:hAnsi="Arial" w:cs="Arial"/>
          <w:sz w:val="18"/>
          <w:szCs w:val="18"/>
          <w:lang w:val="es-ES"/>
        </w:rPr>
      </w:pPr>
      <w:r w:rsidRPr="0067564F">
        <w:rPr>
          <w:rFonts w:ascii="Arial" w:hAnsi="Arial" w:cs="Arial"/>
          <w:sz w:val="18"/>
          <w:szCs w:val="18"/>
          <w:lang w:val="es-ES"/>
        </w:rPr>
        <w:t xml:space="preserve">2) Cuando se allanare dentro del quinto día de tener conocimiento de los títulos e instrumentos tardíamente presentados. </w:t>
      </w:r>
    </w:p>
    <w:p w14:paraId="23D152BD" w14:textId="77777777" w:rsidR="00B05944" w:rsidRPr="0067564F" w:rsidRDefault="00B05944" w:rsidP="007A2101">
      <w:pPr>
        <w:widowControl w:val="0"/>
        <w:autoSpaceDE w:val="0"/>
        <w:autoSpaceDN w:val="0"/>
        <w:adjustRightInd w:val="0"/>
        <w:spacing w:after="240"/>
        <w:jc w:val="both"/>
        <w:rPr>
          <w:rFonts w:ascii="Arial" w:hAnsi="Arial" w:cs="Arial"/>
          <w:sz w:val="18"/>
          <w:szCs w:val="18"/>
          <w:lang w:val="es-ES"/>
        </w:rPr>
      </w:pPr>
      <w:r w:rsidRPr="0067564F">
        <w:rPr>
          <w:rFonts w:ascii="Arial" w:hAnsi="Arial" w:cs="Arial"/>
          <w:sz w:val="18"/>
          <w:szCs w:val="18"/>
          <w:lang w:val="es-ES"/>
        </w:rPr>
        <w:t xml:space="preserve">Para que proceda la exención de costas, el allanamiento debe ser real, incondicionado, oportuno, total y efectivo. </w:t>
      </w:r>
    </w:p>
    <w:p w14:paraId="305FE6D7" w14:textId="77777777" w:rsidR="00B05944" w:rsidRPr="0067564F" w:rsidRDefault="00B05944" w:rsidP="007A2101">
      <w:pPr>
        <w:widowControl w:val="0"/>
        <w:autoSpaceDE w:val="0"/>
        <w:autoSpaceDN w:val="0"/>
        <w:adjustRightInd w:val="0"/>
        <w:spacing w:after="240"/>
        <w:jc w:val="both"/>
        <w:rPr>
          <w:rFonts w:ascii="Arial" w:hAnsi="Arial" w:cs="Arial"/>
          <w:sz w:val="18"/>
          <w:szCs w:val="18"/>
          <w:lang w:val="es-ES"/>
        </w:rPr>
      </w:pPr>
      <w:r w:rsidRPr="0067564F">
        <w:rPr>
          <w:rFonts w:ascii="Arial" w:hAnsi="Arial" w:cs="Arial"/>
          <w:sz w:val="18"/>
          <w:szCs w:val="18"/>
          <w:lang w:val="es-ES"/>
        </w:rPr>
        <w:t xml:space="preserve">Si de los antecedentes del proceso resultare que el demandado no hubiere dado motivo a la promoción del juicio y se allanare dentro del plazo para contestar la demanda, cumpliendo su obligación, las costas se impondrán al actor. </w:t>
      </w:r>
    </w:p>
    <w:p w14:paraId="6A279933" w14:textId="77777777" w:rsidR="00B05944" w:rsidRPr="00044588" w:rsidRDefault="00B05944" w:rsidP="00B77520">
      <w:pPr>
        <w:pStyle w:val="Textonotapie"/>
        <w:rPr>
          <w:lang w:val="es-ES_tradnl"/>
        </w:rPr>
      </w:pPr>
    </w:p>
  </w:footnote>
  <w:footnote w:id="354">
    <w:p w14:paraId="570603D8" w14:textId="777594D9" w:rsidR="00B05944" w:rsidRPr="00DB0A14" w:rsidRDefault="00B05944" w:rsidP="00A35C71">
      <w:pPr>
        <w:pStyle w:val="Textonotapie"/>
        <w:jc w:val="both"/>
        <w:rPr>
          <w:rFonts w:ascii="Arial" w:hAnsi="Arial" w:cs="Arial"/>
          <w:sz w:val="18"/>
          <w:szCs w:val="18"/>
          <w:lang w:val="es-ES_tradnl"/>
        </w:rPr>
      </w:pPr>
      <w:r w:rsidRPr="00DB0A14">
        <w:rPr>
          <w:rStyle w:val="Refdenotaalpie"/>
          <w:rFonts w:ascii="Arial" w:hAnsi="Arial" w:cs="Arial"/>
          <w:sz w:val="18"/>
          <w:szCs w:val="18"/>
        </w:rPr>
        <w:footnoteRef/>
      </w:r>
      <w:r w:rsidRPr="00DB0A14">
        <w:rPr>
          <w:rFonts w:ascii="Arial" w:hAnsi="Arial" w:cs="Arial"/>
          <w:sz w:val="18"/>
          <w:szCs w:val="18"/>
        </w:rPr>
        <w:t xml:space="preserve"> </w:t>
      </w:r>
      <w:r w:rsidRPr="00DB0A14">
        <w:rPr>
          <w:rFonts w:ascii="Arial" w:hAnsi="Arial" w:cs="Arial"/>
          <w:sz w:val="18"/>
          <w:szCs w:val="18"/>
        </w:rPr>
        <w:t>Ver Capítulo II: Tasas: Chile y la realidad comparada.</w:t>
      </w:r>
      <w:r w:rsidR="006A67E4">
        <w:rPr>
          <w:rFonts w:ascii="Arial" w:hAnsi="Arial" w:cs="Arial"/>
          <w:sz w:val="18"/>
          <w:szCs w:val="18"/>
        </w:rPr>
        <w:t xml:space="preserve"> 21-25pp.</w:t>
      </w:r>
      <w:r w:rsidRPr="00DB0A14">
        <w:rPr>
          <w:rFonts w:ascii="Arial" w:hAnsi="Arial" w:cs="Arial"/>
          <w:sz w:val="18"/>
          <w:szCs w:val="18"/>
        </w:rPr>
        <w:t xml:space="preserve"> </w:t>
      </w:r>
    </w:p>
  </w:footnote>
  <w:footnote w:id="355">
    <w:p w14:paraId="1CCE6C15" w14:textId="5BDC97AA" w:rsidR="00B05944" w:rsidRPr="00DB0A14" w:rsidRDefault="00B05944" w:rsidP="00A35C71">
      <w:pPr>
        <w:pStyle w:val="Textonotapie"/>
        <w:jc w:val="both"/>
        <w:rPr>
          <w:rFonts w:ascii="Arial" w:hAnsi="Arial" w:cs="Arial"/>
          <w:sz w:val="18"/>
          <w:szCs w:val="18"/>
          <w:lang w:val="es-ES_tradnl"/>
        </w:rPr>
      </w:pPr>
      <w:r w:rsidRPr="00DB0A14">
        <w:rPr>
          <w:rStyle w:val="Refdenotaalpie"/>
          <w:rFonts w:ascii="Arial" w:hAnsi="Arial" w:cs="Arial"/>
          <w:sz w:val="18"/>
          <w:szCs w:val="18"/>
        </w:rPr>
        <w:footnoteRef/>
      </w:r>
      <w:r w:rsidRPr="00DB0A14">
        <w:rPr>
          <w:rFonts w:ascii="Arial" w:hAnsi="Arial" w:cs="Arial"/>
          <w:sz w:val="18"/>
          <w:szCs w:val="18"/>
        </w:rPr>
        <w:t xml:space="preserve"> </w:t>
      </w:r>
      <w:r w:rsidRPr="00FA715B">
        <w:rPr>
          <w:rFonts w:ascii="Arial" w:hAnsi="Arial" w:cs="Arial"/>
          <w:sz w:val="18"/>
          <w:szCs w:val="18"/>
        </w:rPr>
        <w:t>Ministerio de Justicia. Panel de Expertos. Tasas Judiciales. Informe Final. O</w:t>
      </w:r>
      <w:r>
        <w:rPr>
          <w:rFonts w:ascii="Arial" w:hAnsi="Arial" w:cs="Arial"/>
          <w:sz w:val="18"/>
          <w:szCs w:val="18"/>
        </w:rPr>
        <w:t xml:space="preserve">p. </w:t>
      </w:r>
      <w:r>
        <w:rPr>
          <w:rFonts w:ascii="Arial" w:hAnsi="Arial" w:cs="Arial"/>
          <w:sz w:val="18"/>
          <w:szCs w:val="18"/>
        </w:rPr>
        <w:t>cit., 31</w:t>
      </w:r>
      <w:r w:rsidR="00A15AB3">
        <w:rPr>
          <w:rFonts w:ascii="Arial" w:hAnsi="Arial" w:cs="Arial"/>
          <w:sz w:val="18"/>
          <w:szCs w:val="18"/>
        </w:rPr>
        <w:t>p</w:t>
      </w:r>
      <w:r w:rsidRPr="00FA715B">
        <w:rPr>
          <w:rFonts w:ascii="Arial" w:hAnsi="Arial" w:cs="Arial"/>
          <w:sz w:val="18"/>
          <w:szCs w:val="18"/>
        </w:rPr>
        <w:t>.</w:t>
      </w:r>
    </w:p>
  </w:footnote>
  <w:footnote w:id="356">
    <w:p w14:paraId="361529B6" w14:textId="77777777" w:rsidR="00B05944" w:rsidRPr="007B7C07" w:rsidRDefault="00B05944" w:rsidP="00A35C71">
      <w:pPr>
        <w:pStyle w:val="Textonotapie"/>
        <w:jc w:val="both"/>
        <w:rPr>
          <w:lang w:val="es-ES_tradnl"/>
        </w:rPr>
      </w:pPr>
      <w:r w:rsidRPr="00DB0A14">
        <w:rPr>
          <w:rStyle w:val="Refdenotaalpie"/>
          <w:rFonts w:ascii="Arial" w:hAnsi="Arial" w:cs="Arial"/>
          <w:sz w:val="18"/>
          <w:szCs w:val="18"/>
        </w:rPr>
        <w:footnoteRef/>
      </w:r>
      <w:r w:rsidRPr="00DB0A14">
        <w:rPr>
          <w:rFonts w:ascii="Arial" w:hAnsi="Arial" w:cs="Arial"/>
          <w:sz w:val="18"/>
          <w:szCs w:val="18"/>
        </w:rPr>
        <w:t xml:space="preserve"> </w:t>
      </w:r>
      <w:r w:rsidRPr="00DB0A14">
        <w:rPr>
          <w:rFonts w:ascii="Arial" w:hAnsi="Arial" w:cs="Arial"/>
          <w:sz w:val="18"/>
          <w:szCs w:val="18"/>
        </w:rPr>
        <w:t>Reforma Procesal Civil.</w:t>
      </w:r>
      <w:r>
        <w:rPr>
          <w:rFonts w:ascii="Arial" w:hAnsi="Arial" w:cs="Arial"/>
          <w:sz w:val="18"/>
          <w:szCs w:val="18"/>
        </w:rPr>
        <w:t xml:space="preserve"> Proyecto de Ley Nuevo Código Procesal Civil. [en línea]. &lt;</w:t>
      </w:r>
      <w:hyperlink r:id="rId76" w:history="1">
        <w:r w:rsidRPr="00E9494C">
          <w:rPr>
            <w:rStyle w:val="Hipervnculo"/>
            <w:rFonts w:ascii="Arial" w:hAnsi="Arial" w:cs="Arial"/>
            <w:sz w:val="18"/>
            <w:szCs w:val="18"/>
          </w:rPr>
          <w:t>http://rpc.minjusticia.gob.cl/media/2013/04/Proyecto-de-Ley-de-Nuevo-Codigo-Procesal-Civil.pdf</w:t>
        </w:r>
      </w:hyperlink>
      <w:r>
        <w:rPr>
          <w:rFonts w:ascii="Arial" w:hAnsi="Arial" w:cs="Arial"/>
          <w:sz w:val="18"/>
          <w:szCs w:val="18"/>
        </w:rPr>
        <w:t xml:space="preserve">&gt; </w:t>
      </w:r>
      <w:r>
        <w:t xml:space="preserve"> </w:t>
      </w:r>
    </w:p>
  </w:footnote>
  <w:footnote w:id="357">
    <w:p w14:paraId="549CEA27" w14:textId="61B7A360" w:rsidR="00B05944" w:rsidRPr="007E1590" w:rsidRDefault="00B05944" w:rsidP="007E1590">
      <w:pPr>
        <w:pStyle w:val="Textonotapie"/>
        <w:jc w:val="both"/>
        <w:rPr>
          <w:rFonts w:ascii="Arial" w:hAnsi="Arial" w:cs="Arial"/>
          <w:sz w:val="18"/>
          <w:szCs w:val="18"/>
          <w:lang w:val="es-ES_tradnl"/>
        </w:rPr>
      </w:pPr>
      <w:ins w:id="1640" w:author="Javiera Malebrán Sitja" w:date="2018-11-21T17:10:00Z">
        <w:r w:rsidRPr="007E1590">
          <w:rPr>
            <w:rStyle w:val="Refdenotaalpie"/>
            <w:rFonts w:ascii="Arial" w:hAnsi="Arial" w:cs="Arial"/>
            <w:sz w:val="18"/>
            <w:szCs w:val="18"/>
          </w:rPr>
          <w:footnoteRef/>
        </w:r>
        <w:r w:rsidRPr="007E1590">
          <w:rPr>
            <w:rFonts w:ascii="Arial" w:hAnsi="Arial" w:cs="Arial"/>
            <w:sz w:val="18"/>
            <w:szCs w:val="18"/>
          </w:rPr>
          <w:t xml:space="preserve"> </w:t>
        </w:r>
        <w:r w:rsidRPr="007E1590">
          <w:rPr>
            <w:rFonts w:ascii="Arial" w:hAnsi="Arial" w:cs="Arial"/>
            <w:sz w:val="18"/>
            <w:szCs w:val="18"/>
            <w:lang w:val="es-ES_tradnl"/>
          </w:rPr>
          <w:t xml:space="preserve">Ver: Capítulo VI: Propuestas y Análisis Crítico. </w:t>
        </w:r>
        <w:r w:rsidRPr="007E1590">
          <w:rPr>
            <w:rFonts w:ascii="Arial" w:hAnsi="Arial" w:cs="Arial"/>
            <w:sz w:val="18"/>
            <w:szCs w:val="18"/>
            <w:lang w:val="es-ES_tradnl"/>
          </w:rPr>
          <w:t>Diferencias y aplicac</w:t>
        </w:r>
        <w:r w:rsidR="00A15AB3">
          <w:rPr>
            <w:rFonts w:ascii="Arial" w:hAnsi="Arial" w:cs="Arial"/>
            <w:sz w:val="18"/>
            <w:szCs w:val="18"/>
            <w:lang w:val="es-ES_tradnl"/>
          </w:rPr>
          <w:t>ión en Chile: Tasa</w:t>
        </w:r>
      </w:ins>
      <w:ins w:id="1641" w:author="Javiera Malebrán Sitja" w:date="2018-11-29T00:06:00Z">
        <w:r w:rsidR="0026680F">
          <w:rPr>
            <w:rFonts w:ascii="Arial" w:hAnsi="Arial" w:cs="Arial"/>
            <w:sz w:val="18"/>
            <w:szCs w:val="18"/>
            <w:lang w:val="es-ES_tradnl"/>
          </w:rPr>
          <w:t>s</w:t>
        </w:r>
      </w:ins>
      <w:ins w:id="1642" w:author="Javiera Malebrán Sitja" w:date="2018-11-21T17:10:00Z">
        <w:r w:rsidR="00A15AB3">
          <w:rPr>
            <w:rFonts w:ascii="Arial" w:hAnsi="Arial" w:cs="Arial"/>
            <w:sz w:val="18"/>
            <w:szCs w:val="18"/>
            <w:lang w:val="es-ES_tradnl"/>
          </w:rPr>
          <w:t xml:space="preserve"> y Costas. 6.1.</w:t>
        </w:r>
        <w:r w:rsidRPr="007E1590">
          <w:rPr>
            <w:rFonts w:ascii="Arial" w:hAnsi="Arial" w:cs="Arial"/>
            <w:sz w:val="18"/>
            <w:szCs w:val="18"/>
            <w:lang w:val="es-ES_tradnl"/>
          </w:rPr>
          <w:t>2. Propue</w:t>
        </w:r>
        <w:r w:rsidR="0026680F">
          <w:rPr>
            <w:rFonts w:ascii="Arial" w:hAnsi="Arial" w:cs="Arial"/>
            <w:sz w:val="18"/>
            <w:szCs w:val="18"/>
            <w:lang w:val="es-ES_tradnl"/>
          </w:rPr>
          <w:t>sta</w:t>
        </w:r>
        <w:r w:rsidRPr="007E1590">
          <w:rPr>
            <w:rFonts w:ascii="Arial" w:hAnsi="Arial" w:cs="Arial"/>
            <w:sz w:val="18"/>
            <w:szCs w:val="18"/>
            <w:lang w:val="es-ES_tradnl"/>
          </w:rPr>
          <w:t>: Aplicaci</w:t>
        </w:r>
      </w:ins>
      <w:ins w:id="1643" w:author="Javiera Malebrán Sitja" w:date="2018-11-21T17:11:00Z">
        <w:r w:rsidRPr="007E1590">
          <w:rPr>
            <w:rFonts w:ascii="Arial" w:hAnsi="Arial" w:cs="Arial"/>
            <w:sz w:val="18"/>
            <w:szCs w:val="18"/>
            <w:lang w:val="es-ES_tradnl"/>
          </w:rPr>
          <w:t xml:space="preserve">ón de un Sistema de Tasas Judiciales. </w:t>
        </w:r>
      </w:ins>
      <w:ins w:id="1644" w:author="Javiera Malebrán Sitja" w:date="2018-11-28T23:50:00Z">
        <w:r w:rsidR="00A15AB3">
          <w:rPr>
            <w:rFonts w:ascii="Arial" w:hAnsi="Arial" w:cs="Arial"/>
            <w:sz w:val="18"/>
            <w:szCs w:val="18"/>
            <w:lang w:val="es-ES_tradnl"/>
          </w:rPr>
          <w:t xml:space="preserve">104-107pp. </w:t>
        </w:r>
      </w:ins>
      <w:ins w:id="1645" w:author="Javiera Malebrán Sitja" w:date="2018-11-21T17:10:00Z">
        <w:r w:rsidRPr="007E1590">
          <w:rPr>
            <w:rFonts w:ascii="Arial" w:hAnsi="Arial" w:cs="Arial"/>
            <w:sz w:val="18"/>
            <w:szCs w:val="18"/>
            <w:lang w:val="es-ES_tradnl"/>
          </w:rPr>
          <w:t xml:space="preserve"> </w:t>
        </w:r>
      </w:ins>
    </w:p>
  </w:footnote>
  <w:footnote w:id="358">
    <w:p w14:paraId="64EDFAEA" w14:textId="7FC09C0D" w:rsidR="00B05944" w:rsidRPr="00CB1ED5" w:rsidRDefault="00B05944" w:rsidP="00A35C71">
      <w:pPr>
        <w:pStyle w:val="Textonotapie"/>
        <w:jc w:val="both"/>
        <w:rPr>
          <w:rFonts w:ascii="Arial" w:hAnsi="Arial" w:cs="Arial"/>
          <w:sz w:val="18"/>
          <w:szCs w:val="18"/>
          <w:lang w:val="es-ES_tradnl"/>
        </w:rPr>
      </w:pPr>
      <w:r w:rsidRPr="00CB1ED5">
        <w:rPr>
          <w:rStyle w:val="Refdenotaalpie"/>
          <w:rFonts w:ascii="Arial" w:hAnsi="Arial" w:cs="Arial"/>
          <w:sz w:val="18"/>
          <w:szCs w:val="18"/>
        </w:rPr>
        <w:footnoteRef/>
      </w:r>
      <w:r w:rsidRPr="00CB1ED5">
        <w:rPr>
          <w:rFonts w:ascii="Arial" w:hAnsi="Arial" w:cs="Arial"/>
          <w:sz w:val="18"/>
          <w:szCs w:val="18"/>
        </w:rPr>
        <w:t xml:space="preserve"> </w:t>
      </w:r>
      <w:r w:rsidRPr="00CB1ED5">
        <w:rPr>
          <w:rFonts w:ascii="Arial" w:hAnsi="Arial" w:cs="Arial"/>
          <w:sz w:val="18"/>
          <w:szCs w:val="18"/>
          <w:lang w:val="es-ES_tradnl"/>
        </w:rPr>
        <w:t xml:space="preserve">Ver: Capítulo III: Tasas. La Realidad Comparada. </w:t>
      </w:r>
      <w:r w:rsidR="00287AB4">
        <w:rPr>
          <w:rFonts w:ascii="Arial" w:hAnsi="Arial" w:cs="Arial"/>
          <w:sz w:val="18"/>
          <w:szCs w:val="18"/>
          <w:lang w:val="es-ES_tradnl"/>
        </w:rPr>
        <w:t>32-</w:t>
      </w:r>
      <w:r w:rsidR="00AA60E7">
        <w:rPr>
          <w:rFonts w:ascii="Arial" w:hAnsi="Arial" w:cs="Arial"/>
          <w:sz w:val="18"/>
          <w:szCs w:val="18"/>
          <w:lang w:val="es-ES_tradnl"/>
        </w:rPr>
        <w:t>6</w:t>
      </w:r>
      <w:r w:rsidR="00411892">
        <w:rPr>
          <w:rFonts w:ascii="Arial" w:hAnsi="Arial" w:cs="Arial"/>
          <w:sz w:val="18"/>
          <w:szCs w:val="18"/>
          <w:lang w:val="es-ES_tradnl"/>
        </w:rPr>
        <w:t>4</w:t>
      </w:r>
      <w:r w:rsidR="00287AB4">
        <w:rPr>
          <w:rFonts w:ascii="Arial" w:hAnsi="Arial" w:cs="Arial"/>
          <w:sz w:val="18"/>
          <w:szCs w:val="18"/>
          <w:lang w:val="es-ES_tradnl"/>
        </w:rPr>
        <w:t>pp.</w:t>
      </w:r>
    </w:p>
  </w:footnote>
  <w:footnote w:id="359">
    <w:p w14:paraId="18BFCE02" w14:textId="7913A2F6" w:rsidR="00B05944" w:rsidRPr="00CC6EFF" w:rsidRDefault="00B05944" w:rsidP="00CC6EFF">
      <w:pPr>
        <w:pStyle w:val="Textonotapie"/>
        <w:jc w:val="both"/>
        <w:rPr>
          <w:rFonts w:ascii="Arial" w:hAnsi="Arial" w:cs="Arial"/>
          <w:sz w:val="18"/>
          <w:szCs w:val="18"/>
          <w:lang w:val="es-ES_tradnl"/>
        </w:rPr>
      </w:pPr>
      <w:r w:rsidRPr="00CC6EFF">
        <w:rPr>
          <w:rStyle w:val="Refdenotaalpie"/>
          <w:rFonts w:ascii="Arial" w:hAnsi="Arial" w:cs="Arial"/>
          <w:sz w:val="18"/>
          <w:szCs w:val="18"/>
        </w:rPr>
        <w:footnoteRef/>
      </w:r>
      <w:r w:rsidRPr="00CC6EFF">
        <w:rPr>
          <w:rFonts w:ascii="Arial" w:hAnsi="Arial" w:cs="Arial"/>
          <w:sz w:val="18"/>
          <w:szCs w:val="18"/>
        </w:rPr>
        <w:t xml:space="preserve"> </w:t>
      </w:r>
      <w:r w:rsidRPr="00CC6EFF">
        <w:rPr>
          <w:rFonts w:ascii="Arial" w:hAnsi="Arial" w:cs="Arial"/>
          <w:sz w:val="18"/>
          <w:szCs w:val="18"/>
          <w:lang w:val="es-ES_tradnl"/>
        </w:rPr>
        <w:t>Ver: Capítulo III: Tasas. La Realidad Comparada. 3.1. España.</w:t>
      </w:r>
      <w:r w:rsidR="0075442A">
        <w:rPr>
          <w:rFonts w:ascii="Arial" w:hAnsi="Arial" w:cs="Arial"/>
          <w:sz w:val="18"/>
          <w:szCs w:val="18"/>
          <w:lang w:val="es-ES_tradnl"/>
        </w:rPr>
        <w:t xml:space="preserve"> 32-42pp.</w:t>
      </w:r>
    </w:p>
  </w:footnote>
  <w:footnote w:id="360">
    <w:p w14:paraId="114EE4E4" w14:textId="586D1BAC" w:rsidR="00B05944" w:rsidRPr="002A523C" w:rsidRDefault="00B05944" w:rsidP="00A35C71">
      <w:pPr>
        <w:pStyle w:val="Textonotapie"/>
        <w:jc w:val="both"/>
        <w:rPr>
          <w:rFonts w:ascii="Arial" w:hAnsi="Arial" w:cs="Arial"/>
          <w:sz w:val="18"/>
          <w:szCs w:val="18"/>
          <w:lang w:val="es-ES_tradnl"/>
        </w:rPr>
      </w:pPr>
      <w:r w:rsidRPr="002A523C">
        <w:rPr>
          <w:rStyle w:val="Refdenotaalpie"/>
          <w:rFonts w:ascii="Arial" w:hAnsi="Arial" w:cs="Arial"/>
          <w:sz w:val="18"/>
          <w:szCs w:val="18"/>
        </w:rPr>
        <w:footnoteRef/>
      </w:r>
      <w:r w:rsidRPr="002A523C">
        <w:rPr>
          <w:rFonts w:ascii="Arial" w:hAnsi="Arial" w:cs="Arial"/>
          <w:sz w:val="18"/>
          <w:szCs w:val="18"/>
        </w:rPr>
        <w:t xml:space="preserve"> </w:t>
      </w:r>
      <w:r w:rsidRPr="002A523C">
        <w:rPr>
          <w:rFonts w:ascii="Arial" w:hAnsi="Arial" w:cs="Arial"/>
          <w:sz w:val="18"/>
          <w:szCs w:val="18"/>
          <w:lang w:val="es-ES_tradnl"/>
        </w:rPr>
        <w:t xml:space="preserve">Ley </w:t>
      </w:r>
      <w:r>
        <w:rPr>
          <w:rFonts w:ascii="Arial" w:hAnsi="Arial" w:cs="Arial"/>
          <w:sz w:val="18"/>
          <w:szCs w:val="18"/>
          <w:lang w:val="es-ES_tradnl"/>
        </w:rPr>
        <w:t xml:space="preserve">53/2002. Art. 35, Uno, Nº1. </w:t>
      </w:r>
      <w:r w:rsidR="0075442A">
        <w:rPr>
          <w:rFonts w:ascii="Arial" w:hAnsi="Arial" w:cs="Arial"/>
          <w:sz w:val="18"/>
          <w:szCs w:val="18"/>
          <w:lang w:val="es-ES_tradnl"/>
        </w:rPr>
        <w:t>Op. cit.</w:t>
      </w:r>
      <w:r>
        <w:rPr>
          <w:rFonts w:ascii="Arial" w:hAnsi="Arial" w:cs="Arial"/>
          <w:sz w:val="18"/>
          <w:szCs w:val="18"/>
          <w:lang w:val="es-ES_tradnl"/>
        </w:rPr>
        <w:t xml:space="preserve">  </w:t>
      </w:r>
    </w:p>
  </w:footnote>
  <w:footnote w:id="361">
    <w:p w14:paraId="1AAFC138" w14:textId="04D48743" w:rsidR="00B05944" w:rsidRPr="00CC6EFF" w:rsidRDefault="00B05944" w:rsidP="00CC6EFF">
      <w:pPr>
        <w:pStyle w:val="Textonotapie"/>
        <w:jc w:val="both"/>
        <w:rPr>
          <w:rFonts w:ascii="Arial" w:hAnsi="Arial" w:cs="Arial"/>
          <w:sz w:val="18"/>
          <w:szCs w:val="18"/>
          <w:lang w:val="es-ES_tradnl"/>
        </w:rPr>
      </w:pPr>
      <w:r w:rsidRPr="00CC6EFF">
        <w:rPr>
          <w:rStyle w:val="Refdenotaalpie"/>
          <w:rFonts w:ascii="Arial" w:hAnsi="Arial" w:cs="Arial"/>
          <w:sz w:val="18"/>
          <w:szCs w:val="18"/>
        </w:rPr>
        <w:footnoteRef/>
      </w:r>
      <w:r w:rsidRPr="00CC6EFF">
        <w:rPr>
          <w:rFonts w:ascii="Arial" w:hAnsi="Arial" w:cs="Arial"/>
          <w:sz w:val="18"/>
          <w:szCs w:val="18"/>
        </w:rPr>
        <w:t xml:space="preserve"> </w:t>
      </w:r>
      <w:r w:rsidRPr="00CC6EFF">
        <w:rPr>
          <w:rFonts w:ascii="Arial" w:hAnsi="Arial" w:cs="Arial"/>
          <w:sz w:val="18"/>
          <w:szCs w:val="18"/>
          <w:lang w:val="es-ES_tradnl"/>
        </w:rPr>
        <w:t xml:space="preserve">Ver: Capítulo III: Tasas. La Realidad Comparada. 3.2. </w:t>
      </w:r>
      <w:r w:rsidRPr="00CC6EFF">
        <w:rPr>
          <w:rFonts w:ascii="Arial" w:hAnsi="Arial" w:cs="Arial"/>
          <w:sz w:val="18"/>
          <w:szCs w:val="18"/>
          <w:lang w:val="es-ES_tradnl"/>
        </w:rPr>
        <w:t xml:space="preserve">Estados Unidos. </w:t>
      </w:r>
      <w:r w:rsidR="0075442A">
        <w:rPr>
          <w:rFonts w:ascii="Arial" w:hAnsi="Arial" w:cs="Arial"/>
          <w:sz w:val="18"/>
          <w:szCs w:val="18"/>
          <w:lang w:val="es-ES_tradnl"/>
        </w:rPr>
        <w:t>43-50pp.</w:t>
      </w:r>
      <w:r w:rsidRPr="00CC6EFF">
        <w:rPr>
          <w:rFonts w:ascii="Arial" w:hAnsi="Arial" w:cs="Arial"/>
          <w:sz w:val="18"/>
          <w:szCs w:val="18"/>
          <w:lang w:val="es-ES_tradnl"/>
        </w:rPr>
        <w:t xml:space="preserve"> </w:t>
      </w:r>
    </w:p>
  </w:footnote>
  <w:footnote w:id="362">
    <w:p w14:paraId="63943245" w14:textId="7F953627" w:rsidR="00B05944" w:rsidRPr="004D169C" w:rsidRDefault="00B05944" w:rsidP="00A35C71">
      <w:pPr>
        <w:pStyle w:val="Textonotapie"/>
        <w:jc w:val="both"/>
        <w:rPr>
          <w:rFonts w:ascii="Arial" w:hAnsi="Arial" w:cs="Arial"/>
          <w:sz w:val="18"/>
          <w:szCs w:val="18"/>
          <w:lang w:val="es-ES_tradnl"/>
        </w:rPr>
      </w:pPr>
      <w:r w:rsidRPr="004D169C">
        <w:rPr>
          <w:rStyle w:val="Refdenotaalpie"/>
          <w:rFonts w:ascii="Arial" w:hAnsi="Arial" w:cs="Arial"/>
          <w:sz w:val="18"/>
          <w:szCs w:val="18"/>
        </w:rPr>
        <w:footnoteRef/>
      </w:r>
      <w:r w:rsidRPr="004D169C">
        <w:rPr>
          <w:rFonts w:ascii="Arial" w:hAnsi="Arial" w:cs="Arial"/>
          <w:sz w:val="18"/>
          <w:szCs w:val="18"/>
        </w:rPr>
        <w:t xml:space="preserve"> </w:t>
      </w:r>
      <w:r w:rsidRPr="004D169C">
        <w:rPr>
          <w:rFonts w:ascii="Arial" w:hAnsi="Arial" w:cs="Arial"/>
          <w:sz w:val="18"/>
          <w:szCs w:val="18"/>
          <w:lang w:val="es-ES_tradnl"/>
        </w:rPr>
        <w:t xml:space="preserve">Ver: Capítulo III: Tasas. La Realidad Comparada. 3.3. Reino Unido. </w:t>
      </w:r>
      <w:r w:rsidR="00402D8A">
        <w:rPr>
          <w:rFonts w:ascii="Arial" w:hAnsi="Arial" w:cs="Arial"/>
          <w:sz w:val="18"/>
          <w:szCs w:val="18"/>
          <w:lang w:val="es-ES_tradnl"/>
        </w:rPr>
        <w:t>51-59pp.</w:t>
      </w:r>
    </w:p>
  </w:footnote>
  <w:footnote w:id="363">
    <w:p w14:paraId="1CB0CFD0" w14:textId="2228E553" w:rsidR="00B05944" w:rsidRPr="00C55D6E" w:rsidRDefault="00B05944" w:rsidP="00C55D6E">
      <w:pPr>
        <w:pStyle w:val="Textonotapie"/>
        <w:jc w:val="both"/>
        <w:rPr>
          <w:rFonts w:ascii="Arial" w:hAnsi="Arial" w:cs="Arial"/>
          <w:sz w:val="18"/>
          <w:szCs w:val="18"/>
          <w:lang w:val="es-ES_tradnl"/>
        </w:rPr>
      </w:pPr>
      <w:ins w:id="1698" w:author="Javiera Malebrán Sitja" w:date="2018-11-21T19:44:00Z">
        <w:r w:rsidRPr="00C55D6E">
          <w:rPr>
            <w:rStyle w:val="Refdenotaalpie"/>
            <w:rFonts w:ascii="Arial" w:hAnsi="Arial" w:cs="Arial"/>
            <w:sz w:val="18"/>
            <w:szCs w:val="18"/>
          </w:rPr>
          <w:footnoteRef/>
        </w:r>
        <w:r w:rsidRPr="00C55D6E">
          <w:rPr>
            <w:rFonts w:ascii="Arial" w:hAnsi="Arial" w:cs="Arial"/>
            <w:sz w:val="18"/>
            <w:szCs w:val="18"/>
          </w:rPr>
          <w:t xml:space="preserve"> </w:t>
        </w:r>
        <w:r w:rsidRPr="00C55D6E">
          <w:rPr>
            <w:rFonts w:ascii="Arial" w:hAnsi="Arial" w:cs="Arial"/>
            <w:sz w:val="18"/>
            <w:szCs w:val="18"/>
            <w:lang w:val="es-ES_tradnl"/>
          </w:rPr>
          <w:t xml:space="preserve">Ver: Capítulo V: Costas: Realidad Comparada. 5.3. Reino Unido. </w:t>
        </w:r>
      </w:ins>
      <w:ins w:id="1699" w:author="Javiera Malebrán Sitja" w:date="2018-11-28T23:55:00Z">
        <w:r w:rsidR="002A5079">
          <w:rPr>
            <w:rFonts w:ascii="Arial" w:hAnsi="Arial" w:cs="Arial"/>
            <w:sz w:val="18"/>
            <w:szCs w:val="18"/>
            <w:lang w:val="es-ES_tradnl"/>
          </w:rPr>
          <w:t>89-93pp.</w:t>
        </w:r>
      </w:ins>
      <w:ins w:id="1700" w:author="Javiera Malebrán Sitja" w:date="2018-11-21T19:44:00Z">
        <w:r w:rsidRPr="00C55D6E">
          <w:rPr>
            <w:rFonts w:ascii="Arial" w:hAnsi="Arial" w:cs="Arial"/>
            <w:sz w:val="18"/>
            <w:szCs w:val="18"/>
            <w:lang w:val="es-ES_tradnl"/>
          </w:rPr>
          <w:t xml:space="preserve"> </w:t>
        </w:r>
      </w:ins>
    </w:p>
  </w:footnote>
  <w:footnote w:id="364">
    <w:p w14:paraId="4759725C" w14:textId="6C96F7D6" w:rsidR="00B05944" w:rsidRPr="004D169C" w:rsidRDefault="00B05944" w:rsidP="00A35C71">
      <w:pPr>
        <w:pStyle w:val="Textonotapie"/>
        <w:rPr>
          <w:lang w:val="es-ES_tradnl"/>
        </w:rPr>
      </w:pPr>
      <w:r>
        <w:rPr>
          <w:rStyle w:val="Refdenotaalpie"/>
        </w:rPr>
        <w:footnoteRef/>
      </w:r>
      <w:r>
        <w:t xml:space="preserve"> </w:t>
      </w:r>
      <w:r w:rsidRPr="00CB1ED5">
        <w:rPr>
          <w:rFonts w:ascii="Arial" w:hAnsi="Arial" w:cs="Arial"/>
          <w:sz w:val="18"/>
          <w:szCs w:val="18"/>
          <w:lang w:val="es-ES_tradnl"/>
        </w:rPr>
        <w:t>Ver: Capítulo III: Tasas. La Realidad Comparada.</w:t>
      </w:r>
      <w:r>
        <w:rPr>
          <w:rFonts w:ascii="Arial" w:hAnsi="Arial" w:cs="Arial"/>
          <w:sz w:val="18"/>
          <w:szCs w:val="18"/>
          <w:lang w:val="es-ES_tradnl"/>
        </w:rPr>
        <w:t xml:space="preserve"> </w:t>
      </w:r>
      <w:r>
        <w:rPr>
          <w:rFonts w:ascii="Arial" w:hAnsi="Arial" w:cs="Arial"/>
          <w:sz w:val="18"/>
          <w:szCs w:val="18"/>
          <w:lang w:val="es-ES_tradnl"/>
        </w:rPr>
        <w:t xml:space="preserve">3.4. Argentina. </w:t>
      </w:r>
      <w:r w:rsidR="00DB673C">
        <w:rPr>
          <w:rFonts w:ascii="Arial" w:hAnsi="Arial" w:cs="Arial"/>
          <w:sz w:val="18"/>
          <w:szCs w:val="18"/>
          <w:lang w:val="es-ES_tradnl"/>
        </w:rPr>
        <w:t>60-64pp.</w:t>
      </w:r>
    </w:p>
  </w:footnote>
  <w:footnote w:id="365">
    <w:p w14:paraId="4D84FF79" w14:textId="150C346B" w:rsidR="00B05944" w:rsidRPr="0098414A" w:rsidRDefault="00B05944" w:rsidP="00A35C71">
      <w:pPr>
        <w:pStyle w:val="Textonotapie"/>
        <w:jc w:val="both"/>
        <w:rPr>
          <w:rFonts w:ascii="Arial" w:hAnsi="Arial" w:cs="Arial"/>
          <w:sz w:val="18"/>
          <w:szCs w:val="18"/>
          <w:lang w:val="es-ES_tradnl"/>
        </w:rPr>
      </w:pPr>
      <w:r w:rsidRPr="0098414A">
        <w:rPr>
          <w:rStyle w:val="Refdenotaalpie"/>
          <w:rFonts w:ascii="Arial" w:hAnsi="Arial" w:cs="Arial"/>
          <w:sz w:val="18"/>
          <w:szCs w:val="18"/>
        </w:rPr>
        <w:footnoteRef/>
      </w:r>
      <w:r w:rsidRPr="0098414A">
        <w:rPr>
          <w:rFonts w:ascii="Arial" w:hAnsi="Arial" w:cs="Arial"/>
          <w:sz w:val="18"/>
          <w:szCs w:val="18"/>
        </w:rPr>
        <w:t xml:space="preserve"> </w:t>
      </w:r>
      <w:r w:rsidRPr="0098414A">
        <w:rPr>
          <w:rFonts w:ascii="Arial" w:hAnsi="Arial" w:cs="Arial"/>
          <w:sz w:val="18"/>
          <w:szCs w:val="18"/>
          <w:lang w:val="es-ES_tradnl"/>
        </w:rPr>
        <w:t xml:space="preserve">Ver: Capítulo IV: Costas: Chile. </w:t>
      </w:r>
      <w:r w:rsidR="003B3095">
        <w:rPr>
          <w:rFonts w:ascii="Arial" w:hAnsi="Arial" w:cs="Arial"/>
          <w:sz w:val="18"/>
          <w:szCs w:val="18"/>
          <w:lang w:val="es-ES_tradnl"/>
        </w:rPr>
        <w:t>65-79pp.</w:t>
      </w:r>
      <w:r w:rsidRPr="0098414A">
        <w:rPr>
          <w:rFonts w:ascii="Arial" w:hAnsi="Arial" w:cs="Arial"/>
          <w:sz w:val="18"/>
          <w:szCs w:val="18"/>
          <w:lang w:val="es-ES_tradnl"/>
        </w:rPr>
        <w:t xml:space="preserve"> </w:t>
      </w:r>
    </w:p>
  </w:footnote>
  <w:footnote w:id="366">
    <w:p w14:paraId="0249ACD0" w14:textId="60391201" w:rsidR="00B05944" w:rsidRPr="007309C9" w:rsidRDefault="00B05944" w:rsidP="00A35C71">
      <w:pPr>
        <w:pStyle w:val="Textonotapie"/>
        <w:jc w:val="both"/>
        <w:rPr>
          <w:rFonts w:ascii="Arial" w:hAnsi="Arial" w:cs="Arial"/>
          <w:sz w:val="18"/>
          <w:szCs w:val="18"/>
          <w:lang w:val="es-ES_tradnl"/>
        </w:rPr>
      </w:pPr>
      <w:r w:rsidRPr="007309C9">
        <w:rPr>
          <w:rStyle w:val="Refdenotaalpie"/>
          <w:rFonts w:ascii="Arial" w:hAnsi="Arial" w:cs="Arial"/>
          <w:sz w:val="18"/>
          <w:szCs w:val="18"/>
        </w:rPr>
        <w:footnoteRef/>
      </w:r>
      <w:r w:rsidRPr="007309C9">
        <w:rPr>
          <w:rFonts w:ascii="Arial" w:hAnsi="Arial" w:cs="Arial"/>
          <w:sz w:val="18"/>
          <w:szCs w:val="18"/>
        </w:rPr>
        <w:t xml:space="preserve"> </w:t>
      </w:r>
      <w:r w:rsidRPr="007309C9">
        <w:rPr>
          <w:rFonts w:ascii="Arial" w:hAnsi="Arial" w:cs="Arial"/>
          <w:sz w:val="18"/>
          <w:szCs w:val="18"/>
          <w:lang w:val="es-ES_tradnl"/>
        </w:rPr>
        <w:t xml:space="preserve">Ver: Capítulo V: Costas: Realidad Comparada. 5.1. España. </w:t>
      </w:r>
      <w:r w:rsidR="00833F95">
        <w:rPr>
          <w:rFonts w:ascii="Arial" w:hAnsi="Arial" w:cs="Arial"/>
          <w:sz w:val="18"/>
          <w:szCs w:val="18"/>
          <w:lang w:val="es-ES_tradnl"/>
        </w:rPr>
        <w:t>80-83pp.</w:t>
      </w:r>
    </w:p>
  </w:footnote>
  <w:footnote w:id="367">
    <w:p w14:paraId="5F775198" w14:textId="662BCA96" w:rsidR="00B05944" w:rsidRPr="00EF06E6" w:rsidRDefault="00B05944" w:rsidP="00A35C71">
      <w:pPr>
        <w:pStyle w:val="Textonotapie"/>
        <w:jc w:val="both"/>
        <w:rPr>
          <w:rFonts w:ascii="Arial" w:hAnsi="Arial" w:cs="Arial"/>
          <w:sz w:val="18"/>
          <w:szCs w:val="18"/>
          <w:lang w:val="es-ES_tradnl"/>
        </w:rPr>
      </w:pPr>
      <w:r w:rsidRPr="00EF06E6">
        <w:rPr>
          <w:rStyle w:val="Refdenotaalpie"/>
          <w:rFonts w:ascii="Arial" w:hAnsi="Arial" w:cs="Arial"/>
          <w:sz w:val="18"/>
          <w:szCs w:val="18"/>
        </w:rPr>
        <w:footnoteRef/>
      </w:r>
      <w:r w:rsidRPr="00EF06E6">
        <w:rPr>
          <w:rFonts w:ascii="Arial" w:hAnsi="Arial" w:cs="Arial"/>
          <w:sz w:val="18"/>
          <w:szCs w:val="18"/>
        </w:rPr>
        <w:t xml:space="preserve"> </w:t>
      </w:r>
      <w:r w:rsidRPr="00EF06E6">
        <w:rPr>
          <w:rFonts w:ascii="Arial" w:hAnsi="Arial" w:cs="Arial"/>
          <w:sz w:val="18"/>
          <w:szCs w:val="18"/>
          <w:lang w:val="es-ES_tradnl"/>
        </w:rPr>
        <w:t xml:space="preserve">Ver: Capítulo V: Costas: Realidad Comparada. 5.2. Estados Unidos. </w:t>
      </w:r>
      <w:r w:rsidR="00F54ED1">
        <w:rPr>
          <w:rFonts w:ascii="Arial" w:hAnsi="Arial" w:cs="Arial"/>
          <w:sz w:val="18"/>
          <w:szCs w:val="18"/>
          <w:lang w:val="es-ES_tradnl"/>
        </w:rPr>
        <w:t>84-88p.</w:t>
      </w:r>
    </w:p>
  </w:footnote>
  <w:footnote w:id="368">
    <w:p w14:paraId="7F823099" w14:textId="3EEFF46E" w:rsidR="00B05944" w:rsidRPr="00CB4EFF" w:rsidRDefault="00B05944" w:rsidP="00A35C71">
      <w:pPr>
        <w:pStyle w:val="Textonotapie"/>
        <w:jc w:val="both"/>
        <w:rPr>
          <w:rFonts w:ascii="Arial" w:hAnsi="Arial" w:cs="Arial"/>
          <w:sz w:val="18"/>
          <w:szCs w:val="18"/>
          <w:lang w:val="es-ES_tradnl"/>
        </w:rPr>
      </w:pPr>
      <w:r w:rsidRPr="00CB4EFF">
        <w:rPr>
          <w:rStyle w:val="Refdenotaalpie"/>
          <w:rFonts w:ascii="Arial" w:hAnsi="Arial" w:cs="Arial"/>
          <w:sz w:val="18"/>
          <w:szCs w:val="18"/>
        </w:rPr>
        <w:footnoteRef/>
      </w:r>
      <w:r w:rsidRPr="00CB4EFF">
        <w:rPr>
          <w:rFonts w:ascii="Arial" w:hAnsi="Arial" w:cs="Arial"/>
          <w:sz w:val="18"/>
          <w:szCs w:val="18"/>
        </w:rPr>
        <w:t xml:space="preserve"> </w:t>
      </w:r>
      <w:r w:rsidRPr="00CB4EFF">
        <w:rPr>
          <w:rFonts w:ascii="Arial" w:hAnsi="Arial" w:cs="Arial"/>
          <w:sz w:val="18"/>
          <w:szCs w:val="18"/>
          <w:lang w:val="es-ES_tradnl"/>
        </w:rPr>
        <w:t xml:space="preserve">Ver: Capítulo V: Costas: Realidad Comparada. 5.3. Reino Unido. </w:t>
      </w:r>
      <w:r w:rsidR="00425C2A">
        <w:rPr>
          <w:rFonts w:ascii="Arial" w:hAnsi="Arial" w:cs="Arial"/>
          <w:sz w:val="18"/>
          <w:szCs w:val="18"/>
          <w:lang w:val="es-ES_tradnl"/>
        </w:rPr>
        <w:t>89-93pp.</w:t>
      </w:r>
    </w:p>
  </w:footnote>
  <w:footnote w:id="369">
    <w:p w14:paraId="408F6281" w14:textId="261E01D7" w:rsidR="00B05944" w:rsidRPr="00CB4EFF" w:rsidRDefault="00B05944" w:rsidP="00A35C71">
      <w:pPr>
        <w:pStyle w:val="Textonotapie"/>
        <w:jc w:val="both"/>
        <w:rPr>
          <w:lang w:val="es-ES_tradnl"/>
        </w:rPr>
      </w:pPr>
      <w:r w:rsidRPr="00CB4EFF">
        <w:rPr>
          <w:rStyle w:val="Refdenotaalpie"/>
          <w:rFonts w:ascii="Arial" w:hAnsi="Arial" w:cs="Arial"/>
          <w:sz w:val="18"/>
          <w:szCs w:val="18"/>
        </w:rPr>
        <w:footnoteRef/>
      </w:r>
      <w:r w:rsidRPr="00CB4EFF">
        <w:rPr>
          <w:rFonts w:ascii="Arial" w:hAnsi="Arial" w:cs="Arial"/>
          <w:sz w:val="18"/>
          <w:szCs w:val="18"/>
        </w:rPr>
        <w:t xml:space="preserve"> </w:t>
      </w:r>
      <w:r w:rsidRPr="00CB4EFF">
        <w:rPr>
          <w:rFonts w:ascii="Arial" w:hAnsi="Arial" w:cs="Arial"/>
          <w:sz w:val="18"/>
          <w:szCs w:val="18"/>
          <w:lang w:val="es-ES_tradnl"/>
        </w:rPr>
        <w:t xml:space="preserve">Ver: Capítulo V: Costas: Realidad Comparada. 5.4. Argentina. </w:t>
      </w:r>
      <w:r w:rsidR="00757A1E">
        <w:rPr>
          <w:rFonts w:ascii="Arial" w:hAnsi="Arial" w:cs="Arial"/>
          <w:sz w:val="18"/>
          <w:szCs w:val="18"/>
          <w:lang w:val="es-ES_tradnl"/>
        </w:rPr>
        <w:t>94-97pp.</w:t>
      </w:r>
    </w:p>
  </w:footnote>
  <w:footnote w:id="370">
    <w:p w14:paraId="57C2D1B1" w14:textId="77777777" w:rsidR="00B05944" w:rsidRPr="00F44C8C" w:rsidRDefault="00B05944" w:rsidP="00A35C71">
      <w:pPr>
        <w:pStyle w:val="Textonotapie"/>
        <w:jc w:val="both"/>
        <w:rPr>
          <w:rFonts w:ascii="Arial" w:hAnsi="Arial" w:cs="Arial"/>
          <w:sz w:val="18"/>
          <w:szCs w:val="18"/>
          <w:lang w:val="es-ES_tradnl"/>
        </w:rPr>
      </w:pPr>
      <w:r w:rsidRPr="00F44C8C">
        <w:rPr>
          <w:rStyle w:val="Refdenotaalpie"/>
          <w:rFonts w:ascii="Arial" w:hAnsi="Arial" w:cs="Arial"/>
          <w:sz w:val="18"/>
          <w:szCs w:val="18"/>
        </w:rPr>
        <w:footnoteRef/>
      </w:r>
      <w:r w:rsidRPr="00F44C8C">
        <w:rPr>
          <w:rFonts w:ascii="Arial" w:hAnsi="Arial" w:cs="Arial"/>
          <w:sz w:val="18"/>
          <w:szCs w:val="18"/>
        </w:rPr>
        <w:t xml:space="preserve"> </w:t>
      </w:r>
      <w:r w:rsidRPr="00F44C8C">
        <w:rPr>
          <w:rFonts w:ascii="Arial" w:hAnsi="Arial" w:cs="Arial"/>
          <w:sz w:val="18"/>
          <w:szCs w:val="18"/>
          <w:lang w:val="es-ES_tradnl"/>
        </w:rPr>
        <w:t>Decreto Ley Nº 593 de 03 de diciembre de 1998. [en línea]. &lt;</w:t>
      </w:r>
      <w:hyperlink r:id="rId77" w:history="1">
        <w:r w:rsidRPr="00F44C8C">
          <w:rPr>
            <w:rStyle w:val="Hipervnculo"/>
            <w:rFonts w:ascii="Arial" w:hAnsi="Arial" w:cs="Arial"/>
            <w:sz w:val="18"/>
            <w:szCs w:val="18"/>
            <w:lang w:val="es-ES_tradnl"/>
          </w:rPr>
          <w:t>https://www.leychile.cl/Navegar?idNorma=127932</w:t>
        </w:r>
      </w:hyperlink>
      <w:r w:rsidRPr="00F44C8C">
        <w:rPr>
          <w:rFonts w:ascii="Arial" w:hAnsi="Arial" w:cs="Arial"/>
          <w:sz w:val="18"/>
          <w:szCs w:val="18"/>
          <w:lang w:val="es-ES_tradnl"/>
        </w:rPr>
        <w:t xml:space="preserve">&gt;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525E"/>
    <w:multiLevelType w:val="hybridMultilevel"/>
    <w:tmpl w:val="FFA4FED6"/>
    <w:lvl w:ilvl="0" w:tplc="7D2437A4">
      <w:start w:val="2"/>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796625"/>
    <w:multiLevelType w:val="hybridMultilevel"/>
    <w:tmpl w:val="EA60106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073F31A1"/>
    <w:multiLevelType w:val="hybridMultilevel"/>
    <w:tmpl w:val="EAC8AD5A"/>
    <w:lvl w:ilvl="0" w:tplc="89FAA224">
      <w:start w:val="1"/>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471AE9"/>
    <w:multiLevelType w:val="hybridMultilevel"/>
    <w:tmpl w:val="81CE429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A6570D9"/>
    <w:multiLevelType w:val="hybridMultilevel"/>
    <w:tmpl w:val="1CF41C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AB03347"/>
    <w:multiLevelType w:val="hybridMultilevel"/>
    <w:tmpl w:val="D8F4A5F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0BD81AA6"/>
    <w:multiLevelType w:val="hybridMultilevel"/>
    <w:tmpl w:val="8FE861E4"/>
    <w:lvl w:ilvl="0" w:tplc="74544550">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D2624E6"/>
    <w:multiLevelType w:val="hybridMultilevel"/>
    <w:tmpl w:val="83F8458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0E2018AB"/>
    <w:multiLevelType w:val="hybridMultilevel"/>
    <w:tmpl w:val="10420BA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F8645E2"/>
    <w:multiLevelType w:val="hybridMultilevel"/>
    <w:tmpl w:val="78666532"/>
    <w:lvl w:ilvl="0" w:tplc="3B14FF1C">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01E1081"/>
    <w:multiLevelType w:val="hybridMultilevel"/>
    <w:tmpl w:val="5BECD20C"/>
    <w:lvl w:ilvl="0" w:tplc="0C0A0017">
      <w:start w:val="1"/>
      <w:numFmt w:val="lowerLetter"/>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1">
    <w:nsid w:val="16F32DFB"/>
    <w:multiLevelType w:val="hybridMultilevel"/>
    <w:tmpl w:val="540478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9A15CE7"/>
    <w:multiLevelType w:val="hybridMultilevel"/>
    <w:tmpl w:val="E31C6772"/>
    <w:lvl w:ilvl="0" w:tplc="542466B6">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5766041"/>
    <w:multiLevelType w:val="hybridMultilevel"/>
    <w:tmpl w:val="0EE0EBAA"/>
    <w:lvl w:ilvl="0" w:tplc="6E98404C">
      <w:start w:val="1"/>
      <w:numFmt w:val="low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A2E713A"/>
    <w:multiLevelType w:val="hybridMultilevel"/>
    <w:tmpl w:val="2662D4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4E0CF7"/>
    <w:multiLevelType w:val="multilevel"/>
    <w:tmpl w:val="1B7A608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33894A0A"/>
    <w:multiLevelType w:val="multilevel"/>
    <w:tmpl w:val="2DB01958"/>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350360D3"/>
    <w:multiLevelType w:val="hybridMultilevel"/>
    <w:tmpl w:val="775A31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7EF0B27"/>
    <w:multiLevelType w:val="hybridMultilevel"/>
    <w:tmpl w:val="DF1E1372"/>
    <w:lvl w:ilvl="0" w:tplc="4F002BE2">
      <w:start w:val="3"/>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81E206E"/>
    <w:multiLevelType w:val="hybridMultilevel"/>
    <w:tmpl w:val="29701782"/>
    <w:lvl w:ilvl="0" w:tplc="B43839F8">
      <w:start w:val="1"/>
      <w:numFmt w:val="decimal"/>
      <w:lvlText w:val="%1."/>
      <w:lvlJc w:val="left"/>
      <w:pPr>
        <w:ind w:left="360" w:hanging="360"/>
      </w:pPr>
      <w:rPr>
        <w:rFonts w:hint="default"/>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3A5057EA"/>
    <w:multiLevelType w:val="multilevel"/>
    <w:tmpl w:val="0EE4C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291E43"/>
    <w:multiLevelType w:val="hybridMultilevel"/>
    <w:tmpl w:val="5742EB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8010270"/>
    <w:multiLevelType w:val="hybridMultilevel"/>
    <w:tmpl w:val="D1C6486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48AE77C0"/>
    <w:multiLevelType w:val="hybridMultilevel"/>
    <w:tmpl w:val="C76280E8"/>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40F14FD"/>
    <w:multiLevelType w:val="hybridMultilevel"/>
    <w:tmpl w:val="310631BC"/>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55E615E9"/>
    <w:multiLevelType w:val="hybridMultilevel"/>
    <w:tmpl w:val="895ACA1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nsid w:val="58823667"/>
    <w:multiLevelType w:val="hybridMultilevel"/>
    <w:tmpl w:val="8BE0A5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E7F71AB"/>
    <w:multiLevelType w:val="hybridMultilevel"/>
    <w:tmpl w:val="AC06F49C"/>
    <w:lvl w:ilvl="0" w:tplc="904AE97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2BC16D9"/>
    <w:multiLevelType w:val="hybridMultilevel"/>
    <w:tmpl w:val="A970A162"/>
    <w:lvl w:ilvl="0" w:tplc="BC48A69E">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B932696"/>
    <w:multiLevelType w:val="hybridMultilevel"/>
    <w:tmpl w:val="043A85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4E95242"/>
    <w:multiLevelType w:val="hybridMultilevel"/>
    <w:tmpl w:val="15BC25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5615C3E"/>
    <w:multiLevelType w:val="hybridMultilevel"/>
    <w:tmpl w:val="9588198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790A4A86"/>
    <w:multiLevelType w:val="hybridMultilevel"/>
    <w:tmpl w:val="0992885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nsid w:val="7FF0782B"/>
    <w:multiLevelType w:val="hybridMultilevel"/>
    <w:tmpl w:val="AB4CF85E"/>
    <w:lvl w:ilvl="0" w:tplc="63AE8DEA">
      <w:start w:val="1"/>
      <w:numFmt w:val="bullet"/>
      <w:lvlText w:val="-"/>
      <w:lvlJc w:val="left"/>
      <w:pPr>
        <w:ind w:left="360" w:hanging="360"/>
      </w:pPr>
      <w:rPr>
        <w:rFonts w:ascii="Arial" w:eastAsiaTheme="minorEastAsia" w:hAnsi="Arial" w:cs="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4"/>
  </w:num>
  <w:num w:numId="2">
    <w:abstractNumId w:val="23"/>
  </w:num>
  <w:num w:numId="3">
    <w:abstractNumId w:val="13"/>
  </w:num>
  <w:num w:numId="4">
    <w:abstractNumId w:val="33"/>
  </w:num>
  <w:num w:numId="5">
    <w:abstractNumId w:val="2"/>
  </w:num>
  <w:num w:numId="6">
    <w:abstractNumId w:val="15"/>
  </w:num>
  <w:num w:numId="7">
    <w:abstractNumId w:val="16"/>
  </w:num>
  <w:num w:numId="8">
    <w:abstractNumId w:val="20"/>
  </w:num>
  <w:num w:numId="9">
    <w:abstractNumId w:val="30"/>
  </w:num>
  <w:num w:numId="10">
    <w:abstractNumId w:val="29"/>
  </w:num>
  <w:num w:numId="11">
    <w:abstractNumId w:val="21"/>
  </w:num>
  <w:num w:numId="12">
    <w:abstractNumId w:val="8"/>
  </w:num>
  <w:num w:numId="13">
    <w:abstractNumId w:val="4"/>
  </w:num>
  <w:num w:numId="14">
    <w:abstractNumId w:val="0"/>
  </w:num>
  <w:num w:numId="15">
    <w:abstractNumId w:val="11"/>
  </w:num>
  <w:num w:numId="16">
    <w:abstractNumId w:val="14"/>
  </w:num>
  <w:num w:numId="17">
    <w:abstractNumId w:val="6"/>
  </w:num>
  <w:num w:numId="18">
    <w:abstractNumId w:val="9"/>
  </w:num>
  <w:num w:numId="19">
    <w:abstractNumId w:val="28"/>
  </w:num>
  <w:num w:numId="20">
    <w:abstractNumId w:val="27"/>
  </w:num>
  <w:num w:numId="21">
    <w:abstractNumId w:val="26"/>
  </w:num>
  <w:num w:numId="22">
    <w:abstractNumId w:val="5"/>
  </w:num>
  <w:num w:numId="23">
    <w:abstractNumId w:val="7"/>
  </w:num>
  <w:num w:numId="24">
    <w:abstractNumId w:val="17"/>
  </w:num>
  <w:num w:numId="25">
    <w:abstractNumId w:val="25"/>
  </w:num>
  <w:num w:numId="26">
    <w:abstractNumId w:val="1"/>
  </w:num>
  <w:num w:numId="27">
    <w:abstractNumId w:val="18"/>
  </w:num>
  <w:num w:numId="28">
    <w:abstractNumId w:val="10"/>
  </w:num>
  <w:num w:numId="29">
    <w:abstractNumId w:val="12"/>
  </w:num>
  <w:num w:numId="30">
    <w:abstractNumId w:val="3"/>
  </w:num>
  <w:num w:numId="31">
    <w:abstractNumId w:val="22"/>
  </w:num>
  <w:num w:numId="32">
    <w:abstractNumId w:val="31"/>
  </w:num>
  <w:num w:numId="33">
    <w:abstractNumId w:val="32"/>
  </w:num>
  <w:num w:numId="3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us Ignacio Ezurmendia Alvarez (ezurmendia)">
    <w15:presenceInfo w15:providerId="None" w15:userId="Jesus Ignacio Ezurmendia Alvarez (ezurmend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A34"/>
    <w:rsid w:val="000011CE"/>
    <w:rsid w:val="000013E1"/>
    <w:rsid w:val="00002CCF"/>
    <w:rsid w:val="00002D62"/>
    <w:rsid w:val="00002FF2"/>
    <w:rsid w:val="00003264"/>
    <w:rsid w:val="00003DF2"/>
    <w:rsid w:val="00003EF1"/>
    <w:rsid w:val="00004A23"/>
    <w:rsid w:val="000055D0"/>
    <w:rsid w:val="00005654"/>
    <w:rsid w:val="00005B48"/>
    <w:rsid w:val="00005CB2"/>
    <w:rsid w:val="000069CC"/>
    <w:rsid w:val="000074E5"/>
    <w:rsid w:val="00007BCD"/>
    <w:rsid w:val="00007D8A"/>
    <w:rsid w:val="0001090C"/>
    <w:rsid w:val="00011005"/>
    <w:rsid w:val="000116EA"/>
    <w:rsid w:val="00011961"/>
    <w:rsid w:val="00011DDA"/>
    <w:rsid w:val="000129B1"/>
    <w:rsid w:val="00012BC9"/>
    <w:rsid w:val="000135AD"/>
    <w:rsid w:val="000143F3"/>
    <w:rsid w:val="00014C2A"/>
    <w:rsid w:val="000153F4"/>
    <w:rsid w:val="00015664"/>
    <w:rsid w:val="0001667D"/>
    <w:rsid w:val="000166E5"/>
    <w:rsid w:val="00017576"/>
    <w:rsid w:val="000205A2"/>
    <w:rsid w:val="00020834"/>
    <w:rsid w:val="000208A8"/>
    <w:rsid w:val="00020CB3"/>
    <w:rsid w:val="00020CDD"/>
    <w:rsid w:val="000221A2"/>
    <w:rsid w:val="00022442"/>
    <w:rsid w:val="0002244A"/>
    <w:rsid w:val="00022451"/>
    <w:rsid w:val="00023B28"/>
    <w:rsid w:val="00023BAD"/>
    <w:rsid w:val="000241EE"/>
    <w:rsid w:val="00025A04"/>
    <w:rsid w:val="00025D9A"/>
    <w:rsid w:val="00025E40"/>
    <w:rsid w:val="00025E8B"/>
    <w:rsid w:val="00026368"/>
    <w:rsid w:val="00026926"/>
    <w:rsid w:val="0002727E"/>
    <w:rsid w:val="0002757F"/>
    <w:rsid w:val="0002796C"/>
    <w:rsid w:val="00027BD8"/>
    <w:rsid w:val="00027E02"/>
    <w:rsid w:val="00030120"/>
    <w:rsid w:val="00030BF5"/>
    <w:rsid w:val="00030CBA"/>
    <w:rsid w:val="00030D37"/>
    <w:rsid w:val="00031A76"/>
    <w:rsid w:val="00031E19"/>
    <w:rsid w:val="000321E0"/>
    <w:rsid w:val="00032AF6"/>
    <w:rsid w:val="00032D90"/>
    <w:rsid w:val="00032E9E"/>
    <w:rsid w:val="000330D3"/>
    <w:rsid w:val="00033767"/>
    <w:rsid w:val="00033917"/>
    <w:rsid w:val="00033A78"/>
    <w:rsid w:val="000341B7"/>
    <w:rsid w:val="00034330"/>
    <w:rsid w:val="000345F1"/>
    <w:rsid w:val="0003498A"/>
    <w:rsid w:val="00034B72"/>
    <w:rsid w:val="000351C6"/>
    <w:rsid w:val="000359DA"/>
    <w:rsid w:val="00036B9F"/>
    <w:rsid w:val="0003780B"/>
    <w:rsid w:val="00037A5E"/>
    <w:rsid w:val="000406EC"/>
    <w:rsid w:val="00040DA2"/>
    <w:rsid w:val="00041E08"/>
    <w:rsid w:val="000422CD"/>
    <w:rsid w:val="00042AA0"/>
    <w:rsid w:val="00042BBC"/>
    <w:rsid w:val="00043F6A"/>
    <w:rsid w:val="00044715"/>
    <w:rsid w:val="000447CF"/>
    <w:rsid w:val="00044AA6"/>
    <w:rsid w:val="00044DE0"/>
    <w:rsid w:val="000453F7"/>
    <w:rsid w:val="0004706B"/>
    <w:rsid w:val="00047350"/>
    <w:rsid w:val="00047376"/>
    <w:rsid w:val="00047DF9"/>
    <w:rsid w:val="00050640"/>
    <w:rsid w:val="00050814"/>
    <w:rsid w:val="00050E1F"/>
    <w:rsid w:val="0005253F"/>
    <w:rsid w:val="00053701"/>
    <w:rsid w:val="00053DB0"/>
    <w:rsid w:val="00056D76"/>
    <w:rsid w:val="00057115"/>
    <w:rsid w:val="0005727C"/>
    <w:rsid w:val="00057537"/>
    <w:rsid w:val="000575EC"/>
    <w:rsid w:val="000578F1"/>
    <w:rsid w:val="00057E11"/>
    <w:rsid w:val="000604CF"/>
    <w:rsid w:val="00060981"/>
    <w:rsid w:val="00060A8D"/>
    <w:rsid w:val="00060B79"/>
    <w:rsid w:val="00060ED7"/>
    <w:rsid w:val="00060F55"/>
    <w:rsid w:val="0006101B"/>
    <w:rsid w:val="00061356"/>
    <w:rsid w:val="00061F07"/>
    <w:rsid w:val="000626DD"/>
    <w:rsid w:val="00062A5E"/>
    <w:rsid w:val="000638C6"/>
    <w:rsid w:val="00063C8E"/>
    <w:rsid w:val="00063FBA"/>
    <w:rsid w:val="00064204"/>
    <w:rsid w:val="00064AC3"/>
    <w:rsid w:val="00065125"/>
    <w:rsid w:val="0006512E"/>
    <w:rsid w:val="00065194"/>
    <w:rsid w:val="000653D7"/>
    <w:rsid w:val="00066537"/>
    <w:rsid w:val="00066A58"/>
    <w:rsid w:val="00066C27"/>
    <w:rsid w:val="000670A9"/>
    <w:rsid w:val="000700BE"/>
    <w:rsid w:val="0007092F"/>
    <w:rsid w:val="00070A09"/>
    <w:rsid w:val="00070BB0"/>
    <w:rsid w:val="00070DD3"/>
    <w:rsid w:val="00071373"/>
    <w:rsid w:val="000714B6"/>
    <w:rsid w:val="000716EC"/>
    <w:rsid w:val="0007177C"/>
    <w:rsid w:val="00071F3A"/>
    <w:rsid w:val="000722A5"/>
    <w:rsid w:val="000728A7"/>
    <w:rsid w:val="000733AF"/>
    <w:rsid w:val="00075002"/>
    <w:rsid w:val="0007576B"/>
    <w:rsid w:val="000765EC"/>
    <w:rsid w:val="0007678C"/>
    <w:rsid w:val="00076B30"/>
    <w:rsid w:val="000773AA"/>
    <w:rsid w:val="00077A53"/>
    <w:rsid w:val="00077C99"/>
    <w:rsid w:val="00077DD2"/>
    <w:rsid w:val="0008088E"/>
    <w:rsid w:val="00080FFB"/>
    <w:rsid w:val="000815D9"/>
    <w:rsid w:val="00082972"/>
    <w:rsid w:val="00083713"/>
    <w:rsid w:val="00084CEF"/>
    <w:rsid w:val="00085268"/>
    <w:rsid w:val="00085809"/>
    <w:rsid w:val="00085EF8"/>
    <w:rsid w:val="000866F7"/>
    <w:rsid w:val="000867C6"/>
    <w:rsid w:val="00086A95"/>
    <w:rsid w:val="00086E9C"/>
    <w:rsid w:val="00087197"/>
    <w:rsid w:val="00087816"/>
    <w:rsid w:val="000908CE"/>
    <w:rsid w:val="00090DD5"/>
    <w:rsid w:val="0009124E"/>
    <w:rsid w:val="000912CB"/>
    <w:rsid w:val="00091744"/>
    <w:rsid w:val="00091F7A"/>
    <w:rsid w:val="0009286B"/>
    <w:rsid w:val="00092CEF"/>
    <w:rsid w:val="00092FAB"/>
    <w:rsid w:val="0009344F"/>
    <w:rsid w:val="00093529"/>
    <w:rsid w:val="00094A12"/>
    <w:rsid w:val="0009503B"/>
    <w:rsid w:val="00095795"/>
    <w:rsid w:val="00095E81"/>
    <w:rsid w:val="000961C7"/>
    <w:rsid w:val="00096293"/>
    <w:rsid w:val="000967BD"/>
    <w:rsid w:val="000978EF"/>
    <w:rsid w:val="00097926"/>
    <w:rsid w:val="000979C5"/>
    <w:rsid w:val="000A0A90"/>
    <w:rsid w:val="000A0E3C"/>
    <w:rsid w:val="000A1084"/>
    <w:rsid w:val="000A1A50"/>
    <w:rsid w:val="000A2345"/>
    <w:rsid w:val="000A2676"/>
    <w:rsid w:val="000A35E6"/>
    <w:rsid w:val="000A3731"/>
    <w:rsid w:val="000A3AC4"/>
    <w:rsid w:val="000A41F7"/>
    <w:rsid w:val="000A49C8"/>
    <w:rsid w:val="000A4A25"/>
    <w:rsid w:val="000A5A3C"/>
    <w:rsid w:val="000A68F0"/>
    <w:rsid w:val="000A6EE5"/>
    <w:rsid w:val="000B02EA"/>
    <w:rsid w:val="000B0310"/>
    <w:rsid w:val="000B09AB"/>
    <w:rsid w:val="000B18A0"/>
    <w:rsid w:val="000B1A1E"/>
    <w:rsid w:val="000B3AB1"/>
    <w:rsid w:val="000B4359"/>
    <w:rsid w:val="000B46BF"/>
    <w:rsid w:val="000B46C0"/>
    <w:rsid w:val="000B629B"/>
    <w:rsid w:val="000B64C7"/>
    <w:rsid w:val="000B69C3"/>
    <w:rsid w:val="000B6BBC"/>
    <w:rsid w:val="000C00FF"/>
    <w:rsid w:val="000C12BE"/>
    <w:rsid w:val="000C18DA"/>
    <w:rsid w:val="000C1D01"/>
    <w:rsid w:val="000C255D"/>
    <w:rsid w:val="000C25AB"/>
    <w:rsid w:val="000C2A41"/>
    <w:rsid w:val="000C303D"/>
    <w:rsid w:val="000C3335"/>
    <w:rsid w:val="000C4850"/>
    <w:rsid w:val="000C4E38"/>
    <w:rsid w:val="000C5ABB"/>
    <w:rsid w:val="000C5F91"/>
    <w:rsid w:val="000C686A"/>
    <w:rsid w:val="000C6A2A"/>
    <w:rsid w:val="000C6A72"/>
    <w:rsid w:val="000C6A7D"/>
    <w:rsid w:val="000C6EBF"/>
    <w:rsid w:val="000C7366"/>
    <w:rsid w:val="000C75C1"/>
    <w:rsid w:val="000C7807"/>
    <w:rsid w:val="000C790A"/>
    <w:rsid w:val="000D06B4"/>
    <w:rsid w:val="000D13F8"/>
    <w:rsid w:val="000D1958"/>
    <w:rsid w:val="000D1B29"/>
    <w:rsid w:val="000D1C20"/>
    <w:rsid w:val="000D2352"/>
    <w:rsid w:val="000D2B61"/>
    <w:rsid w:val="000D2C72"/>
    <w:rsid w:val="000D2CBB"/>
    <w:rsid w:val="000D396F"/>
    <w:rsid w:val="000D455C"/>
    <w:rsid w:val="000D481D"/>
    <w:rsid w:val="000D4969"/>
    <w:rsid w:val="000D5A29"/>
    <w:rsid w:val="000D60D2"/>
    <w:rsid w:val="000D622E"/>
    <w:rsid w:val="000D6604"/>
    <w:rsid w:val="000D6B7C"/>
    <w:rsid w:val="000D720D"/>
    <w:rsid w:val="000E09B1"/>
    <w:rsid w:val="000E0FB2"/>
    <w:rsid w:val="000E1109"/>
    <w:rsid w:val="000E1648"/>
    <w:rsid w:val="000E1A90"/>
    <w:rsid w:val="000E3445"/>
    <w:rsid w:val="000E4EAA"/>
    <w:rsid w:val="000E7230"/>
    <w:rsid w:val="000E735F"/>
    <w:rsid w:val="000F0137"/>
    <w:rsid w:val="000F0783"/>
    <w:rsid w:val="000F0A82"/>
    <w:rsid w:val="000F15EC"/>
    <w:rsid w:val="000F193F"/>
    <w:rsid w:val="000F2169"/>
    <w:rsid w:val="000F23A6"/>
    <w:rsid w:val="000F3014"/>
    <w:rsid w:val="000F36C7"/>
    <w:rsid w:val="000F4583"/>
    <w:rsid w:val="000F4EC2"/>
    <w:rsid w:val="000F5306"/>
    <w:rsid w:val="000F595D"/>
    <w:rsid w:val="000F5AAB"/>
    <w:rsid w:val="000F6783"/>
    <w:rsid w:val="000F6848"/>
    <w:rsid w:val="000F6DB0"/>
    <w:rsid w:val="000F7434"/>
    <w:rsid w:val="001004C7"/>
    <w:rsid w:val="00100528"/>
    <w:rsid w:val="0010086F"/>
    <w:rsid w:val="001018B4"/>
    <w:rsid w:val="001023D7"/>
    <w:rsid w:val="001026CB"/>
    <w:rsid w:val="00102DF6"/>
    <w:rsid w:val="00103C8B"/>
    <w:rsid w:val="00103DBB"/>
    <w:rsid w:val="00104313"/>
    <w:rsid w:val="00104BF2"/>
    <w:rsid w:val="00105104"/>
    <w:rsid w:val="00105812"/>
    <w:rsid w:val="001066E6"/>
    <w:rsid w:val="001069DB"/>
    <w:rsid w:val="00106C2B"/>
    <w:rsid w:val="00106F0E"/>
    <w:rsid w:val="00107072"/>
    <w:rsid w:val="00107539"/>
    <w:rsid w:val="00107DC3"/>
    <w:rsid w:val="00110453"/>
    <w:rsid w:val="00110E27"/>
    <w:rsid w:val="00111233"/>
    <w:rsid w:val="00112DBA"/>
    <w:rsid w:val="001132F0"/>
    <w:rsid w:val="0011355C"/>
    <w:rsid w:val="00113C2B"/>
    <w:rsid w:val="00114123"/>
    <w:rsid w:val="00114526"/>
    <w:rsid w:val="00114A87"/>
    <w:rsid w:val="00115435"/>
    <w:rsid w:val="00115ABC"/>
    <w:rsid w:val="00115AD5"/>
    <w:rsid w:val="001162F6"/>
    <w:rsid w:val="00116374"/>
    <w:rsid w:val="001167D3"/>
    <w:rsid w:val="00117594"/>
    <w:rsid w:val="00120A49"/>
    <w:rsid w:val="00120C55"/>
    <w:rsid w:val="00120FF0"/>
    <w:rsid w:val="00122633"/>
    <w:rsid w:val="001240C1"/>
    <w:rsid w:val="00124386"/>
    <w:rsid w:val="00124A21"/>
    <w:rsid w:val="00124A28"/>
    <w:rsid w:val="00124D00"/>
    <w:rsid w:val="00125113"/>
    <w:rsid w:val="00125295"/>
    <w:rsid w:val="001254F6"/>
    <w:rsid w:val="001259C4"/>
    <w:rsid w:val="001262DB"/>
    <w:rsid w:val="00126BB4"/>
    <w:rsid w:val="0012705F"/>
    <w:rsid w:val="00127944"/>
    <w:rsid w:val="00130B89"/>
    <w:rsid w:val="00130FCD"/>
    <w:rsid w:val="00131704"/>
    <w:rsid w:val="00131EBA"/>
    <w:rsid w:val="00131F60"/>
    <w:rsid w:val="00132143"/>
    <w:rsid w:val="00132149"/>
    <w:rsid w:val="00132515"/>
    <w:rsid w:val="00132B25"/>
    <w:rsid w:val="00133196"/>
    <w:rsid w:val="001344C4"/>
    <w:rsid w:val="00134741"/>
    <w:rsid w:val="00134747"/>
    <w:rsid w:val="00134A79"/>
    <w:rsid w:val="0013554F"/>
    <w:rsid w:val="00135DA9"/>
    <w:rsid w:val="00135E3B"/>
    <w:rsid w:val="0013623A"/>
    <w:rsid w:val="001378A9"/>
    <w:rsid w:val="00137941"/>
    <w:rsid w:val="00137C5E"/>
    <w:rsid w:val="00137F75"/>
    <w:rsid w:val="00140422"/>
    <w:rsid w:val="001405CC"/>
    <w:rsid w:val="001409B7"/>
    <w:rsid w:val="00140BB5"/>
    <w:rsid w:val="00141451"/>
    <w:rsid w:val="00141B68"/>
    <w:rsid w:val="0014223E"/>
    <w:rsid w:val="001433FF"/>
    <w:rsid w:val="00143F20"/>
    <w:rsid w:val="001443C8"/>
    <w:rsid w:val="00145275"/>
    <w:rsid w:val="00145469"/>
    <w:rsid w:val="00145ED8"/>
    <w:rsid w:val="001463B5"/>
    <w:rsid w:val="00146B9E"/>
    <w:rsid w:val="00147375"/>
    <w:rsid w:val="00147A81"/>
    <w:rsid w:val="00150980"/>
    <w:rsid w:val="0015136B"/>
    <w:rsid w:val="00152034"/>
    <w:rsid w:val="00152653"/>
    <w:rsid w:val="00152747"/>
    <w:rsid w:val="00152C9E"/>
    <w:rsid w:val="001535AD"/>
    <w:rsid w:val="0015468A"/>
    <w:rsid w:val="001548DC"/>
    <w:rsid w:val="00155A22"/>
    <w:rsid w:val="00155E95"/>
    <w:rsid w:val="00156090"/>
    <w:rsid w:val="00156D9D"/>
    <w:rsid w:val="00160482"/>
    <w:rsid w:val="0016073B"/>
    <w:rsid w:val="00160C81"/>
    <w:rsid w:val="00161740"/>
    <w:rsid w:val="00161B0A"/>
    <w:rsid w:val="00161C29"/>
    <w:rsid w:val="00162228"/>
    <w:rsid w:val="00163CE4"/>
    <w:rsid w:val="001642C9"/>
    <w:rsid w:val="0016449D"/>
    <w:rsid w:val="0016458C"/>
    <w:rsid w:val="001655B8"/>
    <w:rsid w:val="00167B31"/>
    <w:rsid w:val="00170861"/>
    <w:rsid w:val="001708A7"/>
    <w:rsid w:val="0017147B"/>
    <w:rsid w:val="00171B9C"/>
    <w:rsid w:val="00172F47"/>
    <w:rsid w:val="001736FC"/>
    <w:rsid w:val="0017377C"/>
    <w:rsid w:val="00174145"/>
    <w:rsid w:val="00174AE5"/>
    <w:rsid w:val="0017545F"/>
    <w:rsid w:val="001754EF"/>
    <w:rsid w:val="001756EE"/>
    <w:rsid w:val="00175DCF"/>
    <w:rsid w:val="001767A4"/>
    <w:rsid w:val="00177079"/>
    <w:rsid w:val="00177C9D"/>
    <w:rsid w:val="00177F5C"/>
    <w:rsid w:val="00180319"/>
    <w:rsid w:val="00181A3B"/>
    <w:rsid w:val="00182B75"/>
    <w:rsid w:val="00182B83"/>
    <w:rsid w:val="00183108"/>
    <w:rsid w:val="00183B0B"/>
    <w:rsid w:val="00184651"/>
    <w:rsid w:val="001846BB"/>
    <w:rsid w:val="00184700"/>
    <w:rsid w:val="00184832"/>
    <w:rsid w:val="00184EC0"/>
    <w:rsid w:val="00185CDC"/>
    <w:rsid w:val="00185DC7"/>
    <w:rsid w:val="00185E1F"/>
    <w:rsid w:val="001864B8"/>
    <w:rsid w:val="001868FB"/>
    <w:rsid w:val="00186B36"/>
    <w:rsid w:val="00186D28"/>
    <w:rsid w:val="00186E30"/>
    <w:rsid w:val="00186E6B"/>
    <w:rsid w:val="00187643"/>
    <w:rsid w:val="001901CF"/>
    <w:rsid w:val="0019068A"/>
    <w:rsid w:val="0019073C"/>
    <w:rsid w:val="00190A1F"/>
    <w:rsid w:val="00190A43"/>
    <w:rsid w:val="00190CB4"/>
    <w:rsid w:val="00191106"/>
    <w:rsid w:val="00191ACC"/>
    <w:rsid w:val="00192547"/>
    <w:rsid w:val="00192676"/>
    <w:rsid w:val="0019301E"/>
    <w:rsid w:val="0019338C"/>
    <w:rsid w:val="00193396"/>
    <w:rsid w:val="0019386E"/>
    <w:rsid w:val="00193B01"/>
    <w:rsid w:val="00194023"/>
    <w:rsid w:val="0019525B"/>
    <w:rsid w:val="001953F0"/>
    <w:rsid w:val="00195709"/>
    <w:rsid w:val="0019570C"/>
    <w:rsid w:val="00195A25"/>
    <w:rsid w:val="00195B8C"/>
    <w:rsid w:val="00195C26"/>
    <w:rsid w:val="00197823"/>
    <w:rsid w:val="00197978"/>
    <w:rsid w:val="001979D8"/>
    <w:rsid w:val="00197A0E"/>
    <w:rsid w:val="00197C6A"/>
    <w:rsid w:val="001A05CC"/>
    <w:rsid w:val="001A0BBF"/>
    <w:rsid w:val="001A140E"/>
    <w:rsid w:val="001A3656"/>
    <w:rsid w:val="001A3B5B"/>
    <w:rsid w:val="001A3D7B"/>
    <w:rsid w:val="001A3DB8"/>
    <w:rsid w:val="001A4150"/>
    <w:rsid w:val="001A47B3"/>
    <w:rsid w:val="001A4DCE"/>
    <w:rsid w:val="001A520A"/>
    <w:rsid w:val="001A5540"/>
    <w:rsid w:val="001A5726"/>
    <w:rsid w:val="001B0014"/>
    <w:rsid w:val="001B0EF1"/>
    <w:rsid w:val="001B12B5"/>
    <w:rsid w:val="001B165C"/>
    <w:rsid w:val="001B198A"/>
    <w:rsid w:val="001B2ECE"/>
    <w:rsid w:val="001B30A6"/>
    <w:rsid w:val="001B311A"/>
    <w:rsid w:val="001B392F"/>
    <w:rsid w:val="001B46AE"/>
    <w:rsid w:val="001B4DF6"/>
    <w:rsid w:val="001B53A4"/>
    <w:rsid w:val="001B55FE"/>
    <w:rsid w:val="001B5716"/>
    <w:rsid w:val="001B5C36"/>
    <w:rsid w:val="001B6BB6"/>
    <w:rsid w:val="001B7365"/>
    <w:rsid w:val="001B78B5"/>
    <w:rsid w:val="001B7DA0"/>
    <w:rsid w:val="001C01F5"/>
    <w:rsid w:val="001C057F"/>
    <w:rsid w:val="001C067D"/>
    <w:rsid w:val="001C1072"/>
    <w:rsid w:val="001C1D9E"/>
    <w:rsid w:val="001C1F74"/>
    <w:rsid w:val="001C24DA"/>
    <w:rsid w:val="001C271D"/>
    <w:rsid w:val="001C298E"/>
    <w:rsid w:val="001C3003"/>
    <w:rsid w:val="001C32C3"/>
    <w:rsid w:val="001C34C3"/>
    <w:rsid w:val="001C3E34"/>
    <w:rsid w:val="001C48FE"/>
    <w:rsid w:val="001C50BB"/>
    <w:rsid w:val="001C56D8"/>
    <w:rsid w:val="001C6345"/>
    <w:rsid w:val="001C6652"/>
    <w:rsid w:val="001C7489"/>
    <w:rsid w:val="001C7FB4"/>
    <w:rsid w:val="001D0074"/>
    <w:rsid w:val="001D0502"/>
    <w:rsid w:val="001D09C9"/>
    <w:rsid w:val="001D0FBC"/>
    <w:rsid w:val="001D1CEE"/>
    <w:rsid w:val="001D1E98"/>
    <w:rsid w:val="001D23FD"/>
    <w:rsid w:val="001D250C"/>
    <w:rsid w:val="001D2791"/>
    <w:rsid w:val="001D2A9E"/>
    <w:rsid w:val="001D3111"/>
    <w:rsid w:val="001D3BBE"/>
    <w:rsid w:val="001D41D3"/>
    <w:rsid w:val="001D4257"/>
    <w:rsid w:val="001D4C63"/>
    <w:rsid w:val="001D5FC2"/>
    <w:rsid w:val="001D61BA"/>
    <w:rsid w:val="001D6256"/>
    <w:rsid w:val="001D66C8"/>
    <w:rsid w:val="001D6B7D"/>
    <w:rsid w:val="001D706C"/>
    <w:rsid w:val="001D71B9"/>
    <w:rsid w:val="001D7487"/>
    <w:rsid w:val="001D7642"/>
    <w:rsid w:val="001D7667"/>
    <w:rsid w:val="001D76EF"/>
    <w:rsid w:val="001D7744"/>
    <w:rsid w:val="001D7BFB"/>
    <w:rsid w:val="001D7DA9"/>
    <w:rsid w:val="001E0387"/>
    <w:rsid w:val="001E145B"/>
    <w:rsid w:val="001E15CD"/>
    <w:rsid w:val="001E1BC6"/>
    <w:rsid w:val="001E1FA6"/>
    <w:rsid w:val="001E25A6"/>
    <w:rsid w:val="001E2C87"/>
    <w:rsid w:val="001E2F83"/>
    <w:rsid w:val="001E3675"/>
    <w:rsid w:val="001E36DC"/>
    <w:rsid w:val="001E3990"/>
    <w:rsid w:val="001E4131"/>
    <w:rsid w:val="001E47AC"/>
    <w:rsid w:val="001E4A2D"/>
    <w:rsid w:val="001E4AFA"/>
    <w:rsid w:val="001E553F"/>
    <w:rsid w:val="001E712D"/>
    <w:rsid w:val="001E7A6A"/>
    <w:rsid w:val="001E7B3E"/>
    <w:rsid w:val="001F0D8D"/>
    <w:rsid w:val="001F160E"/>
    <w:rsid w:val="001F199E"/>
    <w:rsid w:val="001F235C"/>
    <w:rsid w:val="001F2637"/>
    <w:rsid w:val="001F2B98"/>
    <w:rsid w:val="001F36BA"/>
    <w:rsid w:val="001F3DC2"/>
    <w:rsid w:val="001F3FE4"/>
    <w:rsid w:val="001F406D"/>
    <w:rsid w:val="001F47D3"/>
    <w:rsid w:val="001F4A96"/>
    <w:rsid w:val="001F4F5C"/>
    <w:rsid w:val="001F5569"/>
    <w:rsid w:val="001F6A17"/>
    <w:rsid w:val="001F6D67"/>
    <w:rsid w:val="001F76B6"/>
    <w:rsid w:val="001F7B08"/>
    <w:rsid w:val="001F7B7E"/>
    <w:rsid w:val="001F7B8C"/>
    <w:rsid w:val="002003C7"/>
    <w:rsid w:val="00200462"/>
    <w:rsid w:val="00200894"/>
    <w:rsid w:val="00200922"/>
    <w:rsid w:val="00200D81"/>
    <w:rsid w:val="00200E15"/>
    <w:rsid w:val="0020125C"/>
    <w:rsid w:val="002013F7"/>
    <w:rsid w:val="002014EC"/>
    <w:rsid w:val="0020169B"/>
    <w:rsid w:val="00201A7F"/>
    <w:rsid w:val="00201C71"/>
    <w:rsid w:val="00201E90"/>
    <w:rsid w:val="00202EA6"/>
    <w:rsid w:val="0020367B"/>
    <w:rsid w:val="00203882"/>
    <w:rsid w:val="00203B0D"/>
    <w:rsid w:val="00203E8B"/>
    <w:rsid w:val="002048DA"/>
    <w:rsid w:val="00204995"/>
    <w:rsid w:val="00204AE9"/>
    <w:rsid w:val="00206909"/>
    <w:rsid w:val="00206CDC"/>
    <w:rsid w:val="00207F6C"/>
    <w:rsid w:val="00210291"/>
    <w:rsid w:val="00210D29"/>
    <w:rsid w:val="002113F7"/>
    <w:rsid w:val="0021149A"/>
    <w:rsid w:val="0021157C"/>
    <w:rsid w:val="00211CAE"/>
    <w:rsid w:val="0021221B"/>
    <w:rsid w:val="00212A1A"/>
    <w:rsid w:val="002132BD"/>
    <w:rsid w:val="0021365F"/>
    <w:rsid w:val="0021480F"/>
    <w:rsid w:val="002152EC"/>
    <w:rsid w:val="00215A2B"/>
    <w:rsid w:val="00215A9E"/>
    <w:rsid w:val="00216710"/>
    <w:rsid w:val="00216D79"/>
    <w:rsid w:val="00216EA7"/>
    <w:rsid w:val="0021736F"/>
    <w:rsid w:val="002173AA"/>
    <w:rsid w:val="0022015F"/>
    <w:rsid w:val="00220BA2"/>
    <w:rsid w:val="00220CFD"/>
    <w:rsid w:val="00221A91"/>
    <w:rsid w:val="00221D86"/>
    <w:rsid w:val="0022216C"/>
    <w:rsid w:val="002224B1"/>
    <w:rsid w:val="002224BE"/>
    <w:rsid w:val="0022359D"/>
    <w:rsid w:val="002236D6"/>
    <w:rsid w:val="00223A63"/>
    <w:rsid w:val="00223C78"/>
    <w:rsid w:val="00223CAE"/>
    <w:rsid w:val="00223DDB"/>
    <w:rsid w:val="00223F07"/>
    <w:rsid w:val="00224110"/>
    <w:rsid w:val="00224135"/>
    <w:rsid w:val="002252A2"/>
    <w:rsid w:val="00225313"/>
    <w:rsid w:val="00226132"/>
    <w:rsid w:val="00226600"/>
    <w:rsid w:val="002266AD"/>
    <w:rsid w:val="00227A36"/>
    <w:rsid w:val="00227BA8"/>
    <w:rsid w:val="00227D01"/>
    <w:rsid w:val="0023040E"/>
    <w:rsid w:val="0023150B"/>
    <w:rsid w:val="0023387E"/>
    <w:rsid w:val="002341B5"/>
    <w:rsid w:val="00234A07"/>
    <w:rsid w:val="0023519E"/>
    <w:rsid w:val="00236500"/>
    <w:rsid w:val="002367BC"/>
    <w:rsid w:val="002367F9"/>
    <w:rsid w:val="00237251"/>
    <w:rsid w:val="0023759D"/>
    <w:rsid w:val="00237702"/>
    <w:rsid w:val="00237961"/>
    <w:rsid w:val="0024008D"/>
    <w:rsid w:val="00240ABB"/>
    <w:rsid w:val="00241B33"/>
    <w:rsid w:val="0024228D"/>
    <w:rsid w:val="00242B11"/>
    <w:rsid w:val="00243C92"/>
    <w:rsid w:val="00243E96"/>
    <w:rsid w:val="00244799"/>
    <w:rsid w:val="00244F8F"/>
    <w:rsid w:val="002465D8"/>
    <w:rsid w:val="0024680E"/>
    <w:rsid w:val="00247BA2"/>
    <w:rsid w:val="0025030C"/>
    <w:rsid w:val="00250CD9"/>
    <w:rsid w:val="002512E7"/>
    <w:rsid w:val="0025314D"/>
    <w:rsid w:val="00253BD6"/>
    <w:rsid w:val="00253ED5"/>
    <w:rsid w:val="002541F2"/>
    <w:rsid w:val="002543C1"/>
    <w:rsid w:val="00254688"/>
    <w:rsid w:val="00254B63"/>
    <w:rsid w:val="00254F5D"/>
    <w:rsid w:val="00254F88"/>
    <w:rsid w:val="002550F7"/>
    <w:rsid w:val="00255C12"/>
    <w:rsid w:val="0025614E"/>
    <w:rsid w:val="0025631C"/>
    <w:rsid w:val="00256919"/>
    <w:rsid w:val="002569C2"/>
    <w:rsid w:val="00256B78"/>
    <w:rsid w:val="002575AC"/>
    <w:rsid w:val="00257E31"/>
    <w:rsid w:val="00260654"/>
    <w:rsid w:val="002606AF"/>
    <w:rsid w:val="00260AC3"/>
    <w:rsid w:val="002616F0"/>
    <w:rsid w:val="00261816"/>
    <w:rsid w:val="00261ACF"/>
    <w:rsid w:val="0026205A"/>
    <w:rsid w:val="0026207E"/>
    <w:rsid w:val="0026343E"/>
    <w:rsid w:val="002636D2"/>
    <w:rsid w:val="00263BA3"/>
    <w:rsid w:val="00263DB6"/>
    <w:rsid w:val="00263F18"/>
    <w:rsid w:val="00264011"/>
    <w:rsid w:val="00264209"/>
    <w:rsid w:val="002644BD"/>
    <w:rsid w:val="00264704"/>
    <w:rsid w:val="00264F4C"/>
    <w:rsid w:val="002652BA"/>
    <w:rsid w:val="0026555D"/>
    <w:rsid w:val="002655C8"/>
    <w:rsid w:val="0026680F"/>
    <w:rsid w:val="002668F0"/>
    <w:rsid w:val="00271066"/>
    <w:rsid w:val="0027121A"/>
    <w:rsid w:val="002716D4"/>
    <w:rsid w:val="00271D57"/>
    <w:rsid w:val="00272475"/>
    <w:rsid w:val="0027282F"/>
    <w:rsid w:val="002728F1"/>
    <w:rsid w:val="0027297F"/>
    <w:rsid w:val="00272BE1"/>
    <w:rsid w:val="00273064"/>
    <w:rsid w:val="00273499"/>
    <w:rsid w:val="00273D4C"/>
    <w:rsid w:val="00276407"/>
    <w:rsid w:val="00276B36"/>
    <w:rsid w:val="00276D27"/>
    <w:rsid w:val="00276F99"/>
    <w:rsid w:val="00277088"/>
    <w:rsid w:val="00277159"/>
    <w:rsid w:val="00280B5D"/>
    <w:rsid w:val="00280D95"/>
    <w:rsid w:val="00280FCF"/>
    <w:rsid w:val="00281A4A"/>
    <w:rsid w:val="00281F17"/>
    <w:rsid w:val="00282008"/>
    <w:rsid w:val="00282932"/>
    <w:rsid w:val="0028315F"/>
    <w:rsid w:val="00283524"/>
    <w:rsid w:val="00284A40"/>
    <w:rsid w:val="00284A5E"/>
    <w:rsid w:val="00284F33"/>
    <w:rsid w:val="00285300"/>
    <w:rsid w:val="002860FB"/>
    <w:rsid w:val="00286D3F"/>
    <w:rsid w:val="00286E54"/>
    <w:rsid w:val="00287AB4"/>
    <w:rsid w:val="00287ABA"/>
    <w:rsid w:val="00290D54"/>
    <w:rsid w:val="00291297"/>
    <w:rsid w:val="00291AD5"/>
    <w:rsid w:val="002920D0"/>
    <w:rsid w:val="0029254C"/>
    <w:rsid w:val="0029318B"/>
    <w:rsid w:val="002935F5"/>
    <w:rsid w:val="002957BB"/>
    <w:rsid w:val="00296343"/>
    <w:rsid w:val="00296A66"/>
    <w:rsid w:val="00296B40"/>
    <w:rsid w:val="0029733B"/>
    <w:rsid w:val="00297367"/>
    <w:rsid w:val="00297B68"/>
    <w:rsid w:val="00297C5D"/>
    <w:rsid w:val="002A01AC"/>
    <w:rsid w:val="002A0782"/>
    <w:rsid w:val="002A11F1"/>
    <w:rsid w:val="002A12F7"/>
    <w:rsid w:val="002A13D9"/>
    <w:rsid w:val="002A1E78"/>
    <w:rsid w:val="002A224F"/>
    <w:rsid w:val="002A2888"/>
    <w:rsid w:val="002A2E6F"/>
    <w:rsid w:val="002A2E7D"/>
    <w:rsid w:val="002A3145"/>
    <w:rsid w:val="002A3731"/>
    <w:rsid w:val="002A4221"/>
    <w:rsid w:val="002A4701"/>
    <w:rsid w:val="002A5079"/>
    <w:rsid w:val="002A5307"/>
    <w:rsid w:val="002A57B3"/>
    <w:rsid w:val="002A612D"/>
    <w:rsid w:val="002A78AC"/>
    <w:rsid w:val="002A7B03"/>
    <w:rsid w:val="002B0657"/>
    <w:rsid w:val="002B1839"/>
    <w:rsid w:val="002B1F25"/>
    <w:rsid w:val="002B42AE"/>
    <w:rsid w:val="002B5010"/>
    <w:rsid w:val="002B5037"/>
    <w:rsid w:val="002B5271"/>
    <w:rsid w:val="002B5396"/>
    <w:rsid w:val="002B5492"/>
    <w:rsid w:val="002B56DB"/>
    <w:rsid w:val="002B6048"/>
    <w:rsid w:val="002B675C"/>
    <w:rsid w:val="002B6918"/>
    <w:rsid w:val="002B7ED9"/>
    <w:rsid w:val="002C0707"/>
    <w:rsid w:val="002C078F"/>
    <w:rsid w:val="002C0AB2"/>
    <w:rsid w:val="002C0D06"/>
    <w:rsid w:val="002C1097"/>
    <w:rsid w:val="002C2002"/>
    <w:rsid w:val="002C3070"/>
    <w:rsid w:val="002C49AC"/>
    <w:rsid w:val="002C4B0A"/>
    <w:rsid w:val="002C4C17"/>
    <w:rsid w:val="002C5100"/>
    <w:rsid w:val="002C519D"/>
    <w:rsid w:val="002C727F"/>
    <w:rsid w:val="002C734A"/>
    <w:rsid w:val="002C7691"/>
    <w:rsid w:val="002C7983"/>
    <w:rsid w:val="002D0099"/>
    <w:rsid w:val="002D020C"/>
    <w:rsid w:val="002D0314"/>
    <w:rsid w:val="002D09BE"/>
    <w:rsid w:val="002D1518"/>
    <w:rsid w:val="002D1615"/>
    <w:rsid w:val="002D20C0"/>
    <w:rsid w:val="002D2442"/>
    <w:rsid w:val="002D2839"/>
    <w:rsid w:val="002D2937"/>
    <w:rsid w:val="002D303F"/>
    <w:rsid w:val="002D4756"/>
    <w:rsid w:val="002D4CB5"/>
    <w:rsid w:val="002D54E8"/>
    <w:rsid w:val="002D56D3"/>
    <w:rsid w:val="002D5706"/>
    <w:rsid w:val="002D5FAA"/>
    <w:rsid w:val="002D6EA9"/>
    <w:rsid w:val="002D72B7"/>
    <w:rsid w:val="002D76E0"/>
    <w:rsid w:val="002D7CA7"/>
    <w:rsid w:val="002D7EF4"/>
    <w:rsid w:val="002E033D"/>
    <w:rsid w:val="002E0BBB"/>
    <w:rsid w:val="002E0CBD"/>
    <w:rsid w:val="002E0F3C"/>
    <w:rsid w:val="002E1314"/>
    <w:rsid w:val="002E13F7"/>
    <w:rsid w:val="002E1D0F"/>
    <w:rsid w:val="002E2B9C"/>
    <w:rsid w:val="002E2D31"/>
    <w:rsid w:val="002E2D37"/>
    <w:rsid w:val="002E459C"/>
    <w:rsid w:val="002E5360"/>
    <w:rsid w:val="002E564A"/>
    <w:rsid w:val="002E60A8"/>
    <w:rsid w:val="002E629C"/>
    <w:rsid w:val="002E6997"/>
    <w:rsid w:val="002E760D"/>
    <w:rsid w:val="002F0E9A"/>
    <w:rsid w:val="002F0EC0"/>
    <w:rsid w:val="002F126C"/>
    <w:rsid w:val="002F1617"/>
    <w:rsid w:val="002F1775"/>
    <w:rsid w:val="002F2C59"/>
    <w:rsid w:val="002F3106"/>
    <w:rsid w:val="002F37BD"/>
    <w:rsid w:val="002F38F3"/>
    <w:rsid w:val="002F402F"/>
    <w:rsid w:val="002F406B"/>
    <w:rsid w:val="002F48C9"/>
    <w:rsid w:val="002F4BFA"/>
    <w:rsid w:val="002F4C47"/>
    <w:rsid w:val="002F5197"/>
    <w:rsid w:val="002F5EDC"/>
    <w:rsid w:val="002F6108"/>
    <w:rsid w:val="002F620A"/>
    <w:rsid w:val="002F64B2"/>
    <w:rsid w:val="002F7613"/>
    <w:rsid w:val="002F78D8"/>
    <w:rsid w:val="002F7CAC"/>
    <w:rsid w:val="00300339"/>
    <w:rsid w:val="003003AA"/>
    <w:rsid w:val="00301213"/>
    <w:rsid w:val="0030246A"/>
    <w:rsid w:val="0030265D"/>
    <w:rsid w:val="00302893"/>
    <w:rsid w:val="00302ED5"/>
    <w:rsid w:val="003039D4"/>
    <w:rsid w:val="00303AD7"/>
    <w:rsid w:val="00303EFC"/>
    <w:rsid w:val="003047A6"/>
    <w:rsid w:val="003047B1"/>
    <w:rsid w:val="00305F6E"/>
    <w:rsid w:val="00305F84"/>
    <w:rsid w:val="003070EE"/>
    <w:rsid w:val="003072C5"/>
    <w:rsid w:val="003102E3"/>
    <w:rsid w:val="00311134"/>
    <w:rsid w:val="00312233"/>
    <w:rsid w:val="00312506"/>
    <w:rsid w:val="00312969"/>
    <w:rsid w:val="003129F0"/>
    <w:rsid w:val="00312B23"/>
    <w:rsid w:val="00313328"/>
    <w:rsid w:val="003133A8"/>
    <w:rsid w:val="003138E0"/>
    <w:rsid w:val="00313AF0"/>
    <w:rsid w:val="00313C3F"/>
    <w:rsid w:val="003140C9"/>
    <w:rsid w:val="00314124"/>
    <w:rsid w:val="00314977"/>
    <w:rsid w:val="00314ACE"/>
    <w:rsid w:val="00314F01"/>
    <w:rsid w:val="00315167"/>
    <w:rsid w:val="00315FF4"/>
    <w:rsid w:val="00316142"/>
    <w:rsid w:val="0031675A"/>
    <w:rsid w:val="003168B8"/>
    <w:rsid w:val="00316A5E"/>
    <w:rsid w:val="00316EA9"/>
    <w:rsid w:val="00317226"/>
    <w:rsid w:val="003172C2"/>
    <w:rsid w:val="00317DBB"/>
    <w:rsid w:val="00317F93"/>
    <w:rsid w:val="00320119"/>
    <w:rsid w:val="00320B43"/>
    <w:rsid w:val="00321351"/>
    <w:rsid w:val="00321AE7"/>
    <w:rsid w:val="00321B57"/>
    <w:rsid w:val="0032201F"/>
    <w:rsid w:val="0032244D"/>
    <w:rsid w:val="00322F2A"/>
    <w:rsid w:val="00322F58"/>
    <w:rsid w:val="0032308B"/>
    <w:rsid w:val="00323094"/>
    <w:rsid w:val="00323203"/>
    <w:rsid w:val="003232EF"/>
    <w:rsid w:val="003235CB"/>
    <w:rsid w:val="00323BB6"/>
    <w:rsid w:val="0032468B"/>
    <w:rsid w:val="0032531E"/>
    <w:rsid w:val="003258F0"/>
    <w:rsid w:val="00325ADD"/>
    <w:rsid w:val="00326C7B"/>
    <w:rsid w:val="0032700F"/>
    <w:rsid w:val="00327077"/>
    <w:rsid w:val="00327D04"/>
    <w:rsid w:val="00331A59"/>
    <w:rsid w:val="00331C5F"/>
    <w:rsid w:val="00331F2E"/>
    <w:rsid w:val="00332576"/>
    <w:rsid w:val="003327B2"/>
    <w:rsid w:val="0033289A"/>
    <w:rsid w:val="00333ECE"/>
    <w:rsid w:val="00334013"/>
    <w:rsid w:val="00334E04"/>
    <w:rsid w:val="00334EBF"/>
    <w:rsid w:val="00335608"/>
    <w:rsid w:val="003362A4"/>
    <w:rsid w:val="00336B44"/>
    <w:rsid w:val="00336F0A"/>
    <w:rsid w:val="00340438"/>
    <w:rsid w:val="00340674"/>
    <w:rsid w:val="00341095"/>
    <w:rsid w:val="00341F2A"/>
    <w:rsid w:val="0034253C"/>
    <w:rsid w:val="00342A60"/>
    <w:rsid w:val="00342CB6"/>
    <w:rsid w:val="00343109"/>
    <w:rsid w:val="00343112"/>
    <w:rsid w:val="00343205"/>
    <w:rsid w:val="00343846"/>
    <w:rsid w:val="00345E22"/>
    <w:rsid w:val="0034649C"/>
    <w:rsid w:val="003475CC"/>
    <w:rsid w:val="0035001E"/>
    <w:rsid w:val="00350687"/>
    <w:rsid w:val="00351107"/>
    <w:rsid w:val="0035139D"/>
    <w:rsid w:val="003515E9"/>
    <w:rsid w:val="00352365"/>
    <w:rsid w:val="003526ED"/>
    <w:rsid w:val="00353073"/>
    <w:rsid w:val="003551FF"/>
    <w:rsid w:val="00355344"/>
    <w:rsid w:val="0035568B"/>
    <w:rsid w:val="003558DA"/>
    <w:rsid w:val="003558E0"/>
    <w:rsid w:val="00356169"/>
    <w:rsid w:val="00356764"/>
    <w:rsid w:val="00357370"/>
    <w:rsid w:val="00357AD6"/>
    <w:rsid w:val="00361571"/>
    <w:rsid w:val="0036332C"/>
    <w:rsid w:val="00363A2F"/>
    <w:rsid w:val="003640CC"/>
    <w:rsid w:val="003651D8"/>
    <w:rsid w:val="003658E3"/>
    <w:rsid w:val="003660F3"/>
    <w:rsid w:val="00366D2C"/>
    <w:rsid w:val="00366E18"/>
    <w:rsid w:val="0036752A"/>
    <w:rsid w:val="00367C3F"/>
    <w:rsid w:val="003700AB"/>
    <w:rsid w:val="0037078E"/>
    <w:rsid w:val="003707E5"/>
    <w:rsid w:val="003711FF"/>
    <w:rsid w:val="00372075"/>
    <w:rsid w:val="0037270E"/>
    <w:rsid w:val="00372CDC"/>
    <w:rsid w:val="0037310F"/>
    <w:rsid w:val="00373261"/>
    <w:rsid w:val="0037367A"/>
    <w:rsid w:val="003736E3"/>
    <w:rsid w:val="003743CD"/>
    <w:rsid w:val="00374496"/>
    <w:rsid w:val="0037584A"/>
    <w:rsid w:val="00375A58"/>
    <w:rsid w:val="003762CC"/>
    <w:rsid w:val="003770D9"/>
    <w:rsid w:val="003801A6"/>
    <w:rsid w:val="0038094D"/>
    <w:rsid w:val="00380E28"/>
    <w:rsid w:val="00381675"/>
    <w:rsid w:val="00382C3E"/>
    <w:rsid w:val="00382E42"/>
    <w:rsid w:val="00382F2B"/>
    <w:rsid w:val="00383B67"/>
    <w:rsid w:val="00383DE3"/>
    <w:rsid w:val="0038481E"/>
    <w:rsid w:val="00384C02"/>
    <w:rsid w:val="0038537C"/>
    <w:rsid w:val="003853B6"/>
    <w:rsid w:val="00385486"/>
    <w:rsid w:val="00386430"/>
    <w:rsid w:val="00386833"/>
    <w:rsid w:val="00387933"/>
    <w:rsid w:val="00387984"/>
    <w:rsid w:val="00387C09"/>
    <w:rsid w:val="00390AEC"/>
    <w:rsid w:val="00391022"/>
    <w:rsid w:val="003916ED"/>
    <w:rsid w:val="003918EE"/>
    <w:rsid w:val="00391B44"/>
    <w:rsid w:val="00391C39"/>
    <w:rsid w:val="00391EEA"/>
    <w:rsid w:val="00391FFC"/>
    <w:rsid w:val="003923EB"/>
    <w:rsid w:val="00392963"/>
    <w:rsid w:val="003932D9"/>
    <w:rsid w:val="00393800"/>
    <w:rsid w:val="0039385A"/>
    <w:rsid w:val="00393D8C"/>
    <w:rsid w:val="00393E6D"/>
    <w:rsid w:val="00393FF6"/>
    <w:rsid w:val="003943BA"/>
    <w:rsid w:val="003946C9"/>
    <w:rsid w:val="00394796"/>
    <w:rsid w:val="00394F23"/>
    <w:rsid w:val="00394FED"/>
    <w:rsid w:val="0039534B"/>
    <w:rsid w:val="00395377"/>
    <w:rsid w:val="00395646"/>
    <w:rsid w:val="0039581B"/>
    <w:rsid w:val="0039621D"/>
    <w:rsid w:val="003962A0"/>
    <w:rsid w:val="003964DA"/>
    <w:rsid w:val="003967BC"/>
    <w:rsid w:val="00396CFE"/>
    <w:rsid w:val="003A0C31"/>
    <w:rsid w:val="003A1DD7"/>
    <w:rsid w:val="003A2ABB"/>
    <w:rsid w:val="003A2BA3"/>
    <w:rsid w:val="003A39CA"/>
    <w:rsid w:val="003A3AD0"/>
    <w:rsid w:val="003A3B4B"/>
    <w:rsid w:val="003A3D31"/>
    <w:rsid w:val="003A3E0C"/>
    <w:rsid w:val="003A4040"/>
    <w:rsid w:val="003A4640"/>
    <w:rsid w:val="003A4834"/>
    <w:rsid w:val="003A4981"/>
    <w:rsid w:val="003A4B1E"/>
    <w:rsid w:val="003A4E32"/>
    <w:rsid w:val="003A4FA2"/>
    <w:rsid w:val="003A51B5"/>
    <w:rsid w:val="003A5315"/>
    <w:rsid w:val="003A5A30"/>
    <w:rsid w:val="003A5AA8"/>
    <w:rsid w:val="003A64A7"/>
    <w:rsid w:val="003A6A66"/>
    <w:rsid w:val="003A725F"/>
    <w:rsid w:val="003B03E6"/>
    <w:rsid w:val="003B10B0"/>
    <w:rsid w:val="003B249E"/>
    <w:rsid w:val="003B24FA"/>
    <w:rsid w:val="003B2E35"/>
    <w:rsid w:val="003B2E3B"/>
    <w:rsid w:val="003B3095"/>
    <w:rsid w:val="003B31E3"/>
    <w:rsid w:val="003B37CA"/>
    <w:rsid w:val="003B39AA"/>
    <w:rsid w:val="003B3B14"/>
    <w:rsid w:val="003B3CBC"/>
    <w:rsid w:val="003B3F1A"/>
    <w:rsid w:val="003B4DA6"/>
    <w:rsid w:val="003B538F"/>
    <w:rsid w:val="003B55A4"/>
    <w:rsid w:val="003B5BCA"/>
    <w:rsid w:val="003B5C08"/>
    <w:rsid w:val="003B5CB1"/>
    <w:rsid w:val="003B6379"/>
    <w:rsid w:val="003B67A2"/>
    <w:rsid w:val="003B6BC2"/>
    <w:rsid w:val="003B6E5D"/>
    <w:rsid w:val="003B728C"/>
    <w:rsid w:val="003B75E8"/>
    <w:rsid w:val="003C017A"/>
    <w:rsid w:val="003C0394"/>
    <w:rsid w:val="003C113F"/>
    <w:rsid w:val="003C13D6"/>
    <w:rsid w:val="003C23EA"/>
    <w:rsid w:val="003C28F7"/>
    <w:rsid w:val="003C29AA"/>
    <w:rsid w:val="003C2F89"/>
    <w:rsid w:val="003C3233"/>
    <w:rsid w:val="003C3353"/>
    <w:rsid w:val="003C343D"/>
    <w:rsid w:val="003C3562"/>
    <w:rsid w:val="003C47EA"/>
    <w:rsid w:val="003C4958"/>
    <w:rsid w:val="003C4AC7"/>
    <w:rsid w:val="003C4D27"/>
    <w:rsid w:val="003C4EE7"/>
    <w:rsid w:val="003C52B7"/>
    <w:rsid w:val="003C59AD"/>
    <w:rsid w:val="003C66BE"/>
    <w:rsid w:val="003C69BC"/>
    <w:rsid w:val="003C6AD5"/>
    <w:rsid w:val="003C7451"/>
    <w:rsid w:val="003D0B91"/>
    <w:rsid w:val="003D0C4C"/>
    <w:rsid w:val="003D1126"/>
    <w:rsid w:val="003D1D4D"/>
    <w:rsid w:val="003D277A"/>
    <w:rsid w:val="003D2B4A"/>
    <w:rsid w:val="003D37A7"/>
    <w:rsid w:val="003D3D22"/>
    <w:rsid w:val="003D41E3"/>
    <w:rsid w:val="003D4242"/>
    <w:rsid w:val="003D4F50"/>
    <w:rsid w:val="003D530E"/>
    <w:rsid w:val="003D66DA"/>
    <w:rsid w:val="003D6C46"/>
    <w:rsid w:val="003E0FF3"/>
    <w:rsid w:val="003E14B9"/>
    <w:rsid w:val="003E1D2D"/>
    <w:rsid w:val="003E2311"/>
    <w:rsid w:val="003E278D"/>
    <w:rsid w:val="003E3112"/>
    <w:rsid w:val="003E368E"/>
    <w:rsid w:val="003E42A6"/>
    <w:rsid w:val="003E43A0"/>
    <w:rsid w:val="003E45DC"/>
    <w:rsid w:val="003E479B"/>
    <w:rsid w:val="003E4B93"/>
    <w:rsid w:val="003E4C84"/>
    <w:rsid w:val="003E5549"/>
    <w:rsid w:val="003E6549"/>
    <w:rsid w:val="003E65D6"/>
    <w:rsid w:val="003E662C"/>
    <w:rsid w:val="003E6E93"/>
    <w:rsid w:val="003E7441"/>
    <w:rsid w:val="003E75D5"/>
    <w:rsid w:val="003E783A"/>
    <w:rsid w:val="003E7C2B"/>
    <w:rsid w:val="003F01E4"/>
    <w:rsid w:val="003F0961"/>
    <w:rsid w:val="003F0A57"/>
    <w:rsid w:val="003F0C73"/>
    <w:rsid w:val="003F0CF5"/>
    <w:rsid w:val="003F1967"/>
    <w:rsid w:val="003F2383"/>
    <w:rsid w:val="003F2745"/>
    <w:rsid w:val="003F278F"/>
    <w:rsid w:val="003F3A26"/>
    <w:rsid w:val="003F4097"/>
    <w:rsid w:val="003F42E2"/>
    <w:rsid w:val="003F4471"/>
    <w:rsid w:val="003F4A74"/>
    <w:rsid w:val="003F4EC6"/>
    <w:rsid w:val="003F4F59"/>
    <w:rsid w:val="003F528A"/>
    <w:rsid w:val="003F568F"/>
    <w:rsid w:val="003F5907"/>
    <w:rsid w:val="003F59F9"/>
    <w:rsid w:val="003F5E69"/>
    <w:rsid w:val="003F5EBB"/>
    <w:rsid w:val="003F5F7A"/>
    <w:rsid w:val="003F6092"/>
    <w:rsid w:val="003F6093"/>
    <w:rsid w:val="003F6A04"/>
    <w:rsid w:val="003F6CE7"/>
    <w:rsid w:val="003F723C"/>
    <w:rsid w:val="003F774A"/>
    <w:rsid w:val="003F7D1E"/>
    <w:rsid w:val="003F7D4E"/>
    <w:rsid w:val="004010E6"/>
    <w:rsid w:val="004013EB"/>
    <w:rsid w:val="00401455"/>
    <w:rsid w:val="00401ADA"/>
    <w:rsid w:val="00402AC4"/>
    <w:rsid w:val="00402D8A"/>
    <w:rsid w:val="00402E6B"/>
    <w:rsid w:val="00404B5F"/>
    <w:rsid w:val="00404B7F"/>
    <w:rsid w:val="004054E2"/>
    <w:rsid w:val="00405AF2"/>
    <w:rsid w:val="00405B14"/>
    <w:rsid w:val="0040642D"/>
    <w:rsid w:val="00406505"/>
    <w:rsid w:val="0040678C"/>
    <w:rsid w:val="0040683A"/>
    <w:rsid w:val="00407332"/>
    <w:rsid w:val="0040759D"/>
    <w:rsid w:val="00407638"/>
    <w:rsid w:val="0040782B"/>
    <w:rsid w:val="00407FE5"/>
    <w:rsid w:val="00410ACE"/>
    <w:rsid w:val="0041119B"/>
    <w:rsid w:val="004112BC"/>
    <w:rsid w:val="00411355"/>
    <w:rsid w:val="0041175F"/>
    <w:rsid w:val="00411892"/>
    <w:rsid w:val="00412F06"/>
    <w:rsid w:val="00413064"/>
    <w:rsid w:val="0041310C"/>
    <w:rsid w:val="00413847"/>
    <w:rsid w:val="004138FE"/>
    <w:rsid w:val="00414100"/>
    <w:rsid w:val="004141CC"/>
    <w:rsid w:val="0041456A"/>
    <w:rsid w:val="00414D6E"/>
    <w:rsid w:val="00415C55"/>
    <w:rsid w:val="004161C4"/>
    <w:rsid w:val="0041643F"/>
    <w:rsid w:val="00416AEC"/>
    <w:rsid w:val="00416DAA"/>
    <w:rsid w:val="004171B6"/>
    <w:rsid w:val="00417352"/>
    <w:rsid w:val="0041770F"/>
    <w:rsid w:val="0041797B"/>
    <w:rsid w:val="00417ED3"/>
    <w:rsid w:val="0042003E"/>
    <w:rsid w:val="004203AA"/>
    <w:rsid w:val="004208FD"/>
    <w:rsid w:val="0042166D"/>
    <w:rsid w:val="00421C9A"/>
    <w:rsid w:val="004220DA"/>
    <w:rsid w:val="004223FA"/>
    <w:rsid w:val="004224B2"/>
    <w:rsid w:val="0042254D"/>
    <w:rsid w:val="00422FDD"/>
    <w:rsid w:val="0042340F"/>
    <w:rsid w:val="0042397D"/>
    <w:rsid w:val="004241C1"/>
    <w:rsid w:val="00424582"/>
    <w:rsid w:val="0042469F"/>
    <w:rsid w:val="00424E10"/>
    <w:rsid w:val="00425652"/>
    <w:rsid w:val="00425905"/>
    <w:rsid w:val="00425908"/>
    <w:rsid w:val="00425C2A"/>
    <w:rsid w:val="00425ECB"/>
    <w:rsid w:val="00425F1A"/>
    <w:rsid w:val="00426774"/>
    <w:rsid w:val="00426C75"/>
    <w:rsid w:val="004272FB"/>
    <w:rsid w:val="004273BD"/>
    <w:rsid w:val="00430967"/>
    <w:rsid w:val="00430C00"/>
    <w:rsid w:val="00430C3E"/>
    <w:rsid w:val="00430D5D"/>
    <w:rsid w:val="00431598"/>
    <w:rsid w:val="00431793"/>
    <w:rsid w:val="004319AA"/>
    <w:rsid w:val="00431AF5"/>
    <w:rsid w:val="00431E1E"/>
    <w:rsid w:val="00431F15"/>
    <w:rsid w:val="00432387"/>
    <w:rsid w:val="0043238A"/>
    <w:rsid w:val="00432481"/>
    <w:rsid w:val="004327E1"/>
    <w:rsid w:val="004328C6"/>
    <w:rsid w:val="00432F5E"/>
    <w:rsid w:val="004331F8"/>
    <w:rsid w:val="004335AA"/>
    <w:rsid w:val="004336E8"/>
    <w:rsid w:val="00433D13"/>
    <w:rsid w:val="00434307"/>
    <w:rsid w:val="004346FB"/>
    <w:rsid w:val="00434A87"/>
    <w:rsid w:val="00434DB5"/>
    <w:rsid w:val="00435A66"/>
    <w:rsid w:val="0043622B"/>
    <w:rsid w:val="0043690D"/>
    <w:rsid w:val="00437137"/>
    <w:rsid w:val="00437967"/>
    <w:rsid w:val="00441E77"/>
    <w:rsid w:val="00441EDC"/>
    <w:rsid w:val="00441FEE"/>
    <w:rsid w:val="0044203A"/>
    <w:rsid w:val="00442100"/>
    <w:rsid w:val="004424F2"/>
    <w:rsid w:val="00442AE2"/>
    <w:rsid w:val="00443203"/>
    <w:rsid w:val="004439B5"/>
    <w:rsid w:val="00443A76"/>
    <w:rsid w:val="00444768"/>
    <w:rsid w:val="00444BED"/>
    <w:rsid w:val="00444DD9"/>
    <w:rsid w:val="004456B6"/>
    <w:rsid w:val="00445CA7"/>
    <w:rsid w:val="00446484"/>
    <w:rsid w:val="004476AD"/>
    <w:rsid w:val="00447827"/>
    <w:rsid w:val="0045075B"/>
    <w:rsid w:val="00450C7A"/>
    <w:rsid w:val="00450E81"/>
    <w:rsid w:val="00451704"/>
    <w:rsid w:val="00451A2B"/>
    <w:rsid w:val="00451F3B"/>
    <w:rsid w:val="00452005"/>
    <w:rsid w:val="004522D3"/>
    <w:rsid w:val="00452409"/>
    <w:rsid w:val="00452CF4"/>
    <w:rsid w:val="00452D46"/>
    <w:rsid w:val="00452E7E"/>
    <w:rsid w:val="00453696"/>
    <w:rsid w:val="00454E42"/>
    <w:rsid w:val="00455371"/>
    <w:rsid w:val="00455432"/>
    <w:rsid w:val="0045588F"/>
    <w:rsid w:val="00455F38"/>
    <w:rsid w:val="00456405"/>
    <w:rsid w:val="004564AB"/>
    <w:rsid w:val="00456BE7"/>
    <w:rsid w:val="00456FF8"/>
    <w:rsid w:val="004573C6"/>
    <w:rsid w:val="00457613"/>
    <w:rsid w:val="00457AB1"/>
    <w:rsid w:val="00460DAD"/>
    <w:rsid w:val="0046123B"/>
    <w:rsid w:val="0046130E"/>
    <w:rsid w:val="0046144B"/>
    <w:rsid w:val="00462B30"/>
    <w:rsid w:val="004630F7"/>
    <w:rsid w:val="004634C0"/>
    <w:rsid w:val="004635FC"/>
    <w:rsid w:val="004639BE"/>
    <w:rsid w:val="00463CC1"/>
    <w:rsid w:val="00465A62"/>
    <w:rsid w:val="00465D9A"/>
    <w:rsid w:val="0046633D"/>
    <w:rsid w:val="004668F8"/>
    <w:rsid w:val="00467A95"/>
    <w:rsid w:val="00467E2A"/>
    <w:rsid w:val="00470E22"/>
    <w:rsid w:val="00471195"/>
    <w:rsid w:val="004719A1"/>
    <w:rsid w:val="004721E1"/>
    <w:rsid w:val="0047246F"/>
    <w:rsid w:val="004736A6"/>
    <w:rsid w:val="00474EB8"/>
    <w:rsid w:val="00474F99"/>
    <w:rsid w:val="004756EB"/>
    <w:rsid w:val="00475DF5"/>
    <w:rsid w:val="0047630D"/>
    <w:rsid w:val="00476886"/>
    <w:rsid w:val="004769FE"/>
    <w:rsid w:val="00476C8A"/>
    <w:rsid w:val="00476D63"/>
    <w:rsid w:val="00476E72"/>
    <w:rsid w:val="00477B06"/>
    <w:rsid w:val="00480218"/>
    <w:rsid w:val="00481A16"/>
    <w:rsid w:val="00481D5F"/>
    <w:rsid w:val="004820A1"/>
    <w:rsid w:val="004823E6"/>
    <w:rsid w:val="004829AD"/>
    <w:rsid w:val="00482C1F"/>
    <w:rsid w:val="004840BA"/>
    <w:rsid w:val="00484160"/>
    <w:rsid w:val="00484608"/>
    <w:rsid w:val="00484727"/>
    <w:rsid w:val="00484EDC"/>
    <w:rsid w:val="004850DB"/>
    <w:rsid w:val="004851DC"/>
    <w:rsid w:val="00485459"/>
    <w:rsid w:val="00485739"/>
    <w:rsid w:val="00485965"/>
    <w:rsid w:val="00486332"/>
    <w:rsid w:val="0048640E"/>
    <w:rsid w:val="00486CBD"/>
    <w:rsid w:val="00486E05"/>
    <w:rsid w:val="0048758F"/>
    <w:rsid w:val="00487614"/>
    <w:rsid w:val="00487AF8"/>
    <w:rsid w:val="00491965"/>
    <w:rsid w:val="00491C03"/>
    <w:rsid w:val="00492EA6"/>
    <w:rsid w:val="004937D9"/>
    <w:rsid w:val="004938D3"/>
    <w:rsid w:val="00493F2D"/>
    <w:rsid w:val="00493FCA"/>
    <w:rsid w:val="00494FAA"/>
    <w:rsid w:val="0049541F"/>
    <w:rsid w:val="00495990"/>
    <w:rsid w:val="00495D9F"/>
    <w:rsid w:val="00495FD4"/>
    <w:rsid w:val="004961A7"/>
    <w:rsid w:val="004967C9"/>
    <w:rsid w:val="00496FC1"/>
    <w:rsid w:val="00497489"/>
    <w:rsid w:val="00497508"/>
    <w:rsid w:val="004977D2"/>
    <w:rsid w:val="004978A5"/>
    <w:rsid w:val="00497B29"/>
    <w:rsid w:val="004A0645"/>
    <w:rsid w:val="004A06EE"/>
    <w:rsid w:val="004A09DB"/>
    <w:rsid w:val="004A0F4B"/>
    <w:rsid w:val="004A10E4"/>
    <w:rsid w:val="004A1CA1"/>
    <w:rsid w:val="004A1FE7"/>
    <w:rsid w:val="004A26C3"/>
    <w:rsid w:val="004A2D5C"/>
    <w:rsid w:val="004A3E8A"/>
    <w:rsid w:val="004A4033"/>
    <w:rsid w:val="004A4F09"/>
    <w:rsid w:val="004A53CA"/>
    <w:rsid w:val="004A54AE"/>
    <w:rsid w:val="004A5E0E"/>
    <w:rsid w:val="004A5E23"/>
    <w:rsid w:val="004A6D60"/>
    <w:rsid w:val="004A6EEB"/>
    <w:rsid w:val="004A783A"/>
    <w:rsid w:val="004A78BD"/>
    <w:rsid w:val="004B0278"/>
    <w:rsid w:val="004B03F5"/>
    <w:rsid w:val="004B08F1"/>
    <w:rsid w:val="004B09B1"/>
    <w:rsid w:val="004B136E"/>
    <w:rsid w:val="004B1B80"/>
    <w:rsid w:val="004B1D68"/>
    <w:rsid w:val="004B1DEC"/>
    <w:rsid w:val="004B3EB5"/>
    <w:rsid w:val="004B45F4"/>
    <w:rsid w:val="004B4D26"/>
    <w:rsid w:val="004B5292"/>
    <w:rsid w:val="004B59D7"/>
    <w:rsid w:val="004B6096"/>
    <w:rsid w:val="004B6E09"/>
    <w:rsid w:val="004B7CEE"/>
    <w:rsid w:val="004B7FC1"/>
    <w:rsid w:val="004C0370"/>
    <w:rsid w:val="004C0F8A"/>
    <w:rsid w:val="004C1103"/>
    <w:rsid w:val="004C162B"/>
    <w:rsid w:val="004C1775"/>
    <w:rsid w:val="004C180D"/>
    <w:rsid w:val="004C1D99"/>
    <w:rsid w:val="004C2654"/>
    <w:rsid w:val="004C2665"/>
    <w:rsid w:val="004C3251"/>
    <w:rsid w:val="004C3567"/>
    <w:rsid w:val="004C3B9B"/>
    <w:rsid w:val="004C45C9"/>
    <w:rsid w:val="004C4D05"/>
    <w:rsid w:val="004C56AC"/>
    <w:rsid w:val="004C64F7"/>
    <w:rsid w:val="004C6CB9"/>
    <w:rsid w:val="004C6D82"/>
    <w:rsid w:val="004C72B8"/>
    <w:rsid w:val="004C7AB6"/>
    <w:rsid w:val="004D004A"/>
    <w:rsid w:val="004D04EF"/>
    <w:rsid w:val="004D0729"/>
    <w:rsid w:val="004D0828"/>
    <w:rsid w:val="004D0A63"/>
    <w:rsid w:val="004D0B4D"/>
    <w:rsid w:val="004D0BFB"/>
    <w:rsid w:val="004D1B3B"/>
    <w:rsid w:val="004D20D8"/>
    <w:rsid w:val="004D28E2"/>
    <w:rsid w:val="004D2A1A"/>
    <w:rsid w:val="004D2ECF"/>
    <w:rsid w:val="004D31E8"/>
    <w:rsid w:val="004D4129"/>
    <w:rsid w:val="004D45D8"/>
    <w:rsid w:val="004D48CD"/>
    <w:rsid w:val="004D4A36"/>
    <w:rsid w:val="004D4E24"/>
    <w:rsid w:val="004D5228"/>
    <w:rsid w:val="004D6132"/>
    <w:rsid w:val="004D641D"/>
    <w:rsid w:val="004D6C9D"/>
    <w:rsid w:val="004D7654"/>
    <w:rsid w:val="004E018F"/>
    <w:rsid w:val="004E0767"/>
    <w:rsid w:val="004E123E"/>
    <w:rsid w:val="004E1FAE"/>
    <w:rsid w:val="004E20BC"/>
    <w:rsid w:val="004E2176"/>
    <w:rsid w:val="004E28C2"/>
    <w:rsid w:val="004E2EF5"/>
    <w:rsid w:val="004E3904"/>
    <w:rsid w:val="004E5628"/>
    <w:rsid w:val="004E5F58"/>
    <w:rsid w:val="004E6341"/>
    <w:rsid w:val="004E6505"/>
    <w:rsid w:val="004E68D5"/>
    <w:rsid w:val="004E696F"/>
    <w:rsid w:val="004E709C"/>
    <w:rsid w:val="004F03E7"/>
    <w:rsid w:val="004F0906"/>
    <w:rsid w:val="004F0B8C"/>
    <w:rsid w:val="004F140A"/>
    <w:rsid w:val="004F2702"/>
    <w:rsid w:val="004F2850"/>
    <w:rsid w:val="004F37A5"/>
    <w:rsid w:val="004F392F"/>
    <w:rsid w:val="004F43D5"/>
    <w:rsid w:val="004F4658"/>
    <w:rsid w:val="004F4D5C"/>
    <w:rsid w:val="004F5963"/>
    <w:rsid w:val="004F6293"/>
    <w:rsid w:val="004F64DD"/>
    <w:rsid w:val="004F69D5"/>
    <w:rsid w:val="004F6CD1"/>
    <w:rsid w:val="004F73AA"/>
    <w:rsid w:val="004F7DE1"/>
    <w:rsid w:val="0050088D"/>
    <w:rsid w:val="005014D7"/>
    <w:rsid w:val="0050184E"/>
    <w:rsid w:val="0050192F"/>
    <w:rsid w:val="00501981"/>
    <w:rsid w:val="00501C28"/>
    <w:rsid w:val="00501DDD"/>
    <w:rsid w:val="00502223"/>
    <w:rsid w:val="0050258F"/>
    <w:rsid w:val="00502869"/>
    <w:rsid w:val="00502B45"/>
    <w:rsid w:val="00503348"/>
    <w:rsid w:val="0050338D"/>
    <w:rsid w:val="005035EB"/>
    <w:rsid w:val="00503AC4"/>
    <w:rsid w:val="00503CC7"/>
    <w:rsid w:val="00503F2F"/>
    <w:rsid w:val="00504892"/>
    <w:rsid w:val="005049B9"/>
    <w:rsid w:val="00505057"/>
    <w:rsid w:val="0050540A"/>
    <w:rsid w:val="0050565F"/>
    <w:rsid w:val="005066E8"/>
    <w:rsid w:val="00507638"/>
    <w:rsid w:val="005100CA"/>
    <w:rsid w:val="00511408"/>
    <w:rsid w:val="0051158F"/>
    <w:rsid w:val="00511936"/>
    <w:rsid w:val="005119C0"/>
    <w:rsid w:val="0051247C"/>
    <w:rsid w:val="00512DA3"/>
    <w:rsid w:val="005138D9"/>
    <w:rsid w:val="00513C7F"/>
    <w:rsid w:val="00514BDE"/>
    <w:rsid w:val="00515650"/>
    <w:rsid w:val="00515BDC"/>
    <w:rsid w:val="00516245"/>
    <w:rsid w:val="005164D6"/>
    <w:rsid w:val="00516ACE"/>
    <w:rsid w:val="00516B2C"/>
    <w:rsid w:val="00517F61"/>
    <w:rsid w:val="00520A56"/>
    <w:rsid w:val="0052103E"/>
    <w:rsid w:val="005214EE"/>
    <w:rsid w:val="00522965"/>
    <w:rsid w:val="00522E80"/>
    <w:rsid w:val="00523374"/>
    <w:rsid w:val="00523F0F"/>
    <w:rsid w:val="00524963"/>
    <w:rsid w:val="00525ADA"/>
    <w:rsid w:val="00525B1C"/>
    <w:rsid w:val="00526178"/>
    <w:rsid w:val="0052627A"/>
    <w:rsid w:val="005262C9"/>
    <w:rsid w:val="00526F1D"/>
    <w:rsid w:val="00526FF1"/>
    <w:rsid w:val="005279BD"/>
    <w:rsid w:val="00530553"/>
    <w:rsid w:val="00530880"/>
    <w:rsid w:val="00530BEF"/>
    <w:rsid w:val="00530C99"/>
    <w:rsid w:val="005320EA"/>
    <w:rsid w:val="005322D5"/>
    <w:rsid w:val="005329A9"/>
    <w:rsid w:val="00532BB1"/>
    <w:rsid w:val="00532DD3"/>
    <w:rsid w:val="00532E49"/>
    <w:rsid w:val="00532EBD"/>
    <w:rsid w:val="00533C70"/>
    <w:rsid w:val="005347C1"/>
    <w:rsid w:val="005355E9"/>
    <w:rsid w:val="00535AA8"/>
    <w:rsid w:val="00535CD8"/>
    <w:rsid w:val="00536132"/>
    <w:rsid w:val="00536706"/>
    <w:rsid w:val="00536BA4"/>
    <w:rsid w:val="005371C0"/>
    <w:rsid w:val="00537AE8"/>
    <w:rsid w:val="00537B62"/>
    <w:rsid w:val="00540772"/>
    <w:rsid w:val="00540E45"/>
    <w:rsid w:val="005417CF"/>
    <w:rsid w:val="00542109"/>
    <w:rsid w:val="005424EA"/>
    <w:rsid w:val="00542D30"/>
    <w:rsid w:val="00542EE6"/>
    <w:rsid w:val="0054382C"/>
    <w:rsid w:val="0054417F"/>
    <w:rsid w:val="00544205"/>
    <w:rsid w:val="00544D32"/>
    <w:rsid w:val="00545C87"/>
    <w:rsid w:val="00546014"/>
    <w:rsid w:val="0054648A"/>
    <w:rsid w:val="00546616"/>
    <w:rsid w:val="00546ABD"/>
    <w:rsid w:val="00547101"/>
    <w:rsid w:val="0054774D"/>
    <w:rsid w:val="0054784C"/>
    <w:rsid w:val="00547CCC"/>
    <w:rsid w:val="00547DD2"/>
    <w:rsid w:val="00550C63"/>
    <w:rsid w:val="00550D28"/>
    <w:rsid w:val="00551260"/>
    <w:rsid w:val="00553036"/>
    <w:rsid w:val="00555252"/>
    <w:rsid w:val="00555516"/>
    <w:rsid w:val="0055587C"/>
    <w:rsid w:val="005558F1"/>
    <w:rsid w:val="00556529"/>
    <w:rsid w:val="00556777"/>
    <w:rsid w:val="005569D6"/>
    <w:rsid w:val="005570E8"/>
    <w:rsid w:val="005571DF"/>
    <w:rsid w:val="0055792B"/>
    <w:rsid w:val="00557D7D"/>
    <w:rsid w:val="0056026B"/>
    <w:rsid w:val="00560AB6"/>
    <w:rsid w:val="00561A83"/>
    <w:rsid w:val="00561B1E"/>
    <w:rsid w:val="00561FEA"/>
    <w:rsid w:val="0056236A"/>
    <w:rsid w:val="00562435"/>
    <w:rsid w:val="0056288C"/>
    <w:rsid w:val="0056323F"/>
    <w:rsid w:val="00564CDE"/>
    <w:rsid w:val="00564F74"/>
    <w:rsid w:val="005654A2"/>
    <w:rsid w:val="00565D72"/>
    <w:rsid w:val="00566EA4"/>
    <w:rsid w:val="00566F9B"/>
    <w:rsid w:val="0057058A"/>
    <w:rsid w:val="00570C24"/>
    <w:rsid w:val="0057188E"/>
    <w:rsid w:val="00572F91"/>
    <w:rsid w:val="00574036"/>
    <w:rsid w:val="00574869"/>
    <w:rsid w:val="00574C56"/>
    <w:rsid w:val="005755A4"/>
    <w:rsid w:val="00575679"/>
    <w:rsid w:val="0057581A"/>
    <w:rsid w:val="0057612A"/>
    <w:rsid w:val="005762E5"/>
    <w:rsid w:val="00577E11"/>
    <w:rsid w:val="0058021E"/>
    <w:rsid w:val="00580582"/>
    <w:rsid w:val="005809A7"/>
    <w:rsid w:val="00581710"/>
    <w:rsid w:val="0058173F"/>
    <w:rsid w:val="00581843"/>
    <w:rsid w:val="00581EAE"/>
    <w:rsid w:val="0058200F"/>
    <w:rsid w:val="0058217D"/>
    <w:rsid w:val="0058267E"/>
    <w:rsid w:val="005835C5"/>
    <w:rsid w:val="0058394D"/>
    <w:rsid w:val="00583C79"/>
    <w:rsid w:val="00583CE6"/>
    <w:rsid w:val="005843ED"/>
    <w:rsid w:val="00584A39"/>
    <w:rsid w:val="00584C03"/>
    <w:rsid w:val="00584ED5"/>
    <w:rsid w:val="005853F0"/>
    <w:rsid w:val="00586B7D"/>
    <w:rsid w:val="00586BD9"/>
    <w:rsid w:val="00586FE9"/>
    <w:rsid w:val="005873F8"/>
    <w:rsid w:val="005877EF"/>
    <w:rsid w:val="00587B01"/>
    <w:rsid w:val="00587C11"/>
    <w:rsid w:val="00587C6A"/>
    <w:rsid w:val="00587D8A"/>
    <w:rsid w:val="00591690"/>
    <w:rsid w:val="00591759"/>
    <w:rsid w:val="005918E1"/>
    <w:rsid w:val="00591CF0"/>
    <w:rsid w:val="00592A38"/>
    <w:rsid w:val="00592E78"/>
    <w:rsid w:val="00593555"/>
    <w:rsid w:val="0059411C"/>
    <w:rsid w:val="005958F6"/>
    <w:rsid w:val="00595BBA"/>
    <w:rsid w:val="005962D1"/>
    <w:rsid w:val="0059695A"/>
    <w:rsid w:val="00597497"/>
    <w:rsid w:val="005976A5"/>
    <w:rsid w:val="005976BB"/>
    <w:rsid w:val="00597AF9"/>
    <w:rsid w:val="005A0B56"/>
    <w:rsid w:val="005A0C2A"/>
    <w:rsid w:val="005A165B"/>
    <w:rsid w:val="005A2D63"/>
    <w:rsid w:val="005A34D1"/>
    <w:rsid w:val="005A387D"/>
    <w:rsid w:val="005A40E4"/>
    <w:rsid w:val="005A4490"/>
    <w:rsid w:val="005A4A31"/>
    <w:rsid w:val="005A4CA6"/>
    <w:rsid w:val="005A505C"/>
    <w:rsid w:val="005A5219"/>
    <w:rsid w:val="005A57B5"/>
    <w:rsid w:val="005A5A8F"/>
    <w:rsid w:val="005A6828"/>
    <w:rsid w:val="005A6F8F"/>
    <w:rsid w:val="005B05EE"/>
    <w:rsid w:val="005B11B8"/>
    <w:rsid w:val="005B20E1"/>
    <w:rsid w:val="005B2645"/>
    <w:rsid w:val="005B30D0"/>
    <w:rsid w:val="005B30F7"/>
    <w:rsid w:val="005B3B34"/>
    <w:rsid w:val="005B3F0F"/>
    <w:rsid w:val="005B424F"/>
    <w:rsid w:val="005B4AC2"/>
    <w:rsid w:val="005B6A3F"/>
    <w:rsid w:val="005B6BDA"/>
    <w:rsid w:val="005C1080"/>
    <w:rsid w:val="005C15B3"/>
    <w:rsid w:val="005C1630"/>
    <w:rsid w:val="005C192F"/>
    <w:rsid w:val="005C2090"/>
    <w:rsid w:val="005C245B"/>
    <w:rsid w:val="005C25DC"/>
    <w:rsid w:val="005C2935"/>
    <w:rsid w:val="005C2A0F"/>
    <w:rsid w:val="005C2BF2"/>
    <w:rsid w:val="005C3C56"/>
    <w:rsid w:val="005C433E"/>
    <w:rsid w:val="005C46D2"/>
    <w:rsid w:val="005C4801"/>
    <w:rsid w:val="005C4951"/>
    <w:rsid w:val="005C4CFC"/>
    <w:rsid w:val="005C4DF7"/>
    <w:rsid w:val="005C581E"/>
    <w:rsid w:val="005C5F27"/>
    <w:rsid w:val="005C619A"/>
    <w:rsid w:val="005C64B0"/>
    <w:rsid w:val="005C66A8"/>
    <w:rsid w:val="005C6D1A"/>
    <w:rsid w:val="005C6F91"/>
    <w:rsid w:val="005C7C7E"/>
    <w:rsid w:val="005D0264"/>
    <w:rsid w:val="005D0C56"/>
    <w:rsid w:val="005D217D"/>
    <w:rsid w:val="005D24A2"/>
    <w:rsid w:val="005D2CBF"/>
    <w:rsid w:val="005D2D89"/>
    <w:rsid w:val="005D2E1B"/>
    <w:rsid w:val="005D3076"/>
    <w:rsid w:val="005D3239"/>
    <w:rsid w:val="005D32DB"/>
    <w:rsid w:val="005D36BD"/>
    <w:rsid w:val="005D36EA"/>
    <w:rsid w:val="005D374D"/>
    <w:rsid w:val="005D57DD"/>
    <w:rsid w:val="005D5DFE"/>
    <w:rsid w:val="005D707E"/>
    <w:rsid w:val="005D728D"/>
    <w:rsid w:val="005D7D77"/>
    <w:rsid w:val="005E02E5"/>
    <w:rsid w:val="005E03E4"/>
    <w:rsid w:val="005E1278"/>
    <w:rsid w:val="005E1556"/>
    <w:rsid w:val="005E17C4"/>
    <w:rsid w:val="005E2CC9"/>
    <w:rsid w:val="005E2DD2"/>
    <w:rsid w:val="005E2FD1"/>
    <w:rsid w:val="005E3209"/>
    <w:rsid w:val="005E334B"/>
    <w:rsid w:val="005E35F1"/>
    <w:rsid w:val="005E43DA"/>
    <w:rsid w:val="005E4A47"/>
    <w:rsid w:val="005E5C53"/>
    <w:rsid w:val="005E615E"/>
    <w:rsid w:val="005E637E"/>
    <w:rsid w:val="005E662A"/>
    <w:rsid w:val="005E6B57"/>
    <w:rsid w:val="005E6DFB"/>
    <w:rsid w:val="005E7113"/>
    <w:rsid w:val="005E7277"/>
    <w:rsid w:val="005E7869"/>
    <w:rsid w:val="005E7B86"/>
    <w:rsid w:val="005F00A0"/>
    <w:rsid w:val="005F078B"/>
    <w:rsid w:val="005F07E0"/>
    <w:rsid w:val="005F08D5"/>
    <w:rsid w:val="005F0AA5"/>
    <w:rsid w:val="005F0CF5"/>
    <w:rsid w:val="005F134E"/>
    <w:rsid w:val="005F1B66"/>
    <w:rsid w:val="005F1F1B"/>
    <w:rsid w:val="005F2170"/>
    <w:rsid w:val="005F2821"/>
    <w:rsid w:val="005F3618"/>
    <w:rsid w:val="005F3DEF"/>
    <w:rsid w:val="005F4BFE"/>
    <w:rsid w:val="005F5362"/>
    <w:rsid w:val="005F5FEE"/>
    <w:rsid w:val="005F6537"/>
    <w:rsid w:val="005F68D8"/>
    <w:rsid w:val="005F6A85"/>
    <w:rsid w:val="005F7750"/>
    <w:rsid w:val="005F7E31"/>
    <w:rsid w:val="00600374"/>
    <w:rsid w:val="006010B1"/>
    <w:rsid w:val="006012CE"/>
    <w:rsid w:val="0060158C"/>
    <w:rsid w:val="00601AE8"/>
    <w:rsid w:val="0060208D"/>
    <w:rsid w:val="0060215C"/>
    <w:rsid w:val="006021FA"/>
    <w:rsid w:val="0060229D"/>
    <w:rsid w:val="006027AE"/>
    <w:rsid w:val="006033A8"/>
    <w:rsid w:val="0060353B"/>
    <w:rsid w:val="006038BF"/>
    <w:rsid w:val="00603A08"/>
    <w:rsid w:val="00604026"/>
    <w:rsid w:val="006040AF"/>
    <w:rsid w:val="0060444F"/>
    <w:rsid w:val="00604CB0"/>
    <w:rsid w:val="006061EC"/>
    <w:rsid w:val="00606CCC"/>
    <w:rsid w:val="00607456"/>
    <w:rsid w:val="00607868"/>
    <w:rsid w:val="00607CC8"/>
    <w:rsid w:val="00607F2F"/>
    <w:rsid w:val="006100FC"/>
    <w:rsid w:val="006101B5"/>
    <w:rsid w:val="00610792"/>
    <w:rsid w:val="006107A6"/>
    <w:rsid w:val="00610CDF"/>
    <w:rsid w:val="00610D3A"/>
    <w:rsid w:val="006110ED"/>
    <w:rsid w:val="006115F4"/>
    <w:rsid w:val="006118A2"/>
    <w:rsid w:val="00611EA8"/>
    <w:rsid w:val="00612076"/>
    <w:rsid w:val="006124BF"/>
    <w:rsid w:val="006131CC"/>
    <w:rsid w:val="00613637"/>
    <w:rsid w:val="00613B47"/>
    <w:rsid w:val="006144DF"/>
    <w:rsid w:val="006145B4"/>
    <w:rsid w:val="00614EC2"/>
    <w:rsid w:val="00615076"/>
    <w:rsid w:val="0061532A"/>
    <w:rsid w:val="0061569B"/>
    <w:rsid w:val="00615A46"/>
    <w:rsid w:val="00615AC7"/>
    <w:rsid w:val="00615B6E"/>
    <w:rsid w:val="00616223"/>
    <w:rsid w:val="0061626D"/>
    <w:rsid w:val="00616451"/>
    <w:rsid w:val="00616730"/>
    <w:rsid w:val="00616B47"/>
    <w:rsid w:val="00617408"/>
    <w:rsid w:val="00620BD1"/>
    <w:rsid w:val="00620FC7"/>
    <w:rsid w:val="0062106E"/>
    <w:rsid w:val="006214EA"/>
    <w:rsid w:val="00622190"/>
    <w:rsid w:val="00622631"/>
    <w:rsid w:val="006229D9"/>
    <w:rsid w:val="00622D80"/>
    <w:rsid w:val="00622F0B"/>
    <w:rsid w:val="0062391C"/>
    <w:rsid w:val="00623C5A"/>
    <w:rsid w:val="006246D5"/>
    <w:rsid w:val="006249EE"/>
    <w:rsid w:val="00624F91"/>
    <w:rsid w:val="0062598C"/>
    <w:rsid w:val="00625D67"/>
    <w:rsid w:val="00625E53"/>
    <w:rsid w:val="00626A12"/>
    <w:rsid w:val="00626DB3"/>
    <w:rsid w:val="00627171"/>
    <w:rsid w:val="006271D8"/>
    <w:rsid w:val="00627343"/>
    <w:rsid w:val="006275CF"/>
    <w:rsid w:val="00627AE5"/>
    <w:rsid w:val="00627D86"/>
    <w:rsid w:val="0063014A"/>
    <w:rsid w:val="00630B33"/>
    <w:rsid w:val="00632507"/>
    <w:rsid w:val="006329EC"/>
    <w:rsid w:val="00632B0C"/>
    <w:rsid w:val="006337C0"/>
    <w:rsid w:val="00633C3F"/>
    <w:rsid w:val="006341F4"/>
    <w:rsid w:val="00634785"/>
    <w:rsid w:val="0063486B"/>
    <w:rsid w:val="00634925"/>
    <w:rsid w:val="00634B4F"/>
    <w:rsid w:val="00634EAE"/>
    <w:rsid w:val="00634EC8"/>
    <w:rsid w:val="006351B4"/>
    <w:rsid w:val="006351C1"/>
    <w:rsid w:val="0063562B"/>
    <w:rsid w:val="0063592A"/>
    <w:rsid w:val="00635E4B"/>
    <w:rsid w:val="00636957"/>
    <w:rsid w:val="00636AAE"/>
    <w:rsid w:val="00636F1A"/>
    <w:rsid w:val="006376B7"/>
    <w:rsid w:val="00637ECE"/>
    <w:rsid w:val="00637FED"/>
    <w:rsid w:val="006427AF"/>
    <w:rsid w:val="00642E71"/>
    <w:rsid w:val="0064377E"/>
    <w:rsid w:val="00643AFD"/>
    <w:rsid w:val="00643B13"/>
    <w:rsid w:val="0064431F"/>
    <w:rsid w:val="00644D3B"/>
    <w:rsid w:val="00644D88"/>
    <w:rsid w:val="0064542A"/>
    <w:rsid w:val="00645578"/>
    <w:rsid w:val="00645893"/>
    <w:rsid w:val="006462DD"/>
    <w:rsid w:val="00646A53"/>
    <w:rsid w:val="00646D70"/>
    <w:rsid w:val="00646D73"/>
    <w:rsid w:val="00646F1F"/>
    <w:rsid w:val="00647564"/>
    <w:rsid w:val="00647571"/>
    <w:rsid w:val="006479FB"/>
    <w:rsid w:val="00650BB7"/>
    <w:rsid w:val="006520F1"/>
    <w:rsid w:val="0065311C"/>
    <w:rsid w:val="00653476"/>
    <w:rsid w:val="0065365B"/>
    <w:rsid w:val="006541AF"/>
    <w:rsid w:val="00654685"/>
    <w:rsid w:val="00654C90"/>
    <w:rsid w:val="00656129"/>
    <w:rsid w:val="006568F6"/>
    <w:rsid w:val="00657204"/>
    <w:rsid w:val="006572D8"/>
    <w:rsid w:val="00657732"/>
    <w:rsid w:val="00657A8E"/>
    <w:rsid w:val="006604C5"/>
    <w:rsid w:val="00662112"/>
    <w:rsid w:val="00662372"/>
    <w:rsid w:val="00662BF8"/>
    <w:rsid w:val="00662E91"/>
    <w:rsid w:val="00663938"/>
    <w:rsid w:val="0066394E"/>
    <w:rsid w:val="00663AE9"/>
    <w:rsid w:val="0066436E"/>
    <w:rsid w:val="00664EDA"/>
    <w:rsid w:val="00665135"/>
    <w:rsid w:val="0066544E"/>
    <w:rsid w:val="00665A32"/>
    <w:rsid w:val="00665E07"/>
    <w:rsid w:val="006667AB"/>
    <w:rsid w:val="00667B51"/>
    <w:rsid w:val="00667E51"/>
    <w:rsid w:val="0067088F"/>
    <w:rsid w:val="0067158E"/>
    <w:rsid w:val="006715CA"/>
    <w:rsid w:val="006717EE"/>
    <w:rsid w:val="00671860"/>
    <w:rsid w:val="006722AD"/>
    <w:rsid w:val="00672923"/>
    <w:rsid w:val="00672EA9"/>
    <w:rsid w:val="0067358E"/>
    <w:rsid w:val="0067373D"/>
    <w:rsid w:val="00673F50"/>
    <w:rsid w:val="00674027"/>
    <w:rsid w:val="00675132"/>
    <w:rsid w:val="00675DB7"/>
    <w:rsid w:val="00675F97"/>
    <w:rsid w:val="00676DE4"/>
    <w:rsid w:val="006772FF"/>
    <w:rsid w:val="0067749D"/>
    <w:rsid w:val="00677757"/>
    <w:rsid w:val="00677FF7"/>
    <w:rsid w:val="00680AE0"/>
    <w:rsid w:val="006813AA"/>
    <w:rsid w:val="00681D4B"/>
    <w:rsid w:val="00681ED0"/>
    <w:rsid w:val="0068209F"/>
    <w:rsid w:val="00682E7E"/>
    <w:rsid w:val="006832D0"/>
    <w:rsid w:val="00683FD1"/>
    <w:rsid w:val="00684236"/>
    <w:rsid w:val="0068433B"/>
    <w:rsid w:val="00684551"/>
    <w:rsid w:val="00684653"/>
    <w:rsid w:val="0068534D"/>
    <w:rsid w:val="006855A4"/>
    <w:rsid w:val="00685884"/>
    <w:rsid w:val="0068595E"/>
    <w:rsid w:val="00685A9F"/>
    <w:rsid w:val="00685DEB"/>
    <w:rsid w:val="00686C1C"/>
    <w:rsid w:val="00687039"/>
    <w:rsid w:val="0068708F"/>
    <w:rsid w:val="00687894"/>
    <w:rsid w:val="00687FD3"/>
    <w:rsid w:val="0069015E"/>
    <w:rsid w:val="00690314"/>
    <w:rsid w:val="00690A6A"/>
    <w:rsid w:val="00690BC9"/>
    <w:rsid w:val="006912EC"/>
    <w:rsid w:val="00691A52"/>
    <w:rsid w:val="00691CCF"/>
    <w:rsid w:val="00691FCE"/>
    <w:rsid w:val="00692034"/>
    <w:rsid w:val="00692122"/>
    <w:rsid w:val="0069242C"/>
    <w:rsid w:val="00692AD0"/>
    <w:rsid w:val="00692F7B"/>
    <w:rsid w:val="0069341D"/>
    <w:rsid w:val="0069350C"/>
    <w:rsid w:val="00693B5C"/>
    <w:rsid w:val="006940C4"/>
    <w:rsid w:val="0069416B"/>
    <w:rsid w:val="006948F4"/>
    <w:rsid w:val="00694D9D"/>
    <w:rsid w:val="00694F77"/>
    <w:rsid w:val="00694FE4"/>
    <w:rsid w:val="0069519C"/>
    <w:rsid w:val="006951CA"/>
    <w:rsid w:val="006956F6"/>
    <w:rsid w:val="00695952"/>
    <w:rsid w:val="00695F18"/>
    <w:rsid w:val="00695F4A"/>
    <w:rsid w:val="0069732E"/>
    <w:rsid w:val="006975C4"/>
    <w:rsid w:val="006977C6"/>
    <w:rsid w:val="006A0A5B"/>
    <w:rsid w:val="006A2627"/>
    <w:rsid w:val="006A2E1B"/>
    <w:rsid w:val="006A3680"/>
    <w:rsid w:val="006A3C93"/>
    <w:rsid w:val="006A3F9C"/>
    <w:rsid w:val="006A47CB"/>
    <w:rsid w:val="006A57C1"/>
    <w:rsid w:val="006A59CD"/>
    <w:rsid w:val="006A67E4"/>
    <w:rsid w:val="006A6DAF"/>
    <w:rsid w:val="006A70DB"/>
    <w:rsid w:val="006A70F0"/>
    <w:rsid w:val="006A7233"/>
    <w:rsid w:val="006A7DBA"/>
    <w:rsid w:val="006B06D3"/>
    <w:rsid w:val="006B08FB"/>
    <w:rsid w:val="006B0AED"/>
    <w:rsid w:val="006B0B4F"/>
    <w:rsid w:val="006B108A"/>
    <w:rsid w:val="006B13F4"/>
    <w:rsid w:val="006B35DE"/>
    <w:rsid w:val="006B3659"/>
    <w:rsid w:val="006B3D4E"/>
    <w:rsid w:val="006B4332"/>
    <w:rsid w:val="006B493E"/>
    <w:rsid w:val="006B4954"/>
    <w:rsid w:val="006B4E8A"/>
    <w:rsid w:val="006B5CA6"/>
    <w:rsid w:val="006B6969"/>
    <w:rsid w:val="006B71C3"/>
    <w:rsid w:val="006B74FC"/>
    <w:rsid w:val="006B7B60"/>
    <w:rsid w:val="006C09CB"/>
    <w:rsid w:val="006C0B05"/>
    <w:rsid w:val="006C0BC3"/>
    <w:rsid w:val="006C12F9"/>
    <w:rsid w:val="006C16AD"/>
    <w:rsid w:val="006C2DAB"/>
    <w:rsid w:val="006C328E"/>
    <w:rsid w:val="006C34A2"/>
    <w:rsid w:val="006C35C2"/>
    <w:rsid w:val="006C4A66"/>
    <w:rsid w:val="006C5AB5"/>
    <w:rsid w:val="006C5B96"/>
    <w:rsid w:val="006C6A51"/>
    <w:rsid w:val="006C6AE6"/>
    <w:rsid w:val="006C7736"/>
    <w:rsid w:val="006C7749"/>
    <w:rsid w:val="006D0788"/>
    <w:rsid w:val="006D0C96"/>
    <w:rsid w:val="006D125D"/>
    <w:rsid w:val="006D12BF"/>
    <w:rsid w:val="006D1A76"/>
    <w:rsid w:val="006D2080"/>
    <w:rsid w:val="006D2AAD"/>
    <w:rsid w:val="006D3520"/>
    <w:rsid w:val="006D3522"/>
    <w:rsid w:val="006D3F62"/>
    <w:rsid w:val="006D4218"/>
    <w:rsid w:val="006D441E"/>
    <w:rsid w:val="006D459D"/>
    <w:rsid w:val="006D53A9"/>
    <w:rsid w:val="006D5622"/>
    <w:rsid w:val="006D5A98"/>
    <w:rsid w:val="006D6C21"/>
    <w:rsid w:val="006D6E73"/>
    <w:rsid w:val="006D6EA8"/>
    <w:rsid w:val="006D6F65"/>
    <w:rsid w:val="006E1089"/>
    <w:rsid w:val="006E1199"/>
    <w:rsid w:val="006E14A2"/>
    <w:rsid w:val="006E201E"/>
    <w:rsid w:val="006E268B"/>
    <w:rsid w:val="006E2DF5"/>
    <w:rsid w:val="006E3B8B"/>
    <w:rsid w:val="006E3F22"/>
    <w:rsid w:val="006E5657"/>
    <w:rsid w:val="006E57D0"/>
    <w:rsid w:val="006E5D74"/>
    <w:rsid w:val="006E625C"/>
    <w:rsid w:val="006E666B"/>
    <w:rsid w:val="006E6851"/>
    <w:rsid w:val="006E69CD"/>
    <w:rsid w:val="006E6E2A"/>
    <w:rsid w:val="006E73B3"/>
    <w:rsid w:val="006E7791"/>
    <w:rsid w:val="006E78BE"/>
    <w:rsid w:val="006E7980"/>
    <w:rsid w:val="006E7E80"/>
    <w:rsid w:val="006E7F15"/>
    <w:rsid w:val="006F0232"/>
    <w:rsid w:val="006F026C"/>
    <w:rsid w:val="006F02B9"/>
    <w:rsid w:val="006F07F5"/>
    <w:rsid w:val="006F0C60"/>
    <w:rsid w:val="006F147E"/>
    <w:rsid w:val="006F1EF7"/>
    <w:rsid w:val="006F21DF"/>
    <w:rsid w:val="006F24FF"/>
    <w:rsid w:val="006F2728"/>
    <w:rsid w:val="006F2901"/>
    <w:rsid w:val="006F29C4"/>
    <w:rsid w:val="006F2B69"/>
    <w:rsid w:val="006F3557"/>
    <w:rsid w:val="006F51B0"/>
    <w:rsid w:val="006F5C9F"/>
    <w:rsid w:val="006F5F10"/>
    <w:rsid w:val="006F7065"/>
    <w:rsid w:val="006F721A"/>
    <w:rsid w:val="006F7873"/>
    <w:rsid w:val="006F7C94"/>
    <w:rsid w:val="006F7DF7"/>
    <w:rsid w:val="007001AB"/>
    <w:rsid w:val="007001DC"/>
    <w:rsid w:val="0070020E"/>
    <w:rsid w:val="0070031F"/>
    <w:rsid w:val="007011C1"/>
    <w:rsid w:val="00701897"/>
    <w:rsid w:val="00702257"/>
    <w:rsid w:val="007022DB"/>
    <w:rsid w:val="007025A0"/>
    <w:rsid w:val="00702DFC"/>
    <w:rsid w:val="00703D6D"/>
    <w:rsid w:val="0070452A"/>
    <w:rsid w:val="00704AB3"/>
    <w:rsid w:val="00704C5A"/>
    <w:rsid w:val="00705C45"/>
    <w:rsid w:val="00705DEF"/>
    <w:rsid w:val="00706449"/>
    <w:rsid w:val="00706A59"/>
    <w:rsid w:val="007079B3"/>
    <w:rsid w:val="00707CBF"/>
    <w:rsid w:val="00710359"/>
    <w:rsid w:val="00710BBB"/>
    <w:rsid w:val="0071282C"/>
    <w:rsid w:val="00713620"/>
    <w:rsid w:val="00713901"/>
    <w:rsid w:val="00713C0F"/>
    <w:rsid w:val="00714748"/>
    <w:rsid w:val="00715508"/>
    <w:rsid w:val="007159F5"/>
    <w:rsid w:val="0071600E"/>
    <w:rsid w:val="00716680"/>
    <w:rsid w:val="00716A54"/>
    <w:rsid w:val="00716C35"/>
    <w:rsid w:val="0071736A"/>
    <w:rsid w:val="007176C0"/>
    <w:rsid w:val="00717F46"/>
    <w:rsid w:val="00721B81"/>
    <w:rsid w:val="00721FA5"/>
    <w:rsid w:val="00722183"/>
    <w:rsid w:val="0072219F"/>
    <w:rsid w:val="00722657"/>
    <w:rsid w:val="0072342B"/>
    <w:rsid w:val="007239E2"/>
    <w:rsid w:val="00723D07"/>
    <w:rsid w:val="007247BA"/>
    <w:rsid w:val="00724A1F"/>
    <w:rsid w:val="00724E5B"/>
    <w:rsid w:val="007250F6"/>
    <w:rsid w:val="00725639"/>
    <w:rsid w:val="007257A0"/>
    <w:rsid w:val="0072610A"/>
    <w:rsid w:val="0072676E"/>
    <w:rsid w:val="00727070"/>
    <w:rsid w:val="0072741C"/>
    <w:rsid w:val="00727CDD"/>
    <w:rsid w:val="00727DFD"/>
    <w:rsid w:val="00727E69"/>
    <w:rsid w:val="0073001F"/>
    <w:rsid w:val="007303CF"/>
    <w:rsid w:val="007305CC"/>
    <w:rsid w:val="007308F9"/>
    <w:rsid w:val="00730C33"/>
    <w:rsid w:val="00730CA9"/>
    <w:rsid w:val="00730D1B"/>
    <w:rsid w:val="00732CC4"/>
    <w:rsid w:val="00733104"/>
    <w:rsid w:val="00733256"/>
    <w:rsid w:val="0073384F"/>
    <w:rsid w:val="00733EC0"/>
    <w:rsid w:val="00734006"/>
    <w:rsid w:val="00734056"/>
    <w:rsid w:val="0073452D"/>
    <w:rsid w:val="007350CD"/>
    <w:rsid w:val="0073568C"/>
    <w:rsid w:val="00735B7A"/>
    <w:rsid w:val="00735C47"/>
    <w:rsid w:val="00735D57"/>
    <w:rsid w:val="00736A14"/>
    <w:rsid w:val="00737A3B"/>
    <w:rsid w:val="00737AA8"/>
    <w:rsid w:val="007401E3"/>
    <w:rsid w:val="00740DD8"/>
    <w:rsid w:val="0074148B"/>
    <w:rsid w:val="00741E10"/>
    <w:rsid w:val="007420E3"/>
    <w:rsid w:val="0074243F"/>
    <w:rsid w:val="00742F1E"/>
    <w:rsid w:val="00743816"/>
    <w:rsid w:val="00743A2C"/>
    <w:rsid w:val="00743F4F"/>
    <w:rsid w:val="00744682"/>
    <w:rsid w:val="00744C7F"/>
    <w:rsid w:val="00744F4B"/>
    <w:rsid w:val="007466A1"/>
    <w:rsid w:val="0074681F"/>
    <w:rsid w:val="00746E28"/>
    <w:rsid w:val="007477EE"/>
    <w:rsid w:val="0075008F"/>
    <w:rsid w:val="00750102"/>
    <w:rsid w:val="00750304"/>
    <w:rsid w:val="0075058B"/>
    <w:rsid w:val="00750CEA"/>
    <w:rsid w:val="0075113E"/>
    <w:rsid w:val="007514E3"/>
    <w:rsid w:val="00752124"/>
    <w:rsid w:val="007525F7"/>
    <w:rsid w:val="0075379F"/>
    <w:rsid w:val="00753E61"/>
    <w:rsid w:val="0075442A"/>
    <w:rsid w:val="00754F90"/>
    <w:rsid w:val="0075534D"/>
    <w:rsid w:val="007554B3"/>
    <w:rsid w:val="00755AB4"/>
    <w:rsid w:val="007567AA"/>
    <w:rsid w:val="00756B6C"/>
    <w:rsid w:val="00757015"/>
    <w:rsid w:val="007574DB"/>
    <w:rsid w:val="007578D1"/>
    <w:rsid w:val="00757A1E"/>
    <w:rsid w:val="00757CBE"/>
    <w:rsid w:val="007610B6"/>
    <w:rsid w:val="0076251E"/>
    <w:rsid w:val="007629F9"/>
    <w:rsid w:val="00763BDB"/>
    <w:rsid w:val="00763D08"/>
    <w:rsid w:val="00763D2C"/>
    <w:rsid w:val="0076449F"/>
    <w:rsid w:val="00764C3E"/>
    <w:rsid w:val="00764D29"/>
    <w:rsid w:val="00764F1A"/>
    <w:rsid w:val="00765197"/>
    <w:rsid w:val="00766EA0"/>
    <w:rsid w:val="00767B33"/>
    <w:rsid w:val="00767C2C"/>
    <w:rsid w:val="0077059B"/>
    <w:rsid w:val="00770C89"/>
    <w:rsid w:val="0077116D"/>
    <w:rsid w:val="007712A8"/>
    <w:rsid w:val="00772011"/>
    <w:rsid w:val="007724E7"/>
    <w:rsid w:val="00772644"/>
    <w:rsid w:val="00772AB4"/>
    <w:rsid w:val="00773335"/>
    <w:rsid w:val="007742D6"/>
    <w:rsid w:val="00774664"/>
    <w:rsid w:val="007746B2"/>
    <w:rsid w:val="00774C06"/>
    <w:rsid w:val="00775956"/>
    <w:rsid w:val="00776184"/>
    <w:rsid w:val="007761BF"/>
    <w:rsid w:val="007767FC"/>
    <w:rsid w:val="007769FA"/>
    <w:rsid w:val="00776A48"/>
    <w:rsid w:val="0077708C"/>
    <w:rsid w:val="0077713F"/>
    <w:rsid w:val="00777155"/>
    <w:rsid w:val="00777951"/>
    <w:rsid w:val="00777A26"/>
    <w:rsid w:val="00777AB8"/>
    <w:rsid w:val="00777B9D"/>
    <w:rsid w:val="00777F74"/>
    <w:rsid w:val="00780367"/>
    <w:rsid w:val="00780CA1"/>
    <w:rsid w:val="007813FC"/>
    <w:rsid w:val="00781843"/>
    <w:rsid w:val="007818FC"/>
    <w:rsid w:val="0078263D"/>
    <w:rsid w:val="0078295D"/>
    <w:rsid w:val="00783871"/>
    <w:rsid w:val="00783B58"/>
    <w:rsid w:val="00784B76"/>
    <w:rsid w:val="00786456"/>
    <w:rsid w:val="00786622"/>
    <w:rsid w:val="00786BD7"/>
    <w:rsid w:val="00787FD2"/>
    <w:rsid w:val="00790F6F"/>
    <w:rsid w:val="007911B6"/>
    <w:rsid w:val="007917F3"/>
    <w:rsid w:val="007928DD"/>
    <w:rsid w:val="00792A32"/>
    <w:rsid w:val="007932A3"/>
    <w:rsid w:val="00793E04"/>
    <w:rsid w:val="0079406B"/>
    <w:rsid w:val="007941CB"/>
    <w:rsid w:val="007951C5"/>
    <w:rsid w:val="0079562C"/>
    <w:rsid w:val="0079582C"/>
    <w:rsid w:val="00795F81"/>
    <w:rsid w:val="00796897"/>
    <w:rsid w:val="007969CD"/>
    <w:rsid w:val="00796EA6"/>
    <w:rsid w:val="0079707D"/>
    <w:rsid w:val="007976F3"/>
    <w:rsid w:val="00797872"/>
    <w:rsid w:val="007A0569"/>
    <w:rsid w:val="007A08CF"/>
    <w:rsid w:val="007A09B7"/>
    <w:rsid w:val="007A0E6D"/>
    <w:rsid w:val="007A0E74"/>
    <w:rsid w:val="007A2101"/>
    <w:rsid w:val="007A291F"/>
    <w:rsid w:val="007A30DD"/>
    <w:rsid w:val="007A3ACF"/>
    <w:rsid w:val="007A401B"/>
    <w:rsid w:val="007A45DC"/>
    <w:rsid w:val="007A4D14"/>
    <w:rsid w:val="007A4E9D"/>
    <w:rsid w:val="007A5304"/>
    <w:rsid w:val="007A589D"/>
    <w:rsid w:val="007A7420"/>
    <w:rsid w:val="007A79A7"/>
    <w:rsid w:val="007B0174"/>
    <w:rsid w:val="007B0387"/>
    <w:rsid w:val="007B0574"/>
    <w:rsid w:val="007B092A"/>
    <w:rsid w:val="007B12C4"/>
    <w:rsid w:val="007B1928"/>
    <w:rsid w:val="007B1B08"/>
    <w:rsid w:val="007B239B"/>
    <w:rsid w:val="007B2428"/>
    <w:rsid w:val="007B25CA"/>
    <w:rsid w:val="007B2FC2"/>
    <w:rsid w:val="007B3014"/>
    <w:rsid w:val="007B30E3"/>
    <w:rsid w:val="007B3449"/>
    <w:rsid w:val="007B3649"/>
    <w:rsid w:val="007B3816"/>
    <w:rsid w:val="007B3CC7"/>
    <w:rsid w:val="007B4E0C"/>
    <w:rsid w:val="007B5428"/>
    <w:rsid w:val="007B651A"/>
    <w:rsid w:val="007B6A64"/>
    <w:rsid w:val="007B6F11"/>
    <w:rsid w:val="007B6FA1"/>
    <w:rsid w:val="007B76DA"/>
    <w:rsid w:val="007B7CDC"/>
    <w:rsid w:val="007C02BC"/>
    <w:rsid w:val="007C03B3"/>
    <w:rsid w:val="007C070B"/>
    <w:rsid w:val="007C0DCC"/>
    <w:rsid w:val="007C16DA"/>
    <w:rsid w:val="007C20C1"/>
    <w:rsid w:val="007C26CF"/>
    <w:rsid w:val="007C2DAA"/>
    <w:rsid w:val="007C3847"/>
    <w:rsid w:val="007C39FC"/>
    <w:rsid w:val="007C3D54"/>
    <w:rsid w:val="007C3DA4"/>
    <w:rsid w:val="007C43DD"/>
    <w:rsid w:val="007C46E3"/>
    <w:rsid w:val="007C4FF0"/>
    <w:rsid w:val="007C5466"/>
    <w:rsid w:val="007C5CB9"/>
    <w:rsid w:val="007C5F84"/>
    <w:rsid w:val="007C7A0D"/>
    <w:rsid w:val="007D074B"/>
    <w:rsid w:val="007D0AA8"/>
    <w:rsid w:val="007D0B08"/>
    <w:rsid w:val="007D160D"/>
    <w:rsid w:val="007D1A14"/>
    <w:rsid w:val="007D24FB"/>
    <w:rsid w:val="007D2C97"/>
    <w:rsid w:val="007D3EBF"/>
    <w:rsid w:val="007D4128"/>
    <w:rsid w:val="007D498F"/>
    <w:rsid w:val="007D57FD"/>
    <w:rsid w:val="007D62CD"/>
    <w:rsid w:val="007D63AD"/>
    <w:rsid w:val="007D7609"/>
    <w:rsid w:val="007D76C4"/>
    <w:rsid w:val="007D7A25"/>
    <w:rsid w:val="007E0014"/>
    <w:rsid w:val="007E011C"/>
    <w:rsid w:val="007E03E4"/>
    <w:rsid w:val="007E0B9D"/>
    <w:rsid w:val="007E1590"/>
    <w:rsid w:val="007E1680"/>
    <w:rsid w:val="007E16D6"/>
    <w:rsid w:val="007E1966"/>
    <w:rsid w:val="007E1E77"/>
    <w:rsid w:val="007E1FCA"/>
    <w:rsid w:val="007E201A"/>
    <w:rsid w:val="007E3051"/>
    <w:rsid w:val="007E35C5"/>
    <w:rsid w:val="007E4D94"/>
    <w:rsid w:val="007E5473"/>
    <w:rsid w:val="007E548B"/>
    <w:rsid w:val="007E5A50"/>
    <w:rsid w:val="007E652F"/>
    <w:rsid w:val="007E69BC"/>
    <w:rsid w:val="007E750B"/>
    <w:rsid w:val="007E7580"/>
    <w:rsid w:val="007E7E35"/>
    <w:rsid w:val="007F0AAE"/>
    <w:rsid w:val="007F2498"/>
    <w:rsid w:val="007F2568"/>
    <w:rsid w:val="007F2AF9"/>
    <w:rsid w:val="007F300C"/>
    <w:rsid w:val="007F3414"/>
    <w:rsid w:val="007F361E"/>
    <w:rsid w:val="007F3990"/>
    <w:rsid w:val="007F453E"/>
    <w:rsid w:val="007F45AC"/>
    <w:rsid w:val="007F4BEF"/>
    <w:rsid w:val="007F5672"/>
    <w:rsid w:val="007F5A84"/>
    <w:rsid w:val="007F7918"/>
    <w:rsid w:val="00800093"/>
    <w:rsid w:val="00800696"/>
    <w:rsid w:val="0080072A"/>
    <w:rsid w:val="00800B35"/>
    <w:rsid w:val="0080109C"/>
    <w:rsid w:val="00801377"/>
    <w:rsid w:val="00801929"/>
    <w:rsid w:val="00802608"/>
    <w:rsid w:val="0080282C"/>
    <w:rsid w:val="008032EF"/>
    <w:rsid w:val="0080368C"/>
    <w:rsid w:val="00805D7C"/>
    <w:rsid w:val="00806A32"/>
    <w:rsid w:val="00807575"/>
    <w:rsid w:val="00807B50"/>
    <w:rsid w:val="00807C28"/>
    <w:rsid w:val="00807D98"/>
    <w:rsid w:val="008114C8"/>
    <w:rsid w:val="00811627"/>
    <w:rsid w:val="00811754"/>
    <w:rsid w:val="00811955"/>
    <w:rsid w:val="00811F52"/>
    <w:rsid w:val="0081217A"/>
    <w:rsid w:val="0081250E"/>
    <w:rsid w:val="008127EC"/>
    <w:rsid w:val="00812DAC"/>
    <w:rsid w:val="00812EED"/>
    <w:rsid w:val="008130AC"/>
    <w:rsid w:val="008139B4"/>
    <w:rsid w:val="00813C98"/>
    <w:rsid w:val="00813EA0"/>
    <w:rsid w:val="00815085"/>
    <w:rsid w:val="008150C5"/>
    <w:rsid w:val="00815314"/>
    <w:rsid w:val="00815406"/>
    <w:rsid w:val="008155C8"/>
    <w:rsid w:val="008155FB"/>
    <w:rsid w:val="0081589A"/>
    <w:rsid w:val="008164B0"/>
    <w:rsid w:val="008167FD"/>
    <w:rsid w:val="00816813"/>
    <w:rsid w:val="0081746F"/>
    <w:rsid w:val="008177BD"/>
    <w:rsid w:val="00820EA4"/>
    <w:rsid w:val="0082254F"/>
    <w:rsid w:val="008234F5"/>
    <w:rsid w:val="00823522"/>
    <w:rsid w:val="008241BB"/>
    <w:rsid w:val="00824371"/>
    <w:rsid w:val="00824D61"/>
    <w:rsid w:val="00825169"/>
    <w:rsid w:val="0082547C"/>
    <w:rsid w:val="00826D4B"/>
    <w:rsid w:val="00827201"/>
    <w:rsid w:val="00827CD2"/>
    <w:rsid w:val="00830B3C"/>
    <w:rsid w:val="00830D03"/>
    <w:rsid w:val="00831DCA"/>
    <w:rsid w:val="00831FAF"/>
    <w:rsid w:val="00832213"/>
    <w:rsid w:val="008329FD"/>
    <w:rsid w:val="0083399E"/>
    <w:rsid w:val="00833D81"/>
    <w:rsid w:val="00833F95"/>
    <w:rsid w:val="00834F5A"/>
    <w:rsid w:val="00835327"/>
    <w:rsid w:val="00835813"/>
    <w:rsid w:val="00835D54"/>
    <w:rsid w:val="00835DD6"/>
    <w:rsid w:val="00835E4B"/>
    <w:rsid w:val="00836F52"/>
    <w:rsid w:val="008374FC"/>
    <w:rsid w:val="00837EF8"/>
    <w:rsid w:val="008408F9"/>
    <w:rsid w:val="008412BE"/>
    <w:rsid w:val="0084158B"/>
    <w:rsid w:val="00841EAE"/>
    <w:rsid w:val="0084238B"/>
    <w:rsid w:val="008425FE"/>
    <w:rsid w:val="00842DD3"/>
    <w:rsid w:val="0084333E"/>
    <w:rsid w:val="00845A92"/>
    <w:rsid w:val="00845EC1"/>
    <w:rsid w:val="008464CE"/>
    <w:rsid w:val="008464FD"/>
    <w:rsid w:val="008465BD"/>
    <w:rsid w:val="00846649"/>
    <w:rsid w:val="00846ADA"/>
    <w:rsid w:val="00847D25"/>
    <w:rsid w:val="0085000C"/>
    <w:rsid w:val="00851870"/>
    <w:rsid w:val="00852C56"/>
    <w:rsid w:val="008537D0"/>
    <w:rsid w:val="00853ED8"/>
    <w:rsid w:val="0085425A"/>
    <w:rsid w:val="008557BA"/>
    <w:rsid w:val="0085601B"/>
    <w:rsid w:val="00856ECF"/>
    <w:rsid w:val="00857A11"/>
    <w:rsid w:val="00857EC2"/>
    <w:rsid w:val="00860141"/>
    <w:rsid w:val="00862274"/>
    <w:rsid w:val="008622FE"/>
    <w:rsid w:val="0086259D"/>
    <w:rsid w:val="008625E4"/>
    <w:rsid w:val="0086292B"/>
    <w:rsid w:val="00862E08"/>
    <w:rsid w:val="00862F7F"/>
    <w:rsid w:val="0086335C"/>
    <w:rsid w:val="00863619"/>
    <w:rsid w:val="00863C4B"/>
    <w:rsid w:val="00863E8D"/>
    <w:rsid w:val="00863FBE"/>
    <w:rsid w:val="00864A6D"/>
    <w:rsid w:val="0086577D"/>
    <w:rsid w:val="00866D0D"/>
    <w:rsid w:val="00866F27"/>
    <w:rsid w:val="008672D4"/>
    <w:rsid w:val="00867B48"/>
    <w:rsid w:val="00867D61"/>
    <w:rsid w:val="0087113B"/>
    <w:rsid w:val="0087123D"/>
    <w:rsid w:val="00871CE3"/>
    <w:rsid w:val="008722D1"/>
    <w:rsid w:val="008726F2"/>
    <w:rsid w:val="0087274A"/>
    <w:rsid w:val="008733D7"/>
    <w:rsid w:val="0087341B"/>
    <w:rsid w:val="00873A87"/>
    <w:rsid w:val="00874208"/>
    <w:rsid w:val="00874332"/>
    <w:rsid w:val="0087490F"/>
    <w:rsid w:val="00875476"/>
    <w:rsid w:val="0087586A"/>
    <w:rsid w:val="00875CE0"/>
    <w:rsid w:val="0087632F"/>
    <w:rsid w:val="00877330"/>
    <w:rsid w:val="00877990"/>
    <w:rsid w:val="00877C07"/>
    <w:rsid w:val="00880109"/>
    <w:rsid w:val="008805A9"/>
    <w:rsid w:val="00883F53"/>
    <w:rsid w:val="00885DA0"/>
    <w:rsid w:val="00886274"/>
    <w:rsid w:val="00886379"/>
    <w:rsid w:val="00886EC0"/>
    <w:rsid w:val="00886FF4"/>
    <w:rsid w:val="0088777D"/>
    <w:rsid w:val="00887BE3"/>
    <w:rsid w:val="00890AC5"/>
    <w:rsid w:val="0089173E"/>
    <w:rsid w:val="00892300"/>
    <w:rsid w:val="00892997"/>
    <w:rsid w:val="00892F73"/>
    <w:rsid w:val="008939FA"/>
    <w:rsid w:val="00893A92"/>
    <w:rsid w:val="008944F6"/>
    <w:rsid w:val="008946BC"/>
    <w:rsid w:val="00894835"/>
    <w:rsid w:val="008949C9"/>
    <w:rsid w:val="0089514B"/>
    <w:rsid w:val="008956E7"/>
    <w:rsid w:val="008957D6"/>
    <w:rsid w:val="00896108"/>
    <w:rsid w:val="008968A9"/>
    <w:rsid w:val="00896EE6"/>
    <w:rsid w:val="008972DE"/>
    <w:rsid w:val="008A06AD"/>
    <w:rsid w:val="008A1549"/>
    <w:rsid w:val="008A15F8"/>
    <w:rsid w:val="008A1AA4"/>
    <w:rsid w:val="008A1B9B"/>
    <w:rsid w:val="008A202F"/>
    <w:rsid w:val="008A21F6"/>
    <w:rsid w:val="008A2A13"/>
    <w:rsid w:val="008A2E5A"/>
    <w:rsid w:val="008A2EDB"/>
    <w:rsid w:val="008A3DB3"/>
    <w:rsid w:val="008A4C76"/>
    <w:rsid w:val="008A4DD4"/>
    <w:rsid w:val="008A4F65"/>
    <w:rsid w:val="008A5302"/>
    <w:rsid w:val="008A5C51"/>
    <w:rsid w:val="008A628C"/>
    <w:rsid w:val="008A65B2"/>
    <w:rsid w:val="008A7D86"/>
    <w:rsid w:val="008A7F7F"/>
    <w:rsid w:val="008B0B08"/>
    <w:rsid w:val="008B190D"/>
    <w:rsid w:val="008B192C"/>
    <w:rsid w:val="008B1C01"/>
    <w:rsid w:val="008B1DCE"/>
    <w:rsid w:val="008B1ED5"/>
    <w:rsid w:val="008B1EDF"/>
    <w:rsid w:val="008B217F"/>
    <w:rsid w:val="008B2BCA"/>
    <w:rsid w:val="008B3D7D"/>
    <w:rsid w:val="008B5629"/>
    <w:rsid w:val="008B65D5"/>
    <w:rsid w:val="008C078A"/>
    <w:rsid w:val="008C1402"/>
    <w:rsid w:val="008C21DF"/>
    <w:rsid w:val="008C28CD"/>
    <w:rsid w:val="008C3222"/>
    <w:rsid w:val="008C3E24"/>
    <w:rsid w:val="008C41E3"/>
    <w:rsid w:val="008C4707"/>
    <w:rsid w:val="008C4DA3"/>
    <w:rsid w:val="008C4EFA"/>
    <w:rsid w:val="008C5E1B"/>
    <w:rsid w:val="008C6018"/>
    <w:rsid w:val="008C62E7"/>
    <w:rsid w:val="008C65D4"/>
    <w:rsid w:val="008C6851"/>
    <w:rsid w:val="008C6F56"/>
    <w:rsid w:val="008C70EA"/>
    <w:rsid w:val="008C7CFC"/>
    <w:rsid w:val="008D1387"/>
    <w:rsid w:val="008D1B22"/>
    <w:rsid w:val="008D1F1B"/>
    <w:rsid w:val="008D2063"/>
    <w:rsid w:val="008D2C82"/>
    <w:rsid w:val="008D2CEC"/>
    <w:rsid w:val="008D30F1"/>
    <w:rsid w:val="008D37D2"/>
    <w:rsid w:val="008D402F"/>
    <w:rsid w:val="008D40C1"/>
    <w:rsid w:val="008D413B"/>
    <w:rsid w:val="008D4A50"/>
    <w:rsid w:val="008D57B1"/>
    <w:rsid w:val="008D6351"/>
    <w:rsid w:val="008D656B"/>
    <w:rsid w:val="008D6791"/>
    <w:rsid w:val="008D68E3"/>
    <w:rsid w:val="008D7219"/>
    <w:rsid w:val="008D74FE"/>
    <w:rsid w:val="008D7B19"/>
    <w:rsid w:val="008D7E1B"/>
    <w:rsid w:val="008E0C7E"/>
    <w:rsid w:val="008E0EB2"/>
    <w:rsid w:val="008E1941"/>
    <w:rsid w:val="008E1AA7"/>
    <w:rsid w:val="008E23EB"/>
    <w:rsid w:val="008E4061"/>
    <w:rsid w:val="008E4136"/>
    <w:rsid w:val="008E419E"/>
    <w:rsid w:val="008E48B8"/>
    <w:rsid w:val="008E6428"/>
    <w:rsid w:val="008E64B7"/>
    <w:rsid w:val="008E6E16"/>
    <w:rsid w:val="008E7CFE"/>
    <w:rsid w:val="008F00F7"/>
    <w:rsid w:val="008F01B0"/>
    <w:rsid w:val="008F01CB"/>
    <w:rsid w:val="008F0526"/>
    <w:rsid w:val="008F0CE2"/>
    <w:rsid w:val="008F0D19"/>
    <w:rsid w:val="008F17B9"/>
    <w:rsid w:val="008F2052"/>
    <w:rsid w:val="008F2B65"/>
    <w:rsid w:val="008F2BA6"/>
    <w:rsid w:val="008F34E5"/>
    <w:rsid w:val="008F4B39"/>
    <w:rsid w:val="008F5027"/>
    <w:rsid w:val="008F547A"/>
    <w:rsid w:val="008F5B17"/>
    <w:rsid w:val="008F6ED6"/>
    <w:rsid w:val="008F759D"/>
    <w:rsid w:val="00900135"/>
    <w:rsid w:val="0090090E"/>
    <w:rsid w:val="0090142B"/>
    <w:rsid w:val="0090153D"/>
    <w:rsid w:val="00901E88"/>
    <w:rsid w:val="00902006"/>
    <w:rsid w:val="00902484"/>
    <w:rsid w:val="009025D6"/>
    <w:rsid w:val="00902962"/>
    <w:rsid w:val="00902DF1"/>
    <w:rsid w:val="00902F33"/>
    <w:rsid w:val="00902F48"/>
    <w:rsid w:val="00904739"/>
    <w:rsid w:val="00904AA8"/>
    <w:rsid w:val="00905DEE"/>
    <w:rsid w:val="00905EE4"/>
    <w:rsid w:val="00907570"/>
    <w:rsid w:val="00907790"/>
    <w:rsid w:val="0091002F"/>
    <w:rsid w:val="0091068A"/>
    <w:rsid w:val="00910A21"/>
    <w:rsid w:val="00910ABC"/>
    <w:rsid w:val="0091154F"/>
    <w:rsid w:val="00912BCD"/>
    <w:rsid w:val="00912EB5"/>
    <w:rsid w:val="0091338C"/>
    <w:rsid w:val="009136EA"/>
    <w:rsid w:val="00914B30"/>
    <w:rsid w:val="0091552C"/>
    <w:rsid w:val="00915B92"/>
    <w:rsid w:val="00915B9F"/>
    <w:rsid w:val="00915F7B"/>
    <w:rsid w:val="00916A12"/>
    <w:rsid w:val="00916E86"/>
    <w:rsid w:val="00920010"/>
    <w:rsid w:val="00920064"/>
    <w:rsid w:val="009208E2"/>
    <w:rsid w:val="00922258"/>
    <w:rsid w:val="0092286E"/>
    <w:rsid w:val="009229CE"/>
    <w:rsid w:val="009236F9"/>
    <w:rsid w:val="00923B44"/>
    <w:rsid w:val="00923BC3"/>
    <w:rsid w:val="00924432"/>
    <w:rsid w:val="00924483"/>
    <w:rsid w:val="00925309"/>
    <w:rsid w:val="00925889"/>
    <w:rsid w:val="00925A33"/>
    <w:rsid w:val="00925AA9"/>
    <w:rsid w:val="00926004"/>
    <w:rsid w:val="009263B5"/>
    <w:rsid w:val="0092642B"/>
    <w:rsid w:val="00926955"/>
    <w:rsid w:val="00926DE0"/>
    <w:rsid w:val="0093025E"/>
    <w:rsid w:val="009305A4"/>
    <w:rsid w:val="00930A2A"/>
    <w:rsid w:val="00930E7F"/>
    <w:rsid w:val="00930EF7"/>
    <w:rsid w:val="009315C9"/>
    <w:rsid w:val="00931F56"/>
    <w:rsid w:val="00932A6F"/>
    <w:rsid w:val="00932C7C"/>
    <w:rsid w:val="0093315F"/>
    <w:rsid w:val="00933F12"/>
    <w:rsid w:val="00934409"/>
    <w:rsid w:val="00934637"/>
    <w:rsid w:val="00935C11"/>
    <w:rsid w:val="009360E1"/>
    <w:rsid w:val="00936119"/>
    <w:rsid w:val="009369FB"/>
    <w:rsid w:val="00937E4A"/>
    <w:rsid w:val="00940158"/>
    <w:rsid w:val="00940D9F"/>
    <w:rsid w:val="009410E1"/>
    <w:rsid w:val="009412DB"/>
    <w:rsid w:val="00942031"/>
    <w:rsid w:val="0094241E"/>
    <w:rsid w:val="0094293B"/>
    <w:rsid w:val="009436BA"/>
    <w:rsid w:val="00943934"/>
    <w:rsid w:val="00943A38"/>
    <w:rsid w:val="00943FF0"/>
    <w:rsid w:val="0094427C"/>
    <w:rsid w:val="009446B2"/>
    <w:rsid w:val="0094480B"/>
    <w:rsid w:val="00944859"/>
    <w:rsid w:val="009450DF"/>
    <w:rsid w:val="0094662A"/>
    <w:rsid w:val="0094663A"/>
    <w:rsid w:val="00947180"/>
    <w:rsid w:val="00947ACA"/>
    <w:rsid w:val="00950610"/>
    <w:rsid w:val="0095091B"/>
    <w:rsid w:val="00950EE0"/>
    <w:rsid w:val="00951260"/>
    <w:rsid w:val="0095145D"/>
    <w:rsid w:val="00951536"/>
    <w:rsid w:val="009515FF"/>
    <w:rsid w:val="009520C7"/>
    <w:rsid w:val="009522DB"/>
    <w:rsid w:val="00952F54"/>
    <w:rsid w:val="009530A4"/>
    <w:rsid w:val="00953D97"/>
    <w:rsid w:val="00954616"/>
    <w:rsid w:val="00954FEB"/>
    <w:rsid w:val="0095515D"/>
    <w:rsid w:val="009574C0"/>
    <w:rsid w:val="009574E7"/>
    <w:rsid w:val="00960187"/>
    <w:rsid w:val="00960C7C"/>
    <w:rsid w:val="00960FA6"/>
    <w:rsid w:val="00961BB2"/>
    <w:rsid w:val="00961EB2"/>
    <w:rsid w:val="009623D4"/>
    <w:rsid w:val="0096267E"/>
    <w:rsid w:val="0096279B"/>
    <w:rsid w:val="00962ADE"/>
    <w:rsid w:val="00962E17"/>
    <w:rsid w:val="00963B57"/>
    <w:rsid w:val="009647E3"/>
    <w:rsid w:val="00964A53"/>
    <w:rsid w:val="00964DAD"/>
    <w:rsid w:val="00964FED"/>
    <w:rsid w:val="00965062"/>
    <w:rsid w:val="00965081"/>
    <w:rsid w:val="0096542D"/>
    <w:rsid w:val="009658A3"/>
    <w:rsid w:val="0096670C"/>
    <w:rsid w:val="00966E8C"/>
    <w:rsid w:val="00967212"/>
    <w:rsid w:val="009674DD"/>
    <w:rsid w:val="0096769E"/>
    <w:rsid w:val="00967876"/>
    <w:rsid w:val="00967D53"/>
    <w:rsid w:val="009702FC"/>
    <w:rsid w:val="00971005"/>
    <w:rsid w:val="00971F63"/>
    <w:rsid w:val="00972242"/>
    <w:rsid w:val="0097260E"/>
    <w:rsid w:val="00972FA9"/>
    <w:rsid w:val="00972FC8"/>
    <w:rsid w:val="00973797"/>
    <w:rsid w:val="0097393C"/>
    <w:rsid w:val="009752ED"/>
    <w:rsid w:val="00975C17"/>
    <w:rsid w:val="00976315"/>
    <w:rsid w:val="0097647C"/>
    <w:rsid w:val="00976FC8"/>
    <w:rsid w:val="00977F48"/>
    <w:rsid w:val="009813C3"/>
    <w:rsid w:val="0098159D"/>
    <w:rsid w:val="00982CFE"/>
    <w:rsid w:val="00982D13"/>
    <w:rsid w:val="0098348B"/>
    <w:rsid w:val="00984284"/>
    <w:rsid w:val="00984C10"/>
    <w:rsid w:val="00985AF8"/>
    <w:rsid w:val="00985D4B"/>
    <w:rsid w:val="00985FE0"/>
    <w:rsid w:val="0098687A"/>
    <w:rsid w:val="009878FE"/>
    <w:rsid w:val="00990B2E"/>
    <w:rsid w:val="00992090"/>
    <w:rsid w:val="0099239E"/>
    <w:rsid w:val="00992708"/>
    <w:rsid w:val="009945E6"/>
    <w:rsid w:val="00994EC7"/>
    <w:rsid w:val="009955D6"/>
    <w:rsid w:val="0099600C"/>
    <w:rsid w:val="00996200"/>
    <w:rsid w:val="009966AB"/>
    <w:rsid w:val="00996DF9"/>
    <w:rsid w:val="009979CD"/>
    <w:rsid w:val="009A02F1"/>
    <w:rsid w:val="009A084C"/>
    <w:rsid w:val="009A0DCB"/>
    <w:rsid w:val="009A120F"/>
    <w:rsid w:val="009A25C3"/>
    <w:rsid w:val="009A2868"/>
    <w:rsid w:val="009A311B"/>
    <w:rsid w:val="009A3BBB"/>
    <w:rsid w:val="009A3CB9"/>
    <w:rsid w:val="009A4655"/>
    <w:rsid w:val="009A5110"/>
    <w:rsid w:val="009A51E9"/>
    <w:rsid w:val="009A52E2"/>
    <w:rsid w:val="009A563D"/>
    <w:rsid w:val="009A57A5"/>
    <w:rsid w:val="009A5BED"/>
    <w:rsid w:val="009A5E51"/>
    <w:rsid w:val="009A5EF7"/>
    <w:rsid w:val="009A6470"/>
    <w:rsid w:val="009A6FC0"/>
    <w:rsid w:val="009A7809"/>
    <w:rsid w:val="009A7D07"/>
    <w:rsid w:val="009A7E8B"/>
    <w:rsid w:val="009B051E"/>
    <w:rsid w:val="009B087D"/>
    <w:rsid w:val="009B0A81"/>
    <w:rsid w:val="009B0C22"/>
    <w:rsid w:val="009B0C91"/>
    <w:rsid w:val="009B136B"/>
    <w:rsid w:val="009B1B32"/>
    <w:rsid w:val="009B1F1C"/>
    <w:rsid w:val="009B235D"/>
    <w:rsid w:val="009B23DE"/>
    <w:rsid w:val="009B32A4"/>
    <w:rsid w:val="009B37B9"/>
    <w:rsid w:val="009B3FB3"/>
    <w:rsid w:val="009B4BC6"/>
    <w:rsid w:val="009B5B9E"/>
    <w:rsid w:val="009B5D0B"/>
    <w:rsid w:val="009B5F28"/>
    <w:rsid w:val="009B6255"/>
    <w:rsid w:val="009B63B0"/>
    <w:rsid w:val="009B65BF"/>
    <w:rsid w:val="009B67FD"/>
    <w:rsid w:val="009B68D1"/>
    <w:rsid w:val="009B697D"/>
    <w:rsid w:val="009B6F59"/>
    <w:rsid w:val="009B77B9"/>
    <w:rsid w:val="009C0081"/>
    <w:rsid w:val="009C0695"/>
    <w:rsid w:val="009C0D03"/>
    <w:rsid w:val="009C1408"/>
    <w:rsid w:val="009C1B42"/>
    <w:rsid w:val="009C211E"/>
    <w:rsid w:val="009C25DF"/>
    <w:rsid w:val="009C2FF6"/>
    <w:rsid w:val="009C3F7C"/>
    <w:rsid w:val="009C55C6"/>
    <w:rsid w:val="009C6E8A"/>
    <w:rsid w:val="009C6FC0"/>
    <w:rsid w:val="009C7647"/>
    <w:rsid w:val="009C7681"/>
    <w:rsid w:val="009D0E54"/>
    <w:rsid w:val="009D1083"/>
    <w:rsid w:val="009D197F"/>
    <w:rsid w:val="009D30CE"/>
    <w:rsid w:val="009D34E7"/>
    <w:rsid w:val="009D353F"/>
    <w:rsid w:val="009D3567"/>
    <w:rsid w:val="009D40B7"/>
    <w:rsid w:val="009D4282"/>
    <w:rsid w:val="009D429A"/>
    <w:rsid w:val="009D44EB"/>
    <w:rsid w:val="009D49A1"/>
    <w:rsid w:val="009D5A1F"/>
    <w:rsid w:val="009D6732"/>
    <w:rsid w:val="009D6EDD"/>
    <w:rsid w:val="009D7018"/>
    <w:rsid w:val="009D7D4A"/>
    <w:rsid w:val="009E049E"/>
    <w:rsid w:val="009E08D6"/>
    <w:rsid w:val="009E0AAF"/>
    <w:rsid w:val="009E1043"/>
    <w:rsid w:val="009E134E"/>
    <w:rsid w:val="009E26E0"/>
    <w:rsid w:val="009E2B43"/>
    <w:rsid w:val="009E368F"/>
    <w:rsid w:val="009E37DC"/>
    <w:rsid w:val="009E40B3"/>
    <w:rsid w:val="009E4E4D"/>
    <w:rsid w:val="009E51CE"/>
    <w:rsid w:val="009E5818"/>
    <w:rsid w:val="009E5B2A"/>
    <w:rsid w:val="009E5B4D"/>
    <w:rsid w:val="009E650B"/>
    <w:rsid w:val="009E6C89"/>
    <w:rsid w:val="009E7102"/>
    <w:rsid w:val="009F04FE"/>
    <w:rsid w:val="009F120D"/>
    <w:rsid w:val="009F25A7"/>
    <w:rsid w:val="009F26F8"/>
    <w:rsid w:val="009F2D2C"/>
    <w:rsid w:val="009F3476"/>
    <w:rsid w:val="009F391A"/>
    <w:rsid w:val="009F40CE"/>
    <w:rsid w:val="009F4BB4"/>
    <w:rsid w:val="009F54E6"/>
    <w:rsid w:val="009F5E2C"/>
    <w:rsid w:val="009F6012"/>
    <w:rsid w:val="009F613E"/>
    <w:rsid w:val="009F6377"/>
    <w:rsid w:val="009F694B"/>
    <w:rsid w:val="009F6E44"/>
    <w:rsid w:val="009F744B"/>
    <w:rsid w:val="009F753D"/>
    <w:rsid w:val="009F7E9C"/>
    <w:rsid w:val="009F7F73"/>
    <w:rsid w:val="00A000B9"/>
    <w:rsid w:val="00A0044A"/>
    <w:rsid w:val="00A009C3"/>
    <w:rsid w:val="00A00F68"/>
    <w:rsid w:val="00A01A7C"/>
    <w:rsid w:val="00A01F4B"/>
    <w:rsid w:val="00A02142"/>
    <w:rsid w:val="00A02207"/>
    <w:rsid w:val="00A03865"/>
    <w:rsid w:val="00A038F1"/>
    <w:rsid w:val="00A03944"/>
    <w:rsid w:val="00A04837"/>
    <w:rsid w:val="00A04C5C"/>
    <w:rsid w:val="00A06FC6"/>
    <w:rsid w:val="00A07173"/>
    <w:rsid w:val="00A0770A"/>
    <w:rsid w:val="00A07EC9"/>
    <w:rsid w:val="00A112ED"/>
    <w:rsid w:val="00A118DD"/>
    <w:rsid w:val="00A11A6B"/>
    <w:rsid w:val="00A11ED7"/>
    <w:rsid w:val="00A11F8D"/>
    <w:rsid w:val="00A121E2"/>
    <w:rsid w:val="00A122A1"/>
    <w:rsid w:val="00A12534"/>
    <w:rsid w:val="00A129E2"/>
    <w:rsid w:val="00A131AD"/>
    <w:rsid w:val="00A13297"/>
    <w:rsid w:val="00A132AA"/>
    <w:rsid w:val="00A133AC"/>
    <w:rsid w:val="00A13456"/>
    <w:rsid w:val="00A149CE"/>
    <w:rsid w:val="00A14B65"/>
    <w:rsid w:val="00A1510C"/>
    <w:rsid w:val="00A15459"/>
    <w:rsid w:val="00A15788"/>
    <w:rsid w:val="00A158CF"/>
    <w:rsid w:val="00A15AB3"/>
    <w:rsid w:val="00A1650C"/>
    <w:rsid w:val="00A16546"/>
    <w:rsid w:val="00A167A4"/>
    <w:rsid w:val="00A168FD"/>
    <w:rsid w:val="00A17225"/>
    <w:rsid w:val="00A202AB"/>
    <w:rsid w:val="00A20754"/>
    <w:rsid w:val="00A20C0E"/>
    <w:rsid w:val="00A218E1"/>
    <w:rsid w:val="00A21AAD"/>
    <w:rsid w:val="00A2247F"/>
    <w:rsid w:val="00A22AF4"/>
    <w:rsid w:val="00A2414C"/>
    <w:rsid w:val="00A246B4"/>
    <w:rsid w:val="00A24FCD"/>
    <w:rsid w:val="00A251C5"/>
    <w:rsid w:val="00A2528F"/>
    <w:rsid w:val="00A25914"/>
    <w:rsid w:val="00A272A7"/>
    <w:rsid w:val="00A2736E"/>
    <w:rsid w:val="00A275E8"/>
    <w:rsid w:val="00A27CE2"/>
    <w:rsid w:val="00A30592"/>
    <w:rsid w:val="00A3163C"/>
    <w:rsid w:val="00A318F5"/>
    <w:rsid w:val="00A31C01"/>
    <w:rsid w:val="00A32511"/>
    <w:rsid w:val="00A328D9"/>
    <w:rsid w:val="00A32954"/>
    <w:rsid w:val="00A33092"/>
    <w:rsid w:val="00A335AC"/>
    <w:rsid w:val="00A3390D"/>
    <w:rsid w:val="00A33975"/>
    <w:rsid w:val="00A33D1D"/>
    <w:rsid w:val="00A34D38"/>
    <w:rsid w:val="00A34E3A"/>
    <w:rsid w:val="00A352AB"/>
    <w:rsid w:val="00A359F8"/>
    <w:rsid w:val="00A35B63"/>
    <w:rsid w:val="00A35C71"/>
    <w:rsid w:val="00A364D5"/>
    <w:rsid w:val="00A3666F"/>
    <w:rsid w:val="00A36841"/>
    <w:rsid w:val="00A36B6D"/>
    <w:rsid w:val="00A3720B"/>
    <w:rsid w:val="00A37A3C"/>
    <w:rsid w:val="00A37BA2"/>
    <w:rsid w:val="00A401A9"/>
    <w:rsid w:val="00A40491"/>
    <w:rsid w:val="00A4053A"/>
    <w:rsid w:val="00A41102"/>
    <w:rsid w:val="00A4147E"/>
    <w:rsid w:val="00A417FA"/>
    <w:rsid w:val="00A41876"/>
    <w:rsid w:val="00A41A55"/>
    <w:rsid w:val="00A42055"/>
    <w:rsid w:val="00A42266"/>
    <w:rsid w:val="00A425BD"/>
    <w:rsid w:val="00A426B5"/>
    <w:rsid w:val="00A43258"/>
    <w:rsid w:val="00A435D4"/>
    <w:rsid w:val="00A43CE1"/>
    <w:rsid w:val="00A43D9E"/>
    <w:rsid w:val="00A43E4B"/>
    <w:rsid w:val="00A444A7"/>
    <w:rsid w:val="00A4496B"/>
    <w:rsid w:val="00A44FE3"/>
    <w:rsid w:val="00A4570E"/>
    <w:rsid w:val="00A462C6"/>
    <w:rsid w:val="00A467DA"/>
    <w:rsid w:val="00A46816"/>
    <w:rsid w:val="00A46924"/>
    <w:rsid w:val="00A474C3"/>
    <w:rsid w:val="00A4792C"/>
    <w:rsid w:val="00A4798C"/>
    <w:rsid w:val="00A502CF"/>
    <w:rsid w:val="00A50B9D"/>
    <w:rsid w:val="00A51C38"/>
    <w:rsid w:val="00A51CB8"/>
    <w:rsid w:val="00A52900"/>
    <w:rsid w:val="00A53E57"/>
    <w:rsid w:val="00A53F2C"/>
    <w:rsid w:val="00A540F3"/>
    <w:rsid w:val="00A546E4"/>
    <w:rsid w:val="00A54834"/>
    <w:rsid w:val="00A56841"/>
    <w:rsid w:val="00A56E2C"/>
    <w:rsid w:val="00A5771A"/>
    <w:rsid w:val="00A57947"/>
    <w:rsid w:val="00A57F97"/>
    <w:rsid w:val="00A60307"/>
    <w:rsid w:val="00A6089C"/>
    <w:rsid w:val="00A60E4F"/>
    <w:rsid w:val="00A62663"/>
    <w:rsid w:val="00A627D6"/>
    <w:rsid w:val="00A62A8B"/>
    <w:rsid w:val="00A62AE2"/>
    <w:rsid w:val="00A62B58"/>
    <w:rsid w:val="00A6306C"/>
    <w:rsid w:val="00A632F0"/>
    <w:rsid w:val="00A64C6C"/>
    <w:rsid w:val="00A651AB"/>
    <w:rsid w:val="00A65745"/>
    <w:rsid w:val="00A65C6E"/>
    <w:rsid w:val="00A65FAF"/>
    <w:rsid w:val="00A6601D"/>
    <w:rsid w:val="00A66622"/>
    <w:rsid w:val="00A678B9"/>
    <w:rsid w:val="00A6795B"/>
    <w:rsid w:val="00A709C6"/>
    <w:rsid w:val="00A71103"/>
    <w:rsid w:val="00A728E8"/>
    <w:rsid w:val="00A72C70"/>
    <w:rsid w:val="00A733E2"/>
    <w:rsid w:val="00A73A48"/>
    <w:rsid w:val="00A73A4C"/>
    <w:rsid w:val="00A73B61"/>
    <w:rsid w:val="00A73C01"/>
    <w:rsid w:val="00A73F7D"/>
    <w:rsid w:val="00A7421D"/>
    <w:rsid w:val="00A74301"/>
    <w:rsid w:val="00A74553"/>
    <w:rsid w:val="00A74BD4"/>
    <w:rsid w:val="00A74F87"/>
    <w:rsid w:val="00A7527C"/>
    <w:rsid w:val="00A75B8F"/>
    <w:rsid w:val="00A75D98"/>
    <w:rsid w:val="00A76229"/>
    <w:rsid w:val="00A76A12"/>
    <w:rsid w:val="00A76B38"/>
    <w:rsid w:val="00A77679"/>
    <w:rsid w:val="00A77BF5"/>
    <w:rsid w:val="00A77C24"/>
    <w:rsid w:val="00A77D04"/>
    <w:rsid w:val="00A806C3"/>
    <w:rsid w:val="00A807EC"/>
    <w:rsid w:val="00A80978"/>
    <w:rsid w:val="00A80FAE"/>
    <w:rsid w:val="00A8138D"/>
    <w:rsid w:val="00A81518"/>
    <w:rsid w:val="00A81576"/>
    <w:rsid w:val="00A81AE2"/>
    <w:rsid w:val="00A81E06"/>
    <w:rsid w:val="00A81FAB"/>
    <w:rsid w:val="00A820C4"/>
    <w:rsid w:val="00A82323"/>
    <w:rsid w:val="00A82791"/>
    <w:rsid w:val="00A829C1"/>
    <w:rsid w:val="00A83155"/>
    <w:rsid w:val="00A832E4"/>
    <w:rsid w:val="00A83526"/>
    <w:rsid w:val="00A8383E"/>
    <w:rsid w:val="00A83F2E"/>
    <w:rsid w:val="00A84113"/>
    <w:rsid w:val="00A842FC"/>
    <w:rsid w:val="00A844E8"/>
    <w:rsid w:val="00A8503C"/>
    <w:rsid w:val="00A85658"/>
    <w:rsid w:val="00A85BA4"/>
    <w:rsid w:val="00A860D9"/>
    <w:rsid w:val="00A8629A"/>
    <w:rsid w:val="00A86C40"/>
    <w:rsid w:val="00A86D30"/>
    <w:rsid w:val="00A87259"/>
    <w:rsid w:val="00A879C1"/>
    <w:rsid w:val="00A90953"/>
    <w:rsid w:val="00A90C67"/>
    <w:rsid w:val="00A91F94"/>
    <w:rsid w:val="00A92BA6"/>
    <w:rsid w:val="00A9341C"/>
    <w:rsid w:val="00A9435A"/>
    <w:rsid w:val="00A94B43"/>
    <w:rsid w:val="00A94C84"/>
    <w:rsid w:val="00A94F39"/>
    <w:rsid w:val="00A94F41"/>
    <w:rsid w:val="00A95C75"/>
    <w:rsid w:val="00A968B2"/>
    <w:rsid w:val="00A96A80"/>
    <w:rsid w:val="00A974FD"/>
    <w:rsid w:val="00AA06CF"/>
    <w:rsid w:val="00AA0DEC"/>
    <w:rsid w:val="00AA0FA5"/>
    <w:rsid w:val="00AA220B"/>
    <w:rsid w:val="00AA2364"/>
    <w:rsid w:val="00AA254C"/>
    <w:rsid w:val="00AA292E"/>
    <w:rsid w:val="00AA2FC3"/>
    <w:rsid w:val="00AA3226"/>
    <w:rsid w:val="00AA3350"/>
    <w:rsid w:val="00AA36B8"/>
    <w:rsid w:val="00AA37A4"/>
    <w:rsid w:val="00AA37F0"/>
    <w:rsid w:val="00AA3801"/>
    <w:rsid w:val="00AA3917"/>
    <w:rsid w:val="00AA3F8D"/>
    <w:rsid w:val="00AA48EB"/>
    <w:rsid w:val="00AA6008"/>
    <w:rsid w:val="00AA60E7"/>
    <w:rsid w:val="00AA67B5"/>
    <w:rsid w:val="00AA6C75"/>
    <w:rsid w:val="00AB029C"/>
    <w:rsid w:val="00AB04AD"/>
    <w:rsid w:val="00AB16AC"/>
    <w:rsid w:val="00AB28AD"/>
    <w:rsid w:val="00AB2B82"/>
    <w:rsid w:val="00AB2CA8"/>
    <w:rsid w:val="00AB36C7"/>
    <w:rsid w:val="00AB3926"/>
    <w:rsid w:val="00AB4789"/>
    <w:rsid w:val="00AB4844"/>
    <w:rsid w:val="00AB625F"/>
    <w:rsid w:val="00AB6A66"/>
    <w:rsid w:val="00AB6AD2"/>
    <w:rsid w:val="00AB6BD2"/>
    <w:rsid w:val="00AB703B"/>
    <w:rsid w:val="00AB7D02"/>
    <w:rsid w:val="00AC0797"/>
    <w:rsid w:val="00AC0CB9"/>
    <w:rsid w:val="00AC19DC"/>
    <w:rsid w:val="00AC1B75"/>
    <w:rsid w:val="00AC2281"/>
    <w:rsid w:val="00AC31A9"/>
    <w:rsid w:val="00AC36DA"/>
    <w:rsid w:val="00AC3D37"/>
    <w:rsid w:val="00AC40F6"/>
    <w:rsid w:val="00AC47B8"/>
    <w:rsid w:val="00AC501F"/>
    <w:rsid w:val="00AC51CD"/>
    <w:rsid w:val="00AC5A74"/>
    <w:rsid w:val="00AC5FC6"/>
    <w:rsid w:val="00AC5FE7"/>
    <w:rsid w:val="00AC6A03"/>
    <w:rsid w:val="00AC6F7F"/>
    <w:rsid w:val="00AC729E"/>
    <w:rsid w:val="00AD011A"/>
    <w:rsid w:val="00AD02FD"/>
    <w:rsid w:val="00AD088B"/>
    <w:rsid w:val="00AD0A45"/>
    <w:rsid w:val="00AD0BBC"/>
    <w:rsid w:val="00AD0E03"/>
    <w:rsid w:val="00AD1691"/>
    <w:rsid w:val="00AD286D"/>
    <w:rsid w:val="00AD2BAF"/>
    <w:rsid w:val="00AD2DE4"/>
    <w:rsid w:val="00AD342B"/>
    <w:rsid w:val="00AD357B"/>
    <w:rsid w:val="00AD3A47"/>
    <w:rsid w:val="00AD4130"/>
    <w:rsid w:val="00AD4430"/>
    <w:rsid w:val="00AD4653"/>
    <w:rsid w:val="00AD4BFD"/>
    <w:rsid w:val="00AD5455"/>
    <w:rsid w:val="00AD67B7"/>
    <w:rsid w:val="00AD6AC8"/>
    <w:rsid w:val="00AD6ACD"/>
    <w:rsid w:val="00AD735F"/>
    <w:rsid w:val="00AE03DD"/>
    <w:rsid w:val="00AE180F"/>
    <w:rsid w:val="00AE1BC0"/>
    <w:rsid w:val="00AE27BB"/>
    <w:rsid w:val="00AE2EB7"/>
    <w:rsid w:val="00AE448C"/>
    <w:rsid w:val="00AE46ED"/>
    <w:rsid w:val="00AE51E1"/>
    <w:rsid w:val="00AE5615"/>
    <w:rsid w:val="00AE5755"/>
    <w:rsid w:val="00AE5B70"/>
    <w:rsid w:val="00AE6D2E"/>
    <w:rsid w:val="00AE77B1"/>
    <w:rsid w:val="00AE7D3C"/>
    <w:rsid w:val="00AF05CC"/>
    <w:rsid w:val="00AF14CE"/>
    <w:rsid w:val="00AF17C7"/>
    <w:rsid w:val="00AF1DCF"/>
    <w:rsid w:val="00AF24D7"/>
    <w:rsid w:val="00AF28ED"/>
    <w:rsid w:val="00AF29A0"/>
    <w:rsid w:val="00AF30BD"/>
    <w:rsid w:val="00AF452B"/>
    <w:rsid w:val="00AF4A16"/>
    <w:rsid w:val="00AF4C31"/>
    <w:rsid w:val="00AF559C"/>
    <w:rsid w:val="00AF6B7D"/>
    <w:rsid w:val="00AF733E"/>
    <w:rsid w:val="00AF7D4D"/>
    <w:rsid w:val="00B004D9"/>
    <w:rsid w:val="00B0053F"/>
    <w:rsid w:val="00B005F2"/>
    <w:rsid w:val="00B006A1"/>
    <w:rsid w:val="00B00DC5"/>
    <w:rsid w:val="00B01CB5"/>
    <w:rsid w:val="00B022A3"/>
    <w:rsid w:val="00B02980"/>
    <w:rsid w:val="00B0303B"/>
    <w:rsid w:val="00B04094"/>
    <w:rsid w:val="00B0415F"/>
    <w:rsid w:val="00B04CD4"/>
    <w:rsid w:val="00B04F8C"/>
    <w:rsid w:val="00B05825"/>
    <w:rsid w:val="00B05944"/>
    <w:rsid w:val="00B05CA3"/>
    <w:rsid w:val="00B05F6E"/>
    <w:rsid w:val="00B06078"/>
    <w:rsid w:val="00B06AE4"/>
    <w:rsid w:val="00B07BE3"/>
    <w:rsid w:val="00B106F0"/>
    <w:rsid w:val="00B109D0"/>
    <w:rsid w:val="00B10D39"/>
    <w:rsid w:val="00B10EAE"/>
    <w:rsid w:val="00B10F62"/>
    <w:rsid w:val="00B116E3"/>
    <w:rsid w:val="00B11BFA"/>
    <w:rsid w:val="00B11F58"/>
    <w:rsid w:val="00B12166"/>
    <w:rsid w:val="00B121E3"/>
    <w:rsid w:val="00B1234B"/>
    <w:rsid w:val="00B128D0"/>
    <w:rsid w:val="00B12C63"/>
    <w:rsid w:val="00B131E5"/>
    <w:rsid w:val="00B14122"/>
    <w:rsid w:val="00B143B5"/>
    <w:rsid w:val="00B146C5"/>
    <w:rsid w:val="00B14CF2"/>
    <w:rsid w:val="00B15631"/>
    <w:rsid w:val="00B15C01"/>
    <w:rsid w:val="00B163EC"/>
    <w:rsid w:val="00B16433"/>
    <w:rsid w:val="00B16E7F"/>
    <w:rsid w:val="00B16FC9"/>
    <w:rsid w:val="00B1737B"/>
    <w:rsid w:val="00B17F2F"/>
    <w:rsid w:val="00B204BF"/>
    <w:rsid w:val="00B209C9"/>
    <w:rsid w:val="00B20E41"/>
    <w:rsid w:val="00B21209"/>
    <w:rsid w:val="00B212C2"/>
    <w:rsid w:val="00B226C0"/>
    <w:rsid w:val="00B22EC0"/>
    <w:rsid w:val="00B23929"/>
    <w:rsid w:val="00B23A7F"/>
    <w:rsid w:val="00B23BE6"/>
    <w:rsid w:val="00B24789"/>
    <w:rsid w:val="00B24FF7"/>
    <w:rsid w:val="00B25706"/>
    <w:rsid w:val="00B2636F"/>
    <w:rsid w:val="00B26742"/>
    <w:rsid w:val="00B267F9"/>
    <w:rsid w:val="00B279B3"/>
    <w:rsid w:val="00B30B20"/>
    <w:rsid w:val="00B30C2E"/>
    <w:rsid w:val="00B31049"/>
    <w:rsid w:val="00B31C7B"/>
    <w:rsid w:val="00B32C18"/>
    <w:rsid w:val="00B32C2B"/>
    <w:rsid w:val="00B33AFA"/>
    <w:rsid w:val="00B33F3D"/>
    <w:rsid w:val="00B346E1"/>
    <w:rsid w:val="00B34E27"/>
    <w:rsid w:val="00B34EA5"/>
    <w:rsid w:val="00B350CB"/>
    <w:rsid w:val="00B35496"/>
    <w:rsid w:val="00B35959"/>
    <w:rsid w:val="00B35E12"/>
    <w:rsid w:val="00B35EDE"/>
    <w:rsid w:val="00B371A5"/>
    <w:rsid w:val="00B37781"/>
    <w:rsid w:val="00B3788A"/>
    <w:rsid w:val="00B37BEA"/>
    <w:rsid w:val="00B401A1"/>
    <w:rsid w:val="00B40238"/>
    <w:rsid w:val="00B40540"/>
    <w:rsid w:val="00B4087D"/>
    <w:rsid w:val="00B40896"/>
    <w:rsid w:val="00B40B43"/>
    <w:rsid w:val="00B4218D"/>
    <w:rsid w:val="00B42A18"/>
    <w:rsid w:val="00B42B36"/>
    <w:rsid w:val="00B42BBB"/>
    <w:rsid w:val="00B42C18"/>
    <w:rsid w:val="00B433DB"/>
    <w:rsid w:val="00B43890"/>
    <w:rsid w:val="00B43CC4"/>
    <w:rsid w:val="00B447E5"/>
    <w:rsid w:val="00B44B57"/>
    <w:rsid w:val="00B45242"/>
    <w:rsid w:val="00B457FD"/>
    <w:rsid w:val="00B4615A"/>
    <w:rsid w:val="00B46C82"/>
    <w:rsid w:val="00B47190"/>
    <w:rsid w:val="00B47822"/>
    <w:rsid w:val="00B524D3"/>
    <w:rsid w:val="00B528F8"/>
    <w:rsid w:val="00B52906"/>
    <w:rsid w:val="00B534CB"/>
    <w:rsid w:val="00B536E5"/>
    <w:rsid w:val="00B53BF5"/>
    <w:rsid w:val="00B543C1"/>
    <w:rsid w:val="00B56B18"/>
    <w:rsid w:val="00B57038"/>
    <w:rsid w:val="00B574B0"/>
    <w:rsid w:val="00B6175A"/>
    <w:rsid w:val="00B61760"/>
    <w:rsid w:val="00B61E18"/>
    <w:rsid w:val="00B62464"/>
    <w:rsid w:val="00B62519"/>
    <w:rsid w:val="00B62714"/>
    <w:rsid w:val="00B62A71"/>
    <w:rsid w:val="00B62E87"/>
    <w:rsid w:val="00B630C6"/>
    <w:rsid w:val="00B633CA"/>
    <w:rsid w:val="00B63CF5"/>
    <w:rsid w:val="00B63DBE"/>
    <w:rsid w:val="00B649DD"/>
    <w:rsid w:val="00B6537B"/>
    <w:rsid w:val="00B653CF"/>
    <w:rsid w:val="00B661B8"/>
    <w:rsid w:val="00B664BC"/>
    <w:rsid w:val="00B66611"/>
    <w:rsid w:val="00B66CA0"/>
    <w:rsid w:val="00B67230"/>
    <w:rsid w:val="00B6723D"/>
    <w:rsid w:val="00B67670"/>
    <w:rsid w:val="00B67A29"/>
    <w:rsid w:val="00B67F03"/>
    <w:rsid w:val="00B70D2E"/>
    <w:rsid w:val="00B70E80"/>
    <w:rsid w:val="00B712AE"/>
    <w:rsid w:val="00B71310"/>
    <w:rsid w:val="00B71366"/>
    <w:rsid w:val="00B7184F"/>
    <w:rsid w:val="00B71885"/>
    <w:rsid w:val="00B723DD"/>
    <w:rsid w:val="00B72703"/>
    <w:rsid w:val="00B72A05"/>
    <w:rsid w:val="00B733EC"/>
    <w:rsid w:val="00B73D63"/>
    <w:rsid w:val="00B73E90"/>
    <w:rsid w:val="00B74D9E"/>
    <w:rsid w:val="00B75504"/>
    <w:rsid w:val="00B7552F"/>
    <w:rsid w:val="00B75696"/>
    <w:rsid w:val="00B75B94"/>
    <w:rsid w:val="00B77520"/>
    <w:rsid w:val="00B80149"/>
    <w:rsid w:val="00B80233"/>
    <w:rsid w:val="00B80C94"/>
    <w:rsid w:val="00B827C8"/>
    <w:rsid w:val="00B83760"/>
    <w:rsid w:val="00B847BB"/>
    <w:rsid w:val="00B85175"/>
    <w:rsid w:val="00B85628"/>
    <w:rsid w:val="00B85690"/>
    <w:rsid w:val="00B864C8"/>
    <w:rsid w:val="00B8650B"/>
    <w:rsid w:val="00B86D96"/>
    <w:rsid w:val="00B873E2"/>
    <w:rsid w:val="00B87810"/>
    <w:rsid w:val="00B8794C"/>
    <w:rsid w:val="00B87AD0"/>
    <w:rsid w:val="00B87E7A"/>
    <w:rsid w:val="00B900A2"/>
    <w:rsid w:val="00B9034B"/>
    <w:rsid w:val="00B916F4"/>
    <w:rsid w:val="00B92480"/>
    <w:rsid w:val="00B92520"/>
    <w:rsid w:val="00B925B3"/>
    <w:rsid w:val="00B9289C"/>
    <w:rsid w:val="00B9322D"/>
    <w:rsid w:val="00B93523"/>
    <w:rsid w:val="00B935C9"/>
    <w:rsid w:val="00B93CE5"/>
    <w:rsid w:val="00B94E3E"/>
    <w:rsid w:val="00B950EB"/>
    <w:rsid w:val="00B95103"/>
    <w:rsid w:val="00B95763"/>
    <w:rsid w:val="00B9585B"/>
    <w:rsid w:val="00B95C58"/>
    <w:rsid w:val="00B95F27"/>
    <w:rsid w:val="00B95F57"/>
    <w:rsid w:val="00B9640A"/>
    <w:rsid w:val="00B965D0"/>
    <w:rsid w:val="00B96B68"/>
    <w:rsid w:val="00B96C35"/>
    <w:rsid w:val="00B974FA"/>
    <w:rsid w:val="00B97697"/>
    <w:rsid w:val="00B97DF9"/>
    <w:rsid w:val="00BA19CA"/>
    <w:rsid w:val="00BA2653"/>
    <w:rsid w:val="00BA29C6"/>
    <w:rsid w:val="00BA354E"/>
    <w:rsid w:val="00BA39EA"/>
    <w:rsid w:val="00BA3A2C"/>
    <w:rsid w:val="00BA3FCA"/>
    <w:rsid w:val="00BA439B"/>
    <w:rsid w:val="00BA44C6"/>
    <w:rsid w:val="00BA5A64"/>
    <w:rsid w:val="00BA5AF9"/>
    <w:rsid w:val="00BA5B0F"/>
    <w:rsid w:val="00BA5BFC"/>
    <w:rsid w:val="00BA6E29"/>
    <w:rsid w:val="00BA72D6"/>
    <w:rsid w:val="00BB059A"/>
    <w:rsid w:val="00BB09A3"/>
    <w:rsid w:val="00BB0AE2"/>
    <w:rsid w:val="00BB13BA"/>
    <w:rsid w:val="00BB1717"/>
    <w:rsid w:val="00BB1E69"/>
    <w:rsid w:val="00BB223C"/>
    <w:rsid w:val="00BB25E2"/>
    <w:rsid w:val="00BB36FF"/>
    <w:rsid w:val="00BB3AA3"/>
    <w:rsid w:val="00BB4BB9"/>
    <w:rsid w:val="00BB4D1E"/>
    <w:rsid w:val="00BB4ECE"/>
    <w:rsid w:val="00BB5DBA"/>
    <w:rsid w:val="00BB6361"/>
    <w:rsid w:val="00BB70E3"/>
    <w:rsid w:val="00BB7BFC"/>
    <w:rsid w:val="00BB7EE2"/>
    <w:rsid w:val="00BC007B"/>
    <w:rsid w:val="00BC0F61"/>
    <w:rsid w:val="00BC1FD6"/>
    <w:rsid w:val="00BC2536"/>
    <w:rsid w:val="00BC25B8"/>
    <w:rsid w:val="00BC31E2"/>
    <w:rsid w:val="00BC384C"/>
    <w:rsid w:val="00BC4282"/>
    <w:rsid w:val="00BC439C"/>
    <w:rsid w:val="00BC46F7"/>
    <w:rsid w:val="00BC478D"/>
    <w:rsid w:val="00BC503D"/>
    <w:rsid w:val="00BC5400"/>
    <w:rsid w:val="00BC5A02"/>
    <w:rsid w:val="00BC5E94"/>
    <w:rsid w:val="00BC5FAA"/>
    <w:rsid w:val="00BC62F5"/>
    <w:rsid w:val="00BC68E9"/>
    <w:rsid w:val="00BC73B5"/>
    <w:rsid w:val="00BC75DF"/>
    <w:rsid w:val="00BC7BA7"/>
    <w:rsid w:val="00BC7F3C"/>
    <w:rsid w:val="00BD0685"/>
    <w:rsid w:val="00BD08AD"/>
    <w:rsid w:val="00BD0A85"/>
    <w:rsid w:val="00BD1269"/>
    <w:rsid w:val="00BD1BFC"/>
    <w:rsid w:val="00BD1CC1"/>
    <w:rsid w:val="00BD2041"/>
    <w:rsid w:val="00BD360B"/>
    <w:rsid w:val="00BD3CA0"/>
    <w:rsid w:val="00BD4188"/>
    <w:rsid w:val="00BD4A3D"/>
    <w:rsid w:val="00BD4D7A"/>
    <w:rsid w:val="00BD5011"/>
    <w:rsid w:val="00BD5E15"/>
    <w:rsid w:val="00BD63FF"/>
    <w:rsid w:val="00BD757F"/>
    <w:rsid w:val="00BD77F0"/>
    <w:rsid w:val="00BD7A1A"/>
    <w:rsid w:val="00BE03FD"/>
    <w:rsid w:val="00BE0921"/>
    <w:rsid w:val="00BE0BC8"/>
    <w:rsid w:val="00BE10E5"/>
    <w:rsid w:val="00BE1469"/>
    <w:rsid w:val="00BE19FC"/>
    <w:rsid w:val="00BE1D09"/>
    <w:rsid w:val="00BE1E06"/>
    <w:rsid w:val="00BE381C"/>
    <w:rsid w:val="00BE39D9"/>
    <w:rsid w:val="00BE4956"/>
    <w:rsid w:val="00BE4DF5"/>
    <w:rsid w:val="00BE5CF6"/>
    <w:rsid w:val="00BE6448"/>
    <w:rsid w:val="00BE687E"/>
    <w:rsid w:val="00BE73E4"/>
    <w:rsid w:val="00BE74C6"/>
    <w:rsid w:val="00BE7B01"/>
    <w:rsid w:val="00BE7C78"/>
    <w:rsid w:val="00BE7D0E"/>
    <w:rsid w:val="00BF08AE"/>
    <w:rsid w:val="00BF0D79"/>
    <w:rsid w:val="00BF0F46"/>
    <w:rsid w:val="00BF161B"/>
    <w:rsid w:val="00BF1719"/>
    <w:rsid w:val="00BF1769"/>
    <w:rsid w:val="00BF36BA"/>
    <w:rsid w:val="00BF39D4"/>
    <w:rsid w:val="00BF42D0"/>
    <w:rsid w:val="00BF4430"/>
    <w:rsid w:val="00BF4958"/>
    <w:rsid w:val="00BF4D08"/>
    <w:rsid w:val="00BF5E92"/>
    <w:rsid w:val="00BF61AB"/>
    <w:rsid w:val="00BF7774"/>
    <w:rsid w:val="00BF793C"/>
    <w:rsid w:val="00BF7CB6"/>
    <w:rsid w:val="00C0028C"/>
    <w:rsid w:val="00C00981"/>
    <w:rsid w:val="00C020DC"/>
    <w:rsid w:val="00C024F3"/>
    <w:rsid w:val="00C028D3"/>
    <w:rsid w:val="00C02BFF"/>
    <w:rsid w:val="00C03852"/>
    <w:rsid w:val="00C04308"/>
    <w:rsid w:val="00C047E5"/>
    <w:rsid w:val="00C04CB2"/>
    <w:rsid w:val="00C05CB1"/>
    <w:rsid w:val="00C05F8F"/>
    <w:rsid w:val="00C05FC6"/>
    <w:rsid w:val="00C05FD8"/>
    <w:rsid w:val="00C06484"/>
    <w:rsid w:val="00C07B5E"/>
    <w:rsid w:val="00C07DE9"/>
    <w:rsid w:val="00C10280"/>
    <w:rsid w:val="00C10D3B"/>
    <w:rsid w:val="00C11357"/>
    <w:rsid w:val="00C1164B"/>
    <w:rsid w:val="00C1208F"/>
    <w:rsid w:val="00C12C21"/>
    <w:rsid w:val="00C13A0C"/>
    <w:rsid w:val="00C140DD"/>
    <w:rsid w:val="00C149D2"/>
    <w:rsid w:val="00C14B37"/>
    <w:rsid w:val="00C152CB"/>
    <w:rsid w:val="00C161E6"/>
    <w:rsid w:val="00C163D6"/>
    <w:rsid w:val="00C168F2"/>
    <w:rsid w:val="00C17D23"/>
    <w:rsid w:val="00C2109A"/>
    <w:rsid w:val="00C21221"/>
    <w:rsid w:val="00C21C3C"/>
    <w:rsid w:val="00C22534"/>
    <w:rsid w:val="00C22AC9"/>
    <w:rsid w:val="00C22D50"/>
    <w:rsid w:val="00C23143"/>
    <w:rsid w:val="00C23835"/>
    <w:rsid w:val="00C2385B"/>
    <w:rsid w:val="00C24FAE"/>
    <w:rsid w:val="00C25886"/>
    <w:rsid w:val="00C25B43"/>
    <w:rsid w:val="00C25C94"/>
    <w:rsid w:val="00C264F7"/>
    <w:rsid w:val="00C274F8"/>
    <w:rsid w:val="00C30431"/>
    <w:rsid w:val="00C3093D"/>
    <w:rsid w:val="00C31A1B"/>
    <w:rsid w:val="00C3346A"/>
    <w:rsid w:val="00C33A9B"/>
    <w:rsid w:val="00C33AD3"/>
    <w:rsid w:val="00C3410F"/>
    <w:rsid w:val="00C34ACE"/>
    <w:rsid w:val="00C3511B"/>
    <w:rsid w:val="00C3532B"/>
    <w:rsid w:val="00C35623"/>
    <w:rsid w:val="00C3597D"/>
    <w:rsid w:val="00C35F7A"/>
    <w:rsid w:val="00C361BC"/>
    <w:rsid w:val="00C36539"/>
    <w:rsid w:val="00C36737"/>
    <w:rsid w:val="00C36DD1"/>
    <w:rsid w:val="00C37A15"/>
    <w:rsid w:val="00C37AFB"/>
    <w:rsid w:val="00C40342"/>
    <w:rsid w:val="00C403D2"/>
    <w:rsid w:val="00C406AD"/>
    <w:rsid w:val="00C40875"/>
    <w:rsid w:val="00C40929"/>
    <w:rsid w:val="00C40B08"/>
    <w:rsid w:val="00C41140"/>
    <w:rsid w:val="00C4164E"/>
    <w:rsid w:val="00C41A48"/>
    <w:rsid w:val="00C4249E"/>
    <w:rsid w:val="00C42B71"/>
    <w:rsid w:val="00C42C3D"/>
    <w:rsid w:val="00C43A6E"/>
    <w:rsid w:val="00C43CBC"/>
    <w:rsid w:val="00C4428E"/>
    <w:rsid w:val="00C45C76"/>
    <w:rsid w:val="00C469D4"/>
    <w:rsid w:val="00C46CD8"/>
    <w:rsid w:val="00C46F60"/>
    <w:rsid w:val="00C474B1"/>
    <w:rsid w:val="00C47F2D"/>
    <w:rsid w:val="00C505AA"/>
    <w:rsid w:val="00C514A9"/>
    <w:rsid w:val="00C515CD"/>
    <w:rsid w:val="00C51730"/>
    <w:rsid w:val="00C51DB0"/>
    <w:rsid w:val="00C520DA"/>
    <w:rsid w:val="00C533B2"/>
    <w:rsid w:val="00C534F4"/>
    <w:rsid w:val="00C53CF7"/>
    <w:rsid w:val="00C5417D"/>
    <w:rsid w:val="00C5440C"/>
    <w:rsid w:val="00C544BC"/>
    <w:rsid w:val="00C54C08"/>
    <w:rsid w:val="00C54F18"/>
    <w:rsid w:val="00C5531B"/>
    <w:rsid w:val="00C55625"/>
    <w:rsid w:val="00C55ADE"/>
    <w:rsid w:val="00C55D6E"/>
    <w:rsid w:val="00C56217"/>
    <w:rsid w:val="00C56241"/>
    <w:rsid w:val="00C56E10"/>
    <w:rsid w:val="00C571E6"/>
    <w:rsid w:val="00C5754C"/>
    <w:rsid w:val="00C578CA"/>
    <w:rsid w:val="00C57C46"/>
    <w:rsid w:val="00C6006C"/>
    <w:rsid w:val="00C6035F"/>
    <w:rsid w:val="00C61185"/>
    <w:rsid w:val="00C61224"/>
    <w:rsid w:val="00C61341"/>
    <w:rsid w:val="00C61DD6"/>
    <w:rsid w:val="00C628B8"/>
    <w:rsid w:val="00C62A2A"/>
    <w:rsid w:val="00C62B04"/>
    <w:rsid w:val="00C63003"/>
    <w:rsid w:val="00C631F2"/>
    <w:rsid w:val="00C63229"/>
    <w:rsid w:val="00C634C3"/>
    <w:rsid w:val="00C63744"/>
    <w:rsid w:val="00C63766"/>
    <w:rsid w:val="00C63D39"/>
    <w:rsid w:val="00C63E89"/>
    <w:rsid w:val="00C64477"/>
    <w:rsid w:val="00C64505"/>
    <w:rsid w:val="00C64D0A"/>
    <w:rsid w:val="00C65A33"/>
    <w:rsid w:val="00C65DEB"/>
    <w:rsid w:val="00C661C4"/>
    <w:rsid w:val="00C668ED"/>
    <w:rsid w:val="00C66AF5"/>
    <w:rsid w:val="00C66BC1"/>
    <w:rsid w:val="00C66E77"/>
    <w:rsid w:val="00C709E2"/>
    <w:rsid w:val="00C7188E"/>
    <w:rsid w:val="00C71D6B"/>
    <w:rsid w:val="00C72754"/>
    <w:rsid w:val="00C727E3"/>
    <w:rsid w:val="00C72CC5"/>
    <w:rsid w:val="00C72E0D"/>
    <w:rsid w:val="00C73269"/>
    <w:rsid w:val="00C7382C"/>
    <w:rsid w:val="00C739F9"/>
    <w:rsid w:val="00C73B83"/>
    <w:rsid w:val="00C73E64"/>
    <w:rsid w:val="00C7415B"/>
    <w:rsid w:val="00C742D0"/>
    <w:rsid w:val="00C74536"/>
    <w:rsid w:val="00C747BB"/>
    <w:rsid w:val="00C748B1"/>
    <w:rsid w:val="00C756F2"/>
    <w:rsid w:val="00C76192"/>
    <w:rsid w:val="00C767FE"/>
    <w:rsid w:val="00C768CC"/>
    <w:rsid w:val="00C76DBE"/>
    <w:rsid w:val="00C7767A"/>
    <w:rsid w:val="00C77A96"/>
    <w:rsid w:val="00C77C0D"/>
    <w:rsid w:val="00C77DE5"/>
    <w:rsid w:val="00C77EB2"/>
    <w:rsid w:val="00C80447"/>
    <w:rsid w:val="00C8068D"/>
    <w:rsid w:val="00C8075B"/>
    <w:rsid w:val="00C80BFA"/>
    <w:rsid w:val="00C817D9"/>
    <w:rsid w:val="00C81AF6"/>
    <w:rsid w:val="00C82D77"/>
    <w:rsid w:val="00C82DD5"/>
    <w:rsid w:val="00C833B4"/>
    <w:rsid w:val="00C83704"/>
    <w:rsid w:val="00C8388E"/>
    <w:rsid w:val="00C83E2A"/>
    <w:rsid w:val="00C83EF3"/>
    <w:rsid w:val="00C840DF"/>
    <w:rsid w:val="00C84674"/>
    <w:rsid w:val="00C849A5"/>
    <w:rsid w:val="00C84F01"/>
    <w:rsid w:val="00C854AE"/>
    <w:rsid w:val="00C855E2"/>
    <w:rsid w:val="00C85925"/>
    <w:rsid w:val="00C859DB"/>
    <w:rsid w:val="00C86422"/>
    <w:rsid w:val="00C87106"/>
    <w:rsid w:val="00C8767C"/>
    <w:rsid w:val="00C8772A"/>
    <w:rsid w:val="00C87EE7"/>
    <w:rsid w:val="00C904B4"/>
    <w:rsid w:val="00C90D32"/>
    <w:rsid w:val="00C9113D"/>
    <w:rsid w:val="00C91420"/>
    <w:rsid w:val="00C920E6"/>
    <w:rsid w:val="00C92253"/>
    <w:rsid w:val="00C922B6"/>
    <w:rsid w:val="00C93695"/>
    <w:rsid w:val="00C9381F"/>
    <w:rsid w:val="00C9383D"/>
    <w:rsid w:val="00C93AA0"/>
    <w:rsid w:val="00C93B0C"/>
    <w:rsid w:val="00C93D3F"/>
    <w:rsid w:val="00C94189"/>
    <w:rsid w:val="00C9434F"/>
    <w:rsid w:val="00C9524B"/>
    <w:rsid w:val="00C95FC2"/>
    <w:rsid w:val="00C970E4"/>
    <w:rsid w:val="00C97E4F"/>
    <w:rsid w:val="00C97ED3"/>
    <w:rsid w:val="00CA0F97"/>
    <w:rsid w:val="00CA300E"/>
    <w:rsid w:val="00CA38FC"/>
    <w:rsid w:val="00CA3DF7"/>
    <w:rsid w:val="00CA407B"/>
    <w:rsid w:val="00CA5325"/>
    <w:rsid w:val="00CA5D1F"/>
    <w:rsid w:val="00CA5FC8"/>
    <w:rsid w:val="00CA62AD"/>
    <w:rsid w:val="00CA6A34"/>
    <w:rsid w:val="00CA7489"/>
    <w:rsid w:val="00CA7660"/>
    <w:rsid w:val="00CA7CA1"/>
    <w:rsid w:val="00CB01EB"/>
    <w:rsid w:val="00CB09D1"/>
    <w:rsid w:val="00CB1773"/>
    <w:rsid w:val="00CB191F"/>
    <w:rsid w:val="00CB250E"/>
    <w:rsid w:val="00CB28D1"/>
    <w:rsid w:val="00CB292D"/>
    <w:rsid w:val="00CB297F"/>
    <w:rsid w:val="00CB2C96"/>
    <w:rsid w:val="00CB3DA6"/>
    <w:rsid w:val="00CB3E79"/>
    <w:rsid w:val="00CB400F"/>
    <w:rsid w:val="00CB40C9"/>
    <w:rsid w:val="00CB4852"/>
    <w:rsid w:val="00CB496A"/>
    <w:rsid w:val="00CB5197"/>
    <w:rsid w:val="00CB58AD"/>
    <w:rsid w:val="00CB5A5E"/>
    <w:rsid w:val="00CB5D95"/>
    <w:rsid w:val="00CB5FAE"/>
    <w:rsid w:val="00CB6934"/>
    <w:rsid w:val="00CB769F"/>
    <w:rsid w:val="00CB7765"/>
    <w:rsid w:val="00CB7F6B"/>
    <w:rsid w:val="00CC0901"/>
    <w:rsid w:val="00CC1B82"/>
    <w:rsid w:val="00CC1FB3"/>
    <w:rsid w:val="00CC2EF1"/>
    <w:rsid w:val="00CC2FB0"/>
    <w:rsid w:val="00CC34AC"/>
    <w:rsid w:val="00CC35C0"/>
    <w:rsid w:val="00CC375A"/>
    <w:rsid w:val="00CC385E"/>
    <w:rsid w:val="00CC47CA"/>
    <w:rsid w:val="00CC4953"/>
    <w:rsid w:val="00CC4BA7"/>
    <w:rsid w:val="00CC534B"/>
    <w:rsid w:val="00CC5901"/>
    <w:rsid w:val="00CC5C47"/>
    <w:rsid w:val="00CC5C70"/>
    <w:rsid w:val="00CC62B6"/>
    <w:rsid w:val="00CC6EFF"/>
    <w:rsid w:val="00CC703A"/>
    <w:rsid w:val="00CC7347"/>
    <w:rsid w:val="00CC7E32"/>
    <w:rsid w:val="00CD16F9"/>
    <w:rsid w:val="00CD1F04"/>
    <w:rsid w:val="00CD26D8"/>
    <w:rsid w:val="00CD2A14"/>
    <w:rsid w:val="00CD3009"/>
    <w:rsid w:val="00CD337C"/>
    <w:rsid w:val="00CD3BA6"/>
    <w:rsid w:val="00CD3D9A"/>
    <w:rsid w:val="00CD463F"/>
    <w:rsid w:val="00CD4B26"/>
    <w:rsid w:val="00CD5D8C"/>
    <w:rsid w:val="00CD5E2B"/>
    <w:rsid w:val="00CD6359"/>
    <w:rsid w:val="00CD63C9"/>
    <w:rsid w:val="00CD64C4"/>
    <w:rsid w:val="00CD7054"/>
    <w:rsid w:val="00CD758E"/>
    <w:rsid w:val="00CE0E27"/>
    <w:rsid w:val="00CE1354"/>
    <w:rsid w:val="00CE235B"/>
    <w:rsid w:val="00CE2E21"/>
    <w:rsid w:val="00CE3E7C"/>
    <w:rsid w:val="00CE413B"/>
    <w:rsid w:val="00CE4490"/>
    <w:rsid w:val="00CE46E1"/>
    <w:rsid w:val="00CE4705"/>
    <w:rsid w:val="00CE57D6"/>
    <w:rsid w:val="00CE590E"/>
    <w:rsid w:val="00CE60B8"/>
    <w:rsid w:val="00CE60F1"/>
    <w:rsid w:val="00CE65BD"/>
    <w:rsid w:val="00CE65C0"/>
    <w:rsid w:val="00CE7864"/>
    <w:rsid w:val="00CE7C32"/>
    <w:rsid w:val="00CF0BE4"/>
    <w:rsid w:val="00CF0E5D"/>
    <w:rsid w:val="00CF0E63"/>
    <w:rsid w:val="00CF0F9F"/>
    <w:rsid w:val="00CF11B9"/>
    <w:rsid w:val="00CF186F"/>
    <w:rsid w:val="00CF191A"/>
    <w:rsid w:val="00CF1A34"/>
    <w:rsid w:val="00CF1D3A"/>
    <w:rsid w:val="00CF1E40"/>
    <w:rsid w:val="00CF1F3E"/>
    <w:rsid w:val="00CF2233"/>
    <w:rsid w:val="00CF24C3"/>
    <w:rsid w:val="00CF24DC"/>
    <w:rsid w:val="00CF2C56"/>
    <w:rsid w:val="00CF3635"/>
    <w:rsid w:val="00CF3C15"/>
    <w:rsid w:val="00CF3D71"/>
    <w:rsid w:val="00CF4222"/>
    <w:rsid w:val="00CF4452"/>
    <w:rsid w:val="00CF4DB0"/>
    <w:rsid w:val="00CF4F88"/>
    <w:rsid w:val="00CF53E6"/>
    <w:rsid w:val="00CF672B"/>
    <w:rsid w:val="00CF6E59"/>
    <w:rsid w:val="00CF76E1"/>
    <w:rsid w:val="00CF7C21"/>
    <w:rsid w:val="00CF7C3C"/>
    <w:rsid w:val="00D00BE9"/>
    <w:rsid w:val="00D01C6A"/>
    <w:rsid w:val="00D02D2F"/>
    <w:rsid w:val="00D03225"/>
    <w:rsid w:val="00D03B2F"/>
    <w:rsid w:val="00D03C1B"/>
    <w:rsid w:val="00D047DA"/>
    <w:rsid w:val="00D05320"/>
    <w:rsid w:val="00D0705F"/>
    <w:rsid w:val="00D07483"/>
    <w:rsid w:val="00D07723"/>
    <w:rsid w:val="00D0782A"/>
    <w:rsid w:val="00D078C3"/>
    <w:rsid w:val="00D107A9"/>
    <w:rsid w:val="00D12192"/>
    <w:rsid w:val="00D12270"/>
    <w:rsid w:val="00D122D9"/>
    <w:rsid w:val="00D13155"/>
    <w:rsid w:val="00D1382A"/>
    <w:rsid w:val="00D13A56"/>
    <w:rsid w:val="00D13BD0"/>
    <w:rsid w:val="00D1446B"/>
    <w:rsid w:val="00D1483E"/>
    <w:rsid w:val="00D14CAE"/>
    <w:rsid w:val="00D14F33"/>
    <w:rsid w:val="00D151D8"/>
    <w:rsid w:val="00D15A99"/>
    <w:rsid w:val="00D162C6"/>
    <w:rsid w:val="00D170DF"/>
    <w:rsid w:val="00D17189"/>
    <w:rsid w:val="00D1719A"/>
    <w:rsid w:val="00D17E49"/>
    <w:rsid w:val="00D17F4A"/>
    <w:rsid w:val="00D2017E"/>
    <w:rsid w:val="00D202A4"/>
    <w:rsid w:val="00D20FE1"/>
    <w:rsid w:val="00D2120F"/>
    <w:rsid w:val="00D21212"/>
    <w:rsid w:val="00D215ED"/>
    <w:rsid w:val="00D21874"/>
    <w:rsid w:val="00D22D0A"/>
    <w:rsid w:val="00D230FF"/>
    <w:rsid w:val="00D2382C"/>
    <w:rsid w:val="00D23EF5"/>
    <w:rsid w:val="00D25252"/>
    <w:rsid w:val="00D25F45"/>
    <w:rsid w:val="00D277FF"/>
    <w:rsid w:val="00D27BFA"/>
    <w:rsid w:val="00D30000"/>
    <w:rsid w:val="00D30AF2"/>
    <w:rsid w:val="00D30B40"/>
    <w:rsid w:val="00D3240A"/>
    <w:rsid w:val="00D328A4"/>
    <w:rsid w:val="00D329D8"/>
    <w:rsid w:val="00D32C26"/>
    <w:rsid w:val="00D32F94"/>
    <w:rsid w:val="00D32F9F"/>
    <w:rsid w:val="00D3381D"/>
    <w:rsid w:val="00D33ED0"/>
    <w:rsid w:val="00D3410D"/>
    <w:rsid w:val="00D3446C"/>
    <w:rsid w:val="00D34995"/>
    <w:rsid w:val="00D349C5"/>
    <w:rsid w:val="00D34C12"/>
    <w:rsid w:val="00D3548A"/>
    <w:rsid w:val="00D35A0B"/>
    <w:rsid w:val="00D360A9"/>
    <w:rsid w:val="00D363AE"/>
    <w:rsid w:val="00D37122"/>
    <w:rsid w:val="00D37655"/>
    <w:rsid w:val="00D40306"/>
    <w:rsid w:val="00D40CDB"/>
    <w:rsid w:val="00D40E3F"/>
    <w:rsid w:val="00D40F6E"/>
    <w:rsid w:val="00D412F3"/>
    <w:rsid w:val="00D41A7D"/>
    <w:rsid w:val="00D41EFD"/>
    <w:rsid w:val="00D42543"/>
    <w:rsid w:val="00D42A8B"/>
    <w:rsid w:val="00D42AF8"/>
    <w:rsid w:val="00D42CD2"/>
    <w:rsid w:val="00D43371"/>
    <w:rsid w:val="00D437F1"/>
    <w:rsid w:val="00D43A79"/>
    <w:rsid w:val="00D43CAC"/>
    <w:rsid w:val="00D4448C"/>
    <w:rsid w:val="00D446F8"/>
    <w:rsid w:val="00D449F9"/>
    <w:rsid w:val="00D44B39"/>
    <w:rsid w:val="00D453E7"/>
    <w:rsid w:val="00D4551B"/>
    <w:rsid w:val="00D45D1D"/>
    <w:rsid w:val="00D461F5"/>
    <w:rsid w:val="00D46357"/>
    <w:rsid w:val="00D465B2"/>
    <w:rsid w:val="00D47829"/>
    <w:rsid w:val="00D47C11"/>
    <w:rsid w:val="00D47E52"/>
    <w:rsid w:val="00D50E9C"/>
    <w:rsid w:val="00D520EB"/>
    <w:rsid w:val="00D52D55"/>
    <w:rsid w:val="00D53DF0"/>
    <w:rsid w:val="00D545C9"/>
    <w:rsid w:val="00D54B69"/>
    <w:rsid w:val="00D55061"/>
    <w:rsid w:val="00D55369"/>
    <w:rsid w:val="00D556CE"/>
    <w:rsid w:val="00D557FF"/>
    <w:rsid w:val="00D5674F"/>
    <w:rsid w:val="00D5713B"/>
    <w:rsid w:val="00D5779A"/>
    <w:rsid w:val="00D578B0"/>
    <w:rsid w:val="00D57B3B"/>
    <w:rsid w:val="00D614AE"/>
    <w:rsid w:val="00D6184A"/>
    <w:rsid w:val="00D61E92"/>
    <w:rsid w:val="00D61ED8"/>
    <w:rsid w:val="00D640D9"/>
    <w:rsid w:val="00D6443E"/>
    <w:rsid w:val="00D6505C"/>
    <w:rsid w:val="00D658A4"/>
    <w:rsid w:val="00D65CA8"/>
    <w:rsid w:val="00D65E1E"/>
    <w:rsid w:val="00D67077"/>
    <w:rsid w:val="00D677BA"/>
    <w:rsid w:val="00D67FA2"/>
    <w:rsid w:val="00D70364"/>
    <w:rsid w:val="00D70384"/>
    <w:rsid w:val="00D706BE"/>
    <w:rsid w:val="00D71935"/>
    <w:rsid w:val="00D727AF"/>
    <w:rsid w:val="00D73053"/>
    <w:rsid w:val="00D734B9"/>
    <w:rsid w:val="00D73540"/>
    <w:rsid w:val="00D73794"/>
    <w:rsid w:val="00D737DD"/>
    <w:rsid w:val="00D73C24"/>
    <w:rsid w:val="00D73E0D"/>
    <w:rsid w:val="00D73FF6"/>
    <w:rsid w:val="00D743CF"/>
    <w:rsid w:val="00D748BA"/>
    <w:rsid w:val="00D74C22"/>
    <w:rsid w:val="00D75446"/>
    <w:rsid w:val="00D755EA"/>
    <w:rsid w:val="00D7575B"/>
    <w:rsid w:val="00D75C1C"/>
    <w:rsid w:val="00D75C5C"/>
    <w:rsid w:val="00D761E0"/>
    <w:rsid w:val="00D76A18"/>
    <w:rsid w:val="00D76E71"/>
    <w:rsid w:val="00D777F9"/>
    <w:rsid w:val="00D800B9"/>
    <w:rsid w:val="00D801F3"/>
    <w:rsid w:val="00D80345"/>
    <w:rsid w:val="00D80580"/>
    <w:rsid w:val="00D80A17"/>
    <w:rsid w:val="00D80D4D"/>
    <w:rsid w:val="00D81153"/>
    <w:rsid w:val="00D811CF"/>
    <w:rsid w:val="00D812D9"/>
    <w:rsid w:val="00D81B83"/>
    <w:rsid w:val="00D81BAE"/>
    <w:rsid w:val="00D821B3"/>
    <w:rsid w:val="00D82615"/>
    <w:rsid w:val="00D826B5"/>
    <w:rsid w:val="00D82A1D"/>
    <w:rsid w:val="00D82BFE"/>
    <w:rsid w:val="00D82FA7"/>
    <w:rsid w:val="00D8328F"/>
    <w:rsid w:val="00D83A4F"/>
    <w:rsid w:val="00D84112"/>
    <w:rsid w:val="00D842C2"/>
    <w:rsid w:val="00D85261"/>
    <w:rsid w:val="00D85308"/>
    <w:rsid w:val="00D857C9"/>
    <w:rsid w:val="00D860F4"/>
    <w:rsid w:val="00D8640E"/>
    <w:rsid w:val="00D867C7"/>
    <w:rsid w:val="00D86A6C"/>
    <w:rsid w:val="00D878D7"/>
    <w:rsid w:val="00D87A26"/>
    <w:rsid w:val="00D87EB5"/>
    <w:rsid w:val="00D90281"/>
    <w:rsid w:val="00D907DC"/>
    <w:rsid w:val="00D909A2"/>
    <w:rsid w:val="00D90DF4"/>
    <w:rsid w:val="00D90F2C"/>
    <w:rsid w:val="00D9106D"/>
    <w:rsid w:val="00D910DD"/>
    <w:rsid w:val="00D91419"/>
    <w:rsid w:val="00D91794"/>
    <w:rsid w:val="00D91966"/>
    <w:rsid w:val="00D919C4"/>
    <w:rsid w:val="00D91F39"/>
    <w:rsid w:val="00D924FB"/>
    <w:rsid w:val="00D92C32"/>
    <w:rsid w:val="00D92CAA"/>
    <w:rsid w:val="00D92E30"/>
    <w:rsid w:val="00D93877"/>
    <w:rsid w:val="00D93A8D"/>
    <w:rsid w:val="00D93AE4"/>
    <w:rsid w:val="00D93FFB"/>
    <w:rsid w:val="00D94339"/>
    <w:rsid w:val="00D94DD0"/>
    <w:rsid w:val="00D952B9"/>
    <w:rsid w:val="00D96B3D"/>
    <w:rsid w:val="00D97151"/>
    <w:rsid w:val="00D9739C"/>
    <w:rsid w:val="00D97A27"/>
    <w:rsid w:val="00DA2A34"/>
    <w:rsid w:val="00DA3420"/>
    <w:rsid w:val="00DA39EA"/>
    <w:rsid w:val="00DA4C0E"/>
    <w:rsid w:val="00DA556C"/>
    <w:rsid w:val="00DA57F4"/>
    <w:rsid w:val="00DA5DCA"/>
    <w:rsid w:val="00DB09F3"/>
    <w:rsid w:val="00DB0D10"/>
    <w:rsid w:val="00DB13F4"/>
    <w:rsid w:val="00DB1A68"/>
    <w:rsid w:val="00DB20C5"/>
    <w:rsid w:val="00DB2148"/>
    <w:rsid w:val="00DB2285"/>
    <w:rsid w:val="00DB2C62"/>
    <w:rsid w:val="00DB4B97"/>
    <w:rsid w:val="00DB562B"/>
    <w:rsid w:val="00DB66CB"/>
    <w:rsid w:val="00DB673C"/>
    <w:rsid w:val="00DB6D4B"/>
    <w:rsid w:val="00DB7BC6"/>
    <w:rsid w:val="00DC0152"/>
    <w:rsid w:val="00DC02C5"/>
    <w:rsid w:val="00DC035C"/>
    <w:rsid w:val="00DC099A"/>
    <w:rsid w:val="00DC1217"/>
    <w:rsid w:val="00DC1E24"/>
    <w:rsid w:val="00DC2425"/>
    <w:rsid w:val="00DC2673"/>
    <w:rsid w:val="00DC28D8"/>
    <w:rsid w:val="00DC3566"/>
    <w:rsid w:val="00DC588C"/>
    <w:rsid w:val="00DC5C1B"/>
    <w:rsid w:val="00DC677B"/>
    <w:rsid w:val="00DC6A4F"/>
    <w:rsid w:val="00DC7081"/>
    <w:rsid w:val="00DC777F"/>
    <w:rsid w:val="00DC7FD1"/>
    <w:rsid w:val="00DD014D"/>
    <w:rsid w:val="00DD0D4D"/>
    <w:rsid w:val="00DD2273"/>
    <w:rsid w:val="00DD22DA"/>
    <w:rsid w:val="00DD380A"/>
    <w:rsid w:val="00DD3A0B"/>
    <w:rsid w:val="00DD3B95"/>
    <w:rsid w:val="00DD47E1"/>
    <w:rsid w:val="00DD4815"/>
    <w:rsid w:val="00DD490B"/>
    <w:rsid w:val="00DD525C"/>
    <w:rsid w:val="00DD5FD6"/>
    <w:rsid w:val="00DD646C"/>
    <w:rsid w:val="00DD6891"/>
    <w:rsid w:val="00DD6B1B"/>
    <w:rsid w:val="00DD73E4"/>
    <w:rsid w:val="00DD7519"/>
    <w:rsid w:val="00DD7759"/>
    <w:rsid w:val="00DE209D"/>
    <w:rsid w:val="00DE2E22"/>
    <w:rsid w:val="00DE2E5E"/>
    <w:rsid w:val="00DE3336"/>
    <w:rsid w:val="00DE3894"/>
    <w:rsid w:val="00DE402C"/>
    <w:rsid w:val="00DE4530"/>
    <w:rsid w:val="00DE4679"/>
    <w:rsid w:val="00DE477C"/>
    <w:rsid w:val="00DE5214"/>
    <w:rsid w:val="00DE5F19"/>
    <w:rsid w:val="00DE6551"/>
    <w:rsid w:val="00DE6FFE"/>
    <w:rsid w:val="00DE70A0"/>
    <w:rsid w:val="00DF01A1"/>
    <w:rsid w:val="00DF045F"/>
    <w:rsid w:val="00DF04E4"/>
    <w:rsid w:val="00DF05F3"/>
    <w:rsid w:val="00DF09FB"/>
    <w:rsid w:val="00DF2192"/>
    <w:rsid w:val="00DF23BB"/>
    <w:rsid w:val="00DF2630"/>
    <w:rsid w:val="00DF48A6"/>
    <w:rsid w:val="00DF4A45"/>
    <w:rsid w:val="00DF55F4"/>
    <w:rsid w:val="00DF5E7B"/>
    <w:rsid w:val="00DF726B"/>
    <w:rsid w:val="00DF7A06"/>
    <w:rsid w:val="00DF7C7D"/>
    <w:rsid w:val="00E01787"/>
    <w:rsid w:val="00E01996"/>
    <w:rsid w:val="00E01C70"/>
    <w:rsid w:val="00E02358"/>
    <w:rsid w:val="00E0270D"/>
    <w:rsid w:val="00E02B84"/>
    <w:rsid w:val="00E02F06"/>
    <w:rsid w:val="00E03948"/>
    <w:rsid w:val="00E03AA8"/>
    <w:rsid w:val="00E03F88"/>
    <w:rsid w:val="00E041F3"/>
    <w:rsid w:val="00E049B2"/>
    <w:rsid w:val="00E05023"/>
    <w:rsid w:val="00E05603"/>
    <w:rsid w:val="00E05878"/>
    <w:rsid w:val="00E05A73"/>
    <w:rsid w:val="00E05AFF"/>
    <w:rsid w:val="00E06E2C"/>
    <w:rsid w:val="00E0727D"/>
    <w:rsid w:val="00E07C9C"/>
    <w:rsid w:val="00E1002A"/>
    <w:rsid w:val="00E103DC"/>
    <w:rsid w:val="00E10567"/>
    <w:rsid w:val="00E1059C"/>
    <w:rsid w:val="00E105B3"/>
    <w:rsid w:val="00E10804"/>
    <w:rsid w:val="00E10826"/>
    <w:rsid w:val="00E1143C"/>
    <w:rsid w:val="00E11B0E"/>
    <w:rsid w:val="00E1257F"/>
    <w:rsid w:val="00E12E4E"/>
    <w:rsid w:val="00E13038"/>
    <w:rsid w:val="00E140CB"/>
    <w:rsid w:val="00E1490A"/>
    <w:rsid w:val="00E157C3"/>
    <w:rsid w:val="00E159A3"/>
    <w:rsid w:val="00E1648A"/>
    <w:rsid w:val="00E1659A"/>
    <w:rsid w:val="00E167DC"/>
    <w:rsid w:val="00E179F0"/>
    <w:rsid w:val="00E17DB2"/>
    <w:rsid w:val="00E20240"/>
    <w:rsid w:val="00E21243"/>
    <w:rsid w:val="00E2135D"/>
    <w:rsid w:val="00E21458"/>
    <w:rsid w:val="00E217D8"/>
    <w:rsid w:val="00E21820"/>
    <w:rsid w:val="00E21A17"/>
    <w:rsid w:val="00E22433"/>
    <w:rsid w:val="00E237A4"/>
    <w:rsid w:val="00E23ADF"/>
    <w:rsid w:val="00E23DBB"/>
    <w:rsid w:val="00E240BF"/>
    <w:rsid w:val="00E242ED"/>
    <w:rsid w:val="00E24A51"/>
    <w:rsid w:val="00E252ED"/>
    <w:rsid w:val="00E25511"/>
    <w:rsid w:val="00E25E1D"/>
    <w:rsid w:val="00E2659E"/>
    <w:rsid w:val="00E26B4F"/>
    <w:rsid w:val="00E26F92"/>
    <w:rsid w:val="00E274B6"/>
    <w:rsid w:val="00E30642"/>
    <w:rsid w:val="00E30811"/>
    <w:rsid w:val="00E30D29"/>
    <w:rsid w:val="00E30EB4"/>
    <w:rsid w:val="00E311FD"/>
    <w:rsid w:val="00E31A1B"/>
    <w:rsid w:val="00E31EE4"/>
    <w:rsid w:val="00E32488"/>
    <w:rsid w:val="00E32D40"/>
    <w:rsid w:val="00E32FA7"/>
    <w:rsid w:val="00E33753"/>
    <w:rsid w:val="00E34928"/>
    <w:rsid w:val="00E34A75"/>
    <w:rsid w:val="00E34B6C"/>
    <w:rsid w:val="00E34DA6"/>
    <w:rsid w:val="00E357BE"/>
    <w:rsid w:val="00E35C8D"/>
    <w:rsid w:val="00E366FD"/>
    <w:rsid w:val="00E36966"/>
    <w:rsid w:val="00E3724D"/>
    <w:rsid w:val="00E372ED"/>
    <w:rsid w:val="00E37B8C"/>
    <w:rsid w:val="00E37C28"/>
    <w:rsid w:val="00E37DDB"/>
    <w:rsid w:val="00E40019"/>
    <w:rsid w:val="00E40F52"/>
    <w:rsid w:val="00E41421"/>
    <w:rsid w:val="00E4152B"/>
    <w:rsid w:val="00E41F90"/>
    <w:rsid w:val="00E42032"/>
    <w:rsid w:val="00E4284D"/>
    <w:rsid w:val="00E42903"/>
    <w:rsid w:val="00E42C6A"/>
    <w:rsid w:val="00E42D84"/>
    <w:rsid w:val="00E46B79"/>
    <w:rsid w:val="00E47505"/>
    <w:rsid w:val="00E47764"/>
    <w:rsid w:val="00E47F9F"/>
    <w:rsid w:val="00E5184F"/>
    <w:rsid w:val="00E523E3"/>
    <w:rsid w:val="00E52805"/>
    <w:rsid w:val="00E52CFD"/>
    <w:rsid w:val="00E53160"/>
    <w:rsid w:val="00E5398C"/>
    <w:rsid w:val="00E54705"/>
    <w:rsid w:val="00E54971"/>
    <w:rsid w:val="00E55050"/>
    <w:rsid w:val="00E55359"/>
    <w:rsid w:val="00E55609"/>
    <w:rsid w:val="00E55643"/>
    <w:rsid w:val="00E56494"/>
    <w:rsid w:val="00E567A0"/>
    <w:rsid w:val="00E567FA"/>
    <w:rsid w:val="00E56966"/>
    <w:rsid w:val="00E57931"/>
    <w:rsid w:val="00E57967"/>
    <w:rsid w:val="00E60A6B"/>
    <w:rsid w:val="00E60E80"/>
    <w:rsid w:val="00E61BE7"/>
    <w:rsid w:val="00E6295F"/>
    <w:rsid w:val="00E62E5E"/>
    <w:rsid w:val="00E633E1"/>
    <w:rsid w:val="00E64F53"/>
    <w:rsid w:val="00E65925"/>
    <w:rsid w:val="00E67040"/>
    <w:rsid w:val="00E67177"/>
    <w:rsid w:val="00E70FC5"/>
    <w:rsid w:val="00E71126"/>
    <w:rsid w:val="00E71176"/>
    <w:rsid w:val="00E718A8"/>
    <w:rsid w:val="00E72613"/>
    <w:rsid w:val="00E73B78"/>
    <w:rsid w:val="00E741CB"/>
    <w:rsid w:val="00E74C54"/>
    <w:rsid w:val="00E75BAE"/>
    <w:rsid w:val="00E75F23"/>
    <w:rsid w:val="00E7718C"/>
    <w:rsid w:val="00E77C61"/>
    <w:rsid w:val="00E77CE2"/>
    <w:rsid w:val="00E77E85"/>
    <w:rsid w:val="00E801CD"/>
    <w:rsid w:val="00E80450"/>
    <w:rsid w:val="00E80751"/>
    <w:rsid w:val="00E8097D"/>
    <w:rsid w:val="00E80CCF"/>
    <w:rsid w:val="00E811CD"/>
    <w:rsid w:val="00E819ED"/>
    <w:rsid w:val="00E81DD1"/>
    <w:rsid w:val="00E837BE"/>
    <w:rsid w:val="00E83B13"/>
    <w:rsid w:val="00E83D34"/>
    <w:rsid w:val="00E841DF"/>
    <w:rsid w:val="00E8476A"/>
    <w:rsid w:val="00E848C2"/>
    <w:rsid w:val="00E85259"/>
    <w:rsid w:val="00E852F1"/>
    <w:rsid w:val="00E86E0C"/>
    <w:rsid w:val="00E87089"/>
    <w:rsid w:val="00E90145"/>
    <w:rsid w:val="00E906D5"/>
    <w:rsid w:val="00E90739"/>
    <w:rsid w:val="00E91085"/>
    <w:rsid w:val="00E91088"/>
    <w:rsid w:val="00E914B0"/>
    <w:rsid w:val="00E91A94"/>
    <w:rsid w:val="00E91D42"/>
    <w:rsid w:val="00E920C5"/>
    <w:rsid w:val="00E92E78"/>
    <w:rsid w:val="00E93133"/>
    <w:rsid w:val="00E93CAB"/>
    <w:rsid w:val="00E94904"/>
    <w:rsid w:val="00E94F2C"/>
    <w:rsid w:val="00E957DB"/>
    <w:rsid w:val="00E95A0C"/>
    <w:rsid w:val="00E95C11"/>
    <w:rsid w:val="00E96380"/>
    <w:rsid w:val="00E97214"/>
    <w:rsid w:val="00E97EC7"/>
    <w:rsid w:val="00EA04C6"/>
    <w:rsid w:val="00EA07E0"/>
    <w:rsid w:val="00EA1240"/>
    <w:rsid w:val="00EA17AF"/>
    <w:rsid w:val="00EA21F2"/>
    <w:rsid w:val="00EA2E1D"/>
    <w:rsid w:val="00EA2E21"/>
    <w:rsid w:val="00EA3173"/>
    <w:rsid w:val="00EA3A4A"/>
    <w:rsid w:val="00EA3A6B"/>
    <w:rsid w:val="00EA488E"/>
    <w:rsid w:val="00EA4890"/>
    <w:rsid w:val="00EA4C87"/>
    <w:rsid w:val="00EA524B"/>
    <w:rsid w:val="00EA5931"/>
    <w:rsid w:val="00EA61F9"/>
    <w:rsid w:val="00EA673E"/>
    <w:rsid w:val="00EA7631"/>
    <w:rsid w:val="00EA7FA2"/>
    <w:rsid w:val="00EB0801"/>
    <w:rsid w:val="00EB0AF4"/>
    <w:rsid w:val="00EB159B"/>
    <w:rsid w:val="00EB196C"/>
    <w:rsid w:val="00EB1AFC"/>
    <w:rsid w:val="00EB2470"/>
    <w:rsid w:val="00EB2A40"/>
    <w:rsid w:val="00EB2E86"/>
    <w:rsid w:val="00EB311F"/>
    <w:rsid w:val="00EB31EA"/>
    <w:rsid w:val="00EB43DD"/>
    <w:rsid w:val="00EB526D"/>
    <w:rsid w:val="00EB548A"/>
    <w:rsid w:val="00EB5542"/>
    <w:rsid w:val="00EB5665"/>
    <w:rsid w:val="00EB5F65"/>
    <w:rsid w:val="00EB60E4"/>
    <w:rsid w:val="00EB615E"/>
    <w:rsid w:val="00EB6326"/>
    <w:rsid w:val="00EB6A3E"/>
    <w:rsid w:val="00EB6BD7"/>
    <w:rsid w:val="00EB7017"/>
    <w:rsid w:val="00EB79FD"/>
    <w:rsid w:val="00EC0FDB"/>
    <w:rsid w:val="00EC13A0"/>
    <w:rsid w:val="00EC16E1"/>
    <w:rsid w:val="00EC1740"/>
    <w:rsid w:val="00EC1D72"/>
    <w:rsid w:val="00EC1EE4"/>
    <w:rsid w:val="00EC23D1"/>
    <w:rsid w:val="00EC43DE"/>
    <w:rsid w:val="00EC58CF"/>
    <w:rsid w:val="00EC5A16"/>
    <w:rsid w:val="00EC5E44"/>
    <w:rsid w:val="00EC7F6D"/>
    <w:rsid w:val="00ED05F9"/>
    <w:rsid w:val="00ED12C7"/>
    <w:rsid w:val="00ED20E0"/>
    <w:rsid w:val="00ED2CF8"/>
    <w:rsid w:val="00ED2D66"/>
    <w:rsid w:val="00ED2E78"/>
    <w:rsid w:val="00ED3024"/>
    <w:rsid w:val="00ED4069"/>
    <w:rsid w:val="00ED4115"/>
    <w:rsid w:val="00ED477D"/>
    <w:rsid w:val="00ED4CE1"/>
    <w:rsid w:val="00ED541B"/>
    <w:rsid w:val="00ED612C"/>
    <w:rsid w:val="00ED6344"/>
    <w:rsid w:val="00ED677C"/>
    <w:rsid w:val="00ED69CE"/>
    <w:rsid w:val="00ED6FF4"/>
    <w:rsid w:val="00ED7163"/>
    <w:rsid w:val="00ED73FD"/>
    <w:rsid w:val="00ED7442"/>
    <w:rsid w:val="00ED7FFB"/>
    <w:rsid w:val="00EE025D"/>
    <w:rsid w:val="00EE04A6"/>
    <w:rsid w:val="00EE07EF"/>
    <w:rsid w:val="00EE12FE"/>
    <w:rsid w:val="00EE2194"/>
    <w:rsid w:val="00EE2276"/>
    <w:rsid w:val="00EE244A"/>
    <w:rsid w:val="00EE5582"/>
    <w:rsid w:val="00EE56E7"/>
    <w:rsid w:val="00EE668C"/>
    <w:rsid w:val="00EE6C9E"/>
    <w:rsid w:val="00EE6EBF"/>
    <w:rsid w:val="00EE7650"/>
    <w:rsid w:val="00EE789B"/>
    <w:rsid w:val="00EE78F2"/>
    <w:rsid w:val="00EF00CD"/>
    <w:rsid w:val="00EF0DB5"/>
    <w:rsid w:val="00EF1C26"/>
    <w:rsid w:val="00EF1DB1"/>
    <w:rsid w:val="00EF1FA4"/>
    <w:rsid w:val="00EF239B"/>
    <w:rsid w:val="00EF2C4C"/>
    <w:rsid w:val="00EF337E"/>
    <w:rsid w:val="00EF35E0"/>
    <w:rsid w:val="00EF3886"/>
    <w:rsid w:val="00EF3D7D"/>
    <w:rsid w:val="00EF45A8"/>
    <w:rsid w:val="00EF46FB"/>
    <w:rsid w:val="00EF500A"/>
    <w:rsid w:val="00EF5012"/>
    <w:rsid w:val="00EF638E"/>
    <w:rsid w:val="00EF63EA"/>
    <w:rsid w:val="00EF67D2"/>
    <w:rsid w:val="00EF6885"/>
    <w:rsid w:val="00EF71FC"/>
    <w:rsid w:val="00F011A7"/>
    <w:rsid w:val="00F01607"/>
    <w:rsid w:val="00F0187D"/>
    <w:rsid w:val="00F0261A"/>
    <w:rsid w:val="00F027AD"/>
    <w:rsid w:val="00F03AF0"/>
    <w:rsid w:val="00F03FBA"/>
    <w:rsid w:val="00F040D0"/>
    <w:rsid w:val="00F04251"/>
    <w:rsid w:val="00F0488E"/>
    <w:rsid w:val="00F04DFF"/>
    <w:rsid w:val="00F05259"/>
    <w:rsid w:val="00F056AE"/>
    <w:rsid w:val="00F058FF"/>
    <w:rsid w:val="00F05DB1"/>
    <w:rsid w:val="00F0745B"/>
    <w:rsid w:val="00F074E8"/>
    <w:rsid w:val="00F07B8D"/>
    <w:rsid w:val="00F07C55"/>
    <w:rsid w:val="00F1012A"/>
    <w:rsid w:val="00F1097C"/>
    <w:rsid w:val="00F10D03"/>
    <w:rsid w:val="00F119A9"/>
    <w:rsid w:val="00F1239D"/>
    <w:rsid w:val="00F1279B"/>
    <w:rsid w:val="00F12A8E"/>
    <w:rsid w:val="00F12AA2"/>
    <w:rsid w:val="00F12C51"/>
    <w:rsid w:val="00F1354A"/>
    <w:rsid w:val="00F139BE"/>
    <w:rsid w:val="00F14364"/>
    <w:rsid w:val="00F145E1"/>
    <w:rsid w:val="00F1544C"/>
    <w:rsid w:val="00F15694"/>
    <w:rsid w:val="00F1586B"/>
    <w:rsid w:val="00F15B52"/>
    <w:rsid w:val="00F16CBE"/>
    <w:rsid w:val="00F1790D"/>
    <w:rsid w:val="00F1796A"/>
    <w:rsid w:val="00F17DF8"/>
    <w:rsid w:val="00F17E25"/>
    <w:rsid w:val="00F2012B"/>
    <w:rsid w:val="00F20A66"/>
    <w:rsid w:val="00F21192"/>
    <w:rsid w:val="00F21223"/>
    <w:rsid w:val="00F21E62"/>
    <w:rsid w:val="00F22165"/>
    <w:rsid w:val="00F2238D"/>
    <w:rsid w:val="00F2305E"/>
    <w:rsid w:val="00F2355D"/>
    <w:rsid w:val="00F2533F"/>
    <w:rsid w:val="00F25B0B"/>
    <w:rsid w:val="00F271C7"/>
    <w:rsid w:val="00F277F6"/>
    <w:rsid w:val="00F309EF"/>
    <w:rsid w:val="00F30EBD"/>
    <w:rsid w:val="00F313DC"/>
    <w:rsid w:val="00F31B1F"/>
    <w:rsid w:val="00F31E6D"/>
    <w:rsid w:val="00F3202E"/>
    <w:rsid w:val="00F337D7"/>
    <w:rsid w:val="00F34604"/>
    <w:rsid w:val="00F346DC"/>
    <w:rsid w:val="00F3501B"/>
    <w:rsid w:val="00F35537"/>
    <w:rsid w:val="00F3581F"/>
    <w:rsid w:val="00F35A9C"/>
    <w:rsid w:val="00F3670A"/>
    <w:rsid w:val="00F36C74"/>
    <w:rsid w:val="00F36E1C"/>
    <w:rsid w:val="00F37169"/>
    <w:rsid w:val="00F377BF"/>
    <w:rsid w:val="00F3785C"/>
    <w:rsid w:val="00F37A27"/>
    <w:rsid w:val="00F37AB0"/>
    <w:rsid w:val="00F408DB"/>
    <w:rsid w:val="00F40BA3"/>
    <w:rsid w:val="00F40FFB"/>
    <w:rsid w:val="00F41C2C"/>
    <w:rsid w:val="00F420A7"/>
    <w:rsid w:val="00F42270"/>
    <w:rsid w:val="00F4350B"/>
    <w:rsid w:val="00F43650"/>
    <w:rsid w:val="00F445F0"/>
    <w:rsid w:val="00F44CBA"/>
    <w:rsid w:val="00F44F76"/>
    <w:rsid w:val="00F459F7"/>
    <w:rsid w:val="00F4624E"/>
    <w:rsid w:val="00F46B91"/>
    <w:rsid w:val="00F4725A"/>
    <w:rsid w:val="00F472FA"/>
    <w:rsid w:val="00F4734E"/>
    <w:rsid w:val="00F50609"/>
    <w:rsid w:val="00F509BE"/>
    <w:rsid w:val="00F520A5"/>
    <w:rsid w:val="00F52A44"/>
    <w:rsid w:val="00F52AA2"/>
    <w:rsid w:val="00F52D8F"/>
    <w:rsid w:val="00F530A7"/>
    <w:rsid w:val="00F54580"/>
    <w:rsid w:val="00F54ED1"/>
    <w:rsid w:val="00F552DD"/>
    <w:rsid w:val="00F5584F"/>
    <w:rsid w:val="00F55C82"/>
    <w:rsid w:val="00F567AF"/>
    <w:rsid w:val="00F567E1"/>
    <w:rsid w:val="00F56B48"/>
    <w:rsid w:val="00F56BCC"/>
    <w:rsid w:val="00F56D7A"/>
    <w:rsid w:val="00F57101"/>
    <w:rsid w:val="00F57C29"/>
    <w:rsid w:val="00F57D32"/>
    <w:rsid w:val="00F61541"/>
    <w:rsid w:val="00F617FE"/>
    <w:rsid w:val="00F624DC"/>
    <w:rsid w:val="00F6259A"/>
    <w:rsid w:val="00F62D1A"/>
    <w:rsid w:val="00F6309A"/>
    <w:rsid w:val="00F64503"/>
    <w:rsid w:val="00F64EA8"/>
    <w:rsid w:val="00F652F5"/>
    <w:rsid w:val="00F65D1B"/>
    <w:rsid w:val="00F6609A"/>
    <w:rsid w:val="00F66D74"/>
    <w:rsid w:val="00F66D7D"/>
    <w:rsid w:val="00F67631"/>
    <w:rsid w:val="00F676B1"/>
    <w:rsid w:val="00F678E2"/>
    <w:rsid w:val="00F67A5A"/>
    <w:rsid w:val="00F67EEB"/>
    <w:rsid w:val="00F703B9"/>
    <w:rsid w:val="00F70A7E"/>
    <w:rsid w:val="00F7127D"/>
    <w:rsid w:val="00F71D54"/>
    <w:rsid w:val="00F7222E"/>
    <w:rsid w:val="00F722B8"/>
    <w:rsid w:val="00F73032"/>
    <w:rsid w:val="00F7304A"/>
    <w:rsid w:val="00F737AB"/>
    <w:rsid w:val="00F73EC8"/>
    <w:rsid w:val="00F73F8A"/>
    <w:rsid w:val="00F74194"/>
    <w:rsid w:val="00F7423D"/>
    <w:rsid w:val="00F7500A"/>
    <w:rsid w:val="00F7517D"/>
    <w:rsid w:val="00F7612D"/>
    <w:rsid w:val="00F7622F"/>
    <w:rsid w:val="00F7641F"/>
    <w:rsid w:val="00F76D34"/>
    <w:rsid w:val="00F77D49"/>
    <w:rsid w:val="00F77DAC"/>
    <w:rsid w:val="00F77F15"/>
    <w:rsid w:val="00F809A3"/>
    <w:rsid w:val="00F809DC"/>
    <w:rsid w:val="00F80EF9"/>
    <w:rsid w:val="00F82A7C"/>
    <w:rsid w:val="00F8428E"/>
    <w:rsid w:val="00F848D9"/>
    <w:rsid w:val="00F84990"/>
    <w:rsid w:val="00F84BBC"/>
    <w:rsid w:val="00F8590B"/>
    <w:rsid w:val="00F85E44"/>
    <w:rsid w:val="00F861B6"/>
    <w:rsid w:val="00F8658A"/>
    <w:rsid w:val="00F86F89"/>
    <w:rsid w:val="00F86F94"/>
    <w:rsid w:val="00F90689"/>
    <w:rsid w:val="00F907A5"/>
    <w:rsid w:val="00F91514"/>
    <w:rsid w:val="00F91621"/>
    <w:rsid w:val="00F91787"/>
    <w:rsid w:val="00F91BB7"/>
    <w:rsid w:val="00F91C2E"/>
    <w:rsid w:val="00F92096"/>
    <w:rsid w:val="00F92984"/>
    <w:rsid w:val="00F92ADE"/>
    <w:rsid w:val="00F92B5D"/>
    <w:rsid w:val="00F94551"/>
    <w:rsid w:val="00F95B73"/>
    <w:rsid w:val="00F95DAD"/>
    <w:rsid w:val="00F95E5E"/>
    <w:rsid w:val="00F961E2"/>
    <w:rsid w:val="00F9634E"/>
    <w:rsid w:val="00F9637E"/>
    <w:rsid w:val="00F96539"/>
    <w:rsid w:val="00F96558"/>
    <w:rsid w:val="00F96B74"/>
    <w:rsid w:val="00F97512"/>
    <w:rsid w:val="00FA038A"/>
    <w:rsid w:val="00FA121A"/>
    <w:rsid w:val="00FA180D"/>
    <w:rsid w:val="00FA18DE"/>
    <w:rsid w:val="00FA1A7E"/>
    <w:rsid w:val="00FA1C52"/>
    <w:rsid w:val="00FA27EE"/>
    <w:rsid w:val="00FA3C3F"/>
    <w:rsid w:val="00FA3E11"/>
    <w:rsid w:val="00FA4163"/>
    <w:rsid w:val="00FA6064"/>
    <w:rsid w:val="00FA6A08"/>
    <w:rsid w:val="00FA6B8C"/>
    <w:rsid w:val="00FA6BAB"/>
    <w:rsid w:val="00FA6CA8"/>
    <w:rsid w:val="00FA715B"/>
    <w:rsid w:val="00FA78CE"/>
    <w:rsid w:val="00FA7EC9"/>
    <w:rsid w:val="00FB0176"/>
    <w:rsid w:val="00FB068C"/>
    <w:rsid w:val="00FB0AD6"/>
    <w:rsid w:val="00FB0F6F"/>
    <w:rsid w:val="00FB121B"/>
    <w:rsid w:val="00FB1825"/>
    <w:rsid w:val="00FB1C5C"/>
    <w:rsid w:val="00FB334E"/>
    <w:rsid w:val="00FB3576"/>
    <w:rsid w:val="00FB4304"/>
    <w:rsid w:val="00FB4D6F"/>
    <w:rsid w:val="00FB51AE"/>
    <w:rsid w:val="00FB5280"/>
    <w:rsid w:val="00FB5C79"/>
    <w:rsid w:val="00FB668F"/>
    <w:rsid w:val="00FB6A5F"/>
    <w:rsid w:val="00FB6C95"/>
    <w:rsid w:val="00FB74DB"/>
    <w:rsid w:val="00FC0492"/>
    <w:rsid w:val="00FC0851"/>
    <w:rsid w:val="00FC0F4C"/>
    <w:rsid w:val="00FC3477"/>
    <w:rsid w:val="00FC393C"/>
    <w:rsid w:val="00FC3B34"/>
    <w:rsid w:val="00FC419C"/>
    <w:rsid w:val="00FC47C6"/>
    <w:rsid w:val="00FC489A"/>
    <w:rsid w:val="00FC49AB"/>
    <w:rsid w:val="00FC4B58"/>
    <w:rsid w:val="00FC4F14"/>
    <w:rsid w:val="00FC527D"/>
    <w:rsid w:val="00FC5608"/>
    <w:rsid w:val="00FC56AC"/>
    <w:rsid w:val="00FC6059"/>
    <w:rsid w:val="00FC6B1E"/>
    <w:rsid w:val="00FC6F5F"/>
    <w:rsid w:val="00FC70D1"/>
    <w:rsid w:val="00FC73D9"/>
    <w:rsid w:val="00FC77D2"/>
    <w:rsid w:val="00FC7CA0"/>
    <w:rsid w:val="00FD00C6"/>
    <w:rsid w:val="00FD0624"/>
    <w:rsid w:val="00FD1BA7"/>
    <w:rsid w:val="00FD230F"/>
    <w:rsid w:val="00FD3EC6"/>
    <w:rsid w:val="00FD415C"/>
    <w:rsid w:val="00FD4D0D"/>
    <w:rsid w:val="00FD500A"/>
    <w:rsid w:val="00FD5640"/>
    <w:rsid w:val="00FD623A"/>
    <w:rsid w:val="00FD65A7"/>
    <w:rsid w:val="00FD7810"/>
    <w:rsid w:val="00FD79B0"/>
    <w:rsid w:val="00FD7C63"/>
    <w:rsid w:val="00FD7D8A"/>
    <w:rsid w:val="00FE1D31"/>
    <w:rsid w:val="00FE2B33"/>
    <w:rsid w:val="00FE3CA6"/>
    <w:rsid w:val="00FE3CE8"/>
    <w:rsid w:val="00FE449D"/>
    <w:rsid w:val="00FE456D"/>
    <w:rsid w:val="00FE46B3"/>
    <w:rsid w:val="00FE4897"/>
    <w:rsid w:val="00FE48AE"/>
    <w:rsid w:val="00FE48B7"/>
    <w:rsid w:val="00FE5B23"/>
    <w:rsid w:val="00FE5E89"/>
    <w:rsid w:val="00FE6CDA"/>
    <w:rsid w:val="00FE7654"/>
    <w:rsid w:val="00FE76B6"/>
    <w:rsid w:val="00FE7AC4"/>
    <w:rsid w:val="00FE7ADF"/>
    <w:rsid w:val="00FE7D63"/>
    <w:rsid w:val="00FE7DEC"/>
    <w:rsid w:val="00FE7FED"/>
    <w:rsid w:val="00FF0192"/>
    <w:rsid w:val="00FF02AB"/>
    <w:rsid w:val="00FF0371"/>
    <w:rsid w:val="00FF10DB"/>
    <w:rsid w:val="00FF141C"/>
    <w:rsid w:val="00FF1A6C"/>
    <w:rsid w:val="00FF2C79"/>
    <w:rsid w:val="00FF2E30"/>
    <w:rsid w:val="00FF3804"/>
    <w:rsid w:val="00FF49F8"/>
    <w:rsid w:val="00FF4A9D"/>
    <w:rsid w:val="00FF51BA"/>
    <w:rsid w:val="00FF5944"/>
    <w:rsid w:val="00FF612B"/>
    <w:rsid w:val="00FF6196"/>
    <w:rsid w:val="00FF680E"/>
    <w:rsid w:val="00FF6DE2"/>
    <w:rsid w:val="00FF7395"/>
    <w:rsid w:val="00FF740C"/>
    <w:rsid w:val="00FF78DA"/>
    <w:rsid w:val="00FF7B14"/>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4D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C98"/>
    <w:pPr>
      <w:spacing w:after="0" w:line="240" w:lineRule="auto"/>
    </w:pPr>
    <w:rPr>
      <w:rFonts w:eastAsiaTheme="minorEastAsia"/>
      <w:sz w:val="24"/>
      <w:szCs w:val="24"/>
      <w:lang w:eastAsia="es-ES"/>
    </w:rPr>
  </w:style>
  <w:style w:type="paragraph" w:styleId="Ttulo1">
    <w:name w:val="heading 1"/>
    <w:basedOn w:val="Normal"/>
    <w:link w:val="Ttulo1Car"/>
    <w:uiPriority w:val="9"/>
    <w:qFormat/>
    <w:rsid w:val="00634925"/>
    <w:pPr>
      <w:spacing w:before="100" w:beforeAutospacing="1" w:after="100" w:afterAutospacing="1"/>
      <w:jc w:val="both"/>
      <w:outlineLvl w:val="0"/>
    </w:pPr>
    <w:rPr>
      <w:rFonts w:ascii="Arial" w:eastAsiaTheme="minorHAnsi" w:hAnsi="Arial"/>
      <w:b/>
      <w:bCs/>
      <w:kern w:val="36"/>
      <w:sz w:val="22"/>
      <w:szCs w:val="48"/>
      <w:lang w:val="es-ES_tradnl"/>
    </w:rPr>
  </w:style>
  <w:style w:type="paragraph" w:styleId="Ttulo2">
    <w:name w:val="heading 2"/>
    <w:basedOn w:val="Normal"/>
    <w:next w:val="Normal"/>
    <w:link w:val="Ttulo2Car"/>
    <w:uiPriority w:val="9"/>
    <w:unhideWhenUsed/>
    <w:qFormat/>
    <w:rsid w:val="00343846"/>
    <w:pPr>
      <w:keepNext/>
      <w:keepLines/>
      <w:spacing w:before="200"/>
      <w:ind w:left="708"/>
      <w:jc w:val="both"/>
      <w:outlineLvl w:val="1"/>
    </w:pPr>
    <w:rPr>
      <w:rFonts w:ascii="Arial" w:eastAsiaTheme="majorEastAsia" w:hAnsi="Arial" w:cstheme="majorBidi"/>
      <w:bCs/>
      <w:sz w:val="22"/>
      <w:szCs w:val="26"/>
      <w:lang w:val="es-ES_tradnl"/>
    </w:rPr>
  </w:style>
  <w:style w:type="paragraph" w:styleId="Ttulo3">
    <w:name w:val="heading 3"/>
    <w:basedOn w:val="Ttulo6"/>
    <w:next w:val="Normal"/>
    <w:link w:val="Ttulo3Car"/>
    <w:uiPriority w:val="9"/>
    <w:unhideWhenUsed/>
    <w:qFormat/>
    <w:rsid w:val="00BC31E2"/>
    <w:pPr>
      <w:outlineLvl w:val="2"/>
    </w:pPr>
  </w:style>
  <w:style w:type="paragraph" w:styleId="Ttulo4">
    <w:name w:val="heading 4"/>
    <w:basedOn w:val="Normal"/>
    <w:next w:val="Normal"/>
    <w:link w:val="Ttulo4Car"/>
    <w:uiPriority w:val="9"/>
    <w:unhideWhenUsed/>
    <w:qFormat/>
    <w:rsid w:val="00F77F15"/>
    <w:pPr>
      <w:keepNext/>
      <w:keepLines/>
      <w:spacing w:before="200"/>
      <w:ind w:left="708"/>
      <w:jc w:val="both"/>
      <w:outlineLvl w:val="3"/>
    </w:pPr>
    <w:rPr>
      <w:rFonts w:ascii="Arial" w:eastAsiaTheme="majorEastAsia" w:hAnsi="Arial" w:cstheme="majorBidi"/>
      <w:b/>
      <w:bCs/>
      <w:iCs/>
      <w:sz w:val="22"/>
    </w:rPr>
  </w:style>
  <w:style w:type="paragraph" w:styleId="Ttulo5">
    <w:name w:val="heading 5"/>
    <w:basedOn w:val="Normal"/>
    <w:next w:val="Normal"/>
    <w:link w:val="Ttulo5Car"/>
    <w:uiPriority w:val="9"/>
    <w:unhideWhenUsed/>
    <w:qFormat/>
    <w:rsid w:val="0047630D"/>
    <w:pPr>
      <w:keepNext/>
      <w:keepLines/>
      <w:spacing w:before="200"/>
      <w:ind w:left="708"/>
      <w:jc w:val="both"/>
      <w:outlineLvl w:val="4"/>
    </w:pPr>
    <w:rPr>
      <w:rFonts w:ascii="Arial" w:eastAsiaTheme="majorEastAsia" w:hAnsi="Arial" w:cstheme="majorBidi"/>
      <w:b/>
      <w:sz w:val="22"/>
    </w:rPr>
  </w:style>
  <w:style w:type="paragraph" w:styleId="Ttulo6">
    <w:name w:val="heading 6"/>
    <w:basedOn w:val="Normal"/>
    <w:next w:val="Normal"/>
    <w:link w:val="Ttulo6Car"/>
    <w:uiPriority w:val="9"/>
    <w:unhideWhenUsed/>
    <w:qFormat/>
    <w:rsid w:val="0047630D"/>
    <w:pPr>
      <w:keepNext/>
      <w:keepLines/>
      <w:spacing w:before="200"/>
      <w:ind w:left="1416"/>
      <w:jc w:val="both"/>
      <w:outlineLvl w:val="5"/>
    </w:pPr>
    <w:rPr>
      <w:rFonts w:ascii="Arial" w:eastAsiaTheme="majorEastAsia" w:hAnsi="Arial" w:cstheme="majorBidi"/>
      <w:b/>
      <w:iCs/>
      <w:sz w:val="22"/>
      <w:lang w:val="es-ES_tradnl"/>
    </w:rPr>
  </w:style>
  <w:style w:type="paragraph" w:styleId="Ttulo7">
    <w:name w:val="heading 7"/>
    <w:basedOn w:val="Normal"/>
    <w:next w:val="Normal"/>
    <w:link w:val="Ttulo7Car"/>
    <w:uiPriority w:val="9"/>
    <w:unhideWhenUsed/>
    <w:qFormat/>
    <w:rsid w:val="0047630D"/>
    <w:pPr>
      <w:keepNext/>
      <w:keepLines/>
      <w:spacing w:before="200"/>
      <w:ind w:left="1416"/>
      <w:jc w:val="both"/>
      <w:outlineLvl w:val="6"/>
    </w:pPr>
    <w:rPr>
      <w:rFonts w:ascii="Arial" w:eastAsiaTheme="majorEastAsia" w:hAnsi="Arial" w:cstheme="majorBidi"/>
      <w:b/>
      <w:i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3C98"/>
    <w:pPr>
      <w:ind w:left="720"/>
      <w:contextualSpacing/>
    </w:pPr>
  </w:style>
  <w:style w:type="paragraph" w:styleId="Textonotapie">
    <w:name w:val="footnote text"/>
    <w:basedOn w:val="Normal"/>
    <w:link w:val="TextonotapieCar"/>
    <w:uiPriority w:val="99"/>
    <w:unhideWhenUsed/>
    <w:rsid w:val="00813C98"/>
  </w:style>
  <w:style w:type="character" w:customStyle="1" w:styleId="TextonotapieCar">
    <w:name w:val="Texto nota pie Car"/>
    <w:basedOn w:val="Fuentedeprrafopredeter"/>
    <w:link w:val="Textonotapie"/>
    <w:uiPriority w:val="99"/>
    <w:rsid w:val="00813C98"/>
    <w:rPr>
      <w:rFonts w:eastAsiaTheme="minorEastAsia"/>
      <w:sz w:val="24"/>
      <w:szCs w:val="24"/>
      <w:lang w:eastAsia="es-ES"/>
    </w:rPr>
  </w:style>
  <w:style w:type="character" w:styleId="Refdenotaalpie">
    <w:name w:val="footnote reference"/>
    <w:basedOn w:val="Fuentedeprrafopredeter"/>
    <w:uiPriority w:val="99"/>
    <w:unhideWhenUsed/>
    <w:rsid w:val="00813C98"/>
    <w:rPr>
      <w:vertAlign w:val="superscript"/>
    </w:rPr>
  </w:style>
  <w:style w:type="paragraph" w:styleId="HTMLconformatoprevio">
    <w:name w:val="HTML Preformatted"/>
    <w:basedOn w:val="Normal"/>
    <w:link w:val="HTMLconformatoprevioCar"/>
    <w:uiPriority w:val="99"/>
    <w:unhideWhenUsed/>
    <w:rsid w:val="00813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onformatoprevioCar">
    <w:name w:val="HTML con formato previo Car"/>
    <w:basedOn w:val="Fuentedeprrafopredeter"/>
    <w:link w:val="HTMLconformatoprevio"/>
    <w:uiPriority w:val="99"/>
    <w:rsid w:val="00813C98"/>
    <w:rPr>
      <w:rFonts w:ascii="Courier" w:eastAsiaTheme="minorEastAsia" w:hAnsi="Courier" w:cs="Courier"/>
      <w:sz w:val="20"/>
      <w:szCs w:val="20"/>
      <w:lang w:eastAsia="es-ES"/>
    </w:rPr>
  </w:style>
  <w:style w:type="paragraph" w:styleId="Piedepgina">
    <w:name w:val="footer"/>
    <w:basedOn w:val="Normal"/>
    <w:link w:val="PiedepginaCar"/>
    <w:uiPriority w:val="99"/>
    <w:unhideWhenUsed/>
    <w:rsid w:val="00813C98"/>
    <w:pPr>
      <w:tabs>
        <w:tab w:val="center" w:pos="4252"/>
        <w:tab w:val="right" w:pos="8504"/>
      </w:tabs>
    </w:pPr>
  </w:style>
  <w:style w:type="character" w:customStyle="1" w:styleId="PiedepginaCar">
    <w:name w:val="Pie de página Car"/>
    <w:basedOn w:val="Fuentedeprrafopredeter"/>
    <w:link w:val="Piedepgina"/>
    <w:uiPriority w:val="99"/>
    <w:rsid w:val="00813C98"/>
    <w:rPr>
      <w:rFonts w:eastAsiaTheme="minorEastAsia"/>
      <w:sz w:val="24"/>
      <w:szCs w:val="24"/>
      <w:lang w:eastAsia="es-ES"/>
    </w:rPr>
  </w:style>
  <w:style w:type="character" w:styleId="Nmerodepgina">
    <w:name w:val="page number"/>
    <w:basedOn w:val="Fuentedeprrafopredeter"/>
    <w:uiPriority w:val="99"/>
    <w:semiHidden/>
    <w:unhideWhenUsed/>
    <w:rsid w:val="00813C98"/>
  </w:style>
  <w:style w:type="character" w:styleId="Hipervnculo">
    <w:name w:val="Hyperlink"/>
    <w:basedOn w:val="Fuentedeprrafopredeter"/>
    <w:uiPriority w:val="99"/>
    <w:unhideWhenUsed/>
    <w:rsid w:val="00813C98"/>
    <w:rPr>
      <w:color w:val="0000FF" w:themeColor="hyperlink"/>
      <w:u w:val="single"/>
    </w:rPr>
  </w:style>
  <w:style w:type="character" w:styleId="Hipervnculovisitado">
    <w:name w:val="FollowedHyperlink"/>
    <w:basedOn w:val="Fuentedeprrafopredeter"/>
    <w:uiPriority w:val="99"/>
    <w:semiHidden/>
    <w:unhideWhenUsed/>
    <w:rsid w:val="00433D13"/>
    <w:rPr>
      <w:color w:val="800080" w:themeColor="followedHyperlink"/>
      <w:u w:val="single"/>
    </w:rPr>
  </w:style>
  <w:style w:type="character" w:styleId="Refdecomentario">
    <w:name w:val="annotation reference"/>
    <w:basedOn w:val="Fuentedeprrafopredeter"/>
    <w:uiPriority w:val="99"/>
    <w:semiHidden/>
    <w:unhideWhenUsed/>
    <w:rsid w:val="003362A4"/>
    <w:rPr>
      <w:sz w:val="16"/>
      <w:szCs w:val="16"/>
    </w:rPr>
  </w:style>
  <w:style w:type="paragraph" w:styleId="Textocomentario">
    <w:name w:val="annotation text"/>
    <w:basedOn w:val="Normal"/>
    <w:link w:val="TextocomentarioCar"/>
    <w:uiPriority w:val="99"/>
    <w:semiHidden/>
    <w:unhideWhenUsed/>
    <w:rsid w:val="003362A4"/>
    <w:rPr>
      <w:sz w:val="20"/>
      <w:szCs w:val="20"/>
    </w:rPr>
  </w:style>
  <w:style w:type="character" w:customStyle="1" w:styleId="TextocomentarioCar">
    <w:name w:val="Texto comentario Car"/>
    <w:basedOn w:val="Fuentedeprrafopredeter"/>
    <w:link w:val="Textocomentario"/>
    <w:uiPriority w:val="99"/>
    <w:semiHidden/>
    <w:rsid w:val="003362A4"/>
    <w:rPr>
      <w:rFonts w:eastAsiaTheme="minorEastAsia"/>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362A4"/>
    <w:rPr>
      <w:b/>
      <w:bCs/>
    </w:rPr>
  </w:style>
  <w:style w:type="character" w:customStyle="1" w:styleId="AsuntodelcomentarioCar">
    <w:name w:val="Asunto del comentario Car"/>
    <w:basedOn w:val="TextocomentarioCar"/>
    <w:link w:val="Asuntodelcomentario"/>
    <w:uiPriority w:val="99"/>
    <w:semiHidden/>
    <w:rsid w:val="003362A4"/>
    <w:rPr>
      <w:rFonts w:eastAsiaTheme="minorEastAsia"/>
      <w:b/>
      <w:bCs/>
      <w:sz w:val="20"/>
      <w:szCs w:val="20"/>
      <w:lang w:eastAsia="es-ES"/>
    </w:rPr>
  </w:style>
  <w:style w:type="paragraph" w:styleId="Textodeglobo">
    <w:name w:val="Balloon Text"/>
    <w:basedOn w:val="Normal"/>
    <w:link w:val="TextodegloboCar"/>
    <w:uiPriority w:val="99"/>
    <w:semiHidden/>
    <w:unhideWhenUsed/>
    <w:rsid w:val="003362A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62A4"/>
    <w:rPr>
      <w:rFonts w:ascii="Segoe UI" w:eastAsiaTheme="minorEastAsia" w:hAnsi="Segoe UI" w:cs="Segoe UI"/>
      <w:sz w:val="18"/>
      <w:szCs w:val="18"/>
      <w:lang w:eastAsia="es-ES"/>
    </w:rPr>
  </w:style>
  <w:style w:type="paragraph" w:styleId="Textodecuerpo">
    <w:name w:val="Body Text"/>
    <w:basedOn w:val="Normal"/>
    <w:link w:val="TextodecuerpoCar"/>
    <w:rsid w:val="002F1775"/>
    <w:pPr>
      <w:jc w:val="both"/>
    </w:pPr>
    <w:rPr>
      <w:rFonts w:ascii="Garamond" w:eastAsia="Times New Roman" w:hAnsi="Garamond" w:cs="Times New Roman"/>
      <w:szCs w:val="20"/>
      <w:lang w:val="es-ES_tradnl"/>
    </w:rPr>
  </w:style>
  <w:style w:type="character" w:customStyle="1" w:styleId="TextodecuerpoCar">
    <w:name w:val="Texto de cuerpo Car"/>
    <w:basedOn w:val="Fuentedeprrafopredeter"/>
    <w:link w:val="Textodecuerpo"/>
    <w:rsid w:val="002F1775"/>
    <w:rPr>
      <w:rFonts w:ascii="Garamond" w:eastAsia="Times New Roman" w:hAnsi="Garamond" w:cs="Times New Roman"/>
      <w:sz w:val="24"/>
      <w:szCs w:val="20"/>
      <w:lang w:val="es-ES_tradnl" w:eastAsia="es-ES"/>
    </w:rPr>
  </w:style>
  <w:style w:type="character" w:styleId="CitaHTML">
    <w:name w:val="HTML Cite"/>
    <w:basedOn w:val="Fuentedeprrafopredeter"/>
    <w:uiPriority w:val="99"/>
    <w:semiHidden/>
    <w:unhideWhenUsed/>
    <w:rsid w:val="00334E04"/>
    <w:rPr>
      <w:i/>
      <w:iCs/>
    </w:rPr>
  </w:style>
  <w:style w:type="character" w:customStyle="1" w:styleId="st">
    <w:name w:val="st"/>
    <w:basedOn w:val="Fuentedeprrafopredeter"/>
    <w:rsid w:val="00334E04"/>
  </w:style>
  <w:style w:type="paragraph" w:styleId="NormalWeb">
    <w:name w:val="Normal (Web)"/>
    <w:basedOn w:val="Normal"/>
    <w:uiPriority w:val="99"/>
    <w:unhideWhenUsed/>
    <w:rsid w:val="009A084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Fuentedeprrafopredeter"/>
    <w:rsid w:val="00A74553"/>
  </w:style>
  <w:style w:type="character" w:customStyle="1" w:styleId="Ttulo1Car">
    <w:name w:val="Título 1 Car"/>
    <w:basedOn w:val="Fuentedeprrafopredeter"/>
    <w:link w:val="Ttulo1"/>
    <w:uiPriority w:val="9"/>
    <w:rsid w:val="00634925"/>
    <w:rPr>
      <w:rFonts w:ascii="Arial" w:hAnsi="Arial"/>
      <w:b/>
      <w:bCs/>
      <w:kern w:val="36"/>
      <w:szCs w:val="48"/>
      <w:lang w:val="es-ES_tradnl" w:eastAsia="es-ES"/>
    </w:rPr>
  </w:style>
  <w:style w:type="character" w:customStyle="1" w:styleId="uiqtextrenderedqtext">
    <w:name w:val="ui_qtext_rendered_qtext"/>
    <w:basedOn w:val="Fuentedeprrafopredeter"/>
    <w:rsid w:val="005D2CBF"/>
  </w:style>
  <w:style w:type="paragraph" w:styleId="Encabezado">
    <w:name w:val="header"/>
    <w:basedOn w:val="Normal"/>
    <w:link w:val="EncabezadoCar"/>
    <w:uiPriority w:val="99"/>
    <w:unhideWhenUsed/>
    <w:rsid w:val="00A03944"/>
    <w:pPr>
      <w:tabs>
        <w:tab w:val="center" w:pos="4252"/>
        <w:tab w:val="right" w:pos="8504"/>
      </w:tabs>
    </w:pPr>
  </w:style>
  <w:style w:type="character" w:customStyle="1" w:styleId="EncabezadoCar">
    <w:name w:val="Encabezado Car"/>
    <w:basedOn w:val="Fuentedeprrafopredeter"/>
    <w:link w:val="Encabezado"/>
    <w:uiPriority w:val="99"/>
    <w:rsid w:val="00A03944"/>
    <w:rPr>
      <w:rFonts w:eastAsiaTheme="minorEastAsia"/>
      <w:sz w:val="24"/>
      <w:szCs w:val="24"/>
      <w:lang w:eastAsia="es-ES"/>
    </w:rPr>
  </w:style>
  <w:style w:type="paragraph" w:styleId="Revisin">
    <w:name w:val="Revision"/>
    <w:hidden/>
    <w:uiPriority w:val="99"/>
    <w:semiHidden/>
    <w:rsid w:val="00C36DD1"/>
    <w:pPr>
      <w:spacing w:after="0" w:line="240" w:lineRule="auto"/>
    </w:pPr>
    <w:rPr>
      <w:rFonts w:eastAsiaTheme="minorEastAsia"/>
      <w:sz w:val="24"/>
      <w:szCs w:val="24"/>
      <w:lang w:eastAsia="es-ES"/>
    </w:rPr>
  </w:style>
  <w:style w:type="character" w:customStyle="1" w:styleId="Ttulo2Car">
    <w:name w:val="Título 2 Car"/>
    <w:basedOn w:val="Fuentedeprrafopredeter"/>
    <w:link w:val="Ttulo2"/>
    <w:uiPriority w:val="9"/>
    <w:rsid w:val="00343846"/>
    <w:rPr>
      <w:rFonts w:ascii="Arial" w:eastAsiaTheme="majorEastAsia" w:hAnsi="Arial" w:cstheme="majorBidi"/>
      <w:bCs/>
      <w:szCs w:val="26"/>
      <w:lang w:val="es-ES_tradnl" w:eastAsia="es-ES"/>
    </w:rPr>
  </w:style>
  <w:style w:type="character" w:customStyle="1" w:styleId="Ttulo3Car">
    <w:name w:val="Título 3 Car"/>
    <w:basedOn w:val="Fuentedeprrafopredeter"/>
    <w:link w:val="Ttulo3"/>
    <w:uiPriority w:val="9"/>
    <w:rsid w:val="00BC31E2"/>
    <w:rPr>
      <w:rFonts w:ascii="Arial" w:eastAsiaTheme="majorEastAsia" w:hAnsi="Arial" w:cstheme="majorBidi"/>
      <w:b/>
      <w:iCs/>
      <w:szCs w:val="24"/>
      <w:lang w:val="es-ES_tradnl" w:eastAsia="es-ES"/>
    </w:rPr>
  </w:style>
  <w:style w:type="paragraph" w:styleId="TDC1">
    <w:name w:val="toc 1"/>
    <w:basedOn w:val="Normal"/>
    <w:next w:val="Normal"/>
    <w:autoRedefine/>
    <w:uiPriority w:val="39"/>
    <w:unhideWhenUsed/>
    <w:rsid w:val="00DE4530"/>
    <w:pPr>
      <w:spacing w:before="120"/>
    </w:pPr>
    <w:rPr>
      <w:b/>
    </w:rPr>
  </w:style>
  <w:style w:type="paragraph" w:styleId="TDC2">
    <w:name w:val="toc 2"/>
    <w:basedOn w:val="Normal"/>
    <w:next w:val="Normal"/>
    <w:autoRedefine/>
    <w:uiPriority w:val="39"/>
    <w:unhideWhenUsed/>
    <w:rsid w:val="00AB2CA8"/>
    <w:pPr>
      <w:tabs>
        <w:tab w:val="right" w:leader="dot" w:pos="9111"/>
      </w:tabs>
      <w:ind w:left="240"/>
      <w:jc w:val="both"/>
    </w:pPr>
    <w:rPr>
      <w:b/>
      <w:sz w:val="22"/>
      <w:szCs w:val="22"/>
    </w:rPr>
  </w:style>
  <w:style w:type="paragraph" w:styleId="TDC3">
    <w:name w:val="toc 3"/>
    <w:basedOn w:val="Normal"/>
    <w:next w:val="Normal"/>
    <w:autoRedefine/>
    <w:uiPriority w:val="39"/>
    <w:unhideWhenUsed/>
    <w:rsid w:val="00DE4530"/>
    <w:pPr>
      <w:ind w:left="480"/>
    </w:pPr>
    <w:rPr>
      <w:sz w:val="22"/>
      <w:szCs w:val="22"/>
    </w:rPr>
  </w:style>
  <w:style w:type="paragraph" w:styleId="TDC4">
    <w:name w:val="toc 4"/>
    <w:basedOn w:val="Normal"/>
    <w:next w:val="Normal"/>
    <w:autoRedefine/>
    <w:uiPriority w:val="39"/>
    <w:unhideWhenUsed/>
    <w:rsid w:val="00DE4530"/>
    <w:pPr>
      <w:ind w:left="720"/>
    </w:pPr>
    <w:rPr>
      <w:sz w:val="20"/>
      <w:szCs w:val="20"/>
    </w:rPr>
  </w:style>
  <w:style w:type="paragraph" w:styleId="TDC5">
    <w:name w:val="toc 5"/>
    <w:basedOn w:val="Normal"/>
    <w:next w:val="Normal"/>
    <w:autoRedefine/>
    <w:uiPriority w:val="39"/>
    <w:unhideWhenUsed/>
    <w:rsid w:val="00DE4530"/>
    <w:pPr>
      <w:ind w:left="960"/>
    </w:pPr>
    <w:rPr>
      <w:sz w:val="20"/>
      <w:szCs w:val="20"/>
    </w:rPr>
  </w:style>
  <w:style w:type="paragraph" w:styleId="TDC6">
    <w:name w:val="toc 6"/>
    <w:basedOn w:val="Normal"/>
    <w:next w:val="Normal"/>
    <w:autoRedefine/>
    <w:uiPriority w:val="39"/>
    <w:unhideWhenUsed/>
    <w:rsid w:val="00DE4530"/>
    <w:pPr>
      <w:ind w:left="1200"/>
    </w:pPr>
    <w:rPr>
      <w:sz w:val="20"/>
      <w:szCs w:val="20"/>
    </w:rPr>
  </w:style>
  <w:style w:type="paragraph" w:styleId="TDC7">
    <w:name w:val="toc 7"/>
    <w:basedOn w:val="Normal"/>
    <w:next w:val="Normal"/>
    <w:autoRedefine/>
    <w:uiPriority w:val="39"/>
    <w:unhideWhenUsed/>
    <w:rsid w:val="00DE4530"/>
    <w:pPr>
      <w:ind w:left="1440"/>
    </w:pPr>
    <w:rPr>
      <w:sz w:val="20"/>
      <w:szCs w:val="20"/>
    </w:rPr>
  </w:style>
  <w:style w:type="paragraph" w:styleId="TDC8">
    <w:name w:val="toc 8"/>
    <w:basedOn w:val="Normal"/>
    <w:next w:val="Normal"/>
    <w:autoRedefine/>
    <w:uiPriority w:val="39"/>
    <w:unhideWhenUsed/>
    <w:rsid w:val="00DE4530"/>
    <w:pPr>
      <w:ind w:left="1680"/>
    </w:pPr>
    <w:rPr>
      <w:sz w:val="20"/>
      <w:szCs w:val="20"/>
    </w:rPr>
  </w:style>
  <w:style w:type="paragraph" w:styleId="TDC9">
    <w:name w:val="toc 9"/>
    <w:basedOn w:val="Normal"/>
    <w:next w:val="Normal"/>
    <w:autoRedefine/>
    <w:uiPriority w:val="39"/>
    <w:unhideWhenUsed/>
    <w:rsid w:val="00DE4530"/>
    <w:pPr>
      <w:ind w:left="1920"/>
    </w:pPr>
    <w:rPr>
      <w:sz w:val="20"/>
      <w:szCs w:val="20"/>
    </w:rPr>
  </w:style>
  <w:style w:type="character" w:customStyle="1" w:styleId="Ttulo4Car">
    <w:name w:val="Título 4 Car"/>
    <w:basedOn w:val="Fuentedeprrafopredeter"/>
    <w:link w:val="Ttulo4"/>
    <w:uiPriority w:val="9"/>
    <w:rsid w:val="00F77F15"/>
    <w:rPr>
      <w:rFonts w:ascii="Arial" w:eastAsiaTheme="majorEastAsia" w:hAnsi="Arial" w:cstheme="majorBidi"/>
      <w:b/>
      <w:bCs/>
      <w:iCs/>
      <w:szCs w:val="24"/>
      <w:lang w:eastAsia="es-ES"/>
    </w:rPr>
  </w:style>
  <w:style w:type="character" w:customStyle="1" w:styleId="Ttulo5Car">
    <w:name w:val="Título 5 Car"/>
    <w:basedOn w:val="Fuentedeprrafopredeter"/>
    <w:link w:val="Ttulo5"/>
    <w:uiPriority w:val="9"/>
    <w:rsid w:val="0047630D"/>
    <w:rPr>
      <w:rFonts w:ascii="Arial" w:eastAsiaTheme="majorEastAsia" w:hAnsi="Arial" w:cstheme="majorBidi"/>
      <w:b/>
      <w:szCs w:val="24"/>
      <w:lang w:eastAsia="es-ES"/>
    </w:rPr>
  </w:style>
  <w:style w:type="character" w:customStyle="1" w:styleId="Ttulo6Car">
    <w:name w:val="Título 6 Car"/>
    <w:basedOn w:val="Fuentedeprrafopredeter"/>
    <w:link w:val="Ttulo6"/>
    <w:uiPriority w:val="9"/>
    <w:rsid w:val="0047630D"/>
    <w:rPr>
      <w:rFonts w:ascii="Arial" w:eastAsiaTheme="majorEastAsia" w:hAnsi="Arial" w:cstheme="majorBidi"/>
      <w:b/>
      <w:iCs/>
      <w:szCs w:val="24"/>
      <w:lang w:val="es-ES_tradnl" w:eastAsia="es-ES"/>
    </w:rPr>
  </w:style>
  <w:style w:type="character" w:customStyle="1" w:styleId="Ttulo7Car">
    <w:name w:val="Título 7 Car"/>
    <w:basedOn w:val="Fuentedeprrafopredeter"/>
    <w:link w:val="Ttulo7"/>
    <w:uiPriority w:val="9"/>
    <w:rsid w:val="0047630D"/>
    <w:rPr>
      <w:rFonts w:ascii="Arial" w:eastAsiaTheme="majorEastAsia" w:hAnsi="Arial" w:cstheme="majorBidi"/>
      <w:b/>
      <w:iCs/>
      <w:szCs w:val="24"/>
      <w:lang w:val="es-ES_tradnl" w:eastAsia="es-ES"/>
    </w:rPr>
  </w:style>
  <w:style w:type="paragraph" w:styleId="Encabezadodetabladecontenido">
    <w:name w:val="TOC Heading"/>
    <w:basedOn w:val="Ttulo1"/>
    <w:next w:val="Normal"/>
    <w:uiPriority w:val="39"/>
    <w:unhideWhenUsed/>
    <w:qFormat/>
    <w:rsid w:val="00CC62B6"/>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lang w:val="es-C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C98"/>
    <w:pPr>
      <w:spacing w:after="0" w:line="240" w:lineRule="auto"/>
    </w:pPr>
    <w:rPr>
      <w:rFonts w:eastAsiaTheme="minorEastAsia"/>
      <w:sz w:val="24"/>
      <w:szCs w:val="24"/>
      <w:lang w:eastAsia="es-ES"/>
    </w:rPr>
  </w:style>
  <w:style w:type="paragraph" w:styleId="Ttulo1">
    <w:name w:val="heading 1"/>
    <w:basedOn w:val="Normal"/>
    <w:link w:val="Ttulo1Car"/>
    <w:uiPriority w:val="9"/>
    <w:qFormat/>
    <w:rsid w:val="00634925"/>
    <w:pPr>
      <w:spacing w:before="100" w:beforeAutospacing="1" w:after="100" w:afterAutospacing="1"/>
      <w:jc w:val="both"/>
      <w:outlineLvl w:val="0"/>
    </w:pPr>
    <w:rPr>
      <w:rFonts w:ascii="Arial" w:eastAsiaTheme="minorHAnsi" w:hAnsi="Arial"/>
      <w:b/>
      <w:bCs/>
      <w:kern w:val="36"/>
      <w:sz w:val="22"/>
      <w:szCs w:val="48"/>
      <w:lang w:val="es-ES_tradnl"/>
    </w:rPr>
  </w:style>
  <w:style w:type="paragraph" w:styleId="Ttulo2">
    <w:name w:val="heading 2"/>
    <w:basedOn w:val="Normal"/>
    <w:next w:val="Normal"/>
    <w:link w:val="Ttulo2Car"/>
    <w:uiPriority w:val="9"/>
    <w:unhideWhenUsed/>
    <w:qFormat/>
    <w:rsid w:val="00343846"/>
    <w:pPr>
      <w:keepNext/>
      <w:keepLines/>
      <w:spacing w:before="200"/>
      <w:ind w:left="708"/>
      <w:jc w:val="both"/>
      <w:outlineLvl w:val="1"/>
    </w:pPr>
    <w:rPr>
      <w:rFonts w:ascii="Arial" w:eastAsiaTheme="majorEastAsia" w:hAnsi="Arial" w:cstheme="majorBidi"/>
      <w:bCs/>
      <w:sz w:val="22"/>
      <w:szCs w:val="26"/>
      <w:lang w:val="es-ES_tradnl"/>
    </w:rPr>
  </w:style>
  <w:style w:type="paragraph" w:styleId="Ttulo3">
    <w:name w:val="heading 3"/>
    <w:basedOn w:val="Ttulo6"/>
    <w:next w:val="Normal"/>
    <w:link w:val="Ttulo3Car"/>
    <w:uiPriority w:val="9"/>
    <w:unhideWhenUsed/>
    <w:qFormat/>
    <w:rsid w:val="00BC31E2"/>
    <w:pPr>
      <w:outlineLvl w:val="2"/>
    </w:pPr>
  </w:style>
  <w:style w:type="paragraph" w:styleId="Ttulo4">
    <w:name w:val="heading 4"/>
    <w:basedOn w:val="Normal"/>
    <w:next w:val="Normal"/>
    <w:link w:val="Ttulo4Car"/>
    <w:uiPriority w:val="9"/>
    <w:unhideWhenUsed/>
    <w:qFormat/>
    <w:rsid w:val="00F77F15"/>
    <w:pPr>
      <w:keepNext/>
      <w:keepLines/>
      <w:spacing w:before="200"/>
      <w:ind w:left="708"/>
      <w:jc w:val="both"/>
      <w:outlineLvl w:val="3"/>
    </w:pPr>
    <w:rPr>
      <w:rFonts w:ascii="Arial" w:eastAsiaTheme="majorEastAsia" w:hAnsi="Arial" w:cstheme="majorBidi"/>
      <w:b/>
      <w:bCs/>
      <w:iCs/>
      <w:sz w:val="22"/>
    </w:rPr>
  </w:style>
  <w:style w:type="paragraph" w:styleId="Ttulo5">
    <w:name w:val="heading 5"/>
    <w:basedOn w:val="Normal"/>
    <w:next w:val="Normal"/>
    <w:link w:val="Ttulo5Car"/>
    <w:uiPriority w:val="9"/>
    <w:unhideWhenUsed/>
    <w:qFormat/>
    <w:rsid w:val="0047630D"/>
    <w:pPr>
      <w:keepNext/>
      <w:keepLines/>
      <w:spacing w:before="200"/>
      <w:ind w:left="708"/>
      <w:jc w:val="both"/>
      <w:outlineLvl w:val="4"/>
    </w:pPr>
    <w:rPr>
      <w:rFonts w:ascii="Arial" w:eastAsiaTheme="majorEastAsia" w:hAnsi="Arial" w:cstheme="majorBidi"/>
      <w:b/>
      <w:sz w:val="22"/>
    </w:rPr>
  </w:style>
  <w:style w:type="paragraph" w:styleId="Ttulo6">
    <w:name w:val="heading 6"/>
    <w:basedOn w:val="Normal"/>
    <w:next w:val="Normal"/>
    <w:link w:val="Ttulo6Car"/>
    <w:uiPriority w:val="9"/>
    <w:unhideWhenUsed/>
    <w:qFormat/>
    <w:rsid w:val="0047630D"/>
    <w:pPr>
      <w:keepNext/>
      <w:keepLines/>
      <w:spacing w:before="200"/>
      <w:ind w:left="1416"/>
      <w:jc w:val="both"/>
      <w:outlineLvl w:val="5"/>
    </w:pPr>
    <w:rPr>
      <w:rFonts w:ascii="Arial" w:eastAsiaTheme="majorEastAsia" w:hAnsi="Arial" w:cstheme="majorBidi"/>
      <w:b/>
      <w:iCs/>
      <w:sz w:val="22"/>
      <w:lang w:val="es-ES_tradnl"/>
    </w:rPr>
  </w:style>
  <w:style w:type="paragraph" w:styleId="Ttulo7">
    <w:name w:val="heading 7"/>
    <w:basedOn w:val="Normal"/>
    <w:next w:val="Normal"/>
    <w:link w:val="Ttulo7Car"/>
    <w:uiPriority w:val="9"/>
    <w:unhideWhenUsed/>
    <w:qFormat/>
    <w:rsid w:val="0047630D"/>
    <w:pPr>
      <w:keepNext/>
      <w:keepLines/>
      <w:spacing w:before="200"/>
      <w:ind w:left="1416"/>
      <w:jc w:val="both"/>
      <w:outlineLvl w:val="6"/>
    </w:pPr>
    <w:rPr>
      <w:rFonts w:ascii="Arial" w:eastAsiaTheme="majorEastAsia" w:hAnsi="Arial" w:cstheme="majorBidi"/>
      <w:b/>
      <w:i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3C98"/>
    <w:pPr>
      <w:ind w:left="720"/>
      <w:contextualSpacing/>
    </w:pPr>
  </w:style>
  <w:style w:type="paragraph" w:styleId="Textonotapie">
    <w:name w:val="footnote text"/>
    <w:basedOn w:val="Normal"/>
    <w:link w:val="TextonotapieCar"/>
    <w:uiPriority w:val="99"/>
    <w:unhideWhenUsed/>
    <w:rsid w:val="00813C98"/>
  </w:style>
  <w:style w:type="character" w:customStyle="1" w:styleId="TextonotapieCar">
    <w:name w:val="Texto nota pie Car"/>
    <w:basedOn w:val="Fuentedeprrafopredeter"/>
    <w:link w:val="Textonotapie"/>
    <w:uiPriority w:val="99"/>
    <w:rsid w:val="00813C98"/>
    <w:rPr>
      <w:rFonts w:eastAsiaTheme="minorEastAsia"/>
      <w:sz w:val="24"/>
      <w:szCs w:val="24"/>
      <w:lang w:eastAsia="es-ES"/>
    </w:rPr>
  </w:style>
  <w:style w:type="character" w:styleId="Refdenotaalpie">
    <w:name w:val="footnote reference"/>
    <w:basedOn w:val="Fuentedeprrafopredeter"/>
    <w:uiPriority w:val="99"/>
    <w:unhideWhenUsed/>
    <w:rsid w:val="00813C98"/>
    <w:rPr>
      <w:vertAlign w:val="superscript"/>
    </w:rPr>
  </w:style>
  <w:style w:type="paragraph" w:styleId="HTMLconformatoprevio">
    <w:name w:val="HTML Preformatted"/>
    <w:basedOn w:val="Normal"/>
    <w:link w:val="HTMLconformatoprevioCar"/>
    <w:uiPriority w:val="99"/>
    <w:unhideWhenUsed/>
    <w:rsid w:val="00813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onformatoprevioCar">
    <w:name w:val="HTML con formato previo Car"/>
    <w:basedOn w:val="Fuentedeprrafopredeter"/>
    <w:link w:val="HTMLconformatoprevio"/>
    <w:uiPriority w:val="99"/>
    <w:rsid w:val="00813C98"/>
    <w:rPr>
      <w:rFonts w:ascii="Courier" w:eastAsiaTheme="minorEastAsia" w:hAnsi="Courier" w:cs="Courier"/>
      <w:sz w:val="20"/>
      <w:szCs w:val="20"/>
      <w:lang w:eastAsia="es-ES"/>
    </w:rPr>
  </w:style>
  <w:style w:type="paragraph" w:styleId="Piedepgina">
    <w:name w:val="footer"/>
    <w:basedOn w:val="Normal"/>
    <w:link w:val="PiedepginaCar"/>
    <w:uiPriority w:val="99"/>
    <w:unhideWhenUsed/>
    <w:rsid w:val="00813C98"/>
    <w:pPr>
      <w:tabs>
        <w:tab w:val="center" w:pos="4252"/>
        <w:tab w:val="right" w:pos="8504"/>
      </w:tabs>
    </w:pPr>
  </w:style>
  <w:style w:type="character" w:customStyle="1" w:styleId="PiedepginaCar">
    <w:name w:val="Pie de página Car"/>
    <w:basedOn w:val="Fuentedeprrafopredeter"/>
    <w:link w:val="Piedepgina"/>
    <w:uiPriority w:val="99"/>
    <w:rsid w:val="00813C98"/>
    <w:rPr>
      <w:rFonts w:eastAsiaTheme="minorEastAsia"/>
      <w:sz w:val="24"/>
      <w:szCs w:val="24"/>
      <w:lang w:eastAsia="es-ES"/>
    </w:rPr>
  </w:style>
  <w:style w:type="character" w:styleId="Nmerodepgina">
    <w:name w:val="page number"/>
    <w:basedOn w:val="Fuentedeprrafopredeter"/>
    <w:uiPriority w:val="99"/>
    <w:semiHidden/>
    <w:unhideWhenUsed/>
    <w:rsid w:val="00813C98"/>
  </w:style>
  <w:style w:type="character" w:styleId="Hipervnculo">
    <w:name w:val="Hyperlink"/>
    <w:basedOn w:val="Fuentedeprrafopredeter"/>
    <w:uiPriority w:val="99"/>
    <w:unhideWhenUsed/>
    <w:rsid w:val="00813C98"/>
    <w:rPr>
      <w:color w:val="0000FF" w:themeColor="hyperlink"/>
      <w:u w:val="single"/>
    </w:rPr>
  </w:style>
  <w:style w:type="character" w:styleId="Hipervnculovisitado">
    <w:name w:val="FollowedHyperlink"/>
    <w:basedOn w:val="Fuentedeprrafopredeter"/>
    <w:uiPriority w:val="99"/>
    <w:semiHidden/>
    <w:unhideWhenUsed/>
    <w:rsid w:val="00433D13"/>
    <w:rPr>
      <w:color w:val="800080" w:themeColor="followedHyperlink"/>
      <w:u w:val="single"/>
    </w:rPr>
  </w:style>
  <w:style w:type="character" w:styleId="Refdecomentario">
    <w:name w:val="annotation reference"/>
    <w:basedOn w:val="Fuentedeprrafopredeter"/>
    <w:uiPriority w:val="99"/>
    <w:semiHidden/>
    <w:unhideWhenUsed/>
    <w:rsid w:val="003362A4"/>
    <w:rPr>
      <w:sz w:val="16"/>
      <w:szCs w:val="16"/>
    </w:rPr>
  </w:style>
  <w:style w:type="paragraph" w:styleId="Textocomentario">
    <w:name w:val="annotation text"/>
    <w:basedOn w:val="Normal"/>
    <w:link w:val="TextocomentarioCar"/>
    <w:uiPriority w:val="99"/>
    <w:semiHidden/>
    <w:unhideWhenUsed/>
    <w:rsid w:val="003362A4"/>
    <w:rPr>
      <w:sz w:val="20"/>
      <w:szCs w:val="20"/>
    </w:rPr>
  </w:style>
  <w:style w:type="character" w:customStyle="1" w:styleId="TextocomentarioCar">
    <w:name w:val="Texto comentario Car"/>
    <w:basedOn w:val="Fuentedeprrafopredeter"/>
    <w:link w:val="Textocomentario"/>
    <w:uiPriority w:val="99"/>
    <w:semiHidden/>
    <w:rsid w:val="003362A4"/>
    <w:rPr>
      <w:rFonts w:eastAsiaTheme="minorEastAsia"/>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362A4"/>
    <w:rPr>
      <w:b/>
      <w:bCs/>
    </w:rPr>
  </w:style>
  <w:style w:type="character" w:customStyle="1" w:styleId="AsuntodelcomentarioCar">
    <w:name w:val="Asunto del comentario Car"/>
    <w:basedOn w:val="TextocomentarioCar"/>
    <w:link w:val="Asuntodelcomentario"/>
    <w:uiPriority w:val="99"/>
    <w:semiHidden/>
    <w:rsid w:val="003362A4"/>
    <w:rPr>
      <w:rFonts w:eastAsiaTheme="minorEastAsia"/>
      <w:b/>
      <w:bCs/>
      <w:sz w:val="20"/>
      <w:szCs w:val="20"/>
      <w:lang w:eastAsia="es-ES"/>
    </w:rPr>
  </w:style>
  <w:style w:type="paragraph" w:styleId="Textodeglobo">
    <w:name w:val="Balloon Text"/>
    <w:basedOn w:val="Normal"/>
    <w:link w:val="TextodegloboCar"/>
    <w:uiPriority w:val="99"/>
    <w:semiHidden/>
    <w:unhideWhenUsed/>
    <w:rsid w:val="003362A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62A4"/>
    <w:rPr>
      <w:rFonts w:ascii="Segoe UI" w:eastAsiaTheme="minorEastAsia" w:hAnsi="Segoe UI" w:cs="Segoe UI"/>
      <w:sz w:val="18"/>
      <w:szCs w:val="18"/>
      <w:lang w:eastAsia="es-ES"/>
    </w:rPr>
  </w:style>
  <w:style w:type="paragraph" w:styleId="Textodecuerpo">
    <w:name w:val="Body Text"/>
    <w:basedOn w:val="Normal"/>
    <w:link w:val="TextodecuerpoCar"/>
    <w:rsid w:val="002F1775"/>
    <w:pPr>
      <w:jc w:val="both"/>
    </w:pPr>
    <w:rPr>
      <w:rFonts w:ascii="Garamond" w:eastAsia="Times New Roman" w:hAnsi="Garamond" w:cs="Times New Roman"/>
      <w:szCs w:val="20"/>
      <w:lang w:val="es-ES_tradnl"/>
    </w:rPr>
  </w:style>
  <w:style w:type="character" w:customStyle="1" w:styleId="TextodecuerpoCar">
    <w:name w:val="Texto de cuerpo Car"/>
    <w:basedOn w:val="Fuentedeprrafopredeter"/>
    <w:link w:val="Textodecuerpo"/>
    <w:rsid w:val="002F1775"/>
    <w:rPr>
      <w:rFonts w:ascii="Garamond" w:eastAsia="Times New Roman" w:hAnsi="Garamond" w:cs="Times New Roman"/>
      <w:sz w:val="24"/>
      <w:szCs w:val="20"/>
      <w:lang w:val="es-ES_tradnl" w:eastAsia="es-ES"/>
    </w:rPr>
  </w:style>
  <w:style w:type="character" w:styleId="CitaHTML">
    <w:name w:val="HTML Cite"/>
    <w:basedOn w:val="Fuentedeprrafopredeter"/>
    <w:uiPriority w:val="99"/>
    <w:semiHidden/>
    <w:unhideWhenUsed/>
    <w:rsid w:val="00334E04"/>
    <w:rPr>
      <w:i/>
      <w:iCs/>
    </w:rPr>
  </w:style>
  <w:style w:type="character" w:customStyle="1" w:styleId="st">
    <w:name w:val="st"/>
    <w:basedOn w:val="Fuentedeprrafopredeter"/>
    <w:rsid w:val="00334E04"/>
  </w:style>
  <w:style w:type="paragraph" w:styleId="NormalWeb">
    <w:name w:val="Normal (Web)"/>
    <w:basedOn w:val="Normal"/>
    <w:uiPriority w:val="99"/>
    <w:unhideWhenUsed/>
    <w:rsid w:val="009A084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Fuentedeprrafopredeter"/>
    <w:rsid w:val="00A74553"/>
  </w:style>
  <w:style w:type="character" w:customStyle="1" w:styleId="Ttulo1Car">
    <w:name w:val="Título 1 Car"/>
    <w:basedOn w:val="Fuentedeprrafopredeter"/>
    <w:link w:val="Ttulo1"/>
    <w:uiPriority w:val="9"/>
    <w:rsid w:val="00634925"/>
    <w:rPr>
      <w:rFonts w:ascii="Arial" w:hAnsi="Arial"/>
      <w:b/>
      <w:bCs/>
      <w:kern w:val="36"/>
      <w:szCs w:val="48"/>
      <w:lang w:val="es-ES_tradnl" w:eastAsia="es-ES"/>
    </w:rPr>
  </w:style>
  <w:style w:type="character" w:customStyle="1" w:styleId="uiqtextrenderedqtext">
    <w:name w:val="ui_qtext_rendered_qtext"/>
    <w:basedOn w:val="Fuentedeprrafopredeter"/>
    <w:rsid w:val="005D2CBF"/>
  </w:style>
  <w:style w:type="paragraph" w:styleId="Encabezado">
    <w:name w:val="header"/>
    <w:basedOn w:val="Normal"/>
    <w:link w:val="EncabezadoCar"/>
    <w:uiPriority w:val="99"/>
    <w:unhideWhenUsed/>
    <w:rsid w:val="00A03944"/>
    <w:pPr>
      <w:tabs>
        <w:tab w:val="center" w:pos="4252"/>
        <w:tab w:val="right" w:pos="8504"/>
      </w:tabs>
    </w:pPr>
  </w:style>
  <w:style w:type="character" w:customStyle="1" w:styleId="EncabezadoCar">
    <w:name w:val="Encabezado Car"/>
    <w:basedOn w:val="Fuentedeprrafopredeter"/>
    <w:link w:val="Encabezado"/>
    <w:uiPriority w:val="99"/>
    <w:rsid w:val="00A03944"/>
    <w:rPr>
      <w:rFonts w:eastAsiaTheme="minorEastAsia"/>
      <w:sz w:val="24"/>
      <w:szCs w:val="24"/>
      <w:lang w:eastAsia="es-ES"/>
    </w:rPr>
  </w:style>
  <w:style w:type="paragraph" w:styleId="Revisin">
    <w:name w:val="Revision"/>
    <w:hidden/>
    <w:uiPriority w:val="99"/>
    <w:semiHidden/>
    <w:rsid w:val="00C36DD1"/>
    <w:pPr>
      <w:spacing w:after="0" w:line="240" w:lineRule="auto"/>
    </w:pPr>
    <w:rPr>
      <w:rFonts w:eastAsiaTheme="minorEastAsia"/>
      <w:sz w:val="24"/>
      <w:szCs w:val="24"/>
      <w:lang w:eastAsia="es-ES"/>
    </w:rPr>
  </w:style>
  <w:style w:type="character" w:customStyle="1" w:styleId="Ttulo2Car">
    <w:name w:val="Título 2 Car"/>
    <w:basedOn w:val="Fuentedeprrafopredeter"/>
    <w:link w:val="Ttulo2"/>
    <w:uiPriority w:val="9"/>
    <w:rsid w:val="00343846"/>
    <w:rPr>
      <w:rFonts w:ascii="Arial" w:eastAsiaTheme="majorEastAsia" w:hAnsi="Arial" w:cstheme="majorBidi"/>
      <w:bCs/>
      <w:szCs w:val="26"/>
      <w:lang w:val="es-ES_tradnl" w:eastAsia="es-ES"/>
    </w:rPr>
  </w:style>
  <w:style w:type="character" w:customStyle="1" w:styleId="Ttulo3Car">
    <w:name w:val="Título 3 Car"/>
    <w:basedOn w:val="Fuentedeprrafopredeter"/>
    <w:link w:val="Ttulo3"/>
    <w:uiPriority w:val="9"/>
    <w:rsid w:val="00BC31E2"/>
    <w:rPr>
      <w:rFonts w:ascii="Arial" w:eastAsiaTheme="majorEastAsia" w:hAnsi="Arial" w:cstheme="majorBidi"/>
      <w:b/>
      <w:iCs/>
      <w:szCs w:val="24"/>
      <w:lang w:val="es-ES_tradnl" w:eastAsia="es-ES"/>
    </w:rPr>
  </w:style>
  <w:style w:type="paragraph" w:styleId="TDC1">
    <w:name w:val="toc 1"/>
    <w:basedOn w:val="Normal"/>
    <w:next w:val="Normal"/>
    <w:autoRedefine/>
    <w:uiPriority w:val="39"/>
    <w:unhideWhenUsed/>
    <w:rsid w:val="00DE4530"/>
    <w:pPr>
      <w:spacing w:before="120"/>
    </w:pPr>
    <w:rPr>
      <w:b/>
    </w:rPr>
  </w:style>
  <w:style w:type="paragraph" w:styleId="TDC2">
    <w:name w:val="toc 2"/>
    <w:basedOn w:val="Normal"/>
    <w:next w:val="Normal"/>
    <w:autoRedefine/>
    <w:uiPriority w:val="39"/>
    <w:unhideWhenUsed/>
    <w:rsid w:val="00AB2CA8"/>
    <w:pPr>
      <w:tabs>
        <w:tab w:val="right" w:leader="dot" w:pos="9111"/>
      </w:tabs>
      <w:ind w:left="240"/>
      <w:jc w:val="both"/>
    </w:pPr>
    <w:rPr>
      <w:b/>
      <w:sz w:val="22"/>
      <w:szCs w:val="22"/>
    </w:rPr>
  </w:style>
  <w:style w:type="paragraph" w:styleId="TDC3">
    <w:name w:val="toc 3"/>
    <w:basedOn w:val="Normal"/>
    <w:next w:val="Normal"/>
    <w:autoRedefine/>
    <w:uiPriority w:val="39"/>
    <w:unhideWhenUsed/>
    <w:rsid w:val="00DE4530"/>
    <w:pPr>
      <w:ind w:left="480"/>
    </w:pPr>
    <w:rPr>
      <w:sz w:val="22"/>
      <w:szCs w:val="22"/>
    </w:rPr>
  </w:style>
  <w:style w:type="paragraph" w:styleId="TDC4">
    <w:name w:val="toc 4"/>
    <w:basedOn w:val="Normal"/>
    <w:next w:val="Normal"/>
    <w:autoRedefine/>
    <w:uiPriority w:val="39"/>
    <w:unhideWhenUsed/>
    <w:rsid w:val="00DE4530"/>
    <w:pPr>
      <w:ind w:left="720"/>
    </w:pPr>
    <w:rPr>
      <w:sz w:val="20"/>
      <w:szCs w:val="20"/>
    </w:rPr>
  </w:style>
  <w:style w:type="paragraph" w:styleId="TDC5">
    <w:name w:val="toc 5"/>
    <w:basedOn w:val="Normal"/>
    <w:next w:val="Normal"/>
    <w:autoRedefine/>
    <w:uiPriority w:val="39"/>
    <w:unhideWhenUsed/>
    <w:rsid w:val="00DE4530"/>
    <w:pPr>
      <w:ind w:left="960"/>
    </w:pPr>
    <w:rPr>
      <w:sz w:val="20"/>
      <w:szCs w:val="20"/>
    </w:rPr>
  </w:style>
  <w:style w:type="paragraph" w:styleId="TDC6">
    <w:name w:val="toc 6"/>
    <w:basedOn w:val="Normal"/>
    <w:next w:val="Normal"/>
    <w:autoRedefine/>
    <w:uiPriority w:val="39"/>
    <w:unhideWhenUsed/>
    <w:rsid w:val="00DE4530"/>
    <w:pPr>
      <w:ind w:left="1200"/>
    </w:pPr>
    <w:rPr>
      <w:sz w:val="20"/>
      <w:szCs w:val="20"/>
    </w:rPr>
  </w:style>
  <w:style w:type="paragraph" w:styleId="TDC7">
    <w:name w:val="toc 7"/>
    <w:basedOn w:val="Normal"/>
    <w:next w:val="Normal"/>
    <w:autoRedefine/>
    <w:uiPriority w:val="39"/>
    <w:unhideWhenUsed/>
    <w:rsid w:val="00DE4530"/>
    <w:pPr>
      <w:ind w:left="1440"/>
    </w:pPr>
    <w:rPr>
      <w:sz w:val="20"/>
      <w:szCs w:val="20"/>
    </w:rPr>
  </w:style>
  <w:style w:type="paragraph" w:styleId="TDC8">
    <w:name w:val="toc 8"/>
    <w:basedOn w:val="Normal"/>
    <w:next w:val="Normal"/>
    <w:autoRedefine/>
    <w:uiPriority w:val="39"/>
    <w:unhideWhenUsed/>
    <w:rsid w:val="00DE4530"/>
    <w:pPr>
      <w:ind w:left="1680"/>
    </w:pPr>
    <w:rPr>
      <w:sz w:val="20"/>
      <w:szCs w:val="20"/>
    </w:rPr>
  </w:style>
  <w:style w:type="paragraph" w:styleId="TDC9">
    <w:name w:val="toc 9"/>
    <w:basedOn w:val="Normal"/>
    <w:next w:val="Normal"/>
    <w:autoRedefine/>
    <w:uiPriority w:val="39"/>
    <w:unhideWhenUsed/>
    <w:rsid w:val="00DE4530"/>
    <w:pPr>
      <w:ind w:left="1920"/>
    </w:pPr>
    <w:rPr>
      <w:sz w:val="20"/>
      <w:szCs w:val="20"/>
    </w:rPr>
  </w:style>
  <w:style w:type="character" w:customStyle="1" w:styleId="Ttulo4Car">
    <w:name w:val="Título 4 Car"/>
    <w:basedOn w:val="Fuentedeprrafopredeter"/>
    <w:link w:val="Ttulo4"/>
    <w:uiPriority w:val="9"/>
    <w:rsid w:val="00F77F15"/>
    <w:rPr>
      <w:rFonts w:ascii="Arial" w:eastAsiaTheme="majorEastAsia" w:hAnsi="Arial" w:cstheme="majorBidi"/>
      <w:b/>
      <w:bCs/>
      <w:iCs/>
      <w:szCs w:val="24"/>
      <w:lang w:eastAsia="es-ES"/>
    </w:rPr>
  </w:style>
  <w:style w:type="character" w:customStyle="1" w:styleId="Ttulo5Car">
    <w:name w:val="Título 5 Car"/>
    <w:basedOn w:val="Fuentedeprrafopredeter"/>
    <w:link w:val="Ttulo5"/>
    <w:uiPriority w:val="9"/>
    <w:rsid w:val="0047630D"/>
    <w:rPr>
      <w:rFonts w:ascii="Arial" w:eastAsiaTheme="majorEastAsia" w:hAnsi="Arial" w:cstheme="majorBidi"/>
      <w:b/>
      <w:szCs w:val="24"/>
      <w:lang w:eastAsia="es-ES"/>
    </w:rPr>
  </w:style>
  <w:style w:type="character" w:customStyle="1" w:styleId="Ttulo6Car">
    <w:name w:val="Título 6 Car"/>
    <w:basedOn w:val="Fuentedeprrafopredeter"/>
    <w:link w:val="Ttulo6"/>
    <w:uiPriority w:val="9"/>
    <w:rsid w:val="0047630D"/>
    <w:rPr>
      <w:rFonts w:ascii="Arial" w:eastAsiaTheme="majorEastAsia" w:hAnsi="Arial" w:cstheme="majorBidi"/>
      <w:b/>
      <w:iCs/>
      <w:szCs w:val="24"/>
      <w:lang w:val="es-ES_tradnl" w:eastAsia="es-ES"/>
    </w:rPr>
  </w:style>
  <w:style w:type="character" w:customStyle="1" w:styleId="Ttulo7Car">
    <w:name w:val="Título 7 Car"/>
    <w:basedOn w:val="Fuentedeprrafopredeter"/>
    <w:link w:val="Ttulo7"/>
    <w:uiPriority w:val="9"/>
    <w:rsid w:val="0047630D"/>
    <w:rPr>
      <w:rFonts w:ascii="Arial" w:eastAsiaTheme="majorEastAsia" w:hAnsi="Arial" w:cstheme="majorBidi"/>
      <w:b/>
      <w:iCs/>
      <w:szCs w:val="24"/>
      <w:lang w:val="es-ES_tradnl" w:eastAsia="es-ES"/>
    </w:rPr>
  </w:style>
  <w:style w:type="paragraph" w:styleId="Encabezadodetabladecontenido">
    <w:name w:val="TOC Heading"/>
    <w:basedOn w:val="Ttulo1"/>
    <w:next w:val="Normal"/>
    <w:uiPriority w:val="39"/>
    <w:unhideWhenUsed/>
    <w:qFormat/>
    <w:rsid w:val="00CC62B6"/>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8963">
      <w:bodyDiv w:val="1"/>
      <w:marLeft w:val="0"/>
      <w:marRight w:val="0"/>
      <w:marTop w:val="0"/>
      <w:marBottom w:val="0"/>
      <w:divBdr>
        <w:top w:val="none" w:sz="0" w:space="0" w:color="auto"/>
        <w:left w:val="none" w:sz="0" w:space="0" w:color="auto"/>
        <w:bottom w:val="none" w:sz="0" w:space="0" w:color="auto"/>
        <w:right w:val="none" w:sz="0" w:space="0" w:color="auto"/>
      </w:divBdr>
    </w:div>
    <w:div w:id="152574516">
      <w:bodyDiv w:val="1"/>
      <w:marLeft w:val="0"/>
      <w:marRight w:val="0"/>
      <w:marTop w:val="0"/>
      <w:marBottom w:val="0"/>
      <w:divBdr>
        <w:top w:val="none" w:sz="0" w:space="0" w:color="auto"/>
        <w:left w:val="none" w:sz="0" w:space="0" w:color="auto"/>
        <w:bottom w:val="none" w:sz="0" w:space="0" w:color="auto"/>
        <w:right w:val="none" w:sz="0" w:space="0" w:color="auto"/>
      </w:divBdr>
      <w:divsChild>
        <w:div w:id="1998879075">
          <w:marLeft w:val="45"/>
          <w:marRight w:val="45"/>
          <w:marTop w:val="15"/>
          <w:marBottom w:val="0"/>
          <w:divBdr>
            <w:top w:val="none" w:sz="0" w:space="0" w:color="auto"/>
            <w:left w:val="none" w:sz="0" w:space="0" w:color="auto"/>
            <w:bottom w:val="none" w:sz="0" w:space="0" w:color="auto"/>
            <w:right w:val="none" w:sz="0" w:space="0" w:color="auto"/>
          </w:divBdr>
          <w:divsChild>
            <w:div w:id="1956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1494">
      <w:bodyDiv w:val="1"/>
      <w:marLeft w:val="0"/>
      <w:marRight w:val="0"/>
      <w:marTop w:val="0"/>
      <w:marBottom w:val="0"/>
      <w:divBdr>
        <w:top w:val="none" w:sz="0" w:space="0" w:color="auto"/>
        <w:left w:val="none" w:sz="0" w:space="0" w:color="auto"/>
        <w:bottom w:val="none" w:sz="0" w:space="0" w:color="auto"/>
        <w:right w:val="none" w:sz="0" w:space="0" w:color="auto"/>
      </w:divBdr>
    </w:div>
    <w:div w:id="398015951">
      <w:bodyDiv w:val="1"/>
      <w:marLeft w:val="0"/>
      <w:marRight w:val="0"/>
      <w:marTop w:val="0"/>
      <w:marBottom w:val="0"/>
      <w:divBdr>
        <w:top w:val="none" w:sz="0" w:space="0" w:color="auto"/>
        <w:left w:val="none" w:sz="0" w:space="0" w:color="auto"/>
        <w:bottom w:val="none" w:sz="0" w:space="0" w:color="auto"/>
        <w:right w:val="none" w:sz="0" w:space="0" w:color="auto"/>
      </w:divBdr>
    </w:div>
    <w:div w:id="520632929">
      <w:bodyDiv w:val="1"/>
      <w:marLeft w:val="0"/>
      <w:marRight w:val="0"/>
      <w:marTop w:val="0"/>
      <w:marBottom w:val="0"/>
      <w:divBdr>
        <w:top w:val="none" w:sz="0" w:space="0" w:color="auto"/>
        <w:left w:val="none" w:sz="0" w:space="0" w:color="auto"/>
        <w:bottom w:val="none" w:sz="0" w:space="0" w:color="auto"/>
        <w:right w:val="none" w:sz="0" w:space="0" w:color="auto"/>
      </w:divBdr>
    </w:div>
    <w:div w:id="626811298">
      <w:bodyDiv w:val="1"/>
      <w:marLeft w:val="0"/>
      <w:marRight w:val="0"/>
      <w:marTop w:val="0"/>
      <w:marBottom w:val="0"/>
      <w:divBdr>
        <w:top w:val="none" w:sz="0" w:space="0" w:color="auto"/>
        <w:left w:val="none" w:sz="0" w:space="0" w:color="auto"/>
        <w:bottom w:val="none" w:sz="0" w:space="0" w:color="auto"/>
        <w:right w:val="none" w:sz="0" w:space="0" w:color="auto"/>
      </w:divBdr>
      <w:divsChild>
        <w:div w:id="58137933">
          <w:marLeft w:val="0"/>
          <w:marRight w:val="0"/>
          <w:marTop w:val="0"/>
          <w:marBottom w:val="0"/>
          <w:divBdr>
            <w:top w:val="none" w:sz="0" w:space="0" w:color="auto"/>
            <w:left w:val="none" w:sz="0" w:space="0" w:color="auto"/>
            <w:bottom w:val="none" w:sz="0" w:space="0" w:color="auto"/>
            <w:right w:val="none" w:sz="0" w:space="0" w:color="auto"/>
          </w:divBdr>
        </w:div>
      </w:divsChild>
    </w:div>
    <w:div w:id="690573726">
      <w:bodyDiv w:val="1"/>
      <w:marLeft w:val="0"/>
      <w:marRight w:val="0"/>
      <w:marTop w:val="0"/>
      <w:marBottom w:val="0"/>
      <w:divBdr>
        <w:top w:val="none" w:sz="0" w:space="0" w:color="auto"/>
        <w:left w:val="none" w:sz="0" w:space="0" w:color="auto"/>
        <w:bottom w:val="none" w:sz="0" w:space="0" w:color="auto"/>
        <w:right w:val="none" w:sz="0" w:space="0" w:color="auto"/>
      </w:divBdr>
    </w:div>
    <w:div w:id="879824921">
      <w:bodyDiv w:val="1"/>
      <w:marLeft w:val="0"/>
      <w:marRight w:val="0"/>
      <w:marTop w:val="0"/>
      <w:marBottom w:val="0"/>
      <w:divBdr>
        <w:top w:val="none" w:sz="0" w:space="0" w:color="auto"/>
        <w:left w:val="none" w:sz="0" w:space="0" w:color="auto"/>
        <w:bottom w:val="none" w:sz="0" w:space="0" w:color="auto"/>
        <w:right w:val="none" w:sz="0" w:space="0" w:color="auto"/>
      </w:divBdr>
    </w:div>
    <w:div w:id="1022628873">
      <w:bodyDiv w:val="1"/>
      <w:marLeft w:val="0"/>
      <w:marRight w:val="0"/>
      <w:marTop w:val="0"/>
      <w:marBottom w:val="0"/>
      <w:divBdr>
        <w:top w:val="none" w:sz="0" w:space="0" w:color="auto"/>
        <w:left w:val="none" w:sz="0" w:space="0" w:color="auto"/>
        <w:bottom w:val="none" w:sz="0" w:space="0" w:color="auto"/>
        <w:right w:val="none" w:sz="0" w:space="0" w:color="auto"/>
      </w:divBdr>
    </w:div>
    <w:div w:id="1550456919">
      <w:bodyDiv w:val="1"/>
      <w:marLeft w:val="0"/>
      <w:marRight w:val="0"/>
      <w:marTop w:val="0"/>
      <w:marBottom w:val="0"/>
      <w:divBdr>
        <w:top w:val="none" w:sz="0" w:space="0" w:color="auto"/>
        <w:left w:val="none" w:sz="0" w:space="0" w:color="auto"/>
        <w:bottom w:val="none" w:sz="0" w:space="0" w:color="auto"/>
        <w:right w:val="none" w:sz="0" w:space="0" w:color="auto"/>
      </w:divBdr>
    </w:div>
    <w:div w:id="156402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vlex.com/vid/preferencia-costas-quiebra-privilegio-233935017" TargetMode="External"/><Relationship Id="rId14" Type="http://schemas.openxmlformats.org/officeDocument/2006/relationships/hyperlink" Target="http://www.ichdp.cl/sobre-las-costas-judiciales/" TargetMode="External"/><Relationship Id="rId15" Type="http://schemas.openxmlformats.org/officeDocument/2006/relationships/hyperlink" Target="http://www.redalyc.org/articulo.oa?id=173714179005" TargetMode="External"/><Relationship Id="rId16" Type="http://schemas.openxmlformats.org/officeDocument/2006/relationships/hyperlink" Target="http://www.elmercurio.com/legal/movil/detalle.aspx?Id=901142&amp;Path=/0D/C0/" TargetMode="External"/><Relationship Id="rId17" Type="http://schemas.openxmlformats.org/officeDocument/2006/relationships/hyperlink" Target="http://civil.poderjudicial.cl/CIVILPORWEB/DownloadFile.do?TIP_Documento=2&amp;TIP_Archivo=3&amp;COD_Opcion=1&amp;COD_Tribunal=161&amp;CRR_IdEscrito=36220378&amp;CRR_IdDocEscrito=23483750" TargetMode="External"/><Relationship Id="rId18" Type="http://schemas.openxmlformats.org/officeDocument/2006/relationships/hyperlink" Target="http://civil.poderjudicial.cl/CIVILPORWEB/DownloadFile.do?TIP_Documento=2&amp;TIP_Archivo=3&amp;COD_Opcion=1&amp;COD_Tribunal=161&amp;CRR_IdEscrito=43805633&amp;CRR_IdDocEscrito=29633421" TargetMode="External"/><Relationship Id="rId19" Type="http://schemas.openxmlformats.org/officeDocument/2006/relationships/hyperlink" Target="http://civil.poderjudicial.cl/CIVILPORWEB/DownloadFile.do?TIP_Documento=2&amp;TIP_Archivo=3&amp;COD_Opcion=1&amp;COD_Tribunal=281&amp;CRR_IdEscrito=68030856&amp;CRR_IdDocEscrito=50348851" TargetMode="External"/><Relationship Id="rId63" Type="http://schemas.openxmlformats.org/officeDocument/2006/relationships/hyperlink" Target="http://www.poderjudicial.es/search/openDocument/eb2396ffef38102a" TargetMode="External"/><Relationship Id="rId64" Type="http://schemas.openxmlformats.org/officeDocument/2006/relationships/hyperlink" Target="http://observatoriorli.com/docs/EEUU/ABOGADOS_SISTEMA_JURIDICO_EEUU.pdf" TargetMode="External"/><Relationship Id="rId65" Type="http://schemas.openxmlformats.org/officeDocument/2006/relationships/hyperlink" Target="https://www.nolo.com/legal-encyclopedia/attorney-fees-does-losing-side-30337.html" TargetMode="External"/><Relationship Id="rId66" Type="http://schemas.openxmlformats.org/officeDocument/2006/relationships/hyperlink" Target="http://www.lawmoss.com/content/uploads/2013/04/EVERYBODY-PAYS-Atty-Feesthe-American-Rule-West-MB-Winter-2013-Newsletter.pdf" TargetMode="External"/><Relationship Id="rId67" Type="http://schemas.openxmlformats.org/officeDocument/2006/relationships/hyperlink" Target="https://scholarship.law.cornell.edu/cgi/viewcontent.cgi?referer=https://www.google.cl/&amp;httpsredir=1&amp;article=3261&amp;context=clr" TargetMode="External"/><Relationship Id="rId68" Type="http://schemas.openxmlformats.org/officeDocument/2006/relationships/hyperlink" Target="https://www.judiciary.uk/wp-content/uploads/JCO/Documents/Reports/jackson-final-report-140110.pdf" TargetMode="External"/><Relationship Id="rId69" Type="http://schemas.openxmlformats.org/officeDocument/2006/relationships/hyperlink" Target="https://www.cpradr.org/resource-center/non-english-language-resources/spanish/Gu-a-Europea-de-Mediaci-n-y-M-todos-Alternativos-de-Resoluci-n-de-Conflictos-de-CPR" TargetMode="External"/><Relationship Id="rId50" Type="http://schemas.openxmlformats.org/officeDocument/2006/relationships/hyperlink" Target="https://www.gov.uk/court-fees-what-they-are" TargetMode="External"/><Relationship Id="rId51" Type="http://schemas.openxmlformats.org/officeDocument/2006/relationships/hyperlink" Target="https://papers.ssrn.com/sol3/papers.cfm?abstract_id=1426281" TargetMode="External"/><Relationship Id="rId52" Type="http://schemas.openxmlformats.org/officeDocument/2006/relationships/hyperlink" Target="https://assets.publishing.service.gov.uk/government/uploads/system/uploads/attachment_data/file/728133/ex50-eng.pdf" TargetMode="External"/><Relationship Id="rId53" Type="http://schemas.openxmlformats.org/officeDocument/2006/relationships/hyperlink" Target="https://ukconstitutionallaw.org/2017/02/27/adrian-zuckerman-the-laws-disgrace/" TargetMode="External"/><Relationship Id="rId54" Type="http://schemas.openxmlformats.org/officeDocument/2006/relationships/hyperlink" Target="https://academic.oup.com/ojls/article-abstract/37/3/687/4056442?redirectedFrom=fulltext" TargetMode="External"/><Relationship Id="rId55" Type="http://schemas.openxmlformats.org/officeDocument/2006/relationships/hyperlink" Target="https://www.cippec.org/wp-content/uploads/2017/03/2094.pdf" TargetMode="External"/><Relationship Id="rId56" Type="http://schemas.openxmlformats.org/officeDocument/2006/relationships/hyperlink" Target="https://app-vlex-com.uchile.idm.oclc.org/" TargetMode="External"/><Relationship Id="rId57" Type="http://schemas.openxmlformats.org/officeDocument/2006/relationships/hyperlink" Target="https://app-vlex-com.uchile.idm.oclc.org/" TargetMode="External"/><Relationship Id="rId58" Type="http://schemas.openxmlformats.org/officeDocument/2006/relationships/hyperlink" Target="https://app-vlex-com.uchile.idm.oclc.org/" TargetMode="External"/><Relationship Id="rId59" Type="http://schemas.openxmlformats.org/officeDocument/2006/relationships/hyperlink" Target="https://app-vlex-com.uchile.idm.oclc.org/" TargetMode="External"/><Relationship Id="rId40" Type="http://schemas.openxmlformats.org/officeDocument/2006/relationships/hyperlink" Target="https://elpais.com/politica/2012/11/21/actualidad/1353532601_942252.html" TargetMode="External"/><Relationship Id="rId41" Type="http://schemas.openxmlformats.org/officeDocument/2006/relationships/hyperlink" Target="https://www.20minutos.es/noticia/1980435/0/convocadas/concentraciones/tasas-judiciales/" TargetMode="External"/><Relationship Id="rId42" Type="http://schemas.openxmlformats.org/officeDocument/2006/relationships/hyperlink" Target="https://elpais.com/politica/2012/12/15/actualidad/1355597086_410875.html" TargetMode="External"/><Relationship Id="rId43" Type="http://schemas.openxmlformats.org/officeDocument/2006/relationships/hyperlink" Target="http://www.reicaz.org/circubol/circucol/2012/anexo-55/metrosco.pdf" TargetMode="External"/><Relationship Id="rId44" Type="http://schemas.openxmlformats.org/officeDocument/2006/relationships/hyperlink" Target="https://www.abogacia.es/2012/09/28/la-abogacia-rechaza-la-imposicion-de-nuevas-tasas-judiciales-porque-imposibilita-el-acceso-de-los-ciudadanos-a-la-justicia/" TargetMode="External"/><Relationship Id="rId45" Type="http://schemas.openxmlformats.org/officeDocument/2006/relationships/hyperlink" Target="https://csgjusticecenter.org/wp-content/uploads/2013/07/2011-12-COSCA-report.pdf" TargetMode="External"/><Relationship Id="rId46" Type="http://schemas.openxmlformats.org/officeDocument/2006/relationships/hyperlink" Target="https://www.usconstitution.net/xconst_Am5.html" TargetMode="External"/><Relationship Id="rId47" Type="http://schemas.openxmlformats.org/officeDocument/2006/relationships/hyperlink" Target="https://www.usconstitution.net/glossary.html" TargetMode="External"/><Relationship Id="rId48" Type="http://schemas.openxmlformats.org/officeDocument/2006/relationships/hyperlink" Target="https://www.usconstitution.net/glossary.html" TargetMode="External"/><Relationship Id="rId49" Type="http://schemas.openxmlformats.org/officeDocument/2006/relationships/hyperlink" Target="https://www.usconstitution.net/consttop_duep.html" TargetMode="External"/><Relationship Id="rId1" Type="http://schemas.openxmlformats.org/officeDocument/2006/relationships/hyperlink" Target="http://web.uchile.cl/vignette/analesderecho/CDA/an_der_simple/0,1362,SCID%253D2557%2526ISID%253D210%2526PRT%253D2554,00.html" TargetMode="External"/><Relationship Id="rId2" Type="http://schemas.openxmlformats.org/officeDocument/2006/relationships/hyperlink" Target="http://rpc.minjusticia.gob.cl/media/2013/04/Proyecto-de-Ley-de-Nuevo-Codigo-Procesal-Civil.pdf" TargetMode="External"/><Relationship Id="rId3" Type="http://schemas.openxmlformats.org/officeDocument/2006/relationships/hyperlink" Target="https://www.leychile.cl/Navegar?idNorma=16022" TargetMode="External"/><Relationship Id="rId4" Type="http://schemas.openxmlformats.org/officeDocument/2006/relationships/hyperlink" Target="https://scielo.conicyt.cl/pdf/rchdp/n25/art01.pdf" TargetMode="External"/><Relationship Id="rId5" Type="http://schemas.openxmlformats.org/officeDocument/2006/relationships/hyperlink" Target="https://revistaestudiosarabes.uchile.cl/index.php/RECEJ/article/download/.../15490" TargetMode="External"/><Relationship Id="rId6" Type="http://schemas.openxmlformats.org/officeDocument/2006/relationships/hyperlink" Target="http://rpc.minjusticia.gob.cl/media/2013/04/Informe-Procesal-Civil-Foro.pdf" TargetMode="External"/><Relationship Id="rId7" Type="http://schemas.openxmlformats.org/officeDocument/2006/relationships/hyperlink" Target="http://www.encuestas.uc.cl/Documentos/Publicos/Archivos/Presentaci&#243;nDPP.pdf" TargetMode="External"/><Relationship Id="rId8" Type="http://schemas.openxmlformats.org/officeDocument/2006/relationships/hyperlink" Target="http://www.jus.gob.ar/media/3234696/diagnosticoinformefinaldic2016.pdf" TargetMode="External"/><Relationship Id="rId9" Type="http://schemas.openxmlformats.org/officeDocument/2006/relationships/hyperlink" Target="https://www.minjus.gob.pe/wp-content/uploads/2013/11/INFORME-RESULTADOS-DEFENSA-PUBLICAok.pdf" TargetMode="External"/><Relationship Id="rId30" Type="http://schemas.openxmlformats.org/officeDocument/2006/relationships/hyperlink" Target="https://scielo.conicyt.cl/pdf/rchilder/v42n2/art09.pdf" TargetMode="External"/><Relationship Id="rId31" Type="http://schemas.openxmlformats.org/officeDocument/2006/relationships/hyperlink" Target="https://www.20minutos.es/noticia/1983010/0/abogados/protesta/tasas-judiciales" TargetMode="External"/><Relationship Id="rId32" Type="http://schemas.openxmlformats.org/officeDocument/2006/relationships/hyperlink" Target="https://www.abogacia.es/2012/11/30/el-83-de-los-espanoles-en-contra-del-pago-de-tasas-para-acceder-a-la-justicia/" TargetMode="External"/><Relationship Id="rId33" Type="http://schemas.openxmlformats.org/officeDocument/2006/relationships/hyperlink" Target="https://www.abogacia.es/2012/09/28/la-abogacia-rechaza-la-imposicion-de-nuevas-tasas-judiciales-porque-imposibilita-el-acceso-de-los-ciudadanos-a-la-justicia/" TargetMode="External"/><Relationship Id="rId34" Type="http://schemas.openxmlformats.org/officeDocument/2006/relationships/hyperlink" Target="https://elpais.com/politica/2012/11/21/actualidad/1353532601_942252.html" TargetMode="External"/><Relationship Id="rId35" Type="http://schemas.openxmlformats.org/officeDocument/2006/relationships/hyperlink" Target="https://rua.ua.es/dspace/bitstream/10045/16851/8/Norma%20de%20lectura%20recomendada%2C%20TASAS%20JUDICIALES.pdf" TargetMode="External"/><Relationship Id="rId36" Type="http://schemas.openxmlformats.org/officeDocument/2006/relationships/hyperlink" Target="https://revistas.ucm.es/index.php/FORO/article/download/55380/50394" TargetMode="External"/><Relationship Id="rId37" Type="http://schemas.openxmlformats.org/officeDocument/2006/relationships/hyperlink" Target="http://www.congreso.es/consti/constitucion/indice/titulos/articulos.jsp?ini=119&amp;tipo=2" TargetMode="External"/><Relationship Id="rId38" Type="http://schemas.openxmlformats.org/officeDocument/2006/relationships/hyperlink" Target="http://www.boe.es/boe/dias/2012/11/21/pdfs/BOE-A-2012-14301.pdf" TargetMode="External"/><Relationship Id="rId39" Type="http://schemas.openxmlformats.org/officeDocument/2006/relationships/hyperlink" Target="https://idus.us.es/xmlui/bitstream/handle/11441/54187/Las%20tasas%20judiciales%20y%20el%20derecho%20a%20la%20tutela.pdf?sequence=1" TargetMode="External"/><Relationship Id="rId70" Type="http://schemas.openxmlformats.org/officeDocument/2006/relationships/hyperlink" Target="http://mingaonline.uach.cl/pdf/revider/v14/art17.pdf" TargetMode="External"/><Relationship Id="rId71" Type="http://schemas.openxmlformats.org/officeDocument/2006/relationships/hyperlink" Target="https://tulosabias.com/wp-content/uploads/2017/05/MANUALDELDERECHOPROCESALCIVIL_Parte1.pdf" TargetMode="External"/><Relationship Id="rId72" Type="http://schemas.openxmlformats.org/officeDocument/2006/relationships/hyperlink" Target="http://www.poderjudicial.es/search/openDocument/eb2396ffef38102a" TargetMode="External"/><Relationship Id="rId20" Type="http://schemas.openxmlformats.org/officeDocument/2006/relationships/hyperlink" Target="http://civil.poderjudicial.cl/CIVILPORWEB/DownloadFile.do?TIP_Documento=2&amp;TIP_Archivo=3&amp;COD_Opcion=1&amp;COD_Tribunal=281&amp;CRR_IdEscrito=68030856&amp;CRR_IdDocEscrito=50348851" TargetMode="External"/><Relationship Id="rId21" Type="http://schemas.openxmlformats.org/officeDocument/2006/relationships/hyperlink" Target="https://scielo.conicyt.cl/scielo.php?script=sci_arttext&amp;pid=S0718-34372013000100005" TargetMode="External"/><Relationship Id="rId22" Type="http://schemas.openxmlformats.org/officeDocument/2006/relationships/hyperlink" Target="https://papers.ssrn.com/sol3/papers.cfm?abstract_id=2993714" TargetMode="External"/><Relationship Id="rId23" Type="http://schemas.openxmlformats.org/officeDocument/2006/relationships/hyperlink" Target="https://www.leychile.cl/Navegar?idNorma=28368" TargetMode="External"/><Relationship Id="rId24" Type="http://schemas.openxmlformats.org/officeDocument/2006/relationships/hyperlink" Target="http://rpc.minjusticia.gob.cl/media/2013/07/Informe-Final-Tasas-Judiciales.pdf" TargetMode="External"/><Relationship Id="rId25" Type="http://schemas.openxmlformats.org/officeDocument/2006/relationships/hyperlink" Target="https://www.leychile.cl/Navegar?idNorma=6233" TargetMode="External"/><Relationship Id="rId26" Type="http://schemas.openxmlformats.org/officeDocument/2006/relationships/hyperlink" Target="http://rpc.minjusticia.gob.cl/media/2013/07/Informe-Final-Tasas-Judiciales.pdf" TargetMode="External"/><Relationship Id="rId27" Type="http://schemas.openxmlformats.org/officeDocument/2006/relationships/hyperlink" Target="https://www.leychile.cl/Navegar?idNorma=7137" TargetMode="External"/><Relationship Id="rId28" Type="http://schemas.openxmlformats.org/officeDocument/2006/relationships/hyperlink" Target="http://rpc.minjusticia.gob.cl/media/2013/04/Informe-Procesal-Civil-Foro.pdf" TargetMode="External"/><Relationship Id="rId29" Type="http://schemas.openxmlformats.org/officeDocument/2006/relationships/hyperlink" Target="http://www.corteidh.or.cr/docs/casos/articulos/seriec_97_esp.doc" TargetMode="External"/><Relationship Id="rId73" Type="http://schemas.openxmlformats.org/officeDocument/2006/relationships/hyperlink" Target="http://www.casi.com.ar/sites/default/files/BCarreira%20s%20Costas%20SF%20119.pdf" TargetMode="External"/><Relationship Id="rId74" Type="http://schemas.openxmlformats.org/officeDocument/2006/relationships/hyperlink" Target="https://www.ilo.org/dyn/natlex/docs/ELECTRONIC/83741/92712/F26304469/ARG83741.pdf" TargetMode="External"/><Relationship Id="rId75" Type="http://schemas.openxmlformats.org/officeDocument/2006/relationships/hyperlink" Target="http://www.saij.gob.ar/costas-al-vencido-interpretacion-restrictiva-costas-orden-causado-suv0107043/123456789-0abc-defg3407-010vsoiramus?q=tema%3Acostas%3Fal%3Fvencido&amp;o=1&amp;f=Total%7CFecha%7CEstado%20de%20Vigencia%5B5%2C1%5D%7CTema/Derecho%20procesal%5B3%2C1%5D%7COrganismo%5B5%2C1%5D%7CAutor%5B5%2C1%5D%7CJurisdicci%F3n%5B5%2C1%5D%7CTribunal%5B5%2C1%5D%7CPublicaci%F3n%5B5%2C1%5D%7CColecci%F3n%20tem%E1tica%5B5%2C1%5D%7CTipo%20de%20Documento/Jurisprudencia&amp;t=1118" TargetMode="External"/><Relationship Id="rId76" Type="http://schemas.openxmlformats.org/officeDocument/2006/relationships/hyperlink" Target="http://rpc.minjusticia.gob.cl/media/2013/04/Proyecto-de-Ley-de-Nuevo-Codigo-Procesal-Civil.pdf" TargetMode="External"/><Relationship Id="rId77" Type="http://schemas.openxmlformats.org/officeDocument/2006/relationships/hyperlink" Target="https://www.leychile.cl/Navegar?idNorma=127932" TargetMode="External"/><Relationship Id="rId60" Type="http://schemas.openxmlformats.org/officeDocument/2006/relationships/hyperlink" Target="https://app-vlex-com.uchile.idm.oclc.org/" TargetMode="External"/><Relationship Id="rId61" Type="http://schemas.openxmlformats.org/officeDocument/2006/relationships/hyperlink" Target="https://app-vlex-com.uchile.idm.oclc.org/" TargetMode="External"/><Relationship Id="rId62" Type="http://schemas.openxmlformats.org/officeDocument/2006/relationships/hyperlink" Target="http://app.vlex.com.uchile.idm.oclc.org/" TargetMode="External"/><Relationship Id="rId10" Type="http://schemas.openxmlformats.org/officeDocument/2006/relationships/hyperlink" Target="http://www.ine.cl/estadisticas/sociales/justicia" TargetMode="External"/><Relationship Id="rId11" Type="http://schemas.openxmlformats.org/officeDocument/2006/relationships/hyperlink" Target="http://lyd.org/wp-content/uploads/2013/10/Resultados-II-Encuesta-Justicia-2013.pdf" TargetMode="External"/><Relationship Id="rId12" Type="http://schemas.openxmlformats.org/officeDocument/2006/relationships/hyperlink" Target="http://www.pjud.cl/documents/396543/0/CAJ+METRO+CORTE.pdf/ddd5b209-7cc2-46c9-b7a9-98a36ebd4fc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D0E30-20A0-BB4E-82DC-D6D243519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131</Pages>
  <Words>41905</Words>
  <Characters>230063</Characters>
  <Application>Microsoft Macintosh Word</Application>
  <DocSecurity>0</DocSecurity>
  <Lines>4182</Lines>
  <Paragraphs>821</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271147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Javiera Malebrán Sitja</dc:creator>
  <cp:keywords/>
  <dc:description/>
  <cp:lastModifiedBy>Javiera Malebrán Sitja</cp:lastModifiedBy>
  <cp:revision>80</cp:revision>
  <cp:lastPrinted>2018-11-28T23:46:00Z</cp:lastPrinted>
  <dcterms:created xsi:type="dcterms:W3CDTF">2018-11-28T19:55:00Z</dcterms:created>
  <dcterms:modified xsi:type="dcterms:W3CDTF">2018-11-29T03:38:00Z</dcterms:modified>
  <cp:category/>
</cp:coreProperties>
</file>