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7229" w14:textId="156F45E2" w:rsidR="009D77D4" w:rsidRDefault="009D77D4" w:rsidP="00B7382E">
      <w:pPr>
        <w:tabs>
          <w:tab w:val="left" w:pos="750"/>
        </w:tabs>
        <w:spacing w:line="240" w:lineRule="auto"/>
        <w:rPr>
          <w:rFonts w:ascii="Times New Roman" w:hAnsi="Times New Roman" w:cs="Times New Roman"/>
          <w:bCs/>
          <w:sz w:val="24"/>
          <w:szCs w:val="24"/>
        </w:rPr>
      </w:pPr>
      <w:r>
        <w:rPr>
          <w:rFonts w:ascii="Arial" w:hAnsi="Arial" w:cs="Arial"/>
          <w:noProof/>
          <w:color w:val="2962FF"/>
          <w:sz w:val="20"/>
          <w:szCs w:val="20"/>
          <w:lang w:eastAsia="es-CL"/>
        </w:rPr>
        <w:drawing>
          <wp:anchor distT="0" distB="0" distL="114300" distR="114300" simplePos="0" relativeHeight="251658240" behindDoc="0" locked="0" layoutInCell="1" allowOverlap="1" wp14:anchorId="04A34887" wp14:editId="0EF248B5">
            <wp:simplePos x="1076325" y="895350"/>
            <wp:positionH relativeFrom="column">
              <wp:align>left</wp:align>
            </wp:positionH>
            <wp:positionV relativeFrom="paragraph">
              <wp:align>top</wp:align>
            </wp:positionV>
            <wp:extent cx="819150" cy="1390650"/>
            <wp:effectExtent l="0" t="0" r="0" b="0"/>
            <wp:wrapSquare wrapText="bothSides"/>
            <wp:docPr id="1" name="Imagen 1" descr="Resultado de imagen de universidad de chil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de chile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390650"/>
                    </a:xfrm>
                    <a:prstGeom prst="rect">
                      <a:avLst/>
                    </a:prstGeom>
                    <a:noFill/>
                    <a:ln>
                      <a:noFill/>
                    </a:ln>
                  </pic:spPr>
                </pic:pic>
              </a:graphicData>
            </a:graphic>
          </wp:anchor>
        </w:drawing>
      </w:r>
      <w:r>
        <w:rPr>
          <w:rFonts w:ascii="Times New Roman" w:hAnsi="Times New Roman" w:cs="Times New Roman"/>
          <w:bCs/>
          <w:sz w:val="24"/>
          <w:szCs w:val="24"/>
        </w:rPr>
        <w:t>Universidad de Chile.</w:t>
      </w:r>
    </w:p>
    <w:p w14:paraId="68D8A4D3" w14:textId="6ABC88BA" w:rsidR="009D77D4" w:rsidRDefault="009D77D4"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Facultad de Derecho.</w:t>
      </w:r>
    </w:p>
    <w:p w14:paraId="5DD62EE5" w14:textId="6FFD16EA" w:rsidR="009D77D4" w:rsidRDefault="009D77D4"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Departamento de Derecho Procesal.</w:t>
      </w:r>
    </w:p>
    <w:p w14:paraId="5B650BB0" w14:textId="76C82A70" w:rsidR="009D77D4" w:rsidRDefault="00B7382E"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Taller: Derecho procesal comparado y prueba.</w:t>
      </w:r>
    </w:p>
    <w:p w14:paraId="7810FF6C" w14:textId="3F23D270" w:rsidR="00B7382E" w:rsidRDefault="00B7382E" w:rsidP="00B7382E">
      <w:pPr>
        <w:tabs>
          <w:tab w:val="left" w:pos="750"/>
        </w:tabs>
        <w:spacing w:line="240" w:lineRule="auto"/>
        <w:rPr>
          <w:rFonts w:ascii="Times New Roman" w:hAnsi="Times New Roman" w:cs="Times New Roman"/>
          <w:bCs/>
          <w:sz w:val="24"/>
          <w:szCs w:val="24"/>
        </w:rPr>
      </w:pPr>
    </w:p>
    <w:p w14:paraId="5C4CE46F" w14:textId="0CE456AF" w:rsidR="00B7382E" w:rsidRDefault="00B7382E" w:rsidP="00B7382E">
      <w:pPr>
        <w:tabs>
          <w:tab w:val="left" w:pos="750"/>
        </w:tabs>
        <w:spacing w:line="240" w:lineRule="auto"/>
        <w:rPr>
          <w:rFonts w:ascii="Times New Roman" w:hAnsi="Times New Roman" w:cs="Times New Roman"/>
          <w:bCs/>
          <w:sz w:val="24"/>
          <w:szCs w:val="24"/>
        </w:rPr>
      </w:pPr>
    </w:p>
    <w:p w14:paraId="2EDE41AE" w14:textId="1F8A7C57" w:rsidR="00B7382E" w:rsidRDefault="00B7382E" w:rsidP="00B7382E">
      <w:pPr>
        <w:tabs>
          <w:tab w:val="left" w:pos="750"/>
        </w:tabs>
        <w:spacing w:line="240" w:lineRule="auto"/>
        <w:rPr>
          <w:rFonts w:ascii="Times New Roman" w:hAnsi="Times New Roman" w:cs="Times New Roman"/>
          <w:bCs/>
          <w:sz w:val="24"/>
          <w:szCs w:val="24"/>
        </w:rPr>
      </w:pPr>
    </w:p>
    <w:p w14:paraId="1ED0DE10" w14:textId="4DE3D817" w:rsidR="00B7382E" w:rsidRDefault="00B7382E" w:rsidP="00B7382E">
      <w:pPr>
        <w:tabs>
          <w:tab w:val="left" w:pos="750"/>
        </w:tabs>
        <w:spacing w:line="240" w:lineRule="auto"/>
        <w:rPr>
          <w:rFonts w:ascii="Times New Roman" w:hAnsi="Times New Roman" w:cs="Times New Roman"/>
          <w:bCs/>
          <w:sz w:val="24"/>
          <w:szCs w:val="24"/>
        </w:rPr>
      </w:pPr>
    </w:p>
    <w:p w14:paraId="38E5C0C0" w14:textId="612049C8" w:rsidR="00B7382E" w:rsidRDefault="00B7382E" w:rsidP="00B7382E">
      <w:pPr>
        <w:tabs>
          <w:tab w:val="left" w:pos="750"/>
        </w:tabs>
        <w:spacing w:line="240" w:lineRule="auto"/>
        <w:rPr>
          <w:rFonts w:ascii="Times New Roman" w:hAnsi="Times New Roman" w:cs="Times New Roman"/>
          <w:bCs/>
          <w:sz w:val="24"/>
          <w:szCs w:val="24"/>
        </w:rPr>
      </w:pPr>
    </w:p>
    <w:p w14:paraId="2EBB7B2A" w14:textId="6970B73F" w:rsidR="00B7382E" w:rsidRDefault="00B7382E" w:rsidP="00B7382E">
      <w:pPr>
        <w:tabs>
          <w:tab w:val="left" w:pos="750"/>
        </w:tabs>
        <w:spacing w:line="240" w:lineRule="auto"/>
        <w:rPr>
          <w:rFonts w:ascii="Times New Roman" w:hAnsi="Times New Roman" w:cs="Times New Roman"/>
          <w:bCs/>
          <w:sz w:val="24"/>
          <w:szCs w:val="24"/>
        </w:rPr>
      </w:pPr>
    </w:p>
    <w:p w14:paraId="2432E68C" w14:textId="4FC34999" w:rsidR="00B7382E" w:rsidRDefault="00B7382E" w:rsidP="00B7382E">
      <w:pPr>
        <w:tabs>
          <w:tab w:val="left" w:pos="750"/>
        </w:tabs>
        <w:spacing w:line="240" w:lineRule="auto"/>
        <w:rPr>
          <w:rFonts w:ascii="Times New Roman" w:hAnsi="Times New Roman" w:cs="Times New Roman"/>
          <w:bCs/>
          <w:sz w:val="24"/>
          <w:szCs w:val="24"/>
        </w:rPr>
      </w:pPr>
    </w:p>
    <w:p w14:paraId="11EB4A07" w14:textId="716AF591" w:rsidR="00B7382E" w:rsidRPr="00B7382E" w:rsidRDefault="00B7382E" w:rsidP="00B7382E">
      <w:pPr>
        <w:tabs>
          <w:tab w:val="left" w:pos="750"/>
        </w:tabs>
        <w:spacing w:line="240" w:lineRule="auto"/>
        <w:jc w:val="center"/>
        <w:rPr>
          <w:rFonts w:ascii="Times New Roman" w:hAnsi="Times New Roman" w:cs="Times New Roman"/>
          <w:b/>
          <w:sz w:val="32"/>
          <w:szCs w:val="32"/>
        </w:rPr>
      </w:pPr>
      <w:r w:rsidRPr="00B7382E">
        <w:rPr>
          <w:rFonts w:ascii="Times New Roman" w:hAnsi="Times New Roman" w:cs="Times New Roman"/>
          <w:b/>
          <w:sz w:val="32"/>
          <w:szCs w:val="32"/>
        </w:rPr>
        <w:t>Mediación y violencia intrafamiliar:</w:t>
      </w:r>
    </w:p>
    <w:p w14:paraId="604EBBBC" w14:textId="2F1D859F" w:rsidR="00B7382E" w:rsidRDefault="00B7382E" w:rsidP="00B7382E">
      <w:pPr>
        <w:tabs>
          <w:tab w:val="left" w:pos="750"/>
        </w:tabs>
        <w:spacing w:line="240" w:lineRule="auto"/>
        <w:jc w:val="center"/>
        <w:rPr>
          <w:rFonts w:ascii="Times New Roman" w:hAnsi="Times New Roman" w:cs="Times New Roman"/>
          <w:b/>
          <w:sz w:val="32"/>
          <w:szCs w:val="32"/>
        </w:rPr>
      </w:pPr>
      <w:r w:rsidRPr="00B7382E">
        <w:rPr>
          <w:rFonts w:ascii="Times New Roman" w:hAnsi="Times New Roman" w:cs="Times New Roman"/>
          <w:b/>
          <w:sz w:val="32"/>
          <w:szCs w:val="32"/>
        </w:rPr>
        <w:t>¿Son compatibles?</w:t>
      </w:r>
    </w:p>
    <w:p w14:paraId="1A9BF097" w14:textId="0B38DBC0" w:rsidR="00B7382E" w:rsidRPr="00B7382E" w:rsidRDefault="00B7382E" w:rsidP="00B7382E">
      <w:pPr>
        <w:tabs>
          <w:tab w:val="left" w:pos="75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Un análisis desde la perspectiva de género.</w:t>
      </w:r>
    </w:p>
    <w:p w14:paraId="01312A8C" w14:textId="345622B6" w:rsidR="009D77D4" w:rsidRDefault="009D77D4" w:rsidP="009D77D4">
      <w:pPr>
        <w:rPr>
          <w:rFonts w:ascii="Times New Roman" w:hAnsi="Times New Roman" w:cs="Times New Roman"/>
          <w:b/>
          <w:sz w:val="24"/>
          <w:szCs w:val="24"/>
        </w:rPr>
      </w:pPr>
      <w:r w:rsidRPr="00B7382E">
        <w:rPr>
          <w:rFonts w:ascii="Times New Roman" w:hAnsi="Times New Roman" w:cs="Times New Roman"/>
          <w:b/>
          <w:sz w:val="32"/>
          <w:szCs w:val="32"/>
        </w:rPr>
        <w:br w:type="textWrapping" w:clear="all"/>
      </w:r>
    </w:p>
    <w:p w14:paraId="05F719BE" w14:textId="77777777" w:rsidR="009D77D4" w:rsidRDefault="009D77D4" w:rsidP="00AB4BB7">
      <w:pPr>
        <w:jc w:val="both"/>
        <w:rPr>
          <w:rFonts w:ascii="Times New Roman" w:hAnsi="Times New Roman" w:cs="Times New Roman"/>
          <w:b/>
          <w:sz w:val="24"/>
          <w:szCs w:val="24"/>
        </w:rPr>
      </w:pPr>
    </w:p>
    <w:p w14:paraId="56AD78D9" w14:textId="77777777" w:rsidR="009D77D4" w:rsidRDefault="009D77D4" w:rsidP="00AB4BB7">
      <w:pPr>
        <w:jc w:val="both"/>
        <w:rPr>
          <w:rFonts w:ascii="Times New Roman" w:hAnsi="Times New Roman" w:cs="Times New Roman"/>
          <w:b/>
          <w:sz w:val="24"/>
          <w:szCs w:val="24"/>
        </w:rPr>
      </w:pPr>
    </w:p>
    <w:p w14:paraId="5E3E77B5" w14:textId="57BC0EF6" w:rsidR="009D77D4"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Autora:</w:t>
      </w:r>
    </w:p>
    <w:p w14:paraId="6496E1A9" w14:textId="0AB20E86"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Constanza Acevedo Oyarce.</w:t>
      </w:r>
    </w:p>
    <w:p w14:paraId="6BE3EBDD" w14:textId="21DC7E8A" w:rsidR="00B7382E" w:rsidRDefault="00B7382E" w:rsidP="00B7382E">
      <w:pPr>
        <w:jc w:val="center"/>
        <w:rPr>
          <w:rFonts w:ascii="Times New Roman" w:hAnsi="Times New Roman" w:cs="Times New Roman"/>
          <w:bCs/>
          <w:sz w:val="24"/>
          <w:szCs w:val="24"/>
        </w:rPr>
      </w:pPr>
    </w:p>
    <w:p w14:paraId="22EF3459" w14:textId="1700CBDB"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 xml:space="preserve">Profesor: </w:t>
      </w:r>
    </w:p>
    <w:p w14:paraId="14993CB2" w14:textId="2D1AF0C9"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Jesús Ezurmendia A.</w:t>
      </w:r>
    </w:p>
    <w:p w14:paraId="7D942C27" w14:textId="386ECBE7" w:rsidR="00B7382E" w:rsidRDefault="00B7382E" w:rsidP="00B7382E">
      <w:pPr>
        <w:jc w:val="center"/>
        <w:rPr>
          <w:rFonts w:ascii="Times New Roman" w:hAnsi="Times New Roman" w:cs="Times New Roman"/>
          <w:bCs/>
          <w:sz w:val="24"/>
          <w:szCs w:val="24"/>
        </w:rPr>
      </w:pPr>
    </w:p>
    <w:p w14:paraId="0D9140F3" w14:textId="18757090" w:rsidR="00B7382E" w:rsidRDefault="00B7382E" w:rsidP="00B7382E">
      <w:pPr>
        <w:jc w:val="center"/>
        <w:rPr>
          <w:rFonts w:ascii="Times New Roman" w:hAnsi="Times New Roman" w:cs="Times New Roman"/>
          <w:bCs/>
          <w:sz w:val="24"/>
          <w:szCs w:val="24"/>
        </w:rPr>
      </w:pPr>
    </w:p>
    <w:p w14:paraId="6C6C0652" w14:textId="17A39902"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Santiago, Chile.</w:t>
      </w:r>
    </w:p>
    <w:p w14:paraId="7A31A8FB" w14:textId="3440A598"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2020.</w:t>
      </w:r>
    </w:p>
    <w:p w14:paraId="1A754B00" w14:textId="173409AA" w:rsidR="009D77D4" w:rsidRDefault="009D77D4" w:rsidP="00AB4BB7">
      <w:pPr>
        <w:jc w:val="both"/>
        <w:rPr>
          <w:rFonts w:ascii="Times New Roman" w:hAnsi="Times New Roman" w:cs="Times New Roman"/>
          <w:bCs/>
          <w:sz w:val="24"/>
          <w:szCs w:val="24"/>
        </w:rPr>
      </w:pPr>
    </w:p>
    <w:p w14:paraId="42637C20" w14:textId="77777777" w:rsidR="00305DD6" w:rsidRDefault="00305DD6" w:rsidP="00AB4BB7">
      <w:pPr>
        <w:jc w:val="both"/>
        <w:rPr>
          <w:rFonts w:ascii="Times New Roman" w:hAnsi="Times New Roman" w:cs="Times New Roman"/>
          <w:b/>
          <w:sz w:val="24"/>
          <w:szCs w:val="24"/>
        </w:rPr>
      </w:pPr>
    </w:p>
    <w:p w14:paraId="719DB108" w14:textId="3017C1DF" w:rsidR="00AB4BB7" w:rsidRDefault="00AB4BB7" w:rsidP="00AB4BB7">
      <w:pPr>
        <w:jc w:val="both"/>
        <w:rPr>
          <w:rFonts w:ascii="Times New Roman" w:hAnsi="Times New Roman" w:cs="Times New Roman"/>
          <w:b/>
          <w:sz w:val="24"/>
          <w:szCs w:val="24"/>
        </w:rPr>
      </w:pPr>
      <w:r w:rsidRPr="0098592C">
        <w:rPr>
          <w:rFonts w:ascii="Times New Roman" w:hAnsi="Times New Roman" w:cs="Times New Roman"/>
          <w:b/>
          <w:sz w:val="24"/>
          <w:szCs w:val="24"/>
        </w:rPr>
        <w:lastRenderedPageBreak/>
        <w:t>Introducción</w:t>
      </w:r>
    </w:p>
    <w:p w14:paraId="26FF3B9B" w14:textId="6373CC41" w:rsidR="008E6D4C"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El vivir en sociedad trae consigo el hecho de vernos expuestos de forma constante a diversos </w:t>
      </w:r>
      <w:r w:rsidRPr="003F4247">
        <w:rPr>
          <w:rFonts w:ascii="Times New Roman" w:hAnsi="Times New Roman" w:cs="Times New Roman"/>
          <w:bCs/>
          <w:sz w:val="24"/>
          <w:szCs w:val="24"/>
          <w:highlight w:val="yellow"/>
        </w:rPr>
        <w:t>conflictos</w:t>
      </w:r>
      <w:r w:rsidR="00A90B8C">
        <w:rPr>
          <w:rFonts w:ascii="Times New Roman" w:hAnsi="Times New Roman" w:cs="Times New Roman"/>
          <w:bCs/>
          <w:sz w:val="24"/>
          <w:szCs w:val="24"/>
        </w:rPr>
        <w:t xml:space="preserve">. </w:t>
      </w:r>
      <w:r>
        <w:rPr>
          <w:rFonts w:ascii="Times New Roman" w:hAnsi="Times New Roman" w:cs="Times New Roman"/>
          <w:bCs/>
          <w:sz w:val="24"/>
          <w:szCs w:val="24"/>
        </w:rPr>
        <w:t xml:space="preserve">Esto se da porque los medios que satisfacen las diversas necesidades humanas, los cuales suelen ser bienes, son limitados; </w:t>
      </w:r>
      <w:r w:rsidR="007866E2">
        <w:rPr>
          <w:rFonts w:ascii="Times New Roman" w:hAnsi="Times New Roman" w:cs="Times New Roman"/>
          <w:bCs/>
          <w:sz w:val="24"/>
          <w:szCs w:val="24"/>
        </w:rPr>
        <w:t xml:space="preserve">por lo que </w:t>
      </w:r>
      <w:r>
        <w:rPr>
          <w:rFonts w:ascii="Times New Roman" w:hAnsi="Times New Roman" w:cs="Times New Roman"/>
          <w:bCs/>
          <w:sz w:val="24"/>
          <w:szCs w:val="24"/>
        </w:rPr>
        <w:t>ante este escenario nace lo que se ha conocido como conflicto de intereses</w:t>
      </w:r>
      <w:r>
        <w:rPr>
          <w:rStyle w:val="Refdenotaalpie"/>
          <w:rFonts w:ascii="Times New Roman" w:hAnsi="Times New Roman" w:cs="Times New Roman"/>
          <w:bCs/>
          <w:sz w:val="24"/>
          <w:szCs w:val="24"/>
        </w:rPr>
        <w:footnoteReference w:id="1"/>
      </w:r>
      <w:r>
        <w:rPr>
          <w:rFonts w:ascii="Times New Roman" w:hAnsi="Times New Roman" w:cs="Times New Roman"/>
          <w:bCs/>
          <w:sz w:val="24"/>
          <w:szCs w:val="24"/>
        </w:rPr>
        <w:t xml:space="preserve">. </w:t>
      </w:r>
    </w:p>
    <w:p w14:paraId="4093EB85" w14:textId="03126896" w:rsidR="00A915D2"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Los </w:t>
      </w:r>
      <w:r w:rsidRPr="003F4247">
        <w:rPr>
          <w:rFonts w:ascii="Times New Roman" w:hAnsi="Times New Roman" w:cs="Times New Roman"/>
          <w:bCs/>
          <w:sz w:val="24"/>
          <w:szCs w:val="24"/>
          <w:highlight w:val="yellow"/>
        </w:rPr>
        <w:t>conflicto</w:t>
      </w:r>
      <w:r>
        <w:rPr>
          <w:rFonts w:ascii="Times New Roman" w:hAnsi="Times New Roman" w:cs="Times New Roman"/>
          <w:bCs/>
          <w:sz w:val="24"/>
          <w:szCs w:val="24"/>
        </w:rPr>
        <w:t>s anteriormente mencionados pueden ser catalogados como</w:t>
      </w:r>
      <w:r w:rsidR="00F43CAA">
        <w:rPr>
          <w:rFonts w:ascii="Times New Roman" w:hAnsi="Times New Roman" w:cs="Times New Roman"/>
          <w:bCs/>
          <w:sz w:val="24"/>
          <w:szCs w:val="24"/>
        </w:rPr>
        <w:t xml:space="preserve"> </w:t>
      </w:r>
      <w:r>
        <w:rPr>
          <w:rFonts w:ascii="Times New Roman" w:hAnsi="Times New Roman" w:cs="Times New Roman"/>
          <w:bCs/>
          <w:sz w:val="24"/>
          <w:szCs w:val="24"/>
        </w:rPr>
        <w:t xml:space="preserve">individuales o colectivos, dependiendo de la situación especifica de que se trate. </w:t>
      </w:r>
      <w:r w:rsidR="007866E2">
        <w:rPr>
          <w:rFonts w:ascii="Times New Roman" w:hAnsi="Times New Roman" w:cs="Times New Roman"/>
          <w:bCs/>
          <w:sz w:val="24"/>
          <w:szCs w:val="24"/>
        </w:rPr>
        <w:t>Sumado a ello</w:t>
      </w:r>
      <w:r>
        <w:rPr>
          <w:rFonts w:ascii="Times New Roman" w:hAnsi="Times New Roman" w:cs="Times New Roman"/>
          <w:bCs/>
          <w:sz w:val="24"/>
          <w:szCs w:val="24"/>
        </w:rPr>
        <w:t xml:space="preserve">, gran parte de los </w:t>
      </w:r>
      <w:r w:rsidRPr="003F4247">
        <w:rPr>
          <w:rFonts w:ascii="Times New Roman" w:hAnsi="Times New Roman" w:cs="Times New Roman"/>
          <w:bCs/>
          <w:sz w:val="24"/>
          <w:szCs w:val="24"/>
          <w:highlight w:val="yellow"/>
        </w:rPr>
        <w:t>conflictos</w:t>
      </w:r>
      <w:r>
        <w:rPr>
          <w:rFonts w:ascii="Times New Roman" w:hAnsi="Times New Roman" w:cs="Times New Roman"/>
          <w:bCs/>
          <w:sz w:val="24"/>
          <w:szCs w:val="24"/>
        </w:rPr>
        <w:t xml:space="preserve"> que </w:t>
      </w:r>
      <w:r w:rsidR="007866E2">
        <w:rPr>
          <w:rFonts w:ascii="Times New Roman" w:hAnsi="Times New Roman" w:cs="Times New Roman"/>
          <w:bCs/>
          <w:sz w:val="24"/>
          <w:szCs w:val="24"/>
        </w:rPr>
        <w:t xml:space="preserve">se han desarrollado dentro de las sociedades </w:t>
      </w:r>
      <w:r>
        <w:rPr>
          <w:rFonts w:ascii="Times New Roman" w:hAnsi="Times New Roman" w:cs="Times New Roman"/>
          <w:bCs/>
          <w:sz w:val="24"/>
          <w:szCs w:val="24"/>
        </w:rPr>
        <w:t xml:space="preserve">han sido llevados al ámbito </w:t>
      </w:r>
      <w:r w:rsidR="00A915D2">
        <w:rPr>
          <w:rFonts w:ascii="Times New Roman" w:hAnsi="Times New Roman" w:cs="Times New Roman"/>
          <w:bCs/>
          <w:sz w:val="24"/>
          <w:szCs w:val="24"/>
        </w:rPr>
        <w:t xml:space="preserve">del derecho, configurándose por ende como conflictos de carácter jurídico debido a que son tratados por el derecho. </w:t>
      </w:r>
      <w:r>
        <w:rPr>
          <w:rFonts w:ascii="Times New Roman" w:hAnsi="Times New Roman" w:cs="Times New Roman"/>
          <w:bCs/>
          <w:sz w:val="24"/>
          <w:szCs w:val="24"/>
        </w:rPr>
        <w:t xml:space="preserve">Ante la existencia de un conflicto jurídico el derecho se ve en la necesidad de responder, con el fin de </w:t>
      </w:r>
      <w:r w:rsidR="00F43CAA">
        <w:rPr>
          <w:rFonts w:ascii="Times New Roman" w:hAnsi="Times New Roman" w:cs="Times New Roman"/>
          <w:bCs/>
          <w:sz w:val="24"/>
          <w:szCs w:val="24"/>
        </w:rPr>
        <w:t>mantener</w:t>
      </w:r>
      <w:r>
        <w:rPr>
          <w:rFonts w:ascii="Times New Roman" w:hAnsi="Times New Roman" w:cs="Times New Roman"/>
          <w:bCs/>
          <w:sz w:val="24"/>
          <w:szCs w:val="24"/>
        </w:rPr>
        <w:t xml:space="preserve"> la paz social</w:t>
      </w:r>
      <w:r w:rsidR="007912AF">
        <w:rPr>
          <w:rFonts w:ascii="Times New Roman" w:hAnsi="Times New Roman" w:cs="Times New Roman"/>
          <w:bCs/>
          <w:sz w:val="24"/>
          <w:szCs w:val="24"/>
        </w:rPr>
        <w:t>, permitiendo</w:t>
      </w:r>
      <w:r>
        <w:rPr>
          <w:rFonts w:ascii="Times New Roman" w:hAnsi="Times New Roman" w:cs="Times New Roman"/>
          <w:bCs/>
          <w:sz w:val="24"/>
          <w:szCs w:val="24"/>
        </w:rPr>
        <w:t xml:space="preserve"> </w:t>
      </w:r>
      <w:r w:rsidR="00F43CAA">
        <w:rPr>
          <w:rFonts w:ascii="Times New Roman" w:hAnsi="Times New Roman" w:cs="Times New Roman"/>
          <w:bCs/>
          <w:sz w:val="24"/>
          <w:szCs w:val="24"/>
        </w:rPr>
        <w:t xml:space="preserve">que </w:t>
      </w:r>
      <w:r>
        <w:rPr>
          <w:rFonts w:ascii="Times New Roman" w:hAnsi="Times New Roman" w:cs="Times New Roman"/>
          <w:bCs/>
          <w:sz w:val="24"/>
          <w:szCs w:val="24"/>
        </w:rPr>
        <w:t>la vida en sociedad sea posible</w:t>
      </w:r>
      <w:r>
        <w:rPr>
          <w:rStyle w:val="Refdenotaalpie"/>
          <w:rFonts w:ascii="Times New Roman" w:hAnsi="Times New Roman" w:cs="Times New Roman"/>
          <w:bCs/>
          <w:sz w:val="24"/>
          <w:szCs w:val="24"/>
        </w:rPr>
        <w:footnoteReference w:id="2"/>
      </w:r>
      <w:r>
        <w:rPr>
          <w:rFonts w:ascii="Times New Roman" w:hAnsi="Times New Roman" w:cs="Times New Roman"/>
          <w:bCs/>
          <w:sz w:val="24"/>
          <w:szCs w:val="24"/>
        </w:rPr>
        <w:t xml:space="preserve">. </w:t>
      </w:r>
    </w:p>
    <w:p w14:paraId="3DE46321" w14:textId="5D24E7F5" w:rsidR="00FA300B"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A lo anterior se suma el hecho de que la vida en sociedad evoluciona de forma constante, por lo que los </w:t>
      </w:r>
      <w:r w:rsidRPr="003F4247">
        <w:rPr>
          <w:rFonts w:ascii="Times New Roman" w:hAnsi="Times New Roman" w:cs="Times New Roman"/>
          <w:bCs/>
          <w:sz w:val="24"/>
          <w:szCs w:val="24"/>
          <w:highlight w:val="yellow"/>
        </w:rPr>
        <w:t>conflictos</w:t>
      </w:r>
      <w:r>
        <w:rPr>
          <w:rFonts w:ascii="Times New Roman" w:hAnsi="Times New Roman" w:cs="Times New Roman"/>
          <w:bCs/>
          <w:sz w:val="24"/>
          <w:szCs w:val="24"/>
        </w:rPr>
        <w:t xml:space="preserve"> que se presentan van a ir variando a través del tiempo, </w:t>
      </w:r>
      <w:r w:rsidR="008841BB">
        <w:rPr>
          <w:rFonts w:ascii="Times New Roman" w:hAnsi="Times New Roman" w:cs="Times New Roman"/>
          <w:bCs/>
          <w:sz w:val="24"/>
          <w:szCs w:val="24"/>
        </w:rPr>
        <w:t xml:space="preserve">por </w:t>
      </w:r>
      <w:r w:rsidR="001E7977">
        <w:rPr>
          <w:rFonts w:ascii="Times New Roman" w:hAnsi="Times New Roman" w:cs="Times New Roman"/>
          <w:bCs/>
          <w:sz w:val="24"/>
          <w:szCs w:val="24"/>
        </w:rPr>
        <w:t>consiguiente,</w:t>
      </w:r>
      <w:r>
        <w:rPr>
          <w:rFonts w:ascii="Times New Roman" w:hAnsi="Times New Roman" w:cs="Times New Roman"/>
          <w:bCs/>
          <w:sz w:val="24"/>
          <w:szCs w:val="24"/>
        </w:rPr>
        <w:t xml:space="preserve"> </w:t>
      </w:r>
      <w:r w:rsidR="00AB4BB7">
        <w:rPr>
          <w:rFonts w:ascii="Times New Roman" w:hAnsi="Times New Roman" w:cs="Times New Roman"/>
          <w:bCs/>
          <w:sz w:val="24"/>
          <w:szCs w:val="24"/>
        </w:rPr>
        <w:t>es necesario que los métodos a través de los cuales se busca la solución a los conflictos se vayan adaptando a cada situación y tipo de conflicto, ofreciendo así un mayor abanico de soluciones para las personas</w:t>
      </w:r>
      <w:commentRangeStart w:id="2"/>
      <w:r w:rsidR="00AB4BB7">
        <w:rPr>
          <w:rStyle w:val="Refdenotaalpie"/>
          <w:rFonts w:ascii="Times New Roman" w:hAnsi="Times New Roman" w:cs="Times New Roman"/>
          <w:bCs/>
          <w:sz w:val="24"/>
          <w:szCs w:val="24"/>
        </w:rPr>
        <w:footnoteReference w:id="3"/>
      </w:r>
      <w:commentRangeEnd w:id="2"/>
      <w:r w:rsidR="003F4247">
        <w:rPr>
          <w:rStyle w:val="Refdecomentario"/>
        </w:rPr>
        <w:commentReference w:id="2"/>
      </w:r>
      <w:r w:rsidR="00AB4BB7">
        <w:rPr>
          <w:rFonts w:ascii="Times New Roman" w:hAnsi="Times New Roman" w:cs="Times New Roman"/>
          <w:bCs/>
          <w:sz w:val="24"/>
          <w:szCs w:val="24"/>
        </w:rPr>
        <w:t>.</w:t>
      </w:r>
      <w:r w:rsidR="00A915D2">
        <w:rPr>
          <w:rFonts w:ascii="Times New Roman" w:hAnsi="Times New Roman" w:cs="Times New Roman"/>
          <w:bCs/>
          <w:sz w:val="24"/>
          <w:szCs w:val="24"/>
        </w:rPr>
        <w:t xml:space="preserve"> </w:t>
      </w:r>
      <w:r w:rsidR="00FA300B">
        <w:rPr>
          <w:rFonts w:ascii="Times New Roman" w:hAnsi="Times New Roman" w:cs="Times New Roman"/>
          <w:bCs/>
          <w:sz w:val="24"/>
          <w:szCs w:val="24"/>
        </w:rPr>
        <w:t xml:space="preserve">Es esta complejidad que se da cada vez más en las relaciones jurídicas en conjunto con la necesidad </w:t>
      </w:r>
      <w:r w:rsidR="00C20D69">
        <w:rPr>
          <w:rFonts w:ascii="Times New Roman" w:hAnsi="Times New Roman" w:cs="Times New Roman"/>
          <w:bCs/>
          <w:sz w:val="24"/>
          <w:szCs w:val="24"/>
        </w:rPr>
        <w:t xml:space="preserve">de tratar situaciones especialmente dinámicas, </w:t>
      </w:r>
      <w:r w:rsidR="00A915D2">
        <w:rPr>
          <w:rFonts w:ascii="Times New Roman" w:hAnsi="Times New Roman" w:cs="Times New Roman"/>
          <w:bCs/>
          <w:sz w:val="24"/>
          <w:szCs w:val="24"/>
        </w:rPr>
        <w:t xml:space="preserve">lo que </w:t>
      </w:r>
      <w:r w:rsidR="00F43CAA">
        <w:rPr>
          <w:rFonts w:ascii="Times New Roman" w:hAnsi="Times New Roman" w:cs="Times New Roman"/>
          <w:bCs/>
          <w:sz w:val="24"/>
          <w:szCs w:val="24"/>
        </w:rPr>
        <w:t>hace menester</w:t>
      </w:r>
      <w:r w:rsidR="00C20D69">
        <w:rPr>
          <w:rFonts w:ascii="Times New Roman" w:hAnsi="Times New Roman" w:cs="Times New Roman"/>
          <w:bCs/>
          <w:sz w:val="24"/>
          <w:szCs w:val="24"/>
        </w:rPr>
        <w:t xml:space="preserve"> buscar soluciones novedosas que se adapten al rápido cambio que plantean las sociedades actuales</w:t>
      </w:r>
      <w:r w:rsidR="00C20D69">
        <w:rPr>
          <w:rStyle w:val="Refdenotaalpie"/>
          <w:rFonts w:ascii="Times New Roman" w:hAnsi="Times New Roman" w:cs="Times New Roman"/>
          <w:bCs/>
          <w:sz w:val="24"/>
          <w:szCs w:val="24"/>
        </w:rPr>
        <w:footnoteReference w:id="4"/>
      </w:r>
      <w:r w:rsidR="00C20D69">
        <w:rPr>
          <w:rFonts w:ascii="Times New Roman" w:hAnsi="Times New Roman" w:cs="Times New Roman"/>
          <w:bCs/>
          <w:sz w:val="24"/>
          <w:szCs w:val="24"/>
        </w:rPr>
        <w:t>.</w:t>
      </w:r>
    </w:p>
    <w:p w14:paraId="38E13429" w14:textId="3AA8C3CB" w:rsidR="0098592C"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En el presente trabajo me abocaré al conflicto planteado por la violencia intrafamilia</w:t>
      </w:r>
      <w:commentRangeStart w:id="5"/>
      <w:r>
        <w:rPr>
          <w:rFonts w:ascii="Times New Roman" w:hAnsi="Times New Roman" w:cs="Times New Roman"/>
          <w:bCs/>
          <w:sz w:val="24"/>
          <w:szCs w:val="24"/>
        </w:rPr>
        <w:t>r</w:t>
      </w:r>
      <w:r>
        <w:rPr>
          <w:rStyle w:val="Refdenotaalpie"/>
          <w:rFonts w:ascii="Times New Roman" w:hAnsi="Times New Roman" w:cs="Times New Roman"/>
          <w:bCs/>
          <w:sz w:val="24"/>
          <w:szCs w:val="24"/>
        </w:rPr>
        <w:footnoteReference w:id="5"/>
      </w:r>
      <w:r>
        <w:rPr>
          <w:rFonts w:ascii="Times New Roman" w:hAnsi="Times New Roman" w:cs="Times New Roman"/>
          <w:bCs/>
          <w:sz w:val="24"/>
          <w:szCs w:val="24"/>
        </w:rPr>
        <w:t xml:space="preserve"> </w:t>
      </w:r>
      <w:commentRangeEnd w:id="5"/>
      <w:r w:rsidR="003F4247">
        <w:rPr>
          <w:rStyle w:val="Refdecomentario"/>
        </w:rPr>
        <w:commentReference w:id="5"/>
      </w:r>
      <w:r>
        <w:rPr>
          <w:rFonts w:ascii="Times New Roman" w:hAnsi="Times New Roman" w:cs="Times New Roman"/>
          <w:bCs/>
          <w:sz w:val="24"/>
          <w:szCs w:val="24"/>
        </w:rPr>
        <w:t>debido</w:t>
      </w:r>
      <w:r w:rsidR="004F4641">
        <w:rPr>
          <w:rFonts w:ascii="Times New Roman" w:hAnsi="Times New Roman" w:cs="Times New Roman"/>
          <w:bCs/>
          <w:sz w:val="24"/>
          <w:szCs w:val="24"/>
        </w:rPr>
        <w:t xml:space="preserve"> a que es una problemática social, incardinad</w:t>
      </w:r>
      <w:r w:rsidR="00B45D26">
        <w:rPr>
          <w:rFonts w:ascii="Times New Roman" w:hAnsi="Times New Roman" w:cs="Times New Roman"/>
          <w:bCs/>
          <w:sz w:val="24"/>
          <w:szCs w:val="24"/>
        </w:rPr>
        <w:t>a</w:t>
      </w:r>
      <w:r w:rsidR="004F4641">
        <w:rPr>
          <w:rFonts w:ascii="Times New Roman" w:hAnsi="Times New Roman" w:cs="Times New Roman"/>
          <w:bCs/>
          <w:sz w:val="24"/>
          <w:szCs w:val="24"/>
        </w:rPr>
        <w:t xml:space="preserve"> fuertemente en la estructura </w:t>
      </w:r>
      <w:r w:rsidR="00B45D26">
        <w:rPr>
          <w:rFonts w:ascii="Times New Roman" w:hAnsi="Times New Roman" w:cs="Times New Roman"/>
          <w:bCs/>
          <w:sz w:val="24"/>
          <w:szCs w:val="24"/>
        </w:rPr>
        <w:t>de la sociedad</w:t>
      </w:r>
      <w:r w:rsidR="004F4641">
        <w:rPr>
          <w:rFonts w:ascii="Times New Roman" w:hAnsi="Times New Roman" w:cs="Times New Roman"/>
          <w:bCs/>
          <w:sz w:val="24"/>
          <w:szCs w:val="24"/>
        </w:rPr>
        <w:t xml:space="preserve"> </w:t>
      </w:r>
      <w:r w:rsidR="00B45D26">
        <w:rPr>
          <w:rFonts w:ascii="Times New Roman" w:hAnsi="Times New Roman" w:cs="Times New Roman"/>
          <w:bCs/>
          <w:sz w:val="24"/>
          <w:szCs w:val="24"/>
        </w:rPr>
        <w:t xml:space="preserve">que afecta a lo que </w:t>
      </w:r>
      <w:r w:rsidR="004F4641">
        <w:rPr>
          <w:rFonts w:ascii="Times New Roman" w:hAnsi="Times New Roman" w:cs="Times New Roman"/>
          <w:bCs/>
          <w:sz w:val="24"/>
          <w:szCs w:val="24"/>
        </w:rPr>
        <w:t xml:space="preserve">viene </w:t>
      </w:r>
      <w:r w:rsidR="00B45D26">
        <w:rPr>
          <w:rFonts w:ascii="Times New Roman" w:hAnsi="Times New Roman" w:cs="Times New Roman"/>
          <w:bCs/>
          <w:sz w:val="24"/>
          <w:szCs w:val="24"/>
        </w:rPr>
        <w:t>a ser</w:t>
      </w:r>
      <w:r w:rsidR="004F4641">
        <w:rPr>
          <w:rFonts w:ascii="Times New Roman" w:hAnsi="Times New Roman" w:cs="Times New Roman"/>
          <w:bCs/>
          <w:sz w:val="24"/>
          <w:szCs w:val="24"/>
        </w:rPr>
        <w:t xml:space="preserve"> una célula base de esta, como es la pareja y/o la familia</w:t>
      </w:r>
      <w:r w:rsidR="004F4641">
        <w:rPr>
          <w:rStyle w:val="Refdenotaalpie"/>
          <w:rFonts w:ascii="Times New Roman" w:hAnsi="Times New Roman" w:cs="Times New Roman"/>
          <w:bCs/>
          <w:sz w:val="24"/>
          <w:szCs w:val="24"/>
        </w:rPr>
        <w:footnoteReference w:id="6"/>
      </w:r>
      <w:r>
        <w:rPr>
          <w:rFonts w:ascii="Times New Roman" w:hAnsi="Times New Roman" w:cs="Times New Roman"/>
          <w:bCs/>
          <w:sz w:val="24"/>
          <w:szCs w:val="24"/>
        </w:rPr>
        <w:t>. A modo ilustrativo basta con decir que estudios internacionales han mostrado que la prevalencia de la violencia intrafamiliar puede llegar hasta el 70% en el mundo</w:t>
      </w:r>
      <w:r>
        <w:rPr>
          <w:rStyle w:val="Refdenotaalpie"/>
          <w:rFonts w:ascii="Times New Roman" w:hAnsi="Times New Roman" w:cs="Times New Roman"/>
          <w:bCs/>
          <w:sz w:val="24"/>
          <w:szCs w:val="24"/>
        </w:rPr>
        <w:footnoteReference w:id="7"/>
      </w:r>
      <w:r w:rsidR="001E7977">
        <w:rPr>
          <w:rFonts w:ascii="Times New Roman" w:hAnsi="Times New Roman" w:cs="Times New Roman"/>
          <w:bCs/>
          <w:sz w:val="24"/>
          <w:szCs w:val="24"/>
        </w:rPr>
        <w:t>. D</w:t>
      </w:r>
      <w:r w:rsidR="0098592C">
        <w:rPr>
          <w:rFonts w:ascii="Times New Roman" w:hAnsi="Times New Roman" w:cs="Times New Roman"/>
          <w:bCs/>
          <w:sz w:val="24"/>
          <w:szCs w:val="24"/>
        </w:rPr>
        <w:t xml:space="preserve">e la mano con aquello se ha establecido a través de un análisis realizado por la Organización Mundial de la Salud (OMS) que una de cada tres mujeres ha sufrido violencia física, sexual o psicológica por </w:t>
      </w:r>
      <w:r w:rsidR="0098592C">
        <w:rPr>
          <w:rFonts w:ascii="Times New Roman" w:hAnsi="Times New Roman" w:cs="Times New Roman"/>
          <w:bCs/>
          <w:sz w:val="24"/>
          <w:szCs w:val="24"/>
        </w:rPr>
        <w:lastRenderedPageBreak/>
        <w:t>parte de sus parejas, es decir casi un 30% de las mujeres en el mundo han sufrido este tipo de violencia</w:t>
      </w:r>
      <w:r w:rsidR="0098592C">
        <w:rPr>
          <w:rStyle w:val="Refdenotaalpie"/>
          <w:rFonts w:ascii="Times New Roman" w:hAnsi="Times New Roman" w:cs="Times New Roman"/>
          <w:bCs/>
          <w:sz w:val="24"/>
          <w:szCs w:val="24"/>
        </w:rPr>
        <w:footnoteReference w:id="8"/>
      </w:r>
      <w:r w:rsidR="0098592C">
        <w:rPr>
          <w:rFonts w:ascii="Times New Roman" w:hAnsi="Times New Roman" w:cs="Times New Roman"/>
          <w:bCs/>
          <w:sz w:val="24"/>
          <w:szCs w:val="24"/>
        </w:rPr>
        <w:t>.</w:t>
      </w:r>
    </w:p>
    <w:p w14:paraId="6625B395" w14:textId="56A6FF17" w:rsidR="00C20D69" w:rsidRDefault="00C20D69"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De la mano con la situación mundial anteriormente mencionada, se encuentra el análisis de la situación país respecto a la violencia que sufren las mujeres dentro de la pareja. En el año 2001 se realizó un estudio en </w:t>
      </w:r>
      <w:r w:rsidR="00F377C3">
        <w:rPr>
          <w:rFonts w:ascii="Times New Roman" w:hAnsi="Times New Roman" w:cs="Times New Roman"/>
          <w:bCs/>
          <w:sz w:val="24"/>
          <w:szCs w:val="24"/>
        </w:rPr>
        <w:t>la región</w:t>
      </w:r>
      <w:r>
        <w:rPr>
          <w:rFonts w:ascii="Times New Roman" w:hAnsi="Times New Roman" w:cs="Times New Roman"/>
          <w:bCs/>
          <w:sz w:val="24"/>
          <w:szCs w:val="24"/>
        </w:rPr>
        <w:t xml:space="preserve"> metropolitana y la región de la Araucanía, </w:t>
      </w:r>
      <w:r w:rsidR="00F377C3">
        <w:rPr>
          <w:rFonts w:ascii="Times New Roman" w:hAnsi="Times New Roman" w:cs="Times New Roman"/>
          <w:bCs/>
          <w:sz w:val="24"/>
          <w:szCs w:val="24"/>
        </w:rPr>
        <w:t>en donde se constató que el 50% de las mujeres ha vivido violencia en su relación de pareja</w:t>
      </w:r>
      <w:r w:rsidR="00F377C3">
        <w:rPr>
          <w:rStyle w:val="Refdenotaalpie"/>
          <w:rFonts w:ascii="Times New Roman" w:hAnsi="Times New Roman" w:cs="Times New Roman"/>
          <w:bCs/>
          <w:sz w:val="24"/>
          <w:szCs w:val="24"/>
        </w:rPr>
        <w:footnoteReference w:id="9"/>
      </w:r>
      <w:r w:rsidR="00F377C3">
        <w:rPr>
          <w:rFonts w:ascii="Times New Roman" w:hAnsi="Times New Roman" w:cs="Times New Roman"/>
          <w:bCs/>
          <w:sz w:val="24"/>
          <w:szCs w:val="24"/>
        </w:rPr>
        <w:t>.</w:t>
      </w:r>
    </w:p>
    <w:p w14:paraId="329ADA45" w14:textId="596775D9" w:rsidR="0098592C" w:rsidRDefault="0098592C" w:rsidP="00AB4BB7">
      <w:pPr>
        <w:jc w:val="both"/>
        <w:rPr>
          <w:rFonts w:ascii="Times New Roman" w:hAnsi="Times New Roman" w:cs="Times New Roman"/>
          <w:bCs/>
          <w:sz w:val="24"/>
          <w:szCs w:val="24"/>
        </w:rPr>
      </w:pPr>
      <w:r>
        <w:rPr>
          <w:rFonts w:ascii="Times New Roman" w:hAnsi="Times New Roman" w:cs="Times New Roman"/>
          <w:bCs/>
          <w:sz w:val="24"/>
          <w:szCs w:val="24"/>
        </w:rPr>
        <w:t>Si esto ya es problemático debe tomarse en cuenta que este tipo de violencia no solo repercute en la víctima de dichas acciones, sino que también en el núcleo familiar en donde suelen encontrarse menores quienes pueden llegar sufrir serios trastornos</w:t>
      </w:r>
      <w:r w:rsidR="00A20346">
        <w:rPr>
          <w:rFonts w:ascii="Times New Roman" w:hAnsi="Times New Roman" w:cs="Times New Roman"/>
          <w:bCs/>
          <w:sz w:val="24"/>
          <w:szCs w:val="24"/>
        </w:rPr>
        <w:t xml:space="preserve"> a partir de los hechos vividos</w:t>
      </w:r>
      <w:r>
        <w:rPr>
          <w:rStyle w:val="Refdenotaalpie"/>
          <w:rFonts w:ascii="Times New Roman" w:hAnsi="Times New Roman" w:cs="Times New Roman"/>
          <w:bCs/>
          <w:sz w:val="24"/>
          <w:szCs w:val="24"/>
        </w:rPr>
        <w:footnoteReference w:id="10"/>
      </w:r>
      <w:r>
        <w:rPr>
          <w:rFonts w:ascii="Times New Roman" w:hAnsi="Times New Roman" w:cs="Times New Roman"/>
          <w:bCs/>
          <w:sz w:val="24"/>
          <w:szCs w:val="24"/>
        </w:rPr>
        <w:t>. Por lo que encontrar vías de solución tanto preventivas como mecanismos de resolución de conflicto, es urgente a fin de evitar que dichas violencias lleguen a mayores.</w:t>
      </w:r>
    </w:p>
    <w:p w14:paraId="79B44694" w14:textId="3ECE06D4" w:rsidR="00AB4BB7"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En específico</w:t>
      </w:r>
      <w:r w:rsidR="001E7977">
        <w:rPr>
          <w:rFonts w:ascii="Times New Roman" w:hAnsi="Times New Roman" w:cs="Times New Roman"/>
          <w:bCs/>
          <w:sz w:val="24"/>
          <w:szCs w:val="24"/>
        </w:rPr>
        <w:t xml:space="preserve">, </w:t>
      </w:r>
      <w:r>
        <w:rPr>
          <w:rFonts w:ascii="Times New Roman" w:hAnsi="Times New Roman" w:cs="Times New Roman"/>
          <w:bCs/>
          <w:sz w:val="24"/>
          <w:szCs w:val="24"/>
        </w:rPr>
        <w:t>en este trabajo buscaré analizar si es que la mediación pudiese llegar a ser un mecanismo adecuado para abordar el problema de la violencia intrafamiliar. La pregunta que se plantea básicamente es si las características esenciales de la mediación, es decir aquellas que la distinguen de otros medios de resolución de conflictos, son adecuadas al momento de enfrentarnos a la violencia intrafamiliar no constitutiva de delito, o si por el contrario son estas mismas características esenciales de la mediación, las que generan que la aplicación de este método de resolución de conflictos no sea adecuada para enfrentar el conflicto anteriormente mencionado.</w:t>
      </w:r>
    </w:p>
    <w:p w14:paraId="1404A0D7" w14:textId="65C2C36D" w:rsidR="0098592C" w:rsidRDefault="0098592C" w:rsidP="00AB4BB7">
      <w:pPr>
        <w:jc w:val="both"/>
        <w:rPr>
          <w:rFonts w:ascii="Times New Roman" w:hAnsi="Times New Roman" w:cs="Times New Roman"/>
          <w:bCs/>
          <w:sz w:val="24"/>
          <w:szCs w:val="24"/>
        </w:rPr>
      </w:pPr>
      <w:r>
        <w:rPr>
          <w:rFonts w:ascii="Times New Roman" w:hAnsi="Times New Roman" w:cs="Times New Roman"/>
          <w:bCs/>
          <w:sz w:val="24"/>
          <w:szCs w:val="24"/>
        </w:rPr>
        <w:t>Con dicho objetivo en mente comenzaré por establecer que se ha entendido por violencia intrafamiliar tanto en nuestro sistema jurídico como a nivel internacional, para luego a pasar al tratamiento que se le ha dado en nuestro país, en especifico aquel tratamiento que se relaciona con la introducción de la mediación. Para finalmente analizar las diversas posturas sobre la aplicación de la mediación</w:t>
      </w:r>
      <w:r w:rsidR="00EA2483">
        <w:rPr>
          <w:rFonts w:ascii="Times New Roman" w:hAnsi="Times New Roman" w:cs="Times New Roman"/>
          <w:bCs/>
          <w:sz w:val="24"/>
          <w:szCs w:val="24"/>
        </w:rPr>
        <w:t xml:space="preserve"> en lo casos de violencia intrafamiliar.</w:t>
      </w:r>
    </w:p>
    <w:p w14:paraId="109B225D" w14:textId="77777777" w:rsidR="0098592C" w:rsidRDefault="0098592C" w:rsidP="00AB4BB7">
      <w:pPr>
        <w:jc w:val="both"/>
        <w:rPr>
          <w:rFonts w:ascii="Times New Roman" w:hAnsi="Times New Roman" w:cs="Times New Roman"/>
          <w:b/>
          <w:sz w:val="24"/>
          <w:szCs w:val="24"/>
        </w:rPr>
      </w:pPr>
      <w:commentRangeStart w:id="14"/>
      <w:r>
        <w:rPr>
          <w:rFonts w:ascii="Times New Roman" w:hAnsi="Times New Roman" w:cs="Times New Roman"/>
          <w:b/>
          <w:sz w:val="24"/>
          <w:szCs w:val="24"/>
        </w:rPr>
        <w:t>Violencia intrafamiliar</w:t>
      </w:r>
      <w:commentRangeEnd w:id="14"/>
      <w:r w:rsidR="003F4247">
        <w:rPr>
          <w:rStyle w:val="Refdecomentario"/>
        </w:rPr>
        <w:commentReference w:id="14"/>
      </w:r>
    </w:p>
    <w:p w14:paraId="2A81FD7D" w14:textId="57E24731" w:rsidR="00AB4BB7"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69BB">
        <w:rPr>
          <w:rFonts w:ascii="Times New Roman" w:hAnsi="Times New Roman" w:cs="Times New Roman"/>
          <w:bCs/>
          <w:sz w:val="24"/>
          <w:szCs w:val="24"/>
        </w:rPr>
        <w:t>La violencia intrafamiliar se defin</w:t>
      </w:r>
      <w:r w:rsidR="00B221FB">
        <w:rPr>
          <w:rFonts w:ascii="Times New Roman" w:hAnsi="Times New Roman" w:cs="Times New Roman"/>
          <w:bCs/>
          <w:sz w:val="24"/>
          <w:szCs w:val="24"/>
        </w:rPr>
        <w:t>e</w:t>
      </w:r>
      <w:r w:rsidR="00E069BB">
        <w:rPr>
          <w:rFonts w:ascii="Times New Roman" w:hAnsi="Times New Roman" w:cs="Times New Roman"/>
          <w:bCs/>
          <w:sz w:val="24"/>
          <w:szCs w:val="24"/>
        </w:rPr>
        <w:t xml:space="preserve"> en nuestro país en la </w:t>
      </w:r>
      <w:ins w:id="15" w:author="Jesús Ezurmendia" w:date="2020-03-12T15:13:00Z">
        <w:r w:rsidR="003F4247">
          <w:rPr>
            <w:rFonts w:ascii="Times New Roman" w:hAnsi="Times New Roman" w:cs="Times New Roman"/>
            <w:bCs/>
            <w:sz w:val="24"/>
            <w:szCs w:val="24"/>
          </w:rPr>
          <w:t>L</w:t>
        </w:r>
      </w:ins>
      <w:commentRangeStart w:id="16"/>
      <w:del w:id="17" w:author="Jesús Ezurmendia" w:date="2020-03-12T15:13:00Z">
        <w:r w:rsidR="00E069BB" w:rsidDel="003F4247">
          <w:rPr>
            <w:rFonts w:ascii="Times New Roman" w:hAnsi="Times New Roman" w:cs="Times New Roman"/>
            <w:bCs/>
            <w:sz w:val="24"/>
            <w:szCs w:val="24"/>
          </w:rPr>
          <w:delText>l</w:delText>
        </w:r>
      </w:del>
      <w:r w:rsidR="00E069BB">
        <w:rPr>
          <w:rFonts w:ascii="Times New Roman" w:hAnsi="Times New Roman" w:cs="Times New Roman"/>
          <w:bCs/>
          <w:sz w:val="24"/>
          <w:szCs w:val="24"/>
        </w:rPr>
        <w:t xml:space="preserve">ey </w:t>
      </w:r>
      <w:ins w:id="18" w:author="Jesús Ezurmendia" w:date="2020-03-12T15:13:00Z">
        <w:r w:rsidR="003F4247">
          <w:rPr>
            <w:rFonts w:ascii="Times New Roman" w:hAnsi="Times New Roman" w:cs="Times New Roman"/>
            <w:bCs/>
            <w:sz w:val="24"/>
            <w:szCs w:val="24"/>
          </w:rPr>
          <w:t xml:space="preserve">N° </w:t>
        </w:r>
      </w:ins>
      <w:r w:rsidR="00E069BB">
        <w:rPr>
          <w:rFonts w:ascii="Times New Roman" w:hAnsi="Times New Roman" w:cs="Times New Roman"/>
          <w:bCs/>
          <w:sz w:val="24"/>
          <w:szCs w:val="24"/>
        </w:rPr>
        <w:t xml:space="preserve">20.066 </w:t>
      </w:r>
      <w:commentRangeEnd w:id="16"/>
      <w:r w:rsidR="003F4247">
        <w:rPr>
          <w:rStyle w:val="Refdecomentario"/>
        </w:rPr>
        <w:commentReference w:id="16"/>
      </w:r>
      <w:r w:rsidR="00E069BB">
        <w:rPr>
          <w:rFonts w:ascii="Times New Roman" w:hAnsi="Times New Roman" w:cs="Times New Roman"/>
          <w:bCs/>
          <w:sz w:val="24"/>
          <w:szCs w:val="24"/>
        </w:rPr>
        <w:t>la cual se promulgó en el año 2005 y viene a reemplazar a la ley 19.325 de 1994. En la ley 20.066 podemos encontrar en su artículo quinto que es lo que se entenderá por VIF:</w:t>
      </w:r>
    </w:p>
    <w:p w14:paraId="57E6649F" w14:textId="0A15DCB1" w:rsidR="00E069BB" w:rsidRDefault="00B221FB" w:rsidP="00E069B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w:t>
      </w:r>
      <w:r w:rsidR="00E069BB">
        <w:rPr>
          <w:rFonts w:ascii="Times New Roman" w:hAnsi="Times New Roman" w:cs="Times New Roman"/>
          <w:sz w:val="24"/>
          <w:szCs w:val="24"/>
          <w:shd w:val="clear" w:color="auto" w:fill="FFFFFF"/>
        </w:rPr>
        <w:t xml:space="preserve"> constitutivo de violencia intrafamiliar todo maltrato que afecte la vida o la integridad física o psíquica de quien tenga o haya tenido la calidad de cónyuge del ofensor o de una relación de convivencia con él; o sea pariente por consanguinidad o por afinidad en toda la línea recta </w:t>
      </w:r>
      <w:r w:rsidR="00E069BB">
        <w:rPr>
          <w:rFonts w:ascii="Times New Roman" w:hAnsi="Times New Roman" w:cs="Times New Roman"/>
          <w:sz w:val="24"/>
          <w:szCs w:val="24"/>
          <w:shd w:val="clear" w:color="auto" w:fill="FFFFFF"/>
        </w:rPr>
        <w:lastRenderedPageBreak/>
        <w:t>o en la colateral hasta el tercer grado inclusive, del ofensor o de su cónyuge o de su actual conviviente.</w:t>
      </w:r>
    </w:p>
    <w:p w14:paraId="3CAF1B27" w14:textId="720591B4" w:rsidR="00E069BB" w:rsidRDefault="00E069BB" w:rsidP="00E069B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bien en el artículo 5 se establece que existirá VIF cuando la conducta se dé entre los padres de un hijo común o hacia un menor, adulto mayor o discapacitado bajo cuidado o dependencia de un familiar. </w:t>
      </w:r>
      <w:r w:rsidR="00B221FB">
        <w:rPr>
          <w:rFonts w:ascii="Times New Roman" w:hAnsi="Times New Roman" w:cs="Times New Roman"/>
          <w:sz w:val="24"/>
          <w:szCs w:val="24"/>
          <w:shd w:val="clear" w:color="auto" w:fill="FFFFFF"/>
        </w:rPr>
        <w:t xml:space="preserve">En el </w:t>
      </w:r>
      <w:r w:rsidR="00B221FB" w:rsidRPr="003F4247">
        <w:rPr>
          <w:rFonts w:ascii="Times New Roman" w:hAnsi="Times New Roman" w:cs="Times New Roman"/>
          <w:sz w:val="24"/>
          <w:szCs w:val="24"/>
          <w:highlight w:val="yellow"/>
          <w:shd w:val="clear" w:color="auto" w:fill="FFFFFF"/>
          <w:rPrChange w:id="19" w:author="Jesús Ezurmendia" w:date="2020-03-12T15:13:00Z">
            <w:rPr>
              <w:rFonts w:ascii="Times New Roman" w:hAnsi="Times New Roman" w:cs="Times New Roman"/>
              <w:sz w:val="24"/>
              <w:szCs w:val="24"/>
              <w:shd w:val="clear" w:color="auto" w:fill="FFFFFF"/>
            </w:rPr>
          </w:rPrChange>
        </w:rPr>
        <w:t>presente trabajo</w:t>
      </w:r>
      <w:r w:rsidR="00B221FB">
        <w:rPr>
          <w:rFonts w:ascii="Times New Roman" w:hAnsi="Times New Roman" w:cs="Times New Roman"/>
          <w:sz w:val="24"/>
          <w:szCs w:val="24"/>
          <w:shd w:val="clear" w:color="auto" w:fill="FFFFFF"/>
        </w:rPr>
        <w:t xml:space="preserve"> haré énfasis</w:t>
      </w:r>
      <w:r>
        <w:rPr>
          <w:rFonts w:ascii="Times New Roman" w:hAnsi="Times New Roman" w:cs="Times New Roman"/>
          <w:sz w:val="24"/>
          <w:szCs w:val="24"/>
          <w:shd w:val="clear" w:color="auto" w:fill="FFFFFF"/>
        </w:rPr>
        <w:t xml:space="preserve"> en la violencia </w:t>
      </w:r>
      <w:r w:rsidR="00B221FB">
        <w:rPr>
          <w:rFonts w:ascii="Times New Roman" w:hAnsi="Times New Roman" w:cs="Times New Roman"/>
          <w:sz w:val="24"/>
          <w:szCs w:val="24"/>
          <w:shd w:val="clear" w:color="auto" w:fill="FFFFFF"/>
        </w:rPr>
        <w:t xml:space="preserve">que se da </w:t>
      </w:r>
      <w:r>
        <w:rPr>
          <w:rFonts w:ascii="Times New Roman" w:hAnsi="Times New Roman" w:cs="Times New Roman"/>
          <w:sz w:val="24"/>
          <w:szCs w:val="24"/>
          <w:shd w:val="clear" w:color="auto" w:fill="FFFFFF"/>
        </w:rPr>
        <w:t xml:space="preserve">en el plano de la pareja debido a que es el tema que atinge de mayor forma al </w:t>
      </w:r>
      <w:r w:rsidRPr="003F4247">
        <w:rPr>
          <w:rFonts w:ascii="Times New Roman" w:hAnsi="Times New Roman" w:cs="Times New Roman"/>
          <w:sz w:val="24"/>
          <w:szCs w:val="24"/>
          <w:highlight w:val="yellow"/>
          <w:shd w:val="clear" w:color="auto" w:fill="FFFFFF"/>
          <w:rPrChange w:id="20" w:author="Jesús Ezurmendia" w:date="2020-03-12T15:13:00Z">
            <w:rPr>
              <w:rFonts w:ascii="Times New Roman" w:hAnsi="Times New Roman" w:cs="Times New Roman"/>
              <w:sz w:val="24"/>
              <w:szCs w:val="24"/>
              <w:shd w:val="clear" w:color="auto" w:fill="FFFFFF"/>
            </w:rPr>
          </w:rPrChange>
        </w:rPr>
        <w:t>presente trabajo,</w:t>
      </w:r>
      <w:r>
        <w:rPr>
          <w:rFonts w:ascii="Times New Roman" w:hAnsi="Times New Roman" w:cs="Times New Roman"/>
          <w:sz w:val="24"/>
          <w:szCs w:val="24"/>
          <w:shd w:val="clear" w:color="auto" w:fill="FFFFFF"/>
        </w:rPr>
        <w:t xml:space="preserve"> sin perjuicio de que gran parte del análisis que se realizará puede extrapolarse a las situaciones anteriormente mencionadas.</w:t>
      </w:r>
    </w:p>
    <w:p w14:paraId="24B17685" w14:textId="22E05C54" w:rsidR="00E069BB" w:rsidRDefault="00E069BB" w:rsidP="00E069BB">
      <w:pPr>
        <w:jc w:val="both"/>
        <w:rPr>
          <w:rFonts w:ascii="Times New Roman" w:hAnsi="Times New Roman" w:cs="Times New Roman"/>
          <w:sz w:val="24"/>
          <w:szCs w:val="24"/>
          <w:shd w:val="clear" w:color="auto" w:fill="FFFFFF"/>
        </w:rPr>
      </w:pPr>
      <w:commentRangeStart w:id="21"/>
      <w:r>
        <w:rPr>
          <w:rFonts w:ascii="Times New Roman" w:hAnsi="Times New Roman" w:cs="Times New Roman"/>
          <w:bCs/>
          <w:sz w:val="24"/>
          <w:szCs w:val="24"/>
        </w:rPr>
        <w:t xml:space="preserve">De la mano con lo anterior, me parece relevante mencionar que es lo que se ha entendido por las Naciones Unidas </w:t>
      </w:r>
      <w:r w:rsidR="007C7946">
        <w:rPr>
          <w:rFonts w:ascii="Times New Roman" w:hAnsi="Times New Roman" w:cs="Times New Roman"/>
          <w:bCs/>
          <w:sz w:val="24"/>
          <w:szCs w:val="24"/>
        </w:rPr>
        <w:t>como</w:t>
      </w:r>
      <w:r>
        <w:rPr>
          <w:rFonts w:ascii="Times New Roman" w:hAnsi="Times New Roman" w:cs="Times New Roman"/>
          <w:bCs/>
          <w:sz w:val="24"/>
          <w:szCs w:val="24"/>
        </w:rPr>
        <w:t xml:space="preserve"> violencia, en específico hacia la mujer, para poder delimitar de mejor forma lo que se estudiará en el presente trabajo</w:t>
      </w:r>
      <w:r w:rsidR="00B221FB">
        <w:rPr>
          <w:rFonts w:ascii="Times New Roman" w:hAnsi="Times New Roman" w:cs="Times New Roman"/>
          <w:bCs/>
          <w:sz w:val="24"/>
          <w:szCs w:val="24"/>
        </w:rPr>
        <w:t>, el cual se abocara a la violencia en la pareja, en específico aquellos casos en que la mujer es la víctima de agresión dentro de la relación</w:t>
      </w:r>
      <w:r w:rsidR="005F2ADF">
        <w:rPr>
          <w:rFonts w:ascii="Times New Roman" w:hAnsi="Times New Roman" w:cs="Times New Roman"/>
          <w:bCs/>
          <w:sz w:val="24"/>
          <w:szCs w:val="24"/>
        </w:rPr>
        <w:t xml:space="preserve"> heterosexual</w:t>
      </w:r>
      <w:r>
        <w:rPr>
          <w:rFonts w:ascii="Times New Roman" w:hAnsi="Times New Roman" w:cs="Times New Roman"/>
          <w:bCs/>
          <w:sz w:val="24"/>
          <w:szCs w:val="24"/>
        </w:rPr>
        <w:t xml:space="preserve">. Por tanto, según las Naciones Unidas es violencia contra la mujer </w:t>
      </w:r>
      <w:r w:rsidRPr="00C75CC9">
        <w:rPr>
          <w:rFonts w:ascii="Times New Roman" w:hAnsi="Times New Roman" w:cs="Times New Roman"/>
          <w:sz w:val="24"/>
          <w:szCs w:val="24"/>
          <w:shd w:val="clear" w:color="auto" w:fill="FFFFFF"/>
        </w:rPr>
        <w:t>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r>
        <w:rPr>
          <w:rStyle w:val="Refdenotaalpie"/>
          <w:rFonts w:ascii="Times New Roman" w:hAnsi="Times New Roman" w:cs="Times New Roman"/>
          <w:sz w:val="24"/>
          <w:szCs w:val="24"/>
          <w:shd w:val="clear" w:color="auto" w:fill="FFFFFF"/>
        </w:rPr>
        <w:footnoteReference w:id="11"/>
      </w:r>
      <w:r>
        <w:rPr>
          <w:rFonts w:ascii="Times New Roman" w:hAnsi="Times New Roman" w:cs="Times New Roman"/>
          <w:sz w:val="24"/>
          <w:szCs w:val="24"/>
          <w:shd w:val="clear" w:color="auto" w:fill="FFFFFF"/>
        </w:rPr>
        <w:t>. Dicha definición guiará el presente trabajo que se enfocará en específico en aquellas violencias que no son físicas, pero si son de carácter psicológico y económico.</w:t>
      </w:r>
      <w:commentRangeEnd w:id="21"/>
      <w:r w:rsidR="003F4247">
        <w:rPr>
          <w:rStyle w:val="Refdecomentario"/>
        </w:rPr>
        <w:commentReference w:id="21"/>
      </w:r>
    </w:p>
    <w:p w14:paraId="30371A66" w14:textId="77777777" w:rsidR="00BE6879" w:rsidRDefault="00BE6879" w:rsidP="00E069BB">
      <w:pPr>
        <w:jc w:val="both"/>
        <w:rPr>
          <w:rFonts w:ascii="Times New Roman" w:hAnsi="Times New Roman" w:cs="Times New Roman"/>
          <w:sz w:val="24"/>
          <w:szCs w:val="24"/>
          <w:shd w:val="clear" w:color="auto" w:fill="FFFFFF"/>
        </w:rPr>
      </w:pPr>
    </w:p>
    <w:p w14:paraId="471C8D81" w14:textId="1DB94A9F" w:rsidR="00E069BB" w:rsidRDefault="00BE6879"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Nuestro sistema</w:t>
      </w:r>
    </w:p>
    <w:p w14:paraId="5B0E5AB9" w14:textId="3F805B76" w:rsidR="008520BA" w:rsidRDefault="00BE6879"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conjunto con la </w:t>
      </w:r>
      <w:r w:rsidRPr="003F4247">
        <w:rPr>
          <w:rFonts w:ascii="Times New Roman" w:hAnsi="Times New Roman" w:cs="Times New Roman"/>
          <w:sz w:val="24"/>
          <w:szCs w:val="24"/>
          <w:highlight w:val="yellow"/>
          <w:shd w:val="clear" w:color="auto" w:fill="FFFFFF"/>
          <w:rPrChange w:id="24" w:author="Jesús Ezurmendia" w:date="2020-03-12T15:15:00Z">
            <w:rPr>
              <w:rFonts w:ascii="Times New Roman" w:hAnsi="Times New Roman" w:cs="Times New Roman"/>
              <w:sz w:val="24"/>
              <w:szCs w:val="24"/>
              <w:shd w:val="clear" w:color="auto" w:fill="FFFFFF"/>
            </w:rPr>
          </w:rPrChange>
        </w:rPr>
        <w:t>ley 20.066</w:t>
      </w:r>
      <w:r>
        <w:rPr>
          <w:rFonts w:ascii="Times New Roman" w:hAnsi="Times New Roman" w:cs="Times New Roman"/>
          <w:sz w:val="24"/>
          <w:szCs w:val="24"/>
          <w:shd w:val="clear" w:color="auto" w:fill="FFFFFF"/>
        </w:rPr>
        <w:t xml:space="preserve"> que trata en especifico la </w:t>
      </w:r>
      <w:commentRangeStart w:id="25"/>
      <w:r>
        <w:rPr>
          <w:rFonts w:ascii="Times New Roman" w:hAnsi="Times New Roman" w:cs="Times New Roman"/>
          <w:sz w:val="24"/>
          <w:szCs w:val="24"/>
          <w:shd w:val="clear" w:color="auto" w:fill="FFFFFF"/>
        </w:rPr>
        <w:t>VIF</w:t>
      </w:r>
      <w:commentRangeEnd w:id="25"/>
      <w:r w:rsidR="003F4247">
        <w:rPr>
          <w:rStyle w:val="Refdecomentario"/>
        </w:rPr>
        <w:commentReference w:id="25"/>
      </w:r>
      <w:r>
        <w:rPr>
          <w:rFonts w:ascii="Times New Roman" w:hAnsi="Times New Roman" w:cs="Times New Roman"/>
          <w:sz w:val="24"/>
          <w:szCs w:val="24"/>
          <w:shd w:val="clear" w:color="auto" w:fill="FFFFFF"/>
        </w:rPr>
        <w:t>, se encuentra la ley 19.968 que crea los tribunales de familia. Esta última ley es importante debido a que establece el procedimiento a seguir cuando nos encontramos ante casos de violencia intrafamiliar</w:t>
      </w:r>
      <w:r w:rsidR="00167357">
        <w:rPr>
          <w:rFonts w:ascii="Times New Roman" w:hAnsi="Times New Roman" w:cs="Times New Roman"/>
          <w:sz w:val="24"/>
          <w:szCs w:val="24"/>
          <w:shd w:val="clear" w:color="auto" w:fill="FFFFFF"/>
        </w:rPr>
        <w:t>, dicho procedimiento se encuentra entre los artículos 82 y 101 de dicha ley.</w:t>
      </w:r>
    </w:p>
    <w:p w14:paraId="699E6465" w14:textId="4C5AAC2E" w:rsidR="00626886" w:rsidRDefault="00167357" w:rsidP="00626886">
      <w:pPr>
        <w:jc w:val="both"/>
        <w:rPr>
          <w:rFonts w:ascii="Times New Roman" w:hAnsi="Times New Roman" w:cs="Times New Roman"/>
          <w:sz w:val="24"/>
          <w:szCs w:val="24"/>
          <w:shd w:val="clear" w:color="auto" w:fill="FFFFFF"/>
        </w:rPr>
      </w:pPr>
      <w:commentRangeStart w:id="26"/>
      <w:r>
        <w:rPr>
          <w:rFonts w:ascii="Times New Roman" w:hAnsi="Times New Roman" w:cs="Times New Roman"/>
          <w:sz w:val="24"/>
          <w:szCs w:val="24"/>
          <w:shd w:val="clear" w:color="auto" w:fill="FFFFFF"/>
        </w:rPr>
        <w:t>Por lo demás, la ley 19.968 es relevante dado que incorpora en nuestro país a nivel normativo la mediación en el ámbito familiar en el año 2004</w:t>
      </w:r>
      <w:r>
        <w:rPr>
          <w:rStyle w:val="Refdenotaalpie"/>
          <w:rFonts w:ascii="Times New Roman" w:hAnsi="Times New Roman" w:cs="Times New Roman"/>
          <w:sz w:val="24"/>
          <w:szCs w:val="24"/>
          <w:shd w:val="clear" w:color="auto" w:fill="FFFFFF"/>
        </w:rPr>
        <w:footnoteReference w:id="12"/>
      </w:r>
      <w:r>
        <w:rPr>
          <w:rFonts w:ascii="Times New Roman" w:hAnsi="Times New Roman" w:cs="Times New Roman"/>
          <w:sz w:val="24"/>
          <w:szCs w:val="24"/>
          <w:shd w:val="clear" w:color="auto" w:fill="FFFFFF"/>
        </w:rPr>
        <w:t xml:space="preserve">. </w:t>
      </w:r>
      <w:r w:rsidR="004B1018">
        <w:rPr>
          <w:rFonts w:ascii="Times New Roman" w:hAnsi="Times New Roman" w:cs="Times New Roman"/>
          <w:sz w:val="24"/>
          <w:szCs w:val="24"/>
          <w:shd w:val="clear" w:color="auto" w:fill="FFFFFF"/>
        </w:rPr>
        <w:t>Dicha incorporación</w:t>
      </w:r>
      <w:r w:rsidR="004D608F">
        <w:rPr>
          <w:rFonts w:ascii="Times New Roman" w:hAnsi="Times New Roman" w:cs="Times New Roman"/>
          <w:sz w:val="24"/>
          <w:szCs w:val="24"/>
          <w:shd w:val="clear" w:color="auto" w:fill="FFFFFF"/>
        </w:rPr>
        <w:t xml:space="preserve"> se da en nuestro sistema debido al colapso de los tribunales de familia al poco tiempo de su </w:t>
      </w:r>
      <w:r w:rsidR="002913E7">
        <w:rPr>
          <w:rFonts w:ascii="Times New Roman" w:hAnsi="Times New Roman" w:cs="Times New Roman"/>
          <w:sz w:val="24"/>
          <w:szCs w:val="24"/>
          <w:shd w:val="clear" w:color="auto" w:fill="FFFFFF"/>
        </w:rPr>
        <w:t>entrada en vigencia</w:t>
      </w:r>
      <w:r w:rsidR="004D608F">
        <w:rPr>
          <w:rFonts w:ascii="Times New Roman" w:hAnsi="Times New Roman" w:cs="Times New Roman"/>
          <w:sz w:val="24"/>
          <w:szCs w:val="24"/>
          <w:shd w:val="clear" w:color="auto" w:fill="FFFFFF"/>
        </w:rPr>
        <w:t xml:space="preserve">, lo cual se dio de la mano con la imposibilidad de gestionar el gran </w:t>
      </w:r>
      <w:del w:id="27" w:author="Jesús Ezurmendia" w:date="2020-03-12T15:15:00Z">
        <w:r w:rsidR="004D608F" w:rsidDel="008A728E">
          <w:rPr>
            <w:rFonts w:ascii="Times New Roman" w:hAnsi="Times New Roman" w:cs="Times New Roman"/>
            <w:sz w:val="24"/>
            <w:szCs w:val="24"/>
            <w:shd w:val="clear" w:color="auto" w:fill="FFFFFF"/>
          </w:rPr>
          <w:delText>numero</w:delText>
        </w:r>
      </w:del>
      <w:ins w:id="28" w:author="Jesús Ezurmendia" w:date="2020-03-12T15:15:00Z">
        <w:r w:rsidR="008A728E">
          <w:rPr>
            <w:rFonts w:ascii="Times New Roman" w:hAnsi="Times New Roman" w:cs="Times New Roman"/>
            <w:sz w:val="24"/>
            <w:szCs w:val="24"/>
            <w:shd w:val="clear" w:color="auto" w:fill="FFFFFF"/>
          </w:rPr>
          <w:t>número</w:t>
        </w:r>
      </w:ins>
      <w:r w:rsidR="004D608F">
        <w:rPr>
          <w:rFonts w:ascii="Times New Roman" w:hAnsi="Times New Roman" w:cs="Times New Roman"/>
          <w:sz w:val="24"/>
          <w:szCs w:val="24"/>
          <w:shd w:val="clear" w:color="auto" w:fill="FFFFFF"/>
        </w:rPr>
        <w:t xml:space="preserve"> de demandas que llegaron a estos</w:t>
      </w:r>
      <w:r w:rsidR="004D608F">
        <w:rPr>
          <w:rStyle w:val="Refdenotaalpie"/>
          <w:rFonts w:ascii="Times New Roman" w:hAnsi="Times New Roman" w:cs="Times New Roman"/>
          <w:sz w:val="24"/>
          <w:szCs w:val="24"/>
          <w:shd w:val="clear" w:color="auto" w:fill="FFFFFF"/>
        </w:rPr>
        <w:footnoteReference w:id="13"/>
      </w:r>
      <w:r w:rsidR="004D608F">
        <w:rPr>
          <w:rFonts w:ascii="Times New Roman" w:hAnsi="Times New Roman" w:cs="Times New Roman"/>
          <w:sz w:val="24"/>
          <w:szCs w:val="24"/>
          <w:shd w:val="clear" w:color="auto" w:fill="FFFFFF"/>
        </w:rPr>
        <w:t xml:space="preserve">. </w:t>
      </w:r>
      <w:r w:rsidR="00626886">
        <w:rPr>
          <w:rFonts w:ascii="Times New Roman" w:hAnsi="Times New Roman" w:cs="Times New Roman"/>
          <w:sz w:val="24"/>
          <w:szCs w:val="24"/>
          <w:shd w:val="clear" w:color="auto" w:fill="FFFFFF"/>
        </w:rPr>
        <w:t xml:space="preserve">Con aquello en mente, me parece </w:t>
      </w:r>
      <w:r w:rsidR="004D608F">
        <w:rPr>
          <w:rFonts w:ascii="Times New Roman" w:hAnsi="Times New Roman" w:cs="Times New Roman"/>
          <w:sz w:val="24"/>
          <w:szCs w:val="24"/>
          <w:shd w:val="clear" w:color="auto" w:fill="FFFFFF"/>
        </w:rPr>
        <w:t>relevante establecer</w:t>
      </w:r>
      <w:r w:rsidR="00626886">
        <w:rPr>
          <w:rFonts w:ascii="Times New Roman" w:hAnsi="Times New Roman" w:cs="Times New Roman"/>
          <w:sz w:val="24"/>
          <w:szCs w:val="24"/>
          <w:shd w:val="clear" w:color="auto" w:fill="FFFFFF"/>
        </w:rPr>
        <w:t xml:space="preserve"> que se ha entendido por mediación y mediación familiar. </w:t>
      </w:r>
      <w:commentRangeEnd w:id="26"/>
      <w:r w:rsidR="008A728E">
        <w:rPr>
          <w:rStyle w:val="Refdecomentario"/>
        </w:rPr>
        <w:commentReference w:id="26"/>
      </w:r>
    </w:p>
    <w:p w14:paraId="7193E0D2" w14:textId="517BBE80" w:rsidR="00902C72" w:rsidRDefault="00902C72" w:rsidP="0062688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mediación se ha entendido como un método de resolución de conflictos a través del cual interviene un tercero ajeno al conflicto, quien asume la función de reunir a las partes, </w:t>
      </w:r>
      <w:r>
        <w:rPr>
          <w:rFonts w:ascii="Times New Roman" w:hAnsi="Times New Roman" w:cs="Times New Roman"/>
          <w:sz w:val="24"/>
          <w:szCs w:val="24"/>
          <w:shd w:val="clear" w:color="auto" w:fill="FFFFFF"/>
        </w:rPr>
        <w:lastRenderedPageBreak/>
        <w:t>ayudándolas a resolver sus desacuerdos; pasando el éxito de dicho mecanismo por un intercambio de información en tres las partes, por ende, la comunicación e intercambio de intereses tiene un rol fundamental en pos de encontrar una solución de forma cooperativa</w:t>
      </w:r>
      <w:commentRangeStart w:id="30"/>
      <w:r>
        <w:rPr>
          <w:rStyle w:val="Refdenotaalpie"/>
          <w:rFonts w:ascii="Times New Roman" w:hAnsi="Times New Roman" w:cs="Times New Roman"/>
          <w:sz w:val="24"/>
          <w:szCs w:val="24"/>
          <w:shd w:val="clear" w:color="auto" w:fill="FFFFFF"/>
        </w:rPr>
        <w:footnoteReference w:id="14"/>
      </w:r>
      <w:r>
        <w:rPr>
          <w:rFonts w:ascii="Times New Roman" w:hAnsi="Times New Roman" w:cs="Times New Roman"/>
          <w:sz w:val="24"/>
          <w:szCs w:val="24"/>
          <w:shd w:val="clear" w:color="auto" w:fill="FFFFFF"/>
        </w:rPr>
        <w:t>.</w:t>
      </w:r>
      <w:commentRangeEnd w:id="30"/>
      <w:r w:rsidR="008A728E">
        <w:rPr>
          <w:rStyle w:val="Refdecomentario"/>
        </w:rPr>
        <w:commentReference w:id="30"/>
      </w:r>
    </w:p>
    <w:p w14:paraId="3855F7F3" w14:textId="6E5D133E" w:rsidR="00626886" w:rsidRPr="00626886" w:rsidRDefault="00626886"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Sumamente relacionado con </w:t>
      </w:r>
      <w:r w:rsidR="00B221FB">
        <w:rPr>
          <w:rFonts w:ascii="Times New Roman" w:hAnsi="Times New Roman" w:cs="Times New Roman"/>
          <w:bCs/>
          <w:sz w:val="24"/>
          <w:szCs w:val="24"/>
        </w:rPr>
        <w:t>lo anterior,</w:t>
      </w:r>
      <w:r>
        <w:rPr>
          <w:rFonts w:ascii="Times New Roman" w:hAnsi="Times New Roman" w:cs="Times New Roman"/>
          <w:bCs/>
          <w:sz w:val="24"/>
          <w:szCs w:val="24"/>
        </w:rPr>
        <w:t xml:space="preserve"> el art.103 de la ley 19.968 nos dice que se entenderá por mediación familiar estableciendo que será aquel sistema de resolución de conflictos en el que un tercero imparcial, sin poder de decisión, ayude a las partes a buscar por sí mismas una solución al conflicto, mediante acuerdos.</w:t>
      </w:r>
      <w:r w:rsidR="00B221FB">
        <w:rPr>
          <w:rFonts w:ascii="Times New Roman" w:hAnsi="Times New Roman" w:cs="Times New Roman"/>
          <w:bCs/>
          <w:sz w:val="24"/>
          <w:szCs w:val="24"/>
        </w:rPr>
        <w:t xml:space="preserve"> Lo cual no se aleja de lo que se ha establecido como la mediación en general, sino que simplemente plasma los elementos de dicho mecanismo en la legislación relacionada con el derecho de familia.</w:t>
      </w:r>
    </w:p>
    <w:p w14:paraId="581DB427" w14:textId="57B4B868" w:rsidR="00167357" w:rsidRDefault="008520BA"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w:t>
      </w:r>
      <w:r w:rsidR="00626886">
        <w:rPr>
          <w:rFonts w:ascii="Times New Roman" w:hAnsi="Times New Roman" w:cs="Times New Roman"/>
          <w:sz w:val="24"/>
          <w:szCs w:val="24"/>
          <w:shd w:val="clear" w:color="auto" w:fill="FFFFFF"/>
        </w:rPr>
        <w:t>específico</w:t>
      </w:r>
      <w:r>
        <w:rPr>
          <w:rFonts w:ascii="Times New Roman" w:hAnsi="Times New Roman" w:cs="Times New Roman"/>
          <w:sz w:val="24"/>
          <w:szCs w:val="24"/>
          <w:shd w:val="clear" w:color="auto" w:fill="FFFFFF"/>
        </w:rPr>
        <w:t xml:space="preserve"> el mecanismo de mediación se incorpora</w:t>
      </w:r>
      <w:r w:rsidR="00626886">
        <w:rPr>
          <w:rFonts w:ascii="Times New Roman" w:hAnsi="Times New Roman" w:cs="Times New Roman"/>
          <w:sz w:val="24"/>
          <w:szCs w:val="24"/>
          <w:shd w:val="clear" w:color="auto" w:fill="FFFFFF"/>
        </w:rPr>
        <w:t xml:space="preserve"> en nuestro sistema</w:t>
      </w:r>
      <w:r>
        <w:rPr>
          <w:rFonts w:ascii="Times New Roman" w:hAnsi="Times New Roman" w:cs="Times New Roman"/>
          <w:sz w:val="24"/>
          <w:szCs w:val="24"/>
          <w:shd w:val="clear" w:color="auto" w:fill="FFFFFF"/>
        </w:rPr>
        <w:t xml:space="preserve">, </w:t>
      </w:r>
      <w:r w:rsidR="00916AF5">
        <w:rPr>
          <w:rFonts w:ascii="Times New Roman" w:hAnsi="Times New Roman" w:cs="Times New Roman"/>
          <w:sz w:val="24"/>
          <w:szCs w:val="24"/>
          <w:shd w:val="clear" w:color="auto" w:fill="FFFFFF"/>
        </w:rPr>
        <w:t xml:space="preserve">a través de lo que se ha </w:t>
      </w:r>
      <w:r w:rsidR="00B221FB">
        <w:rPr>
          <w:rFonts w:ascii="Times New Roman" w:hAnsi="Times New Roman" w:cs="Times New Roman"/>
          <w:sz w:val="24"/>
          <w:szCs w:val="24"/>
          <w:shd w:val="clear" w:color="auto" w:fill="FFFFFF"/>
        </w:rPr>
        <w:t>clasificado</w:t>
      </w:r>
      <w:r w:rsidR="00916AF5">
        <w:rPr>
          <w:rFonts w:ascii="Times New Roman" w:hAnsi="Times New Roman" w:cs="Times New Roman"/>
          <w:sz w:val="24"/>
          <w:szCs w:val="24"/>
          <w:shd w:val="clear" w:color="auto" w:fill="FFFFFF"/>
        </w:rPr>
        <w:t xml:space="preserve"> como mediación obligatoria, prohibida y facultativa</w:t>
      </w:r>
      <w:r w:rsidR="00916AF5">
        <w:rPr>
          <w:rStyle w:val="Refdenotaalpie"/>
          <w:rFonts w:ascii="Times New Roman" w:hAnsi="Times New Roman" w:cs="Times New Roman"/>
          <w:sz w:val="24"/>
          <w:szCs w:val="24"/>
          <w:shd w:val="clear" w:color="auto" w:fill="FFFFFF"/>
        </w:rPr>
        <w:footnoteReference w:id="15"/>
      </w:r>
      <w:r w:rsidR="00916AF5">
        <w:rPr>
          <w:rFonts w:ascii="Times New Roman" w:hAnsi="Times New Roman" w:cs="Times New Roman"/>
          <w:sz w:val="24"/>
          <w:szCs w:val="24"/>
          <w:shd w:val="clear" w:color="auto" w:fill="FFFFFF"/>
        </w:rPr>
        <w:t>.</w:t>
      </w:r>
    </w:p>
    <w:p w14:paraId="48EAB357" w14:textId="4B439931" w:rsidR="00916AF5" w:rsidRDefault="00916AF5"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Como anexo a dichas clasificaciones de mediación </w:t>
      </w:r>
      <w:r w:rsidR="002913E7">
        <w:rPr>
          <w:rFonts w:ascii="Times New Roman" w:hAnsi="Times New Roman" w:cs="Times New Roman"/>
          <w:sz w:val="24"/>
          <w:szCs w:val="24"/>
          <w:shd w:val="clear" w:color="auto" w:fill="FFFFFF"/>
        </w:rPr>
        <w:t>desarrolladas a partir</w:t>
      </w:r>
      <w:r>
        <w:rPr>
          <w:rFonts w:ascii="Times New Roman" w:hAnsi="Times New Roman" w:cs="Times New Roman"/>
          <w:sz w:val="24"/>
          <w:szCs w:val="24"/>
          <w:shd w:val="clear" w:color="auto" w:fill="FFFFFF"/>
        </w:rPr>
        <w:t xml:space="preserve"> </w:t>
      </w:r>
      <w:r w:rsidR="002913E7">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 xml:space="preserve"> la ley 19.968, se encuentran los casos de mediación a los que da lugar la ley 20.066</w:t>
      </w:r>
      <w:r w:rsidR="00D91E3E">
        <w:rPr>
          <w:rFonts w:ascii="Times New Roman" w:hAnsi="Times New Roman" w:cs="Times New Roman"/>
          <w:sz w:val="24"/>
          <w:szCs w:val="24"/>
          <w:shd w:val="clear" w:color="auto" w:fill="FFFFFF"/>
        </w:rPr>
        <w:t>. Dichos casos de mediación se han considerado como una categoría intermedia, donde por regla general se entiende que la mediación no es admisible en materias de violencia intrafamiliar, pero bajo ciertas hipotesis se ha reconocido, excepcionalmente, la utilización de la mediación en esta materia</w:t>
      </w:r>
      <w:r w:rsidR="00D91E3E">
        <w:rPr>
          <w:rStyle w:val="Refdenotaalpie"/>
          <w:rFonts w:ascii="Times New Roman" w:hAnsi="Times New Roman" w:cs="Times New Roman"/>
          <w:sz w:val="24"/>
          <w:szCs w:val="24"/>
          <w:shd w:val="clear" w:color="auto" w:fill="FFFFFF"/>
        </w:rPr>
        <w:footnoteReference w:id="16"/>
      </w:r>
      <w:r w:rsidR="00D91E3E">
        <w:rPr>
          <w:rFonts w:ascii="Times New Roman" w:hAnsi="Times New Roman" w:cs="Times New Roman"/>
          <w:sz w:val="24"/>
          <w:szCs w:val="24"/>
          <w:shd w:val="clear" w:color="auto" w:fill="FFFFFF"/>
        </w:rPr>
        <w:t xml:space="preserve">. </w:t>
      </w:r>
    </w:p>
    <w:p w14:paraId="24E2D590" w14:textId="75E9127B" w:rsidR="00167357" w:rsidRDefault="00D91E3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hipotesis excepcional en donde se utiliza la mediación en materia de violencia intrafamiliar es la suspensión condicional de la sentencia, dicha institución se regula en el art</w:t>
      </w:r>
      <w:r w:rsidR="001F259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96 y 97 de la ley 19.968</w:t>
      </w:r>
      <w:r w:rsidR="001F259E">
        <w:rPr>
          <w:rFonts w:ascii="Times New Roman" w:hAnsi="Times New Roman" w:cs="Times New Roman"/>
          <w:sz w:val="24"/>
          <w:szCs w:val="24"/>
          <w:shd w:val="clear" w:color="auto" w:fill="FFFFFF"/>
        </w:rPr>
        <w:t>. La mediación en este ámbito se utiliza para que las partes en conflicto establezcan obligaciones especificas y determinadas respecto de sus relaciones familiares, así como también respecto a el aspecto reparatorio. El juez antes de dictar la procedencia de la mediación debe asegurar que las partes se encuentren en igualdad de condiciones, así como también que las partes estén en capacidad de negociar, lo cual par</w:t>
      </w:r>
      <w:r w:rsidR="001325D8">
        <w:rPr>
          <w:rFonts w:ascii="Times New Roman" w:hAnsi="Times New Roman" w:cs="Times New Roman"/>
          <w:sz w:val="24"/>
          <w:szCs w:val="24"/>
          <w:shd w:val="clear" w:color="auto" w:fill="FFFFFF"/>
        </w:rPr>
        <w:t>eciese ser</w:t>
      </w:r>
      <w:r w:rsidR="001F259E">
        <w:rPr>
          <w:rFonts w:ascii="Times New Roman" w:hAnsi="Times New Roman" w:cs="Times New Roman"/>
          <w:sz w:val="24"/>
          <w:szCs w:val="24"/>
          <w:shd w:val="clear" w:color="auto" w:fill="FFFFFF"/>
        </w:rPr>
        <w:t xml:space="preserve"> una incongruencia con el procedimiento de violencia intrafamiliar en sí mismo, debido a que este conflicto se caracteriza por la opresión que sufre una de las partes</w:t>
      </w:r>
      <w:r w:rsidR="001325D8">
        <w:rPr>
          <w:rFonts w:ascii="Times New Roman" w:hAnsi="Times New Roman" w:cs="Times New Roman"/>
          <w:sz w:val="24"/>
          <w:szCs w:val="24"/>
          <w:shd w:val="clear" w:color="auto" w:fill="FFFFFF"/>
        </w:rPr>
        <w:t>, es decir por la clara falta de igualdad entre las partes en conflicto.</w:t>
      </w:r>
    </w:p>
    <w:p w14:paraId="7CB0482C" w14:textId="5480FA48" w:rsidR="001F259E" w:rsidRDefault="001A0DF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Como último punto</w:t>
      </w:r>
      <w:r w:rsidR="001325D8">
        <w:rPr>
          <w:rFonts w:ascii="Times New Roman" w:hAnsi="Times New Roman" w:cs="Times New Roman"/>
          <w:sz w:val="24"/>
          <w:szCs w:val="24"/>
          <w:shd w:val="clear" w:color="auto" w:fill="FFFFFF"/>
        </w:rPr>
        <w:t xml:space="preserve">, </w:t>
      </w:r>
      <w:r w:rsidR="00E9578A">
        <w:rPr>
          <w:rFonts w:ascii="Times New Roman" w:hAnsi="Times New Roman" w:cs="Times New Roman"/>
          <w:sz w:val="24"/>
          <w:szCs w:val="24"/>
          <w:shd w:val="clear" w:color="auto" w:fill="FFFFFF"/>
        </w:rPr>
        <w:t>me gustaría hablar de</w:t>
      </w:r>
      <w:r w:rsidR="00A92DC7">
        <w:rPr>
          <w:rFonts w:ascii="Times New Roman" w:hAnsi="Times New Roman" w:cs="Times New Roman"/>
          <w:sz w:val="24"/>
          <w:szCs w:val="24"/>
          <w:shd w:val="clear" w:color="auto" w:fill="FFFFFF"/>
        </w:rPr>
        <w:t xml:space="preserve"> las sanciones establecidas en la ley 20.066 para los casos en que haya existido VIF</w:t>
      </w:r>
      <w:r w:rsidR="001325D8">
        <w:rPr>
          <w:rFonts w:ascii="Times New Roman" w:hAnsi="Times New Roman" w:cs="Times New Roman"/>
          <w:sz w:val="24"/>
          <w:szCs w:val="24"/>
          <w:shd w:val="clear" w:color="auto" w:fill="FFFFFF"/>
        </w:rPr>
        <w:t>,</w:t>
      </w:r>
      <w:r w:rsidR="00A92DC7">
        <w:rPr>
          <w:rFonts w:ascii="Times New Roman" w:hAnsi="Times New Roman" w:cs="Times New Roman"/>
          <w:sz w:val="24"/>
          <w:szCs w:val="24"/>
          <w:shd w:val="clear" w:color="auto" w:fill="FFFFFF"/>
        </w:rPr>
        <w:t xml:space="preserve"> debido a que estas sanciones son, en general, de carácter pecuniario, es decir se le cobra al agresor una multa.</w:t>
      </w:r>
    </w:p>
    <w:p w14:paraId="34B6DC5E" w14:textId="609A0E32" w:rsidR="00A92DC7" w:rsidRDefault="00A92DC7"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 parece relevante mencionar aquello, ya que es debido a dicha situación que nace en mi la inquietud de analizar si la mediación debiese tener una aplicación mayor en nuestro sistema. Ello porque el hecho de que el agresor pague una multa no pareciese ser repara</w:t>
      </w:r>
      <w:r w:rsidR="00E3446A">
        <w:rPr>
          <w:rFonts w:ascii="Times New Roman" w:hAnsi="Times New Roman" w:cs="Times New Roman"/>
          <w:sz w:val="24"/>
          <w:szCs w:val="24"/>
          <w:shd w:val="clear" w:color="auto" w:fill="FFFFFF"/>
        </w:rPr>
        <w:t>dor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para la víctima, sino que más bien pareciera ser una salida fácil para el agresor</w:t>
      </w:r>
      <w:r w:rsidR="00E3446A">
        <w:rPr>
          <w:rFonts w:ascii="Times New Roman" w:hAnsi="Times New Roman" w:cs="Times New Roman"/>
          <w:sz w:val="24"/>
          <w:szCs w:val="24"/>
          <w:shd w:val="clear" w:color="auto" w:fill="FFFFFF"/>
        </w:rPr>
        <w:t xml:space="preserve"> en donde no reconoce el daño causado a la otra persona dentro del procedimiento. </w:t>
      </w:r>
    </w:p>
    <w:p w14:paraId="4E1B5B79" w14:textId="444E3AC6" w:rsidR="00C82B0E" w:rsidRDefault="00A92DC7"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Establecido de manera preliminar nuestro actual sistema, es momento de pasar de lleno a l</w:t>
      </w:r>
      <w:r w:rsidR="003341C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3341C1">
        <w:rPr>
          <w:rFonts w:ascii="Times New Roman" w:hAnsi="Times New Roman" w:cs="Times New Roman"/>
          <w:sz w:val="24"/>
          <w:szCs w:val="24"/>
          <w:shd w:val="clear" w:color="auto" w:fill="FFFFFF"/>
        </w:rPr>
        <w:t>procedencia de la</w:t>
      </w:r>
      <w:r>
        <w:rPr>
          <w:rFonts w:ascii="Times New Roman" w:hAnsi="Times New Roman" w:cs="Times New Roman"/>
          <w:sz w:val="24"/>
          <w:szCs w:val="24"/>
          <w:shd w:val="clear" w:color="auto" w:fill="FFFFFF"/>
        </w:rPr>
        <w:t xml:space="preserve"> mediación familiar </w:t>
      </w:r>
      <w:r w:rsidR="003341C1">
        <w:rPr>
          <w:rFonts w:ascii="Times New Roman" w:hAnsi="Times New Roman" w:cs="Times New Roman"/>
          <w:sz w:val="24"/>
          <w:szCs w:val="24"/>
          <w:shd w:val="clear" w:color="auto" w:fill="FFFFFF"/>
        </w:rPr>
        <w:t>en los casos de violencia intrafamiliar, tomando en cuenta en todo momento los principios que rigen dicho mecanismo.</w:t>
      </w:r>
    </w:p>
    <w:p w14:paraId="083192C1" w14:textId="77777777" w:rsidR="003341C1" w:rsidRDefault="003341C1" w:rsidP="00AB4BB7">
      <w:pPr>
        <w:jc w:val="both"/>
        <w:rPr>
          <w:rFonts w:ascii="Times New Roman" w:hAnsi="Times New Roman" w:cs="Times New Roman"/>
          <w:sz w:val="24"/>
          <w:szCs w:val="24"/>
          <w:shd w:val="clear" w:color="auto" w:fill="FFFFFF"/>
        </w:rPr>
      </w:pPr>
    </w:p>
    <w:p w14:paraId="5F9DCFF3" w14:textId="111F7BCB" w:rsidR="00A92DC7" w:rsidRDefault="00C82B0E"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Mediación y violencia intrafamiliar</w:t>
      </w:r>
    </w:p>
    <w:p w14:paraId="7B18719A" w14:textId="3CA97666" w:rsidR="00C82B0E" w:rsidRDefault="001E5E09"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 asunto que se analizará en el presente apartado es de especial delicadeza toda vez que no </w:t>
      </w:r>
      <w:r w:rsidR="00624E9C">
        <w:rPr>
          <w:rFonts w:ascii="Times New Roman" w:hAnsi="Times New Roman" w:cs="Times New Roman"/>
          <w:sz w:val="24"/>
          <w:szCs w:val="24"/>
          <w:shd w:val="clear" w:color="auto" w:fill="FFFFFF"/>
        </w:rPr>
        <w:t xml:space="preserve">nos encontramos ante un conflicto correspondiente a </w:t>
      </w:r>
      <w:r>
        <w:rPr>
          <w:rFonts w:ascii="Times New Roman" w:hAnsi="Times New Roman" w:cs="Times New Roman"/>
          <w:sz w:val="24"/>
          <w:szCs w:val="24"/>
          <w:shd w:val="clear" w:color="auto" w:fill="FFFFFF"/>
        </w:rPr>
        <w:t>materia penal debido a que no trataremos la VIF constitutiva de delito, pero tampoco trataremos un asunto que pudiese considerarse más cercano al análisis civil de la mediación, toda vez que la violencia intrafamiliar, aunque no sea constitutiva de delito</w:t>
      </w:r>
      <w:r w:rsidR="003341C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trae consigo una agresión que afecta el desarrollo social y personal </w:t>
      </w:r>
      <w:r w:rsidR="003341C1">
        <w:rPr>
          <w:rFonts w:ascii="Times New Roman" w:hAnsi="Times New Roman" w:cs="Times New Roman"/>
          <w:sz w:val="24"/>
          <w:szCs w:val="24"/>
          <w:shd w:val="clear" w:color="auto" w:fill="FFFFFF"/>
        </w:rPr>
        <w:t>tanto de la víctima como de su entorno.</w:t>
      </w:r>
    </w:p>
    <w:p w14:paraId="03A690A2" w14:textId="6F60BE1A" w:rsidR="001E5E09" w:rsidRDefault="001325D8"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lo anterior es </w:t>
      </w:r>
      <w:r w:rsidR="00624E9C">
        <w:rPr>
          <w:rFonts w:ascii="Times New Roman" w:hAnsi="Times New Roman" w:cs="Times New Roman"/>
          <w:sz w:val="24"/>
          <w:szCs w:val="24"/>
          <w:shd w:val="clear" w:color="auto" w:fill="FFFFFF"/>
        </w:rPr>
        <w:t>que</w:t>
      </w:r>
      <w:r w:rsidR="001E5E09">
        <w:rPr>
          <w:rFonts w:ascii="Times New Roman" w:hAnsi="Times New Roman" w:cs="Times New Roman"/>
          <w:sz w:val="24"/>
          <w:szCs w:val="24"/>
          <w:shd w:val="clear" w:color="auto" w:fill="FFFFFF"/>
        </w:rPr>
        <w:t xml:space="preserve"> se debe tener especial cuidado al momento de tomar en cuenta las opiniones a favor o en contra del uso de la mediación, ya que </w:t>
      </w:r>
      <w:r w:rsidR="00624E9C">
        <w:rPr>
          <w:rFonts w:ascii="Times New Roman" w:hAnsi="Times New Roman" w:cs="Times New Roman"/>
          <w:sz w:val="24"/>
          <w:szCs w:val="24"/>
          <w:shd w:val="clear" w:color="auto" w:fill="FFFFFF"/>
        </w:rPr>
        <w:t xml:space="preserve">la mayoría de estas se han abocado a la materia penal o al ámbito familiar que dice relación con divorcio, alimentos o custodia de los hijos en común. Sin perjuicio de ello, el análisis presentado tomará aspectos de ambas materias con el fin de presentar un panorama general. </w:t>
      </w:r>
    </w:p>
    <w:p w14:paraId="1DECB752" w14:textId="5874DADA" w:rsidR="00E201DB" w:rsidRDefault="00624E9C"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mano con esta caracterización de lo que se analizará, me parece relevante dejar en claro la complejidad de los conflictos familiares toda vez que estos conllevan una gran carga emocional y psicológica, dado que envuelven relaciones personales próximas cuyos lazos exigen un tratamiento especial que puede llegar a exceder el ámbito legal</w:t>
      </w:r>
      <w:r>
        <w:rPr>
          <w:rStyle w:val="Refdenotaalpie"/>
          <w:rFonts w:ascii="Times New Roman" w:hAnsi="Times New Roman" w:cs="Times New Roman"/>
          <w:sz w:val="24"/>
          <w:szCs w:val="24"/>
          <w:shd w:val="clear" w:color="auto" w:fill="FFFFFF"/>
        </w:rPr>
        <w:footnoteReference w:id="17"/>
      </w:r>
      <w:r>
        <w:rPr>
          <w:rFonts w:ascii="Times New Roman" w:hAnsi="Times New Roman" w:cs="Times New Roman"/>
          <w:sz w:val="24"/>
          <w:szCs w:val="24"/>
          <w:shd w:val="clear" w:color="auto" w:fill="FFFFFF"/>
        </w:rPr>
        <w:t>. Es por ello</w:t>
      </w:r>
      <w:r w:rsidR="002913E7">
        <w:rPr>
          <w:rFonts w:ascii="Times New Roman" w:hAnsi="Times New Roman" w:cs="Times New Roman"/>
          <w:sz w:val="24"/>
          <w:szCs w:val="24"/>
          <w:shd w:val="clear" w:color="auto" w:fill="FFFFFF"/>
        </w:rPr>
        <w:t xml:space="preserve"> que</w:t>
      </w:r>
      <w:r>
        <w:rPr>
          <w:rFonts w:ascii="Times New Roman" w:hAnsi="Times New Roman" w:cs="Times New Roman"/>
          <w:sz w:val="24"/>
          <w:szCs w:val="24"/>
          <w:shd w:val="clear" w:color="auto" w:fill="FFFFFF"/>
        </w:rPr>
        <w:t xml:space="preserve"> el sistema adoptado para resolver este tipo de conflictos, debe ser un sistema que ayude a reducir el nivel de conflictividad mejorando, en lo posible, las relaciones personales entre los sujetos implicados a futuro</w:t>
      </w:r>
      <w:r>
        <w:rPr>
          <w:rStyle w:val="Refdenotaalpie"/>
          <w:rFonts w:ascii="Times New Roman" w:hAnsi="Times New Roman" w:cs="Times New Roman"/>
          <w:sz w:val="24"/>
          <w:szCs w:val="24"/>
          <w:shd w:val="clear" w:color="auto" w:fill="FFFFFF"/>
        </w:rPr>
        <w:footnoteReference w:id="18"/>
      </w:r>
      <w:r>
        <w:rPr>
          <w:rFonts w:ascii="Times New Roman" w:hAnsi="Times New Roman" w:cs="Times New Roman"/>
          <w:sz w:val="24"/>
          <w:szCs w:val="24"/>
          <w:shd w:val="clear" w:color="auto" w:fill="FFFFFF"/>
        </w:rPr>
        <w:t>.</w:t>
      </w:r>
      <w:r w:rsidR="00FE12E2">
        <w:rPr>
          <w:rFonts w:ascii="Times New Roman" w:hAnsi="Times New Roman" w:cs="Times New Roman"/>
          <w:sz w:val="24"/>
          <w:szCs w:val="24"/>
          <w:shd w:val="clear" w:color="auto" w:fill="FFFFFF"/>
        </w:rPr>
        <w:t xml:space="preserve"> Así como también debe ser un sistema multidisciplinar dado que los conflictos familiares suelen ser trascedentes para gran parte de las personas</w:t>
      </w:r>
      <w:r w:rsidR="00FE12E2">
        <w:rPr>
          <w:rStyle w:val="Refdenotaalpie"/>
          <w:rFonts w:ascii="Times New Roman" w:hAnsi="Times New Roman" w:cs="Times New Roman"/>
          <w:sz w:val="24"/>
          <w:szCs w:val="24"/>
          <w:shd w:val="clear" w:color="auto" w:fill="FFFFFF"/>
        </w:rPr>
        <w:footnoteReference w:id="19"/>
      </w:r>
      <w:r w:rsidR="00FE12E2">
        <w:rPr>
          <w:rFonts w:ascii="Times New Roman" w:hAnsi="Times New Roman" w:cs="Times New Roman"/>
          <w:sz w:val="24"/>
          <w:szCs w:val="24"/>
          <w:shd w:val="clear" w:color="auto" w:fill="FFFFFF"/>
        </w:rPr>
        <w:t xml:space="preserve">, </w:t>
      </w:r>
      <w:r w:rsidR="00E201DB">
        <w:rPr>
          <w:rFonts w:ascii="Times New Roman" w:hAnsi="Times New Roman" w:cs="Times New Roman"/>
          <w:sz w:val="24"/>
          <w:szCs w:val="24"/>
          <w:shd w:val="clear" w:color="auto" w:fill="FFFFFF"/>
        </w:rPr>
        <w:t>d</w:t>
      </w:r>
      <w:r w:rsidR="001325D8">
        <w:rPr>
          <w:rFonts w:ascii="Times New Roman" w:hAnsi="Times New Roman" w:cs="Times New Roman"/>
          <w:sz w:val="24"/>
          <w:szCs w:val="24"/>
          <w:shd w:val="clear" w:color="auto" w:fill="FFFFFF"/>
        </w:rPr>
        <w:t xml:space="preserve">ebido a que </w:t>
      </w:r>
      <w:r w:rsidR="00E201DB">
        <w:rPr>
          <w:rFonts w:ascii="Times New Roman" w:hAnsi="Times New Roman" w:cs="Times New Roman"/>
          <w:sz w:val="24"/>
          <w:szCs w:val="24"/>
          <w:shd w:val="clear" w:color="auto" w:fill="FFFFFF"/>
        </w:rPr>
        <w:t>la familia constituye un espacio en el que se identifican problemas de corte psicosocial, cultural, económico y jurídico</w:t>
      </w:r>
      <w:r w:rsidR="00E201DB">
        <w:rPr>
          <w:rStyle w:val="Refdenotaalpie"/>
          <w:rFonts w:ascii="Times New Roman" w:hAnsi="Times New Roman" w:cs="Times New Roman"/>
          <w:sz w:val="24"/>
          <w:szCs w:val="24"/>
          <w:shd w:val="clear" w:color="auto" w:fill="FFFFFF"/>
        </w:rPr>
        <w:footnoteReference w:id="20"/>
      </w:r>
      <w:r w:rsidR="005219A0">
        <w:rPr>
          <w:rFonts w:ascii="Times New Roman" w:hAnsi="Times New Roman" w:cs="Times New Roman"/>
          <w:sz w:val="24"/>
          <w:szCs w:val="24"/>
          <w:shd w:val="clear" w:color="auto" w:fill="FFFFFF"/>
        </w:rPr>
        <w:t xml:space="preserve">, junto con lo cual debe considerarse que la violencia </w:t>
      </w:r>
      <w:r w:rsidR="00691CC8">
        <w:rPr>
          <w:rFonts w:ascii="Times New Roman" w:hAnsi="Times New Roman" w:cs="Times New Roman"/>
          <w:sz w:val="24"/>
          <w:szCs w:val="24"/>
          <w:shd w:val="clear" w:color="auto" w:fill="FFFFFF"/>
        </w:rPr>
        <w:t>está lejos de ser un fenómeno estático y uniforme</w:t>
      </w:r>
      <w:r w:rsidR="00E201DB">
        <w:rPr>
          <w:rFonts w:ascii="Times New Roman" w:hAnsi="Times New Roman" w:cs="Times New Roman"/>
          <w:sz w:val="24"/>
          <w:szCs w:val="24"/>
          <w:shd w:val="clear" w:color="auto" w:fill="FFFFFF"/>
        </w:rPr>
        <w:t>.</w:t>
      </w:r>
    </w:p>
    <w:p w14:paraId="75DA9F32" w14:textId="2619C024" w:rsidR="002760A2" w:rsidRDefault="00B037C3" w:rsidP="006F55CE">
      <w:pPr>
        <w:jc w:val="both"/>
        <w:rPr>
          <w:rFonts w:ascii="Times New Roman" w:hAnsi="Times New Roman" w:cs="Times New Roman"/>
          <w:bCs/>
          <w:sz w:val="24"/>
          <w:szCs w:val="24"/>
        </w:rPr>
      </w:pPr>
      <w:r>
        <w:rPr>
          <w:rFonts w:ascii="Times New Roman" w:hAnsi="Times New Roman" w:cs="Times New Roman"/>
          <w:bCs/>
          <w:sz w:val="24"/>
          <w:szCs w:val="24"/>
        </w:rPr>
        <w:t>Dado aquello es que se ha planteado como una solución viable a estos conflictos el uso de la mediación, d</w:t>
      </w:r>
      <w:r w:rsidR="001325D8">
        <w:rPr>
          <w:rFonts w:ascii="Times New Roman" w:hAnsi="Times New Roman" w:cs="Times New Roman"/>
          <w:bCs/>
          <w:sz w:val="24"/>
          <w:szCs w:val="24"/>
        </w:rPr>
        <w:t>ebido a que</w:t>
      </w:r>
      <w:r>
        <w:rPr>
          <w:rFonts w:ascii="Times New Roman" w:hAnsi="Times New Roman" w:cs="Times New Roman"/>
          <w:bCs/>
          <w:sz w:val="24"/>
          <w:szCs w:val="24"/>
        </w:rPr>
        <w:t xml:space="preserve"> se presenta como una herramienta esencialmente colaborativa en donde las partes son las llamadas a encontrar la solución al conflicto planteado a través del </w:t>
      </w:r>
      <w:r>
        <w:rPr>
          <w:rFonts w:ascii="Times New Roman" w:hAnsi="Times New Roman" w:cs="Times New Roman"/>
          <w:bCs/>
          <w:sz w:val="24"/>
          <w:szCs w:val="24"/>
        </w:rPr>
        <w:lastRenderedPageBreak/>
        <w:t xml:space="preserve">dialogo. </w:t>
      </w:r>
      <w:r w:rsidR="00F64A74">
        <w:rPr>
          <w:rFonts w:ascii="Times New Roman" w:hAnsi="Times New Roman" w:cs="Times New Roman"/>
          <w:bCs/>
          <w:sz w:val="24"/>
          <w:szCs w:val="24"/>
        </w:rPr>
        <w:t>Lo que se busca principalmente con la incorporación de este método al conflicto de violencia intrafamiliar es propiciar una mayor responsabilidad de los afectados en la solución de sus propios conflictos</w:t>
      </w:r>
      <w:r w:rsidR="00F64A74">
        <w:rPr>
          <w:rStyle w:val="Refdenotaalpie"/>
          <w:rFonts w:ascii="Times New Roman" w:hAnsi="Times New Roman" w:cs="Times New Roman"/>
          <w:bCs/>
          <w:sz w:val="24"/>
          <w:szCs w:val="24"/>
        </w:rPr>
        <w:footnoteReference w:id="21"/>
      </w:r>
      <w:r w:rsidR="00F64A74">
        <w:rPr>
          <w:rFonts w:ascii="Times New Roman" w:hAnsi="Times New Roman" w:cs="Times New Roman"/>
          <w:bCs/>
          <w:sz w:val="24"/>
          <w:szCs w:val="24"/>
        </w:rPr>
        <w:t>.</w:t>
      </w:r>
    </w:p>
    <w:p w14:paraId="626C870B" w14:textId="0D43AB4B" w:rsidR="001A7ADA" w:rsidRDefault="002F0786" w:rsidP="006F55CE">
      <w:pPr>
        <w:jc w:val="both"/>
        <w:rPr>
          <w:rFonts w:ascii="Times New Roman" w:hAnsi="Times New Roman" w:cs="Times New Roman"/>
          <w:bCs/>
          <w:sz w:val="24"/>
          <w:szCs w:val="24"/>
        </w:rPr>
      </w:pPr>
      <w:r>
        <w:rPr>
          <w:rFonts w:ascii="Times New Roman" w:hAnsi="Times New Roman" w:cs="Times New Roman"/>
          <w:bCs/>
          <w:sz w:val="24"/>
          <w:szCs w:val="24"/>
        </w:rPr>
        <w:t>Establecido lo anterior es relevante comenzar a analizar l</w:t>
      </w:r>
      <w:r w:rsidR="005D5848">
        <w:rPr>
          <w:rFonts w:ascii="Times New Roman" w:hAnsi="Times New Roman" w:cs="Times New Roman"/>
          <w:bCs/>
          <w:sz w:val="24"/>
          <w:szCs w:val="24"/>
        </w:rPr>
        <w:t>os argumentos a favor y en contra</w:t>
      </w:r>
      <w:r>
        <w:rPr>
          <w:rFonts w:ascii="Times New Roman" w:hAnsi="Times New Roman" w:cs="Times New Roman"/>
          <w:bCs/>
          <w:sz w:val="24"/>
          <w:szCs w:val="24"/>
        </w:rPr>
        <w:t xml:space="preserve"> del uso de la mediación en el conflicto de la violencia intrafamiliar, con el fin de arribar a la conclusión de si es este un mecanismo recomendable para resolver este tipo de controversias.</w:t>
      </w:r>
      <w:r w:rsidR="005D5848">
        <w:rPr>
          <w:rFonts w:ascii="Times New Roman" w:hAnsi="Times New Roman" w:cs="Times New Roman"/>
          <w:bCs/>
          <w:sz w:val="24"/>
          <w:szCs w:val="24"/>
        </w:rPr>
        <w:t xml:space="preserve"> </w:t>
      </w:r>
    </w:p>
    <w:p w14:paraId="780F20F4" w14:textId="77777777" w:rsidR="00FE12E2" w:rsidRDefault="00FE12E2" w:rsidP="006F55CE">
      <w:pPr>
        <w:jc w:val="both"/>
        <w:rPr>
          <w:rFonts w:ascii="Times New Roman" w:hAnsi="Times New Roman" w:cs="Times New Roman"/>
          <w:bCs/>
          <w:sz w:val="24"/>
          <w:szCs w:val="24"/>
        </w:rPr>
      </w:pPr>
    </w:p>
    <w:p w14:paraId="15332702" w14:textId="199CB9DB" w:rsidR="00C2004C" w:rsidRDefault="00C2004C" w:rsidP="006F55CE">
      <w:pPr>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Argumentos a favor del uso de mediación </w:t>
      </w:r>
    </w:p>
    <w:p w14:paraId="238D9CFB" w14:textId="379CCDCD" w:rsidR="00FE12E2" w:rsidRDefault="00FA1F34" w:rsidP="006F55CE">
      <w:pPr>
        <w:jc w:val="both"/>
        <w:rPr>
          <w:rFonts w:ascii="Times New Roman" w:hAnsi="Times New Roman" w:cs="Times New Roman"/>
          <w:bCs/>
          <w:sz w:val="24"/>
          <w:szCs w:val="24"/>
        </w:rPr>
      </w:pPr>
      <w:r>
        <w:rPr>
          <w:rFonts w:ascii="Times New Roman" w:hAnsi="Times New Roman" w:cs="Times New Roman"/>
          <w:bCs/>
          <w:sz w:val="24"/>
          <w:szCs w:val="24"/>
        </w:rPr>
        <w:t>Estos argumentos se relacionan fuertemente con las ventajas generales del uso de la mediación, debido a que uno de los argumentos para que se utilice la mediación dentro de los procedimientos de violencia intrafamiliar es que este mecanismo de resolución de conflictos genera un entorno más humano y flexible para tratar est</w:t>
      </w:r>
      <w:r w:rsidR="004A72D8">
        <w:rPr>
          <w:rFonts w:ascii="Times New Roman" w:hAnsi="Times New Roman" w:cs="Times New Roman"/>
          <w:bCs/>
          <w:sz w:val="24"/>
          <w:szCs w:val="24"/>
        </w:rPr>
        <w:t>a delicada problemática</w:t>
      </w:r>
      <w:r>
        <w:rPr>
          <w:rStyle w:val="Refdenotaalpie"/>
          <w:rFonts w:ascii="Times New Roman" w:hAnsi="Times New Roman" w:cs="Times New Roman"/>
          <w:bCs/>
          <w:sz w:val="24"/>
          <w:szCs w:val="24"/>
        </w:rPr>
        <w:footnoteReference w:id="22"/>
      </w:r>
      <w:r w:rsidR="00513D13">
        <w:rPr>
          <w:rFonts w:ascii="Times New Roman" w:hAnsi="Times New Roman" w:cs="Times New Roman"/>
          <w:bCs/>
          <w:sz w:val="24"/>
          <w:szCs w:val="24"/>
        </w:rPr>
        <w:t>.</w:t>
      </w:r>
      <w:r w:rsidR="001325D8">
        <w:rPr>
          <w:rFonts w:ascii="Times New Roman" w:hAnsi="Times New Roman" w:cs="Times New Roman"/>
          <w:bCs/>
          <w:sz w:val="24"/>
          <w:szCs w:val="24"/>
        </w:rPr>
        <w:t xml:space="preserve"> </w:t>
      </w:r>
      <w:r>
        <w:rPr>
          <w:rFonts w:ascii="Times New Roman" w:hAnsi="Times New Roman" w:cs="Times New Roman"/>
          <w:bCs/>
          <w:sz w:val="24"/>
          <w:szCs w:val="24"/>
        </w:rPr>
        <w:t>Este ambiente se da debido a que constituye un procedimiento informal y privado da</w:t>
      </w:r>
      <w:r w:rsidR="004A72D8">
        <w:rPr>
          <w:rFonts w:ascii="Times New Roman" w:hAnsi="Times New Roman" w:cs="Times New Roman"/>
          <w:bCs/>
          <w:sz w:val="24"/>
          <w:szCs w:val="24"/>
        </w:rPr>
        <w:t>do</w:t>
      </w:r>
      <w:r>
        <w:rPr>
          <w:rFonts w:ascii="Times New Roman" w:hAnsi="Times New Roman" w:cs="Times New Roman"/>
          <w:bCs/>
          <w:sz w:val="24"/>
          <w:szCs w:val="24"/>
        </w:rPr>
        <w:t xml:space="preserve"> que el principio de autonomía de las partes rige de forma preponderante</w:t>
      </w:r>
      <w:r>
        <w:rPr>
          <w:rStyle w:val="Refdenotaalpie"/>
          <w:rFonts w:ascii="Times New Roman" w:hAnsi="Times New Roman" w:cs="Times New Roman"/>
          <w:bCs/>
          <w:sz w:val="24"/>
          <w:szCs w:val="24"/>
        </w:rPr>
        <w:footnoteReference w:id="23"/>
      </w:r>
      <w:r w:rsidR="004A72D8">
        <w:rPr>
          <w:rFonts w:ascii="Times New Roman" w:hAnsi="Times New Roman" w:cs="Times New Roman"/>
          <w:bCs/>
          <w:sz w:val="24"/>
          <w:szCs w:val="24"/>
        </w:rPr>
        <w:t>,</w:t>
      </w:r>
      <w:r>
        <w:rPr>
          <w:rFonts w:ascii="Times New Roman" w:hAnsi="Times New Roman" w:cs="Times New Roman"/>
          <w:bCs/>
          <w:sz w:val="24"/>
          <w:szCs w:val="24"/>
        </w:rPr>
        <w:t xml:space="preserve"> </w:t>
      </w:r>
      <w:r w:rsidR="004A72D8">
        <w:rPr>
          <w:rFonts w:ascii="Times New Roman" w:hAnsi="Times New Roman" w:cs="Times New Roman"/>
          <w:bCs/>
          <w:sz w:val="24"/>
          <w:szCs w:val="24"/>
        </w:rPr>
        <w:t>g</w:t>
      </w:r>
      <w:r>
        <w:rPr>
          <w:rFonts w:ascii="Times New Roman" w:hAnsi="Times New Roman" w:cs="Times New Roman"/>
          <w:bCs/>
          <w:sz w:val="24"/>
          <w:szCs w:val="24"/>
        </w:rPr>
        <w:t>enerando que sean ellas mismas las que tengan el poder dentro del procedimiento, por lo que la forma que este tendrá dependerá intrínsecamente de la voluntad de estas.</w:t>
      </w:r>
    </w:p>
    <w:p w14:paraId="256A1314" w14:textId="5396B115" w:rsidR="00513D13" w:rsidRDefault="00513D13"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Esto se genera por que uno de los principios </w:t>
      </w:r>
      <w:r w:rsidR="004A72D8">
        <w:rPr>
          <w:rFonts w:ascii="Times New Roman" w:hAnsi="Times New Roman" w:cs="Times New Roman"/>
          <w:bCs/>
          <w:sz w:val="24"/>
          <w:szCs w:val="24"/>
        </w:rPr>
        <w:t>estructurales</w:t>
      </w:r>
      <w:r>
        <w:rPr>
          <w:rFonts w:ascii="Times New Roman" w:hAnsi="Times New Roman" w:cs="Times New Roman"/>
          <w:bCs/>
          <w:sz w:val="24"/>
          <w:szCs w:val="24"/>
        </w:rPr>
        <w:t xml:space="preserve"> de la mediación, tanto en nuestra legislación nacional como en la doctrina, es el principio de voluntariedad. Este principio nos dice que ninguna persona puede ser obligada a iniciar la mediación, concluir un acuerdo o mantenerse dentro del procedimiento si es que no lo desea</w:t>
      </w:r>
      <w:r>
        <w:rPr>
          <w:rStyle w:val="Refdenotaalpie"/>
          <w:rFonts w:ascii="Times New Roman" w:hAnsi="Times New Roman" w:cs="Times New Roman"/>
          <w:bCs/>
          <w:sz w:val="24"/>
          <w:szCs w:val="24"/>
        </w:rPr>
        <w:footnoteReference w:id="24"/>
      </w:r>
      <w:r>
        <w:rPr>
          <w:rFonts w:ascii="Times New Roman" w:hAnsi="Times New Roman" w:cs="Times New Roman"/>
          <w:bCs/>
          <w:sz w:val="24"/>
          <w:szCs w:val="24"/>
        </w:rPr>
        <w:t>, por ende, la mediación se configura como un mecanismo absolutamente voluntario en donde las partes configuran que es lo que sucederá dentro de él en conjunto con el mediador.</w:t>
      </w:r>
    </w:p>
    <w:p w14:paraId="0B7B6200" w14:textId="6021FED6" w:rsidR="00D6623E" w:rsidRDefault="00FA1F34"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De la mano con ello, </w:t>
      </w:r>
      <w:r w:rsidR="001325D8">
        <w:rPr>
          <w:rFonts w:ascii="Times New Roman" w:hAnsi="Times New Roman" w:cs="Times New Roman"/>
          <w:bCs/>
          <w:sz w:val="24"/>
          <w:szCs w:val="24"/>
        </w:rPr>
        <w:t xml:space="preserve">otra </w:t>
      </w:r>
      <w:r>
        <w:rPr>
          <w:rFonts w:ascii="Times New Roman" w:hAnsi="Times New Roman" w:cs="Times New Roman"/>
          <w:bCs/>
          <w:sz w:val="24"/>
          <w:szCs w:val="24"/>
        </w:rPr>
        <w:t>gran ventaja del uso de la mediación en los escenarios de violencia intrafamiliar es que al ser flexible tiene mayor adaptabilidad a las circunstancias y condiciones particulares tanto del agresor como de la víctima</w:t>
      </w:r>
      <w:r>
        <w:rPr>
          <w:rStyle w:val="Refdenotaalpie"/>
          <w:rFonts w:ascii="Times New Roman" w:hAnsi="Times New Roman" w:cs="Times New Roman"/>
          <w:bCs/>
          <w:sz w:val="24"/>
          <w:szCs w:val="24"/>
        </w:rPr>
        <w:footnoteReference w:id="25"/>
      </w:r>
      <w:r>
        <w:rPr>
          <w:rFonts w:ascii="Times New Roman" w:hAnsi="Times New Roman" w:cs="Times New Roman"/>
          <w:bCs/>
          <w:sz w:val="24"/>
          <w:szCs w:val="24"/>
        </w:rPr>
        <w:t>.</w:t>
      </w:r>
      <w:r w:rsidR="00513D13">
        <w:rPr>
          <w:rFonts w:ascii="Times New Roman" w:hAnsi="Times New Roman" w:cs="Times New Roman"/>
          <w:bCs/>
          <w:sz w:val="24"/>
          <w:szCs w:val="24"/>
        </w:rPr>
        <w:t xml:space="preserve"> Dicha adaptabilidad es de suma importancia toda vez </w:t>
      </w:r>
      <w:r w:rsidR="0050314E">
        <w:rPr>
          <w:rFonts w:ascii="Times New Roman" w:hAnsi="Times New Roman" w:cs="Times New Roman"/>
          <w:bCs/>
          <w:sz w:val="24"/>
          <w:szCs w:val="24"/>
        </w:rPr>
        <w:t>que se suele entender que las víctimas de violencia intrafamiliar tienen ciertas características tales como la constante sumisión, lo cual en ciertas ocasiones no es real y pasa a ser una caracterización esencialmente paternalista que no aporta a encontrar una real solución</w:t>
      </w:r>
      <w:r w:rsidR="003341C1">
        <w:rPr>
          <w:rFonts w:ascii="Times New Roman" w:hAnsi="Times New Roman" w:cs="Times New Roman"/>
          <w:bCs/>
          <w:sz w:val="24"/>
          <w:szCs w:val="24"/>
        </w:rPr>
        <w:t>, además de ser una caracterización prematura.</w:t>
      </w:r>
    </w:p>
    <w:p w14:paraId="190E9E4F" w14:textId="7B90C67E" w:rsidR="0050314E" w:rsidRDefault="001325D8"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314E">
        <w:rPr>
          <w:rFonts w:ascii="Times New Roman" w:hAnsi="Times New Roman" w:cs="Times New Roman"/>
          <w:bCs/>
          <w:sz w:val="24"/>
          <w:szCs w:val="24"/>
        </w:rPr>
        <w:t>Esta adaptabilidad a las circunstancias personales de las partes, en conjunto con la voluntad y flexibilidad, ayuda a que la calidad de las sanciones sea mayor debido a que las partes la</w:t>
      </w:r>
      <w:r w:rsidR="004A72D8">
        <w:rPr>
          <w:rFonts w:ascii="Times New Roman" w:hAnsi="Times New Roman" w:cs="Times New Roman"/>
          <w:bCs/>
          <w:sz w:val="24"/>
          <w:szCs w:val="24"/>
        </w:rPr>
        <w:t>s</w:t>
      </w:r>
      <w:r w:rsidR="0050314E">
        <w:rPr>
          <w:rFonts w:ascii="Times New Roman" w:hAnsi="Times New Roman" w:cs="Times New Roman"/>
          <w:bCs/>
          <w:sz w:val="24"/>
          <w:szCs w:val="24"/>
        </w:rPr>
        <w:t xml:space="preserve"> configuran, así como también </w:t>
      </w:r>
      <w:r>
        <w:rPr>
          <w:rFonts w:ascii="Times New Roman" w:hAnsi="Times New Roman" w:cs="Times New Roman"/>
          <w:bCs/>
          <w:sz w:val="24"/>
          <w:szCs w:val="24"/>
        </w:rPr>
        <w:t xml:space="preserve">aumentará </w:t>
      </w:r>
      <w:r w:rsidR="0050314E">
        <w:rPr>
          <w:rFonts w:ascii="Times New Roman" w:hAnsi="Times New Roman" w:cs="Times New Roman"/>
          <w:bCs/>
          <w:sz w:val="24"/>
          <w:szCs w:val="24"/>
        </w:rPr>
        <w:t xml:space="preserve">la satisfacción y compromiso de </w:t>
      </w:r>
      <w:r w:rsidR="003341C1">
        <w:rPr>
          <w:rFonts w:ascii="Times New Roman" w:hAnsi="Times New Roman" w:cs="Times New Roman"/>
          <w:bCs/>
          <w:sz w:val="24"/>
          <w:szCs w:val="24"/>
        </w:rPr>
        <w:t xml:space="preserve">estas </w:t>
      </w:r>
      <w:r w:rsidR="0050314E">
        <w:rPr>
          <w:rFonts w:ascii="Times New Roman" w:hAnsi="Times New Roman" w:cs="Times New Roman"/>
          <w:bCs/>
          <w:sz w:val="24"/>
          <w:szCs w:val="24"/>
        </w:rPr>
        <w:t xml:space="preserve">respecto a la </w:t>
      </w:r>
      <w:r w:rsidR="0050314E">
        <w:rPr>
          <w:rFonts w:ascii="Times New Roman" w:hAnsi="Times New Roman" w:cs="Times New Roman"/>
          <w:bCs/>
          <w:sz w:val="24"/>
          <w:szCs w:val="24"/>
        </w:rPr>
        <w:lastRenderedPageBreak/>
        <w:t>resolución que se adopte a partir del procedimiento</w:t>
      </w:r>
      <w:r w:rsidR="0050314E">
        <w:rPr>
          <w:rStyle w:val="Refdenotaalpie"/>
          <w:rFonts w:ascii="Times New Roman" w:hAnsi="Times New Roman" w:cs="Times New Roman"/>
          <w:bCs/>
          <w:sz w:val="24"/>
          <w:szCs w:val="24"/>
        </w:rPr>
        <w:footnoteReference w:id="26"/>
      </w:r>
      <w:r w:rsidR="00D6623E">
        <w:rPr>
          <w:rFonts w:ascii="Times New Roman" w:hAnsi="Times New Roman" w:cs="Times New Roman"/>
          <w:bCs/>
          <w:sz w:val="24"/>
          <w:szCs w:val="24"/>
        </w:rPr>
        <w:t>, esto se puede dar en contraste a lo que ocurre ante las sentencias judiciales en donde</w:t>
      </w:r>
      <w:r w:rsidR="003341C1">
        <w:rPr>
          <w:rFonts w:ascii="Times New Roman" w:hAnsi="Times New Roman" w:cs="Times New Roman"/>
          <w:bCs/>
          <w:sz w:val="24"/>
          <w:szCs w:val="24"/>
        </w:rPr>
        <w:t xml:space="preserve"> </w:t>
      </w:r>
      <w:r w:rsidR="00D6623E">
        <w:rPr>
          <w:rFonts w:ascii="Times New Roman" w:hAnsi="Times New Roman" w:cs="Times New Roman"/>
          <w:bCs/>
          <w:sz w:val="24"/>
          <w:szCs w:val="24"/>
        </w:rPr>
        <w:t>según un estudio realizado en España, solo un 7% de las personas que se han sometido al procedimiento judicial se encuentran satisfech</w:t>
      </w:r>
      <w:r w:rsidR="003341C1">
        <w:rPr>
          <w:rFonts w:ascii="Times New Roman" w:hAnsi="Times New Roman" w:cs="Times New Roman"/>
          <w:bCs/>
          <w:sz w:val="24"/>
          <w:szCs w:val="24"/>
        </w:rPr>
        <w:t>a</w:t>
      </w:r>
      <w:r w:rsidR="00D6623E">
        <w:rPr>
          <w:rFonts w:ascii="Times New Roman" w:hAnsi="Times New Roman" w:cs="Times New Roman"/>
          <w:bCs/>
          <w:sz w:val="24"/>
          <w:szCs w:val="24"/>
        </w:rPr>
        <w:t>s con la resolución dictada</w:t>
      </w:r>
      <w:r w:rsidR="00D6623E">
        <w:rPr>
          <w:rStyle w:val="Refdenotaalpie"/>
          <w:rFonts w:ascii="Times New Roman" w:hAnsi="Times New Roman" w:cs="Times New Roman"/>
          <w:bCs/>
          <w:sz w:val="24"/>
          <w:szCs w:val="24"/>
        </w:rPr>
        <w:footnoteReference w:id="27"/>
      </w:r>
      <w:r w:rsidR="00656059">
        <w:rPr>
          <w:rFonts w:ascii="Times New Roman" w:hAnsi="Times New Roman" w:cs="Times New Roman"/>
          <w:bCs/>
          <w:sz w:val="24"/>
          <w:szCs w:val="24"/>
        </w:rPr>
        <w:t>.</w:t>
      </w:r>
    </w:p>
    <w:p w14:paraId="0E973135" w14:textId="3717926C" w:rsidR="00513D13" w:rsidRDefault="00513D13" w:rsidP="006F55CE">
      <w:pPr>
        <w:jc w:val="both"/>
        <w:rPr>
          <w:rFonts w:ascii="Times New Roman" w:hAnsi="Times New Roman" w:cs="Times New Roman"/>
          <w:bCs/>
          <w:sz w:val="24"/>
          <w:szCs w:val="24"/>
        </w:rPr>
      </w:pPr>
      <w:r>
        <w:rPr>
          <w:rFonts w:ascii="Times New Roman" w:hAnsi="Times New Roman" w:cs="Times New Roman"/>
          <w:bCs/>
          <w:sz w:val="24"/>
          <w:szCs w:val="24"/>
        </w:rPr>
        <w:t>E</w:t>
      </w:r>
      <w:r w:rsidR="0050314E">
        <w:rPr>
          <w:rFonts w:ascii="Times New Roman" w:hAnsi="Times New Roman" w:cs="Times New Roman"/>
          <w:bCs/>
          <w:sz w:val="24"/>
          <w:szCs w:val="24"/>
        </w:rPr>
        <w:t>l ambiente que genera la mediación</w:t>
      </w:r>
      <w:r w:rsidR="004A72D8">
        <w:rPr>
          <w:rFonts w:ascii="Times New Roman" w:hAnsi="Times New Roman" w:cs="Times New Roman"/>
          <w:bCs/>
          <w:sz w:val="24"/>
          <w:szCs w:val="24"/>
        </w:rPr>
        <w:t xml:space="preserve"> da pie para</w:t>
      </w:r>
      <w:r w:rsidR="0050314E">
        <w:rPr>
          <w:rFonts w:ascii="Times New Roman" w:hAnsi="Times New Roman" w:cs="Times New Roman"/>
          <w:bCs/>
          <w:sz w:val="24"/>
          <w:szCs w:val="24"/>
        </w:rPr>
        <w:t xml:space="preserve"> que las partes se responsabilicen por los actos cometidos, en especial el agresor, asumiendo de esa forma compromisos a partir del reconocimiento de los errores cometidos</w:t>
      </w:r>
      <w:r>
        <w:rPr>
          <w:rStyle w:val="Refdenotaalpie"/>
          <w:rFonts w:ascii="Times New Roman" w:hAnsi="Times New Roman" w:cs="Times New Roman"/>
          <w:bCs/>
          <w:sz w:val="24"/>
          <w:szCs w:val="24"/>
        </w:rPr>
        <w:footnoteReference w:id="28"/>
      </w:r>
      <w:r>
        <w:rPr>
          <w:rFonts w:ascii="Times New Roman" w:hAnsi="Times New Roman" w:cs="Times New Roman"/>
          <w:bCs/>
          <w:sz w:val="24"/>
          <w:szCs w:val="24"/>
        </w:rPr>
        <w:t>. Dicha responsabilidad se da po</w:t>
      </w:r>
      <w:r w:rsidR="004A72D8">
        <w:rPr>
          <w:rFonts w:ascii="Times New Roman" w:hAnsi="Times New Roman" w:cs="Times New Roman"/>
          <w:bCs/>
          <w:sz w:val="24"/>
          <w:szCs w:val="24"/>
        </w:rPr>
        <w:t>rque</w:t>
      </w:r>
      <w:r>
        <w:rPr>
          <w:rFonts w:ascii="Times New Roman" w:hAnsi="Times New Roman" w:cs="Times New Roman"/>
          <w:bCs/>
          <w:sz w:val="24"/>
          <w:szCs w:val="24"/>
        </w:rPr>
        <w:t xml:space="preserve"> al encontrarnos en un proceso de mediación no es necesario negar los hechos de forma constante, es decir dentro del proceso de mediación tenemos la posibilidad de salir de la lógica de enfrentamiento entre las partes, para así poder entrar a una lógica colaborativa en donde encontrar soluciones y asumir responsabilidades en los hechos pasa a ser un eje sumamente relevante para poder arribar a una solución</w:t>
      </w:r>
      <w:r>
        <w:rPr>
          <w:rStyle w:val="Refdenotaalpie"/>
          <w:rFonts w:ascii="Times New Roman" w:hAnsi="Times New Roman" w:cs="Times New Roman"/>
          <w:bCs/>
          <w:sz w:val="24"/>
          <w:szCs w:val="24"/>
        </w:rPr>
        <w:footnoteReference w:id="29"/>
      </w:r>
      <w:r>
        <w:rPr>
          <w:rFonts w:ascii="Times New Roman" w:hAnsi="Times New Roman" w:cs="Times New Roman"/>
          <w:bCs/>
          <w:sz w:val="24"/>
          <w:szCs w:val="24"/>
        </w:rPr>
        <w:t>.</w:t>
      </w:r>
    </w:p>
    <w:p w14:paraId="1E590D15" w14:textId="285CF95C" w:rsidR="00C97A25" w:rsidRDefault="00C97A25" w:rsidP="006F55CE">
      <w:pPr>
        <w:jc w:val="both"/>
        <w:rPr>
          <w:rFonts w:ascii="Times New Roman" w:hAnsi="Times New Roman" w:cs="Times New Roman"/>
          <w:bCs/>
          <w:sz w:val="24"/>
          <w:szCs w:val="24"/>
        </w:rPr>
      </w:pPr>
      <w:r>
        <w:rPr>
          <w:rFonts w:ascii="Times New Roman" w:hAnsi="Times New Roman" w:cs="Times New Roman"/>
          <w:bCs/>
          <w:sz w:val="24"/>
          <w:szCs w:val="24"/>
        </w:rPr>
        <w:t>Dado este escenario de responsabilización se suprime en gran parte el fenómeno de la victimización y estigmatización que se desarrolla en el paso por el aparato judicial. Ello debido a que el agresor se enfrenta con la verdadera naturaleza de las secuelas de su comportamiento</w:t>
      </w:r>
      <w:r>
        <w:rPr>
          <w:rStyle w:val="Refdenotaalpie"/>
          <w:rFonts w:ascii="Times New Roman" w:hAnsi="Times New Roman" w:cs="Times New Roman"/>
          <w:bCs/>
          <w:sz w:val="24"/>
          <w:szCs w:val="24"/>
        </w:rPr>
        <w:footnoteReference w:id="30"/>
      </w:r>
      <w:r>
        <w:rPr>
          <w:rFonts w:ascii="Times New Roman" w:hAnsi="Times New Roman" w:cs="Times New Roman"/>
          <w:bCs/>
          <w:sz w:val="24"/>
          <w:szCs w:val="24"/>
        </w:rPr>
        <w:t>.</w:t>
      </w:r>
    </w:p>
    <w:p w14:paraId="472CAAFA" w14:textId="4689C71C" w:rsidR="004A72D8" w:rsidRDefault="004A72D8" w:rsidP="006F55CE">
      <w:pPr>
        <w:jc w:val="both"/>
        <w:rPr>
          <w:rFonts w:ascii="Times New Roman" w:hAnsi="Times New Roman" w:cs="Times New Roman"/>
          <w:bCs/>
          <w:sz w:val="24"/>
          <w:szCs w:val="24"/>
        </w:rPr>
      </w:pPr>
      <w:r>
        <w:rPr>
          <w:rFonts w:ascii="Times New Roman" w:hAnsi="Times New Roman" w:cs="Times New Roman"/>
          <w:bCs/>
          <w:sz w:val="24"/>
          <w:szCs w:val="24"/>
        </w:rPr>
        <w:t>Esta lógica colaborativa no se suele dar dentro de un procedimiento judicial establecido, ya que dentro de esos procedimientos nos enfrentamos ante una situación de ganar-ganar en donde el mejor argumento en conjunto con un buen uso de la ley genera que una de las partes salga en una situación mejorada en comparación con la otra parte dentro del proceso. Es decir, dentro de un procedimiento judicial no se da un ambiente que propicie el reconocimiento de responsabilidades, así como tampoco se suele dar una reparación real a la víctima de los acontecimientos.</w:t>
      </w:r>
      <w:r w:rsidR="001325D8">
        <w:rPr>
          <w:rFonts w:ascii="Times New Roman" w:hAnsi="Times New Roman" w:cs="Times New Roman"/>
          <w:bCs/>
          <w:sz w:val="24"/>
          <w:szCs w:val="24"/>
        </w:rPr>
        <w:t xml:space="preserve"> </w:t>
      </w:r>
      <w:r>
        <w:rPr>
          <w:rFonts w:ascii="Times New Roman" w:hAnsi="Times New Roman" w:cs="Times New Roman"/>
          <w:bCs/>
          <w:sz w:val="24"/>
          <w:szCs w:val="24"/>
        </w:rPr>
        <w:t>Lo anterior lo afirmo sobre la base de que la sanción dentro de un procedimiento de VIF no constitutivo de delito en nuestro país es igual a una multa que va desde 0,5 UTM a 15 UTM, lo cual en muy pocos casos puede significar una reparación real para la víctima bajo mi punto de vista.</w:t>
      </w:r>
    </w:p>
    <w:p w14:paraId="6F57AD35" w14:textId="1DC6A900" w:rsidR="0050314E" w:rsidRDefault="0050314E" w:rsidP="006F55CE">
      <w:pPr>
        <w:jc w:val="both"/>
        <w:rPr>
          <w:rFonts w:ascii="Times New Roman" w:hAnsi="Times New Roman" w:cs="Times New Roman"/>
          <w:bCs/>
          <w:sz w:val="24"/>
          <w:szCs w:val="24"/>
        </w:rPr>
      </w:pPr>
      <w:commentRangeStart w:id="47"/>
      <w:r>
        <w:rPr>
          <w:rFonts w:ascii="Times New Roman" w:hAnsi="Times New Roman" w:cs="Times New Roman"/>
          <w:bCs/>
          <w:sz w:val="24"/>
          <w:szCs w:val="24"/>
        </w:rPr>
        <w:t xml:space="preserve">La mediación, entonces, va a generar un ambiente propicio para que las partes se empoderen de su conflicto en pos de encontrar una solución que las satisfaga ambas. Pero dicho ambiente no se vería configurado si es que no existiese el elemento de la confidencialidad, dado que </w:t>
      </w:r>
      <w:r w:rsidR="001325D8">
        <w:rPr>
          <w:rFonts w:ascii="Times New Roman" w:hAnsi="Times New Roman" w:cs="Times New Roman"/>
          <w:bCs/>
          <w:sz w:val="24"/>
          <w:szCs w:val="24"/>
        </w:rPr>
        <w:t>aquel</w:t>
      </w:r>
      <w:r>
        <w:rPr>
          <w:rFonts w:ascii="Times New Roman" w:hAnsi="Times New Roman" w:cs="Times New Roman"/>
          <w:bCs/>
          <w:sz w:val="24"/>
          <w:szCs w:val="24"/>
        </w:rPr>
        <w:t xml:space="preserve"> les otorga a las partes la confianza necesaria para expresarse dentro de las sesiones, así como también para asumir la responsabilidad de los diversos sucesos que se revelan en la mediación.</w:t>
      </w:r>
      <w:commentRangeEnd w:id="47"/>
      <w:r w:rsidR="00F44474">
        <w:rPr>
          <w:rStyle w:val="Refdecomentario"/>
        </w:rPr>
        <w:commentReference w:id="47"/>
      </w:r>
    </w:p>
    <w:p w14:paraId="2E1F6984" w14:textId="36CDAB88" w:rsidR="0050314E" w:rsidRDefault="0050314E" w:rsidP="006F55CE">
      <w:pPr>
        <w:jc w:val="both"/>
        <w:rPr>
          <w:rFonts w:ascii="Times New Roman" w:hAnsi="Times New Roman" w:cs="Times New Roman"/>
          <w:bCs/>
          <w:sz w:val="24"/>
          <w:szCs w:val="24"/>
        </w:rPr>
      </w:pPr>
      <w:r>
        <w:rPr>
          <w:rFonts w:ascii="Times New Roman" w:hAnsi="Times New Roman" w:cs="Times New Roman"/>
          <w:bCs/>
          <w:sz w:val="24"/>
          <w:szCs w:val="24"/>
        </w:rPr>
        <w:lastRenderedPageBreak/>
        <w:t>La confidencialidad es un elemento necesario dentro de cualquier procedimiento de mediación, en nuestro país dich</w:t>
      </w:r>
      <w:r w:rsidR="000B4FC4">
        <w:rPr>
          <w:rFonts w:ascii="Times New Roman" w:hAnsi="Times New Roman" w:cs="Times New Roman"/>
          <w:bCs/>
          <w:sz w:val="24"/>
          <w:szCs w:val="24"/>
        </w:rPr>
        <w:t>o elemento</w:t>
      </w:r>
      <w:r>
        <w:rPr>
          <w:rFonts w:ascii="Times New Roman" w:hAnsi="Times New Roman" w:cs="Times New Roman"/>
          <w:bCs/>
          <w:sz w:val="24"/>
          <w:szCs w:val="24"/>
        </w:rPr>
        <w:t xml:space="preserve"> se configura como un principio estructural de la mediación en el ámbito familiar estipulándose en el art.105 de la ley 19.968. Este principio se presenta como una garantía hacia las partes al establecer que todo aquello que se </w:t>
      </w:r>
      <w:r w:rsidR="00B04ACC">
        <w:rPr>
          <w:rFonts w:ascii="Times New Roman" w:hAnsi="Times New Roman" w:cs="Times New Roman"/>
          <w:bCs/>
          <w:sz w:val="24"/>
          <w:szCs w:val="24"/>
        </w:rPr>
        <w:t>revele</w:t>
      </w:r>
      <w:r>
        <w:rPr>
          <w:rFonts w:ascii="Times New Roman" w:hAnsi="Times New Roman" w:cs="Times New Roman"/>
          <w:bCs/>
          <w:sz w:val="24"/>
          <w:szCs w:val="24"/>
        </w:rPr>
        <w:t xml:space="preserve"> dentro de las sesiones no será divulgado por el mediador ni por la contraparte</w:t>
      </w:r>
      <w:r>
        <w:rPr>
          <w:rStyle w:val="Refdenotaalpie"/>
          <w:rFonts w:ascii="Times New Roman" w:hAnsi="Times New Roman" w:cs="Times New Roman"/>
          <w:bCs/>
          <w:sz w:val="24"/>
          <w:szCs w:val="24"/>
        </w:rPr>
        <w:footnoteReference w:id="31"/>
      </w:r>
      <w:r>
        <w:rPr>
          <w:rFonts w:ascii="Times New Roman" w:hAnsi="Times New Roman" w:cs="Times New Roman"/>
          <w:bCs/>
          <w:sz w:val="24"/>
          <w:szCs w:val="24"/>
        </w:rPr>
        <w:t xml:space="preserve">. </w:t>
      </w:r>
    </w:p>
    <w:p w14:paraId="52DCD1C4" w14:textId="0B3A50A8" w:rsidR="00C12D66" w:rsidRDefault="00C12D66"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Sumado a lo anterior se ha mencionado como una ventaja del uso de la mediación que esta promueve el acceso a la justicia debido a que es un mecanismo más económico, flexible e informal que el procedimiento judicial establecido para tratar los casos de violencia intrafamiliar, por lo que permitiría que más personas tuviesen acceso a solucionar sus </w:t>
      </w:r>
      <w:r w:rsidR="00572F46">
        <w:rPr>
          <w:rFonts w:ascii="Times New Roman" w:hAnsi="Times New Roman" w:cs="Times New Roman"/>
          <w:bCs/>
          <w:sz w:val="24"/>
          <w:szCs w:val="24"/>
        </w:rPr>
        <w:t>conflictos</w:t>
      </w:r>
      <w:r w:rsidR="00572F46">
        <w:rPr>
          <w:rStyle w:val="Refdenotaalpie"/>
          <w:rFonts w:ascii="Times New Roman" w:hAnsi="Times New Roman" w:cs="Times New Roman"/>
          <w:bCs/>
          <w:sz w:val="24"/>
          <w:szCs w:val="24"/>
        </w:rPr>
        <w:footnoteReference w:id="32"/>
      </w:r>
      <w:r w:rsidR="000B4FC4">
        <w:rPr>
          <w:rFonts w:ascii="Times New Roman" w:hAnsi="Times New Roman" w:cs="Times New Roman"/>
          <w:bCs/>
          <w:sz w:val="24"/>
          <w:szCs w:val="24"/>
        </w:rPr>
        <w:t>.</w:t>
      </w:r>
    </w:p>
    <w:p w14:paraId="7F00B624" w14:textId="5E1E9D05" w:rsidR="00B71314" w:rsidRDefault="00B71314" w:rsidP="00B71314">
      <w:pPr>
        <w:jc w:val="both"/>
        <w:rPr>
          <w:rFonts w:ascii="Times New Roman" w:hAnsi="Times New Roman" w:cs="Times New Roman"/>
          <w:bCs/>
          <w:sz w:val="24"/>
          <w:szCs w:val="24"/>
        </w:rPr>
      </w:pPr>
      <w:r>
        <w:rPr>
          <w:rFonts w:ascii="Times New Roman" w:hAnsi="Times New Roman" w:cs="Times New Roman"/>
          <w:bCs/>
          <w:sz w:val="24"/>
          <w:szCs w:val="24"/>
        </w:rPr>
        <w:t>Todas las ventajas del uso de la mediación en los casos de violencia intrafamiliar contribuyen a que este sea un procedimiento que permita llegar a soluciones menos traumáticas para las partes, debido a que el tiempo invertido en la mediación es menor, así como también el acuerdo al que se arriba viene dado por las mismas partes y no por un tercero (juez) a través de lo establecido en una norma jurídica</w:t>
      </w:r>
      <w:r>
        <w:rPr>
          <w:rStyle w:val="Refdenotaalpie"/>
          <w:rFonts w:ascii="Times New Roman" w:hAnsi="Times New Roman" w:cs="Times New Roman"/>
          <w:bCs/>
          <w:sz w:val="24"/>
          <w:szCs w:val="24"/>
        </w:rPr>
        <w:footnoteReference w:id="33"/>
      </w:r>
      <w:r>
        <w:rPr>
          <w:rFonts w:ascii="Times New Roman" w:hAnsi="Times New Roman" w:cs="Times New Roman"/>
          <w:bCs/>
          <w:sz w:val="24"/>
          <w:szCs w:val="24"/>
        </w:rPr>
        <w:t xml:space="preserve">, siendo esto trascendental para que </w:t>
      </w:r>
      <w:r w:rsidR="0040510A">
        <w:rPr>
          <w:rFonts w:ascii="Times New Roman" w:hAnsi="Times New Roman" w:cs="Times New Roman"/>
          <w:bCs/>
          <w:sz w:val="24"/>
          <w:szCs w:val="24"/>
        </w:rPr>
        <w:t>estas</w:t>
      </w:r>
      <w:r>
        <w:rPr>
          <w:rFonts w:ascii="Times New Roman" w:hAnsi="Times New Roman" w:cs="Times New Roman"/>
          <w:bCs/>
          <w:sz w:val="24"/>
          <w:szCs w:val="24"/>
        </w:rPr>
        <w:t xml:space="preserve"> se sientan más a gusto con el fin dado al conflicto.</w:t>
      </w:r>
    </w:p>
    <w:p w14:paraId="7ADF9A38" w14:textId="00E8B76E" w:rsidR="00AD699B" w:rsidRDefault="00AD699B" w:rsidP="00B71314">
      <w:pPr>
        <w:jc w:val="both"/>
        <w:rPr>
          <w:rFonts w:ascii="Times New Roman" w:hAnsi="Times New Roman" w:cs="Times New Roman"/>
          <w:bCs/>
          <w:sz w:val="24"/>
          <w:szCs w:val="24"/>
        </w:rPr>
      </w:pPr>
      <w:r>
        <w:rPr>
          <w:rFonts w:ascii="Times New Roman" w:hAnsi="Times New Roman" w:cs="Times New Roman"/>
          <w:bCs/>
          <w:sz w:val="24"/>
          <w:szCs w:val="24"/>
        </w:rPr>
        <w:t>A pesar de las ventajas anteriormente mencionadas para el uso de la mediación, esta se ha visto restringida en el ámbito de la violencia intrafamiliar toda vez que se ha considerado que la víctima, en el caso de este trabajo la mujer, se encuentra de forma constante en una situación de menoscabo frente a su agresor.</w:t>
      </w:r>
      <w:r w:rsidR="001325D8">
        <w:rPr>
          <w:rFonts w:ascii="Times New Roman" w:hAnsi="Times New Roman" w:cs="Times New Roman"/>
          <w:bCs/>
          <w:sz w:val="24"/>
          <w:szCs w:val="24"/>
        </w:rPr>
        <w:t xml:space="preserve"> </w:t>
      </w:r>
      <w:r>
        <w:rPr>
          <w:rFonts w:ascii="Times New Roman" w:hAnsi="Times New Roman" w:cs="Times New Roman"/>
          <w:bCs/>
          <w:sz w:val="24"/>
          <w:szCs w:val="24"/>
        </w:rPr>
        <w:t>Dicho argumento se ha controvertido por parte de la doctrina debido a que se ha considerado que prohibir de plano la mediación en estos casos infantiliza a la mujer</w:t>
      </w:r>
      <w:r>
        <w:rPr>
          <w:rStyle w:val="Refdenotaalpie"/>
          <w:rFonts w:ascii="Times New Roman" w:hAnsi="Times New Roman" w:cs="Times New Roman"/>
          <w:bCs/>
          <w:sz w:val="24"/>
          <w:szCs w:val="24"/>
        </w:rPr>
        <w:footnoteReference w:id="34"/>
      </w:r>
      <w:r w:rsidR="001325D8">
        <w:rPr>
          <w:rFonts w:ascii="Times New Roman" w:hAnsi="Times New Roman" w:cs="Times New Roman"/>
          <w:bCs/>
          <w:sz w:val="24"/>
          <w:szCs w:val="24"/>
        </w:rPr>
        <w:t xml:space="preserve">, </w:t>
      </w:r>
      <w:r>
        <w:rPr>
          <w:rFonts w:ascii="Times New Roman" w:hAnsi="Times New Roman" w:cs="Times New Roman"/>
          <w:bCs/>
          <w:sz w:val="24"/>
          <w:szCs w:val="24"/>
        </w:rPr>
        <w:t xml:space="preserve">toda vez que se decide por ella si es que es capaz o no de adentrarse en un proceso de mediación, lo cual cae en un excesivo paternalismo que por parte de las demandas feministas se ha buscado socavar. </w:t>
      </w:r>
    </w:p>
    <w:p w14:paraId="489A63E0" w14:textId="070D4688" w:rsidR="007B70E1" w:rsidRDefault="00AD699B" w:rsidP="006F55CE">
      <w:pPr>
        <w:jc w:val="both"/>
        <w:rPr>
          <w:rFonts w:ascii="Times New Roman" w:hAnsi="Times New Roman" w:cs="Times New Roman"/>
          <w:bCs/>
          <w:sz w:val="24"/>
          <w:szCs w:val="24"/>
        </w:rPr>
      </w:pPr>
      <w:r>
        <w:rPr>
          <w:rFonts w:ascii="Times New Roman" w:hAnsi="Times New Roman" w:cs="Times New Roman"/>
          <w:bCs/>
          <w:sz w:val="24"/>
          <w:szCs w:val="24"/>
        </w:rPr>
        <w:t>De la mano con ello, se ha establecido por parte de la doctrina que ser parte de un proceso de mediación en casos de violencia intrafamiliar genera el fortalecimiento de la autonomía de la mujer, debido a que ella debe tomar las riendas del conflicto empoderándose dentro de él</w:t>
      </w:r>
      <w:r w:rsidR="00861907">
        <w:rPr>
          <w:rFonts w:ascii="Times New Roman" w:hAnsi="Times New Roman" w:cs="Times New Roman"/>
          <w:bCs/>
          <w:sz w:val="24"/>
          <w:szCs w:val="24"/>
        </w:rPr>
        <w:t xml:space="preserve"> al momento de gestionar su propia realidad</w:t>
      </w:r>
      <w:r>
        <w:rPr>
          <w:rStyle w:val="Refdenotaalpie"/>
          <w:rFonts w:ascii="Times New Roman" w:hAnsi="Times New Roman" w:cs="Times New Roman"/>
          <w:bCs/>
          <w:sz w:val="24"/>
          <w:szCs w:val="24"/>
        </w:rPr>
        <w:footnoteReference w:id="35"/>
      </w:r>
      <w:r>
        <w:rPr>
          <w:rFonts w:ascii="Times New Roman" w:hAnsi="Times New Roman" w:cs="Times New Roman"/>
          <w:bCs/>
          <w:sz w:val="24"/>
          <w:szCs w:val="24"/>
        </w:rPr>
        <w:t xml:space="preserve">. Esta situación, podría generar beneficios tanto para la mujer como para prevención de VIF en el futuro ya que se supone </w:t>
      </w:r>
      <w:r w:rsidR="000B4FC4">
        <w:rPr>
          <w:rFonts w:ascii="Times New Roman" w:hAnsi="Times New Roman" w:cs="Times New Roman"/>
          <w:bCs/>
          <w:sz w:val="24"/>
          <w:szCs w:val="24"/>
        </w:rPr>
        <w:t>que,</w:t>
      </w:r>
      <w:r>
        <w:rPr>
          <w:rFonts w:ascii="Times New Roman" w:hAnsi="Times New Roman" w:cs="Times New Roman"/>
          <w:bCs/>
          <w:sz w:val="24"/>
          <w:szCs w:val="24"/>
        </w:rPr>
        <w:t xml:space="preserve"> dentro del proceso de mediación</w:t>
      </w:r>
      <w:r w:rsidR="000B4FC4">
        <w:rPr>
          <w:rFonts w:ascii="Times New Roman" w:hAnsi="Times New Roman" w:cs="Times New Roman"/>
          <w:bCs/>
          <w:sz w:val="24"/>
          <w:szCs w:val="24"/>
        </w:rPr>
        <w:t>, en variados casos,</w:t>
      </w:r>
      <w:r>
        <w:rPr>
          <w:rFonts w:ascii="Times New Roman" w:hAnsi="Times New Roman" w:cs="Times New Roman"/>
          <w:bCs/>
          <w:sz w:val="24"/>
          <w:szCs w:val="24"/>
        </w:rPr>
        <w:t xml:space="preserve"> el </w:t>
      </w:r>
      <w:r w:rsidR="005F3913">
        <w:rPr>
          <w:rFonts w:ascii="Times New Roman" w:hAnsi="Times New Roman" w:cs="Times New Roman"/>
          <w:bCs/>
          <w:sz w:val="24"/>
          <w:szCs w:val="24"/>
        </w:rPr>
        <w:t>agresor</w:t>
      </w:r>
      <w:r>
        <w:rPr>
          <w:rFonts w:ascii="Times New Roman" w:hAnsi="Times New Roman" w:cs="Times New Roman"/>
          <w:bCs/>
          <w:sz w:val="24"/>
          <w:szCs w:val="24"/>
        </w:rPr>
        <w:t xml:space="preserve"> se habría responsabilizado por los actos cometidos</w:t>
      </w:r>
      <w:r w:rsidR="00831EBB">
        <w:rPr>
          <w:rFonts w:ascii="Times New Roman" w:hAnsi="Times New Roman" w:cs="Times New Roman"/>
          <w:bCs/>
          <w:sz w:val="24"/>
          <w:szCs w:val="24"/>
        </w:rPr>
        <w:t>.</w:t>
      </w:r>
    </w:p>
    <w:p w14:paraId="64D5B782" w14:textId="4488A122" w:rsidR="002852E8" w:rsidRPr="007B70E1" w:rsidRDefault="002852E8" w:rsidP="006F55CE">
      <w:pPr>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 xml:space="preserve">Argumentos en contra del uso de mediación </w:t>
      </w:r>
    </w:p>
    <w:p w14:paraId="488E31B2" w14:textId="33BC9AEA" w:rsidR="007A6027" w:rsidRDefault="00BC1FCF" w:rsidP="006F55CE">
      <w:pPr>
        <w:jc w:val="both"/>
        <w:rPr>
          <w:rFonts w:ascii="Times New Roman" w:hAnsi="Times New Roman" w:cs="Times New Roman"/>
          <w:bCs/>
          <w:sz w:val="24"/>
          <w:szCs w:val="24"/>
        </w:rPr>
      </w:pPr>
      <w:r>
        <w:rPr>
          <w:rFonts w:ascii="Times New Roman" w:hAnsi="Times New Roman" w:cs="Times New Roman"/>
          <w:bCs/>
          <w:sz w:val="24"/>
          <w:szCs w:val="24"/>
        </w:rPr>
        <w:t>El argumento principal que podemos encontrar en contra del uso de la mediación en los casos de violencia intrafamiliar se da por la existencia del principio de igualdad. Este principio se encuentra establecido tanto en la doctrina como en nuestra legislación nacional a partir de la mediación, en específico lo podemos encontrar en el ámbito familiar en el artículo 5 de la ley 19.968.</w:t>
      </w:r>
    </w:p>
    <w:p w14:paraId="4C29AD38" w14:textId="41C3FBAF" w:rsidR="00BC1FCF" w:rsidRDefault="00BC1FCF" w:rsidP="00BC1FCF">
      <w:pPr>
        <w:jc w:val="both"/>
        <w:rPr>
          <w:rFonts w:ascii="Times New Roman" w:hAnsi="Times New Roman" w:cs="Times New Roman"/>
          <w:bCs/>
          <w:sz w:val="24"/>
          <w:szCs w:val="24"/>
        </w:rPr>
      </w:pPr>
      <w:r>
        <w:rPr>
          <w:rFonts w:ascii="Times New Roman" w:hAnsi="Times New Roman" w:cs="Times New Roman"/>
          <w:bCs/>
          <w:sz w:val="24"/>
          <w:szCs w:val="24"/>
        </w:rPr>
        <w:t xml:space="preserve">El principio de igualdad establece que las partes dentro del procedimiento de mediación deben encontrarse en plena igualdad de oportunidades y capacidades, esto debido a que se deben adoptar acuerdos dentro de la mediación los cuales no pueden ser legítimos si es que una de las partes, por ejemplo, se ve </w:t>
      </w:r>
      <w:commentRangeStart w:id="53"/>
      <w:r>
        <w:rPr>
          <w:rFonts w:ascii="Times New Roman" w:hAnsi="Times New Roman" w:cs="Times New Roman"/>
          <w:bCs/>
          <w:sz w:val="24"/>
          <w:szCs w:val="24"/>
        </w:rPr>
        <w:t>subsumida</w:t>
      </w:r>
      <w:commentRangeEnd w:id="53"/>
      <w:r w:rsidR="00F44474">
        <w:rPr>
          <w:rStyle w:val="Refdecomentario"/>
        </w:rPr>
        <w:commentReference w:id="53"/>
      </w:r>
      <w:r>
        <w:rPr>
          <w:rFonts w:ascii="Times New Roman" w:hAnsi="Times New Roman" w:cs="Times New Roman"/>
          <w:bCs/>
          <w:sz w:val="24"/>
          <w:szCs w:val="24"/>
        </w:rPr>
        <w:t xml:space="preserve"> de forma constante a la voluntad de la otra</w:t>
      </w:r>
      <w:r w:rsidR="007B70E1">
        <w:rPr>
          <w:rStyle w:val="Refdenotaalpie"/>
          <w:rFonts w:ascii="Times New Roman" w:hAnsi="Times New Roman" w:cs="Times New Roman"/>
          <w:bCs/>
          <w:sz w:val="24"/>
          <w:szCs w:val="24"/>
        </w:rPr>
        <w:footnoteReference w:id="36"/>
      </w:r>
      <w:r>
        <w:rPr>
          <w:rFonts w:ascii="Times New Roman" w:hAnsi="Times New Roman" w:cs="Times New Roman"/>
          <w:bCs/>
          <w:sz w:val="24"/>
          <w:szCs w:val="24"/>
        </w:rPr>
        <w:t xml:space="preserve">. </w:t>
      </w:r>
    </w:p>
    <w:p w14:paraId="39A59E9D" w14:textId="2DE4FD08" w:rsidR="00BC1FCF" w:rsidRDefault="00BC1FCF" w:rsidP="00BC1FCF">
      <w:pPr>
        <w:jc w:val="both"/>
        <w:rPr>
          <w:rFonts w:ascii="Times New Roman" w:hAnsi="Times New Roman" w:cs="Times New Roman"/>
          <w:bCs/>
          <w:sz w:val="24"/>
          <w:szCs w:val="24"/>
        </w:rPr>
      </w:pPr>
      <w:r>
        <w:rPr>
          <w:rFonts w:ascii="Times New Roman" w:hAnsi="Times New Roman" w:cs="Times New Roman"/>
          <w:bCs/>
          <w:sz w:val="24"/>
          <w:szCs w:val="24"/>
        </w:rPr>
        <w:t xml:space="preserve">Esta premisa de igualdad entre las partes se ve fuertemente controvertida cuando nos encontramos ante un caso de VIF, a los cuales </w:t>
      </w:r>
      <w:commentRangeStart w:id="55"/>
      <w:r>
        <w:rPr>
          <w:rFonts w:ascii="Times New Roman" w:hAnsi="Times New Roman" w:cs="Times New Roman"/>
          <w:bCs/>
          <w:sz w:val="24"/>
          <w:szCs w:val="24"/>
        </w:rPr>
        <w:t>se aboca este trabajo</w:t>
      </w:r>
      <w:commentRangeEnd w:id="55"/>
      <w:r w:rsidR="00F44474">
        <w:rPr>
          <w:rStyle w:val="Refdecomentario"/>
        </w:rPr>
        <w:commentReference w:id="55"/>
      </w:r>
      <w:r>
        <w:rPr>
          <w:rFonts w:ascii="Times New Roman" w:hAnsi="Times New Roman" w:cs="Times New Roman"/>
          <w:bCs/>
          <w:sz w:val="24"/>
          <w:szCs w:val="24"/>
        </w:rPr>
        <w:t>, donde el hombre es el agresor y la mujer es la víctima de agresión. Esto es controvertido debido a que, si efectuamos una mirada a la realidad nacional, y particularmente a la familia chilena, es fácil constatar que las relaciones entre hombres y mujeres son históricamente desiguales</w:t>
      </w:r>
      <w:r>
        <w:rPr>
          <w:rStyle w:val="Refdenotaalpie"/>
          <w:rFonts w:ascii="Times New Roman" w:hAnsi="Times New Roman" w:cs="Times New Roman"/>
          <w:bCs/>
          <w:sz w:val="24"/>
          <w:szCs w:val="24"/>
        </w:rPr>
        <w:footnoteReference w:id="37"/>
      </w:r>
      <w:r>
        <w:rPr>
          <w:rFonts w:ascii="Times New Roman" w:hAnsi="Times New Roman" w:cs="Times New Roman"/>
          <w:bCs/>
          <w:sz w:val="24"/>
          <w:szCs w:val="24"/>
        </w:rPr>
        <w:t>.</w:t>
      </w:r>
      <w:r w:rsidR="00D82B35">
        <w:rPr>
          <w:rFonts w:ascii="Times New Roman" w:hAnsi="Times New Roman" w:cs="Times New Roman"/>
          <w:bCs/>
          <w:sz w:val="24"/>
          <w:szCs w:val="24"/>
        </w:rPr>
        <w:t xml:space="preserve"> </w:t>
      </w:r>
      <w:commentRangeStart w:id="57"/>
      <w:r>
        <w:rPr>
          <w:rFonts w:ascii="Times New Roman" w:hAnsi="Times New Roman" w:cs="Times New Roman"/>
          <w:bCs/>
          <w:sz w:val="24"/>
          <w:szCs w:val="24"/>
        </w:rPr>
        <w:t>Esta relación de desigualdad de la mano con ser histórica es estructural, debido a que los varones han ocupado de forma permanente un lugar privilegiado en nuestra sociedad, lo cual se expresa en áreas como el trabajo, política y claramente el derecho tanto nacional como internacional</w:t>
      </w:r>
      <w:commentRangeEnd w:id="57"/>
      <w:r w:rsidR="00F44474">
        <w:rPr>
          <w:rStyle w:val="Refdecomentario"/>
        </w:rPr>
        <w:commentReference w:id="57"/>
      </w:r>
      <w:r>
        <w:rPr>
          <w:rFonts w:ascii="Times New Roman" w:hAnsi="Times New Roman" w:cs="Times New Roman"/>
          <w:bCs/>
          <w:sz w:val="24"/>
          <w:szCs w:val="24"/>
        </w:rPr>
        <w:t xml:space="preserve">. Mientras el varón se ha encontrado en esta situación de supremacía permanente, a la mujer se le ha relegado de forma constante al ámbito privado, estableciéndose desigualdades importantes entre el hombre y la mujer desde que esta decide salir a caminar por la calle hasta </w:t>
      </w:r>
      <w:r w:rsidR="00543A3A">
        <w:rPr>
          <w:rFonts w:ascii="Times New Roman" w:hAnsi="Times New Roman" w:cs="Times New Roman"/>
          <w:bCs/>
          <w:sz w:val="24"/>
          <w:szCs w:val="24"/>
        </w:rPr>
        <w:t>en las labores que se le asignan a cumplir a lo largo de su vida</w:t>
      </w:r>
      <w:r w:rsidR="00543A3A">
        <w:rPr>
          <w:rStyle w:val="Refdenotaalpie"/>
          <w:rFonts w:ascii="Times New Roman" w:hAnsi="Times New Roman" w:cs="Times New Roman"/>
          <w:bCs/>
          <w:sz w:val="24"/>
          <w:szCs w:val="24"/>
        </w:rPr>
        <w:footnoteReference w:id="38"/>
      </w:r>
      <w:r w:rsidR="00543A3A">
        <w:rPr>
          <w:rFonts w:ascii="Times New Roman" w:hAnsi="Times New Roman" w:cs="Times New Roman"/>
          <w:bCs/>
          <w:sz w:val="24"/>
          <w:szCs w:val="24"/>
        </w:rPr>
        <w:t>.</w:t>
      </w:r>
    </w:p>
    <w:p w14:paraId="573669BE" w14:textId="5EA2F9DC" w:rsidR="000B4FC4" w:rsidRPr="000B4FC4" w:rsidRDefault="000B4FC4" w:rsidP="006F55CE">
      <w:pPr>
        <w:jc w:val="both"/>
        <w:rPr>
          <w:rFonts w:ascii="Times New Roman" w:hAnsi="Times New Roman" w:cs="Times New Roman"/>
          <w:bCs/>
          <w:sz w:val="24"/>
          <w:szCs w:val="24"/>
        </w:rPr>
      </w:pPr>
      <w:commentRangeStart w:id="59"/>
      <w:r>
        <w:rPr>
          <w:rFonts w:ascii="Times New Roman" w:hAnsi="Times New Roman" w:cs="Times New Roman"/>
          <w:bCs/>
          <w:sz w:val="24"/>
          <w:szCs w:val="24"/>
        </w:rPr>
        <w:t>Debido a dicho escenario podemos llegar a decir</w:t>
      </w:r>
      <w:r w:rsidR="00D82B35">
        <w:rPr>
          <w:rFonts w:ascii="Times New Roman" w:hAnsi="Times New Roman" w:cs="Times New Roman"/>
          <w:bCs/>
          <w:sz w:val="24"/>
          <w:szCs w:val="24"/>
        </w:rPr>
        <w:t xml:space="preserve"> </w:t>
      </w:r>
      <w:r>
        <w:rPr>
          <w:rFonts w:ascii="Times New Roman" w:hAnsi="Times New Roman" w:cs="Times New Roman"/>
          <w:bCs/>
          <w:sz w:val="24"/>
          <w:szCs w:val="24"/>
        </w:rPr>
        <w:t>que la experiencia masculina es lo que se ha percibido como central, mientras que se invisibiliza o devalúa de forma constante la experiencia femenina</w:t>
      </w:r>
      <w:commentRangeEnd w:id="59"/>
      <w:r w:rsidR="00F44474">
        <w:rPr>
          <w:rStyle w:val="Refdecomentario"/>
        </w:rPr>
        <w:commentReference w:id="59"/>
      </w:r>
      <w:r>
        <w:rPr>
          <w:rStyle w:val="Refdenotaalpie"/>
          <w:rFonts w:ascii="Times New Roman" w:hAnsi="Times New Roman" w:cs="Times New Roman"/>
          <w:bCs/>
          <w:sz w:val="24"/>
          <w:szCs w:val="24"/>
        </w:rPr>
        <w:footnoteReference w:id="39"/>
      </w:r>
      <w:r>
        <w:rPr>
          <w:rFonts w:ascii="Times New Roman" w:hAnsi="Times New Roman" w:cs="Times New Roman"/>
          <w:bCs/>
          <w:sz w:val="24"/>
          <w:szCs w:val="24"/>
        </w:rPr>
        <w:t>. Ello genera muchas veces que las autoridades s</w:t>
      </w:r>
      <w:r w:rsidR="00831EBB">
        <w:rPr>
          <w:rFonts w:ascii="Times New Roman" w:hAnsi="Times New Roman" w:cs="Times New Roman"/>
          <w:bCs/>
          <w:sz w:val="24"/>
          <w:szCs w:val="24"/>
        </w:rPr>
        <w:t>e</w:t>
      </w:r>
      <w:r>
        <w:rPr>
          <w:rFonts w:ascii="Times New Roman" w:hAnsi="Times New Roman" w:cs="Times New Roman"/>
          <w:bCs/>
          <w:sz w:val="24"/>
          <w:szCs w:val="24"/>
        </w:rPr>
        <w:t xml:space="preserve"> enc</w:t>
      </w:r>
      <w:r w:rsidR="00831EBB">
        <w:rPr>
          <w:rFonts w:ascii="Times New Roman" w:hAnsi="Times New Roman" w:cs="Times New Roman"/>
          <w:bCs/>
          <w:sz w:val="24"/>
          <w:szCs w:val="24"/>
        </w:rPr>
        <w:t>uentren</w:t>
      </w:r>
      <w:r>
        <w:rPr>
          <w:rFonts w:ascii="Times New Roman" w:hAnsi="Times New Roman" w:cs="Times New Roman"/>
          <w:bCs/>
          <w:sz w:val="24"/>
          <w:szCs w:val="24"/>
        </w:rPr>
        <w:t xml:space="preserve"> en incapacidad de apreciar correctamente la gravedad de las situaciones a las que las mujeres se ven sometidas, lo cual se incrementa cuando hablamos del aspecto privado de la vida de las mujeres</w:t>
      </w:r>
      <w:r>
        <w:rPr>
          <w:rStyle w:val="Refdenotaalpie"/>
          <w:rFonts w:ascii="Times New Roman" w:hAnsi="Times New Roman" w:cs="Times New Roman"/>
          <w:bCs/>
          <w:sz w:val="24"/>
          <w:szCs w:val="24"/>
        </w:rPr>
        <w:footnoteReference w:id="40"/>
      </w:r>
      <w:r>
        <w:rPr>
          <w:rFonts w:ascii="Times New Roman" w:hAnsi="Times New Roman" w:cs="Times New Roman"/>
          <w:bCs/>
          <w:sz w:val="24"/>
          <w:szCs w:val="24"/>
        </w:rPr>
        <w:t>.</w:t>
      </w:r>
    </w:p>
    <w:p w14:paraId="7C89884A" w14:textId="5505BA3D" w:rsidR="00BC1FCF" w:rsidRDefault="00543A3A" w:rsidP="006F55CE">
      <w:pPr>
        <w:jc w:val="both"/>
        <w:rPr>
          <w:rFonts w:ascii="Times New Roman" w:hAnsi="Times New Roman" w:cs="Times New Roman"/>
          <w:bCs/>
          <w:sz w:val="24"/>
          <w:szCs w:val="24"/>
        </w:rPr>
      </w:pPr>
      <w:r>
        <w:rPr>
          <w:rFonts w:ascii="Times New Roman" w:hAnsi="Times New Roman" w:cs="Times New Roman"/>
          <w:bCs/>
          <w:sz w:val="24"/>
          <w:szCs w:val="24"/>
        </w:rPr>
        <w:t>La desigualdad anteriormente descrita se expresa fuertemente en el ámbito familiar en donde los roles que históricamente se han asignado a cada género repercuten de forma diaria en los que</w:t>
      </w:r>
      <w:del w:id="62" w:author="Jesús Ezurmendia" w:date="2020-03-12T16:09:00Z">
        <w:r w:rsidDel="00DF0BA0">
          <w:rPr>
            <w:rFonts w:ascii="Times New Roman" w:hAnsi="Times New Roman" w:cs="Times New Roman"/>
            <w:bCs/>
            <w:sz w:val="24"/>
            <w:szCs w:val="24"/>
          </w:rPr>
          <w:delText xml:space="preserve"> </w:delText>
        </w:r>
      </w:del>
      <w:r>
        <w:rPr>
          <w:rFonts w:ascii="Times New Roman" w:hAnsi="Times New Roman" w:cs="Times New Roman"/>
          <w:bCs/>
          <w:sz w:val="24"/>
          <w:szCs w:val="24"/>
        </w:rPr>
        <w:t>haceres de las personas dentro de</w:t>
      </w:r>
      <w:r w:rsidR="00831EBB">
        <w:rPr>
          <w:rFonts w:ascii="Times New Roman" w:hAnsi="Times New Roman" w:cs="Times New Roman"/>
          <w:bCs/>
          <w:sz w:val="24"/>
          <w:szCs w:val="24"/>
        </w:rPr>
        <w:t xml:space="preserve"> sus hogares</w:t>
      </w:r>
      <w:r>
        <w:rPr>
          <w:rFonts w:ascii="Times New Roman" w:hAnsi="Times New Roman" w:cs="Times New Roman"/>
          <w:bCs/>
          <w:sz w:val="24"/>
          <w:szCs w:val="24"/>
        </w:rPr>
        <w:t>, siendo la expresión de mayor desequilibrio de género la violencia intrafamiliar</w:t>
      </w:r>
      <w:r w:rsidR="00D82B35">
        <w:rPr>
          <w:rFonts w:ascii="Times New Roman" w:hAnsi="Times New Roman" w:cs="Times New Roman"/>
          <w:bCs/>
          <w:sz w:val="24"/>
          <w:szCs w:val="24"/>
        </w:rPr>
        <w:t xml:space="preserve">, </w:t>
      </w:r>
      <w:r>
        <w:rPr>
          <w:rFonts w:ascii="Times New Roman" w:hAnsi="Times New Roman" w:cs="Times New Roman"/>
          <w:bCs/>
          <w:sz w:val="24"/>
          <w:szCs w:val="24"/>
        </w:rPr>
        <w:t xml:space="preserve">debido a que nos muestra que a partir de la cultura de lo </w:t>
      </w:r>
      <w:r>
        <w:rPr>
          <w:rFonts w:ascii="Times New Roman" w:hAnsi="Times New Roman" w:cs="Times New Roman"/>
          <w:bCs/>
          <w:sz w:val="24"/>
          <w:szCs w:val="24"/>
        </w:rPr>
        <w:lastRenderedPageBreak/>
        <w:t>masculino y lo femenino, se le entrega al hombre (masculino), en razón de su superioridad, el poder de castigar emocional y físicamente a la mujer</w:t>
      </w:r>
      <w:r>
        <w:rPr>
          <w:rStyle w:val="Refdenotaalpie"/>
          <w:rFonts w:ascii="Times New Roman" w:hAnsi="Times New Roman" w:cs="Times New Roman"/>
          <w:bCs/>
          <w:sz w:val="24"/>
          <w:szCs w:val="24"/>
        </w:rPr>
        <w:footnoteReference w:id="41"/>
      </w:r>
      <w:r>
        <w:rPr>
          <w:rFonts w:ascii="Times New Roman" w:hAnsi="Times New Roman" w:cs="Times New Roman"/>
          <w:bCs/>
          <w:sz w:val="24"/>
          <w:szCs w:val="24"/>
        </w:rPr>
        <w:t>.</w:t>
      </w:r>
    </w:p>
    <w:p w14:paraId="6360A053" w14:textId="451A4C24" w:rsidR="00543A3A" w:rsidRPr="00543A3A" w:rsidRDefault="00B4304E" w:rsidP="006F55CE">
      <w:pPr>
        <w:jc w:val="both"/>
        <w:rPr>
          <w:rFonts w:ascii="Times New Roman" w:hAnsi="Times New Roman" w:cs="Times New Roman"/>
          <w:bCs/>
          <w:sz w:val="24"/>
          <w:szCs w:val="24"/>
        </w:rPr>
      </w:pPr>
      <w:r>
        <w:rPr>
          <w:rFonts w:ascii="Times New Roman" w:hAnsi="Times New Roman" w:cs="Times New Roman"/>
          <w:bCs/>
          <w:sz w:val="24"/>
          <w:szCs w:val="24"/>
        </w:rPr>
        <w:t>Dado este escenario de tajante desigualdad entre lo que se ha considerado por nuestra sociedad como masculino y femenino es que parte de la doctrina se ha posicionado por la imposibilidad de utilizar la mediación en los casos de violencia intrafamiliar, ello debido a que la falta de balance existente entre las partes destruye la cooperación</w:t>
      </w:r>
      <w:r w:rsidR="00F96DFB">
        <w:rPr>
          <w:rFonts w:ascii="Times New Roman" w:hAnsi="Times New Roman" w:cs="Times New Roman"/>
          <w:bCs/>
          <w:sz w:val="24"/>
          <w:szCs w:val="24"/>
        </w:rPr>
        <w:t xml:space="preserve"> en igualdad de condiciones</w:t>
      </w:r>
      <w:r>
        <w:rPr>
          <w:rFonts w:ascii="Times New Roman" w:hAnsi="Times New Roman" w:cs="Times New Roman"/>
          <w:bCs/>
          <w:sz w:val="24"/>
          <w:szCs w:val="24"/>
        </w:rPr>
        <w:t xml:space="preserve"> entre </w:t>
      </w:r>
      <w:r w:rsidR="00D82B35">
        <w:rPr>
          <w:rFonts w:ascii="Times New Roman" w:hAnsi="Times New Roman" w:cs="Times New Roman"/>
          <w:bCs/>
          <w:sz w:val="24"/>
          <w:szCs w:val="24"/>
        </w:rPr>
        <w:t>estas</w:t>
      </w:r>
      <w:r>
        <w:rPr>
          <w:rFonts w:ascii="Times New Roman" w:hAnsi="Times New Roman" w:cs="Times New Roman"/>
          <w:bCs/>
          <w:sz w:val="24"/>
          <w:szCs w:val="24"/>
        </w:rPr>
        <w:t xml:space="preserve"> dentro del proceso</w:t>
      </w:r>
      <w:r w:rsidR="00D82B35">
        <w:rPr>
          <w:rFonts w:ascii="Times New Roman" w:hAnsi="Times New Roman" w:cs="Times New Roman"/>
          <w:bCs/>
          <w:sz w:val="24"/>
          <w:szCs w:val="24"/>
        </w:rPr>
        <w:t>, lo cual es una llave elemental para encontrarnos ante dicho mecanismo</w:t>
      </w:r>
      <w:r>
        <w:rPr>
          <w:rStyle w:val="Refdenotaalpie"/>
          <w:rFonts w:ascii="Times New Roman" w:hAnsi="Times New Roman" w:cs="Times New Roman"/>
          <w:bCs/>
          <w:sz w:val="24"/>
          <w:szCs w:val="24"/>
        </w:rPr>
        <w:footnoteReference w:id="42"/>
      </w:r>
      <w:r w:rsidR="00BE3136">
        <w:rPr>
          <w:rFonts w:ascii="Times New Roman" w:hAnsi="Times New Roman" w:cs="Times New Roman"/>
          <w:bCs/>
          <w:sz w:val="24"/>
          <w:szCs w:val="24"/>
        </w:rPr>
        <w:t>.</w:t>
      </w:r>
    </w:p>
    <w:p w14:paraId="00FF1A4E" w14:textId="37717AB2" w:rsidR="008D731F" w:rsidRDefault="00672CCA"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la mano con aquello, </w:t>
      </w:r>
      <w:r w:rsidR="00D82B35">
        <w:rPr>
          <w:rFonts w:ascii="Times New Roman" w:hAnsi="Times New Roman" w:cs="Times New Roman"/>
          <w:sz w:val="24"/>
          <w:szCs w:val="24"/>
          <w:shd w:val="clear" w:color="auto" w:fill="FFFFFF"/>
        </w:rPr>
        <w:t>otro</w:t>
      </w:r>
      <w:r>
        <w:rPr>
          <w:rFonts w:ascii="Times New Roman" w:hAnsi="Times New Roman" w:cs="Times New Roman"/>
          <w:sz w:val="24"/>
          <w:szCs w:val="24"/>
          <w:shd w:val="clear" w:color="auto" w:fill="FFFFFF"/>
        </w:rPr>
        <w:t xml:space="preserve"> argumento utilizado para posicionarse en contra del uso de la mediación en casos de VIF es que este conflicto más las complejidades de las relaciones familiares tienen un efecto devastador en la víctima, tanto psicológic</w:t>
      </w:r>
      <w:r w:rsidR="00D82B35">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como</w:t>
      </w:r>
      <w:r w:rsidR="00D82B35">
        <w:rPr>
          <w:rFonts w:ascii="Times New Roman" w:hAnsi="Times New Roman" w:cs="Times New Roman"/>
          <w:sz w:val="24"/>
          <w:szCs w:val="24"/>
          <w:shd w:val="clear" w:color="auto" w:fill="FFFFFF"/>
        </w:rPr>
        <w:t xml:space="preserve"> físicamente</w:t>
      </w:r>
      <w:r>
        <w:rPr>
          <w:rFonts w:ascii="Times New Roman" w:hAnsi="Times New Roman" w:cs="Times New Roman"/>
          <w:sz w:val="24"/>
          <w:szCs w:val="24"/>
          <w:shd w:val="clear" w:color="auto" w:fill="FFFFFF"/>
        </w:rPr>
        <w:t>. Por lo tanto, someter a una persona que se ha visto constantemente a</w:t>
      </w:r>
      <w:r w:rsidR="00D82B35">
        <w:rPr>
          <w:rFonts w:ascii="Times New Roman" w:hAnsi="Times New Roman" w:cs="Times New Roman"/>
          <w:sz w:val="24"/>
          <w:szCs w:val="24"/>
          <w:shd w:val="clear" w:color="auto" w:fill="FFFFFF"/>
        </w:rPr>
        <w:t>gredida</w:t>
      </w:r>
      <w:r>
        <w:rPr>
          <w:rFonts w:ascii="Times New Roman" w:hAnsi="Times New Roman" w:cs="Times New Roman"/>
          <w:sz w:val="24"/>
          <w:szCs w:val="24"/>
          <w:shd w:val="clear" w:color="auto" w:fill="FFFFFF"/>
        </w:rPr>
        <w:t xml:space="preserve"> ante un proceso de colaboración junto con su agresor pareciese ser un método más tortuoso que reparador</w:t>
      </w:r>
      <w:r>
        <w:rPr>
          <w:rStyle w:val="Refdenotaalpie"/>
          <w:rFonts w:ascii="Times New Roman" w:hAnsi="Times New Roman" w:cs="Times New Roman"/>
          <w:sz w:val="24"/>
          <w:szCs w:val="24"/>
          <w:shd w:val="clear" w:color="auto" w:fill="FFFFFF"/>
        </w:rPr>
        <w:footnoteReference w:id="43"/>
      </w:r>
      <w:r w:rsidR="008D731F">
        <w:rPr>
          <w:rFonts w:ascii="Times New Roman" w:hAnsi="Times New Roman" w:cs="Times New Roman"/>
          <w:sz w:val="24"/>
          <w:szCs w:val="24"/>
          <w:shd w:val="clear" w:color="auto" w:fill="FFFFFF"/>
        </w:rPr>
        <w:t>.</w:t>
      </w:r>
      <w:r w:rsidR="00D82B35">
        <w:rPr>
          <w:rFonts w:ascii="Times New Roman" w:hAnsi="Times New Roman" w:cs="Times New Roman"/>
          <w:sz w:val="24"/>
          <w:szCs w:val="24"/>
          <w:shd w:val="clear" w:color="auto" w:fill="FFFFFF"/>
        </w:rPr>
        <w:t xml:space="preserve"> Adicionalmente, </w:t>
      </w:r>
      <w:r w:rsidR="008D731F">
        <w:rPr>
          <w:rFonts w:ascii="Times New Roman" w:hAnsi="Times New Roman" w:cs="Times New Roman"/>
          <w:sz w:val="24"/>
          <w:szCs w:val="24"/>
          <w:shd w:val="clear" w:color="auto" w:fill="FFFFFF"/>
        </w:rPr>
        <w:t>existe la posibilidad de que ante una víctima que ha sido maltratada de forma permanente, el agresor aproveche el mecanismo de la mediación para seguir manteniendo el control sobre la persona agredida, lo cual socavaría todo el ideario de colaboración existente tras la implementación del mecanismo de la mediación</w:t>
      </w:r>
      <w:r w:rsidR="008D731F">
        <w:rPr>
          <w:rStyle w:val="Refdenotaalpie"/>
          <w:rFonts w:ascii="Times New Roman" w:hAnsi="Times New Roman" w:cs="Times New Roman"/>
          <w:sz w:val="24"/>
          <w:szCs w:val="24"/>
          <w:shd w:val="clear" w:color="auto" w:fill="FFFFFF"/>
        </w:rPr>
        <w:footnoteReference w:id="44"/>
      </w:r>
      <w:r w:rsidR="008D731F">
        <w:rPr>
          <w:rFonts w:ascii="Times New Roman" w:hAnsi="Times New Roman" w:cs="Times New Roman"/>
          <w:sz w:val="24"/>
          <w:szCs w:val="24"/>
          <w:shd w:val="clear" w:color="auto" w:fill="FFFFFF"/>
        </w:rPr>
        <w:t>.</w:t>
      </w:r>
    </w:p>
    <w:p w14:paraId="2433CB23" w14:textId="30D6B655" w:rsidR="001E5E09" w:rsidRPr="00E91D96" w:rsidRDefault="002A49D4" w:rsidP="00AB4BB7">
      <w:pPr>
        <w:jc w:val="both"/>
        <w:rPr>
          <w:rFonts w:ascii="Times New Roman" w:hAnsi="Times New Roman" w:cs="Times New Roman"/>
          <w:sz w:val="24"/>
          <w:szCs w:val="24"/>
          <w:shd w:val="clear" w:color="auto" w:fill="FFFFFF"/>
        </w:rPr>
      </w:pPr>
      <w:commentRangeStart w:id="72"/>
      <w:r>
        <w:rPr>
          <w:rFonts w:ascii="Times New Roman" w:hAnsi="Times New Roman" w:cs="Times New Roman"/>
          <w:sz w:val="24"/>
          <w:szCs w:val="24"/>
          <w:shd w:val="clear" w:color="auto" w:fill="FFFFFF"/>
        </w:rPr>
        <w:t>Por lo demás, es relevante establecer que la creación del derecho de familia ha sido fuertemente impulsada por demandas feministas históricas</w:t>
      </w:r>
      <w:r w:rsidR="00E91D96">
        <w:rPr>
          <w:rFonts w:ascii="Times New Roman" w:hAnsi="Times New Roman" w:cs="Times New Roman"/>
          <w:sz w:val="24"/>
          <w:szCs w:val="24"/>
          <w:shd w:val="clear" w:color="auto" w:fill="FFFFFF"/>
        </w:rPr>
        <w:t>, las cuales buscaban que lo privado pasase a ser un asunto de interés público. Siendo lo privado aquello que por regla general atinge a las mujeres, como se ha entendido es la familia.</w:t>
      </w:r>
      <w:r>
        <w:rPr>
          <w:rFonts w:ascii="Times New Roman" w:hAnsi="Times New Roman" w:cs="Times New Roman"/>
          <w:sz w:val="24"/>
          <w:szCs w:val="24"/>
          <w:shd w:val="clear" w:color="auto" w:fill="FFFFFF"/>
        </w:rPr>
        <w:t xml:space="preserve"> </w:t>
      </w:r>
      <w:commentRangeEnd w:id="72"/>
      <w:r w:rsidR="00DF0BA0">
        <w:rPr>
          <w:rStyle w:val="Refdecomentario"/>
        </w:rPr>
        <w:commentReference w:id="72"/>
      </w:r>
    </w:p>
    <w:p w14:paraId="2F581938" w14:textId="0E83C9EE" w:rsidR="008D731F" w:rsidRDefault="008D731F" w:rsidP="00AB4BB7">
      <w:pPr>
        <w:jc w:val="both"/>
        <w:rPr>
          <w:rFonts w:ascii="Times New Roman" w:hAnsi="Times New Roman" w:cs="Times New Roman"/>
          <w:sz w:val="24"/>
          <w:szCs w:val="24"/>
          <w:shd w:val="clear" w:color="auto" w:fill="FFFFFF"/>
        </w:rPr>
      </w:pPr>
      <w:commentRangeStart w:id="73"/>
      <w:r>
        <w:rPr>
          <w:rFonts w:ascii="Times New Roman" w:hAnsi="Times New Roman" w:cs="Times New Roman"/>
          <w:sz w:val="24"/>
          <w:szCs w:val="24"/>
          <w:shd w:val="clear" w:color="auto" w:fill="FFFFFF"/>
        </w:rPr>
        <w:t xml:space="preserve">De la mano con ello se ha mencionado por parte de la teoría feminista que establecer el mecanismo de la mediación para solucionar los conflictos de VIF sería un desacierto toda vez que volvería a enmarcar los conflictos de violencia, que en su mayoría se dan contra la mujer, en </w:t>
      </w:r>
      <w:r w:rsidR="00E91D96">
        <w:rPr>
          <w:rFonts w:ascii="Times New Roman" w:hAnsi="Times New Roman" w:cs="Times New Roman"/>
          <w:sz w:val="24"/>
          <w:szCs w:val="24"/>
          <w:shd w:val="clear" w:color="auto" w:fill="FFFFFF"/>
        </w:rPr>
        <w:t xml:space="preserve">el </w:t>
      </w:r>
      <w:r>
        <w:rPr>
          <w:rFonts w:ascii="Times New Roman" w:hAnsi="Times New Roman" w:cs="Times New Roman"/>
          <w:sz w:val="24"/>
          <w:szCs w:val="24"/>
          <w:shd w:val="clear" w:color="auto" w:fill="FFFFFF"/>
        </w:rPr>
        <w:t xml:space="preserve">ámbito </w:t>
      </w:r>
      <w:r w:rsidR="001E7977">
        <w:rPr>
          <w:rFonts w:ascii="Times New Roman" w:hAnsi="Times New Roman" w:cs="Times New Roman"/>
          <w:sz w:val="24"/>
          <w:szCs w:val="24"/>
          <w:shd w:val="clear" w:color="auto" w:fill="FFFFFF"/>
        </w:rPr>
        <w:t xml:space="preserve">de lo </w:t>
      </w:r>
      <w:r>
        <w:rPr>
          <w:rFonts w:ascii="Times New Roman" w:hAnsi="Times New Roman" w:cs="Times New Roman"/>
          <w:sz w:val="24"/>
          <w:szCs w:val="24"/>
          <w:shd w:val="clear" w:color="auto" w:fill="FFFFFF"/>
        </w:rPr>
        <w:t>privado</w:t>
      </w:r>
      <w:r w:rsidR="00E91D96">
        <w:rPr>
          <w:rFonts w:ascii="Times New Roman" w:hAnsi="Times New Roman" w:cs="Times New Roman"/>
          <w:sz w:val="24"/>
          <w:szCs w:val="24"/>
          <w:shd w:val="clear" w:color="auto" w:fill="FFFFFF"/>
        </w:rPr>
        <w:t xml:space="preserve"> y confidencial</w:t>
      </w:r>
      <w:r>
        <w:rPr>
          <w:rStyle w:val="Refdenotaalpie"/>
          <w:rFonts w:ascii="Times New Roman" w:hAnsi="Times New Roman" w:cs="Times New Roman"/>
          <w:sz w:val="24"/>
          <w:szCs w:val="24"/>
          <w:shd w:val="clear" w:color="auto" w:fill="FFFFFF"/>
        </w:rPr>
        <w:footnoteReference w:id="45"/>
      </w:r>
      <w:r>
        <w:rPr>
          <w:rFonts w:ascii="Times New Roman" w:hAnsi="Times New Roman" w:cs="Times New Roman"/>
          <w:sz w:val="24"/>
          <w:szCs w:val="24"/>
          <w:shd w:val="clear" w:color="auto" w:fill="FFFFFF"/>
        </w:rPr>
        <w:t>. Esta relegación al ámbito privado significaría, entonces, dar un paso atrás en el avance que han tenido las demandas feministas en hacer públicos los aspectos que se han considerado históricamente como privados, ello con el fin de establecer como un asunto de interés social la violencia hacia las mujeres.</w:t>
      </w:r>
      <w:commentRangeEnd w:id="73"/>
      <w:r w:rsidR="004D6DAE">
        <w:rPr>
          <w:rStyle w:val="Refdecomentario"/>
        </w:rPr>
        <w:commentReference w:id="73"/>
      </w:r>
    </w:p>
    <w:p w14:paraId="3FABCF9E" w14:textId="77777777" w:rsidR="00E91D96" w:rsidRDefault="00E91D96" w:rsidP="00AB4BB7">
      <w:pPr>
        <w:jc w:val="both"/>
        <w:rPr>
          <w:rFonts w:ascii="Times New Roman" w:hAnsi="Times New Roman" w:cs="Times New Roman"/>
          <w:sz w:val="24"/>
          <w:szCs w:val="24"/>
          <w:shd w:val="clear" w:color="auto" w:fill="FFFFFF"/>
        </w:rPr>
      </w:pPr>
    </w:p>
    <w:p w14:paraId="4B72A490" w14:textId="77777777" w:rsidR="00B473A8" w:rsidRDefault="00B473A8" w:rsidP="00AB4BB7">
      <w:pPr>
        <w:jc w:val="both"/>
        <w:rPr>
          <w:rFonts w:ascii="Times New Roman" w:hAnsi="Times New Roman" w:cs="Times New Roman"/>
          <w:sz w:val="24"/>
          <w:szCs w:val="24"/>
          <w:shd w:val="clear" w:color="auto" w:fill="FFFFFF"/>
        </w:rPr>
      </w:pPr>
    </w:p>
    <w:p w14:paraId="4FEDF91B" w14:textId="4880C5E0" w:rsidR="00B473A8" w:rsidRPr="00B473A8" w:rsidRDefault="00B473A8" w:rsidP="00AB4BB7">
      <w:pPr>
        <w:jc w:val="both"/>
        <w:rPr>
          <w:rFonts w:ascii="Times New Roman" w:hAnsi="Times New Roman" w:cs="Times New Roman"/>
          <w:sz w:val="24"/>
          <w:szCs w:val="24"/>
          <w:u w:val="single"/>
          <w:shd w:val="clear" w:color="auto" w:fill="FFFFFF"/>
        </w:rPr>
      </w:pPr>
      <w:commentRangeStart w:id="77"/>
      <w:r>
        <w:rPr>
          <w:rFonts w:ascii="Times New Roman" w:hAnsi="Times New Roman" w:cs="Times New Roman"/>
          <w:sz w:val="24"/>
          <w:szCs w:val="24"/>
          <w:u w:val="single"/>
          <w:shd w:val="clear" w:color="auto" w:fill="FFFFFF"/>
        </w:rPr>
        <w:t>Balance de argumentos</w:t>
      </w:r>
      <w:commentRangeEnd w:id="77"/>
      <w:r w:rsidR="008E5F3C">
        <w:rPr>
          <w:rStyle w:val="Refdecomentario"/>
        </w:rPr>
        <w:commentReference w:id="77"/>
      </w:r>
    </w:p>
    <w:p w14:paraId="4774686A" w14:textId="08200860" w:rsidR="008D731F" w:rsidRDefault="004F1E60"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Establecidos los argumentos existentes para posicionarse a favor o en contra de la mediación, me parece es momento de desarrollar una posición respecto a sí es la mediación o no un mecanismo adecuado para resolver </w:t>
      </w:r>
      <w:r w:rsidR="005942B3">
        <w:rPr>
          <w:rFonts w:ascii="Times New Roman" w:hAnsi="Times New Roman" w:cs="Times New Roman"/>
          <w:sz w:val="24"/>
          <w:szCs w:val="24"/>
          <w:shd w:val="clear" w:color="auto" w:fill="FFFFFF"/>
        </w:rPr>
        <w:t>el conflicto que plantea la VIF.</w:t>
      </w:r>
    </w:p>
    <w:p w14:paraId="70D43BDA" w14:textId="78181076"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Los argumentos para establecer la mediación en estos casos </w:t>
      </w:r>
      <w:r w:rsidR="00D82B35">
        <w:rPr>
          <w:rFonts w:ascii="Times New Roman" w:hAnsi="Times New Roman" w:cs="Times New Roman"/>
          <w:sz w:val="24"/>
          <w:szCs w:val="24"/>
          <w:shd w:val="clear" w:color="auto" w:fill="FFFFFF"/>
        </w:rPr>
        <w:t>son</w:t>
      </w:r>
      <w:r>
        <w:rPr>
          <w:rFonts w:ascii="Times New Roman" w:hAnsi="Times New Roman" w:cs="Times New Roman"/>
          <w:sz w:val="24"/>
          <w:szCs w:val="24"/>
          <w:shd w:val="clear" w:color="auto" w:fill="FFFFFF"/>
        </w:rPr>
        <w:t xml:space="preserve"> múltiples y sumamente beneficiosos toda vez que el uso de este mecanismo alternativo de resolución de conflictos plantea la posibilidad de colaboración entre las partes, lo cual permite reconocer a la persona que se posiciona frente a mí en este proceso como</w:t>
      </w:r>
      <w:r w:rsidR="009C6CCF">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otro válido con propuestas y pensamientos propios respecto al conflicto.</w:t>
      </w:r>
    </w:p>
    <w:p w14:paraId="171B56AE" w14:textId="4E3C7421"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 validación del otro que plantea el uso de la mediación es sumamente beneficiosa en aras de buscar una pacificación real de los conflictos</w:t>
      </w:r>
      <w:r w:rsidR="00C66E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en donde las partes, al final de las sesiones, se encuentren satisfechas por la solución lograda</w:t>
      </w:r>
      <w:r w:rsidR="00D82B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lo que va de la mano con el compromiso que estas mantienen con llevar a cabo dicha solución, tal como se estableció anteriormente.</w:t>
      </w:r>
    </w:p>
    <w:p w14:paraId="56691099" w14:textId="0EFB015E"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Pero a pesar de los múltiples beneficios que plantea la utilización de la mediación en los casos de violencia intrafamiliar, surge la pregunta referente a sí estos beneficios contrarrestan el hecho de que no exista igualdad real entre las partes en conflicto.</w:t>
      </w:r>
      <w:r w:rsidR="00D82B35">
        <w:rPr>
          <w:rFonts w:ascii="Times New Roman" w:hAnsi="Times New Roman" w:cs="Times New Roman"/>
          <w:sz w:val="24"/>
          <w:szCs w:val="24"/>
          <w:shd w:val="clear" w:color="auto" w:fill="FFFFFF"/>
        </w:rPr>
        <w:t xml:space="preserve"> </w:t>
      </w:r>
      <w:r w:rsidR="00AD7697">
        <w:rPr>
          <w:rFonts w:ascii="Times New Roman" w:hAnsi="Times New Roman" w:cs="Times New Roman"/>
          <w:sz w:val="24"/>
          <w:szCs w:val="24"/>
          <w:shd w:val="clear" w:color="auto" w:fill="FFFFFF"/>
        </w:rPr>
        <w:t xml:space="preserve">La respuesta a dicha interrogante es más compleja de lo que pareciese, ya que toda vez que hablamos de VIF nos referimos a un conflicto que contiene en sí las complejidades del mundo familiar en conjunto con las desigualdades históricas respecto al género. Por </w:t>
      </w:r>
      <w:r w:rsidR="00D82B35">
        <w:rPr>
          <w:rFonts w:ascii="Times New Roman" w:hAnsi="Times New Roman" w:cs="Times New Roman"/>
          <w:sz w:val="24"/>
          <w:szCs w:val="24"/>
          <w:shd w:val="clear" w:color="auto" w:fill="FFFFFF"/>
        </w:rPr>
        <w:t>lo anterior</w:t>
      </w:r>
      <w:r w:rsidR="00AD7697">
        <w:rPr>
          <w:rFonts w:ascii="Times New Roman" w:hAnsi="Times New Roman" w:cs="Times New Roman"/>
          <w:sz w:val="24"/>
          <w:szCs w:val="24"/>
          <w:shd w:val="clear" w:color="auto" w:fill="FFFFFF"/>
        </w:rPr>
        <w:t>, me parece que la solución a este conflicto debe darse a través de un trabajo multisectorial y multidisciplinar</w:t>
      </w:r>
      <w:r w:rsidR="00AD7697">
        <w:rPr>
          <w:rStyle w:val="Refdenotaalpie"/>
          <w:rFonts w:ascii="Times New Roman" w:hAnsi="Times New Roman" w:cs="Times New Roman"/>
          <w:sz w:val="24"/>
          <w:szCs w:val="24"/>
          <w:shd w:val="clear" w:color="auto" w:fill="FFFFFF"/>
        </w:rPr>
        <w:footnoteReference w:id="46"/>
      </w:r>
      <w:r w:rsidR="003248AB">
        <w:rPr>
          <w:rFonts w:ascii="Times New Roman" w:hAnsi="Times New Roman" w:cs="Times New Roman"/>
          <w:sz w:val="24"/>
          <w:szCs w:val="24"/>
          <w:shd w:val="clear" w:color="auto" w:fill="FFFFFF"/>
        </w:rPr>
        <w:t>, en donde el presente análisis busca ser un aporte más.</w:t>
      </w:r>
    </w:p>
    <w:p w14:paraId="2BCAF16E" w14:textId="4D778982" w:rsidR="00C66E98" w:rsidRDefault="00E90E9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 comenzar, m</w:t>
      </w:r>
      <w:r w:rsidR="001E45F0">
        <w:rPr>
          <w:rFonts w:ascii="Times New Roman" w:hAnsi="Times New Roman" w:cs="Times New Roman"/>
          <w:sz w:val="24"/>
          <w:szCs w:val="24"/>
          <w:shd w:val="clear" w:color="auto" w:fill="FFFFFF"/>
        </w:rPr>
        <w:t xml:space="preserve">e gustaría posicionarme ante una típica situación en donde la mujer es víctima constante de agresiones por parte de su pareja en el ámbito económico y psicológico. </w:t>
      </w:r>
      <w:r w:rsidR="00C66E98">
        <w:rPr>
          <w:rFonts w:ascii="Times New Roman" w:hAnsi="Times New Roman" w:cs="Times New Roman"/>
          <w:sz w:val="24"/>
          <w:szCs w:val="24"/>
          <w:shd w:val="clear" w:color="auto" w:fill="FFFFFF"/>
        </w:rPr>
        <w:t>En</w:t>
      </w:r>
      <w:r>
        <w:rPr>
          <w:rFonts w:ascii="Times New Roman" w:hAnsi="Times New Roman" w:cs="Times New Roman"/>
          <w:sz w:val="24"/>
          <w:szCs w:val="24"/>
          <w:shd w:val="clear" w:color="auto" w:fill="FFFFFF"/>
        </w:rPr>
        <w:t xml:space="preserve"> esta situación paradigmática se encuentran en juego múltiples factores</w:t>
      </w:r>
      <w:r w:rsidR="00305DD6">
        <w:rPr>
          <w:rFonts w:ascii="Times New Roman" w:hAnsi="Times New Roman" w:cs="Times New Roman"/>
          <w:sz w:val="24"/>
          <w:szCs w:val="24"/>
          <w:shd w:val="clear" w:color="auto" w:fill="FFFFFF"/>
        </w:rPr>
        <w:t>, pero es</w:t>
      </w:r>
      <w:r>
        <w:rPr>
          <w:rFonts w:ascii="Times New Roman" w:hAnsi="Times New Roman" w:cs="Times New Roman"/>
          <w:sz w:val="24"/>
          <w:szCs w:val="24"/>
          <w:shd w:val="clear" w:color="auto" w:fill="FFFFFF"/>
        </w:rPr>
        <w:t xml:space="preserve"> </w:t>
      </w:r>
      <w:r w:rsidR="007B70E1">
        <w:rPr>
          <w:rFonts w:ascii="Times New Roman" w:hAnsi="Times New Roman" w:cs="Times New Roman"/>
          <w:sz w:val="24"/>
          <w:szCs w:val="24"/>
          <w:shd w:val="clear" w:color="auto" w:fill="FFFFFF"/>
        </w:rPr>
        <w:t xml:space="preserve">debido a que </w:t>
      </w:r>
      <w:r w:rsidR="00C66E98">
        <w:rPr>
          <w:rFonts w:ascii="Times New Roman" w:hAnsi="Times New Roman" w:cs="Times New Roman"/>
          <w:sz w:val="24"/>
          <w:szCs w:val="24"/>
          <w:shd w:val="clear" w:color="auto" w:fill="FFFFFF"/>
        </w:rPr>
        <w:t xml:space="preserve">las relaciones históricas de desigualdad entre lo femenino y lo masculino </w:t>
      </w:r>
      <w:r w:rsidR="00E91D96">
        <w:rPr>
          <w:rFonts w:ascii="Times New Roman" w:hAnsi="Times New Roman" w:cs="Times New Roman"/>
          <w:sz w:val="24"/>
          <w:szCs w:val="24"/>
          <w:shd w:val="clear" w:color="auto" w:fill="FFFFFF"/>
        </w:rPr>
        <w:t>en conjunto con la violencia existente dentro de la pareja</w:t>
      </w:r>
      <w:r w:rsidR="00C66E98">
        <w:rPr>
          <w:rFonts w:ascii="Times New Roman" w:hAnsi="Times New Roman" w:cs="Times New Roman"/>
          <w:sz w:val="24"/>
          <w:szCs w:val="24"/>
          <w:shd w:val="clear" w:color="auto" w:fill="FFFFFF"/>
        </w:rPr>
        <w:t>,</w:t>
      </w:r>
      <w:r w:rsidR="00305DD6">
        <w:rPr>
          <w:rFonts w:ascii="Times New Roman" w:hAnsi="Times New Roman" w:cs="Times New Roman"/>
          <w:sz w:val="24"/>
          <w:szCs w:val="24"/>
          <w:shd w:val="clear" w:color="auto" w:fill="FFFFFF"/>
        </w:rPr>
        <w:t xml:space="preserve"> es que</w:t>
      </w:r>
      <w:r w:rsidR="00C66E98">
        <w:rPr>
          <w:rFonts w:ascii="Times New Roman" w:hAnsi="Times New Roman" w:cs="Times New Roman"/>
          <w:sz w:val="24"/>
          <w:szCs w:val="24"/>
          <w:shd w:val="clear" w:color="auto" w:fill="FFFFFF"/>
        </w:rPr>
        <w:t xml:space="preserve"> a mi parecer</w:t>
      </w:r>
      <w:r w:rsidR="00305DD6">
        <w:rPr>
          <w:rFonts w:ascii="Times New Roman" w:hAnsi="Times New Roman" w:cs="Times New Roman"/>
          <w:sz w:val="24"/>
          <w:szCs w:val="24"/>
          <w:shd w:val="clear" w:color="auto" w:fill="FFFFFF"/>
        </w:rPr>
        <w:t xml:space="preserve"> se anulan </w:t>
      </w:r>
      <w:r w:rsidR="00C66E98">
        <w:rPr>
          <w:rFonts w:ascii="Times New Roman" w:hAnsi="Times New Roman" w:cs="Times New Roman"/>
          <w:sz w:val="24"/>
          <w:szCs w:val="24"/>
          <w:shd w:val="clear" w:color="auto" w:fill="FFFFFF"/>
        </w:rPr>
        <w:t>los beneficios que pudiese presentar el uso de la mediación. Ello debido a que la mediación es un mecanismo que busca que sean las mismas partes dentro del proceso las que encuentren la solución al conflicto con la ayuda de un tercero denominado mediador</w:t>
      </w:r>
      <w:r w:rsidR="0021231E">
        <w:rPr>
          <w:rFonts w:ascii="Times New Roman" w:hAnsi="Times New Roman" w:cs="Times New Roman"/>
          <w:sz w:val="24"/>
          <w:szCs w:val="24"/>
          <w:shd w:val="clear" w:color="auto" w:fill="FFFFFF"/>
        </w:rPr>
        <w:t>.</w:t>
      </w:r>
      <w:r w:rsidR="00C66E98">
        <w:rPr>
          <w:rFonts w:ascii="Times New Roman" w:hAnsi="Times New Roman" w:cs="Times New Roman"/>
          <w:sz w:val="24"/>
          <w:szCs w:val="24"/>
          <w:shd w:val="clear" w:color="auto" w:fill="FFFFFF"/>
        </w:rPr>
        <w:t xml:space="preserve"> </w:t>
      </w:r>
      <w:r w:rsidR="0021231E">
        <w:rPr>
          <w:rFonts w:ascii="Times New Roman" w:hAnsi="Times New Roman" w:cs="Times New Roman"/>
          <w:sz w:val="24"/>
          <w:szCs w:val="24"/>
          <w:shd w:val="clear" w:color="auto" w:fill="FFFFFF"/>
        </w:rPr>
        <w:t xml:space="preserve">De esta manera, </w:t>
      </w:r>
      <w:r w:rsidR="00C66E98">
        <w:rPr>
          <w:rFonts w:ascii="Times New Roman" w:hAnsi="Times New Roman" w:cs="Times New Roman"/>
          <w:sz w:val="24"/>
          <w:szCs w:val="24"/>
          <w:shd w:val="clear" w:color="auto" w:fill="FFFFFF"/>
        </w:rPr>
        <w:t>dicha solución</w:t>
      </w:r>
      <w:r w:rsidR="0021231E">
        <w:rPr>
          <w:rFonts w:ascii="Times New Roman" w:hAnsi="Times New Roman" w:cs="Times New Roman"/>
          <w:sz w:val="24"/>
          <w:szCs w:val="24"/>
          <w:shd w:val="clear" w:color="auto" w:fill="FFFFFF"/>
        </w:rPr>
        <w:t>,</w:t>
      </w:r>
      <w:r w:rsidR="00C66E98">
        <w:rPr>
          <w:rFonts w:ascii="Times New Roman" w:hAnsi="Times New Roman" w:cs="Times New Roman"/>
          <w:sz w:val="24"/>
          <w:szCs w:val="24"/>
          <w:shd w:val="clear" w:color="auto" w:fill="FFFFFF"/>
        </w:rPr>
        <w:t xml:space="preserve"> debe emerger de una relación de transparencia y colaboración entre las partes</w:t>
      </w:r>
      <w:r w:rsidR="0021231E">
        <w:rPr>
          <w:rFonts w:ascii="Times New Roman" w:hAnsi="Times New Roman" w:cs="Times New Roman"/>
          <w:sz w:val="24"/>
          <w:szCs w:val="24"/>
          <w:shd w:val="clear" w:color="auto" w:fill="FFFFFF"/>
        </w:rPr>
        <w:t>, r</w:t>
      </w:r>
      <w:r w:rsidR="00C66E98">
        <w:rPr>
          <w:rFonts w:ascii="Times New Roman" w:hAnsi="Times New Roman" w:cs="Times New Roman"/>
          <w:sz w:val="24"/>
          <w:szCs w:val="24"/>
          <w:shd w:val="clear" w:color="auto" w:fill="FFFFFF"/>
        </w:rPr>
        <w:t>elación que no puede darse entre un hombre agresor y una mujer agredida, toda vez que el primero forma parte de la cúspide de la pirámide familiar y la segunda se ha visto supeditada de forma constante a los roles y funciones que el varón le ha asignado</w:t>
      </w:r>
      <w:r w:rsidR="00C66E98">
        <w:rPr>
          <w:rStyle w:val="Refdenotaalpie"/>
          <w:rFonts w:ascii="Times New Roman" w:hAnsi="Times New Roman" w:cs="Times New Roman"/>
          <w:sz w:val="24"/>
          <w:szCs w:val="24"/>
          <w:shd w:val="clear" w:color="auto" w:fill="FFFFFF"/>
        </w:rPr>
        <w:footnoteReference w:id="47"/>
      </w:r>
      <w:r w:rsidR="00C66E98">
        <w:rPr>
          <w:rFonts w:ascii="Times New Roman" w:hAnsi="Times New Roman" w:cs="Times New Roman"/>
          <w:sz w:val="24"/>
          <w:szCs w:val="24"/>
          <w:shd w:val="clear" w:color="auto" w:fill="FFFFFF"/>
        </w:rPr>
        <w:t>.</w:t>
      </w:r>
    </w:p>
    <w:p w14:paraId="794DB457" w14:textId="58CA855F" w:rsidR="00B032FF" w:rsidRDefault="00B032FF" w:rsidP="00AB4BB7">
      <w:pPr>
        <w:jc w:val="both"/>
        <w:rPr>
          <w:rFonts w:ascii="Times New Roman" w:hAnsi="Times New Roman" w:cs="Times New Roman"/>
          <w:sz w:val="24"/>
          <w:szCs w:val="24"/>
          <w:shd w:val="clear" w:color="auto" w:fill="FFFFFF"/>
        </w:rPr>
      </w:pPr>
      <w:commentRangeStart w:id="79"/>
      <w:r>
        <w:rPr>
          <w:rFonts w:ascii="Times New Roman" w:hAnsi="Times New Roman" w:cs="Times New Roman"/>
          <w:sz w:val="24"/>
          <w:szCs w:val="24"/>
          <w:shd w:val="clear" w:color="auto" w:fill="FFFFFF"/>
        </w:rPr>
        <w:lastRenderedPageBreak/>
        <w:t>Si bien es necesario hacer un análisis exhaustivo de la situación particular, con el fin de no caer en la elaboración de un prototipo prematuro de las partes</w:t>
      </w:r>
      <w:r>
        <w:rPr>
          <w:rStyle w:val="Refdenotaalpie"/>
          <w:rFonts w:ascii="Times New Roman" w:hAnsi="Times New Roman" w:cs="Times New Roman"/>
          <w:sz w:val="24"/>
          <w:szCs w:val="24"/>
          <w:shd w:val="clear" w:color="auto" w:fill="FFFFFF"/>
        </w:rPr>
        <w:footnoteReference w:id="48"/>
      </w:r>
      <w:r>
        <w:rPr>
          <w:rFonts w:ascii="Times New Roman" w:hAnsi="Times New Roman" w:cs="Times New Roman"/>
          <w:sz w:val="24"/>
          <w:szCs w:val="24"/>
          <w:shd w:val="clear" w:color="auto" w:fill="FFFFFF"/>
        </w:rPr>
        <w:t xml:space="preserve">, </w:t>
      </w:r>
      <w:r w:rsidR="00FF12AD">
        <w:rPr>
          <w:rFonts w:ascii="Times New Roman" w:hAnsi="Times New Roman" w:cs="Times New Roman"/>
          <w:sz w:val="24"/>
          <w:szCs w:val="24"/>
          <w:shd w:val="clear" w:color="auto" w:fill="FFFFFF"/>
        </w:rPr>
        <w:t>pareciera que esta relación histórica de desigualdad que tiene su mayor expresión en la violencia intrafamiliar no permite la existencia de la mediación toda vez que no podría existir, en gran parte de los casos,  colaboración efectiva entre las partes así como tampoco podría asegurarse que existe una voluntad real de la víctima o si esta aún se mantiene bajo el control del agresor.</w:t>
      </w:r>
      <w:commentRangeEnd w:id="79"/>
      <w:r w:rsidR="004D6DAE">
        <w:rPr>
          <w:rStyle w:val="Refdecomentario"/>
        </w:rPr>
        <w:commentReference w:id="79"/>
      </w:r>
    </w:p>
    <w:p w14:paraId="6C6B6FE4" w14:textId="13CF242E" w:rsidR="00FF12AD" w:rsidRDefault="00FF12AD"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Distinta podría ser la situación en que la violencia ha cesado entre las partes, ello debido a que podría existir un espacio para inscribir el conflicto en un marco de cooperación entre l</w:t>
      </w:r>
      <w:ins w:id="81" w:author="Jesús Ezurmendia" w:date="2020-03-12T16:15:00Z">
        <w:r w:rsidR="004D6DAE">
          <w:rPr>
            <w:rFonts w:ascii="Times New Roman" w:hAnsi="Times New Roman" w:cs="Times New Roman"/>
            <w:sz w:val="24"/>
            <w:szCs w:val="24"/>
            <w:shd w:val="clear" w:color="auto" w:fill="FFFFFF"/>
          </w:rPr>
          <w:t>o</w:t>
        </w:r>
      </w:ins>
      <w:del w:id="82" w:author="Jesús Ezurmendia" w:date="2020-03-12T16:15:00Z">
        <w:r w:rsidDel="004D6DAE">
          <w:rPr>
            <w:rFonts w:ascii="Times New Roman" w:hAnsi="Times New Roman" w:cs="Times New Roman"/>
            <w:sz w:val="24"/>
            <w:szCs w:val="24"/>
            <w:shd w:val="clear" w:color="auto" w:fill="FFFFFF"/>
          </w:rPr>
          <w:delText>a</w:delText>
        </w:r>
      </w:del>
      <w:r>
        <w:rPr>
          <w:rFonts w:ascii="Times New Roman" w:hAnsi="Times New Roman" w:cs="Times New Roman"/>
          <w:sz w:val="24"/>
          <w:szCs w:val="24"/>
          <w:shd w:val="clear" w:color="auto" w:fill="FFFFFF"/>
        </w:rPr>
        <w:t xml:space="preserve">s </w:t>
      </w:r>
      <w:del w:id="83" w:author="Jesús Ezurmendia" w:date="2020-03-12T16:15:00Z">
        <w:r w:rsidDel="004D6DAE">
          <w:rPr>
            <w:rFonts w:ascii="Times New Roman" w:hAnsi="Times New Roman" w:cs="Times New Roman"/>
            <w:sz w:val="24"/>
            <w:szCs w:val="24"/>
            <w:shd w:val="clear" w:color="auto" w:fill="FFFFFF"/>
          </w:rPr>
          <w:delText>partes</w:delText>
        </w:r>
      </w:del>
      <w:ins w:id="84" w:author="Jesús Ezurmendia" w:date="2020-03-12T16:15:00Z">
        <w:r w:rsidR="004D6DAE">
          <w:rPr>
            <w:rFonts w:ascii="Times New Roman" w:hAnsi="Times New Roman" w:cs="Times New Roman"/>
            <w:sz w:val="24"/>
            <w:szCs w:val="24"/>
            <w:shd w:val="clear" w:color="auto" w:fill="FFFFFF"/>
          </w:rPr>
          <w:t>intervinientes</w:t>
        </w:r>
      </w:ins>
      <w:r>
        <w:rPr>
          <w:rFonts w:ascii="Times New Roman" w:hAnsi="Times New Roman" w:cs="Times New Roman"/>
          <w:sz w:val="24"/>
          <w:szCs w:val="24"/>
          <w:shd w:val="clear" w:color="auto" w:fill="FFFFFF"/>
        </w:rPr>
        <w:t>, con miras a la reorganización familiar, pudiendo las partes en conflicto regular sus relaciones futuras</w:t>
      </w:r>
      <w:r>
        <w:rPr>
          <w:rStyle w:val="Refdenotaalpie"/>
          <w:rFonts w:ascii="Times New Roman" w:hAnsi="Times New Roman" w:cs="Times New Roman"/>
          <w:sz w:val="24"/>
          <w:szCs w:val="24"/>
          <w:shd w:val="clear" w:color="auto" w:fill="FFFFFF"/>
        </w:rPr>
        <w:footnoteReference w:id="49"/>
      </w:r>
      <w:r>
        <w:rPr>
          <w:rFonts w:ascii="Times New Roman" w:hAnsi="Times New Roman" w:cs="Times New Roman"/>
          <w:sz w:val="24"/>
          <w:szCs w:val="24"/>
          <w:shd w:val="clear" w:color="auto" w:fill="FFFFFF"/>
        </w:rPr>
        <w:t xml:space="preserve">. Es distinta esta situación porque en este caso la víctima no se encuentra afectada por el conflicto de forma permanente dentro de las sesiones de mediación, pero aún así me parece que, en estos casos, debe optarse por la mediación con mucho cuidado </w:t>
      </w:r>
      <w:r w:rsidR="00E91D96">
        <w:rPr>
          <w:rFonts w:ascii="Times New Roman" w:hAnsi="Times New Roman" w:cs="Times New Roman"/>
          <w:sz w:val="24"/>
          <w:szCs w:val="24"/>
          <w:shd w:val="clear" w:color="auto" w:fill="FFFFFF"/>
        </w:rPr>
        <w:t>ya que,</w:t>
      </w:r>
      <w:r>
        <w:rPr>
          <w:rFonts w:ascii="Times New Roman" w:hAnsi="Times New Roman" w:cs="Times New Roman"/>
          <w:sz w:val="24"/>
          <w:szCs w:val="24"/>
          <w:shd w:val="clear" w:color="auto" w:fill="FFFFFF"/>
        </w:rPr>
        <w:t xml:space="preserve"> si bien la violencia ha cesado, las secuelas que presenta la violencia pueden ser de carácter permanente.</w:t>
      </w:r>
    </w:p>
    <w:p w14:paraId="528CCE04" w14:textId="6012E0F0" w:rsidR="00355491" w:rsidRDefault="00E91D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mayor problema que plantea esta segunda situación es que si bien puede que ya no exista un sometimiento tan fuerte como si existe al momento en que se mantienen las agresiones tanto psicológicas como económicas</w:t>
      </w:r>
      <w:r w:rsidR="0021231E">
        <w:rPr>
          <w:rFonts w:ascii="Times New Roman" w:hAnsi="Times New Roman" w:cs="Times New Roman"/>
          <w:sz w:val="24"/>
          <w:szCs w:val="24"/>
          <w:shd w:val="clear" w:color="auto" w:fill="FFFFFF"/>
        </w:rPr>
        <w:t>, p</w:t>
      </w:r>
      <w:r>
        <w:rPr>
          <w:rFonts w:ascii="Times New Roman" w:hAnsi="Times New Roman" w:cs="Times New Roman"/>
          <w:sz w:val="24"/>
          <w:szCs w:val="24"/>
          <w:shd w:val="clear" w:color="auto" w:fill="FFFFFF"/>
        </w:rPr>
        <w:t xml:space="preserve">areciese que el tiempo transcurrido no es suficiente para socavar </w:t>
      </w:r>
      <w:r w:rsidR="00355491">
        <w:rPr>
          <w:rFonts w:ascii="Times New Roman" w:hAnsi="Times New Roman" w:cs="Times New Roman"/>
          <w:sz w:val="24"/>
          <w:szCs w:val="24"/>
          <w:shd w:val="clear" w:color="auto" w:fill="FFFFFF"/>
        </w:rPr>
        <w:t>la desigualdad existente, la cual se ha caracterizado en el presente trabajo como histórica y estructural.</w:t>
      </w:r>
      <w:r w:rsidR="000B1E85">
        <w:rPr>
          <w:rFonts w:ascii="Times New Roman" w:hAnsi="Times New Roman" w:cs="Times New Roman"/>
          <w:sz w:val="24"/>
          <w:szCs w:val="24"/>
          <w:shd w:val="clear" w:color="auto" w:fill="FFFFFF"/>
        </w:rPr>
        <w:t xml:space="preserve"> </w:t>
      </w:r>
      <w:r w:rsidR="00355491">
        <w:rPr>
          <w:rFonts w:ascii="Times New Roman" w:hAnsi="Times New Roman" w:cs="Times New Roman"/>
          <w:sz w:val="24"/>
          <w:szCs w:val="24"/>
          <w:shd w:val="clear" w:color="auto" w:fill="FFFFFF"/>
        </w:rPr>
        <w:t>Sumado a ello es importante recordar que la desigualdad de género, tal como se ha planteado en este trabajo, tiene una de sus mayores expresiones dentro de la VIF toda vez que en este conflicto el hombre busca demostrar su poder por sobre la mujer.</w:t>
      </w:r>
    </w:p>
    <w:p w14:paraId="67DC452D" w14:textId="4F456A26" w:rsidR="00355491" w:rsidRDefault="00355491" w:rsidP="00AB4BB7">
      <w:pPr>
        <w:jc w:val="both"/>
        <w:rPr>
          <w:rFonts w:ascii="Times New Roman" w:hAnsi="Times New Roman" w:cs="Times New Roman"/>
          <w:sz w:val="24"/>
          <w:szCs w:val="24"/>
          <w:shd w:val="clear" w:color="auto" w:fill="FFFFFF"/>
        </w:rPr>
      </w:pPr>
      <w:commentRangeStart w:id="86"/>
      <w:r>
        <w:rPr>
          <w:rFonts w:ascii="Times New Roman" w:hAnsi="Times New Roman" w:cs="Times New Roman"/>
          <w:sz w:val="24"/>
          <w:szCs w:val="24"/>
          <w:shd w:val="clear" w:color="auto" w:fill="FFFFFF"/>
        </w:rPr>
        <w:t>Son todos estos factores los que me hacen plantear que la mediación desde una mirada es</w:t>
      </w:r>
      <w:r w:rsidR="005A3EF6">
        <w:rPr>
          <w:rFonts w:ascii="Times New Roman" w:hAnsi="Times New Roman" w:cs="Times New Roman"/>
          <w:sz w:val="24"/>
          <w:szCs w:val="24"/>
          <w:shd w:val="clear" w:color="auto" w:fill="FFFFFF"/>
        </w:rPr>
        <w:t>trict</w:t>
      </w:r>
      <w:r>
        <w:rPr>
          <w:rFonts w:ascii="Times New Roman" w:hAnsi="Times New Roman" w:cs="Times New Roman"/>
          <w:sz w:val="24"/>
          <w:szCs w:val="24"/>
          <w:shd w:val="clear" w:color="auto" w:fill="FFFFFF"/>
        </w:rPr>
        <w:t xml:space="preserve">a no es aplicable en caso alguno en el conflicto que plantea la violencia intrafamiliar, toda vez que el principio de igualdad se ve socavado de forma irreparable en la mayoría de los casos. Por ende, toda vez que se abra la posibilidad </w:t>
      </w:r>
      <w:r w:rsidR="00097184">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 xml:space="preserve"> aplicar el mecanismo de la mediación a este tipo de conflictos, simplemente se tratara de un híbrido que toma ciertos elementos de lo que es la mediación, pero no será este mecanismo debido a que uno de los principios claves no se encontrará presente.</w:t>
      </w:r>
      <w:commentRangeEnd w:id="86"/>
      <w:r w:rsidR="004D6DAE">
        <w:rPr>
          <w:rStyle w:val="Refdecomentario"/>
        </w:rPr>
        <w:commentReference w:id="86"/>
      </w:r>
    </w:p>
    <w:p w14:paraId="49E852D2" w14:textId="114678EA"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mano con lo postulado, me parece relevante volver a recalcar que, en aras de no caer en un paternalismo excesivo para con las víctimas de violencia intrafamiliar, es importante siempre tener en cuenta el análisis del contexto y elementos de cada caso con el fin de avanzar en conquistar la igualdad sustancial para las mujeres dentro del sistema</w:t>
      </w:r>
      <w:r w:rsidR="000B1E85">
        <w:rPr>
          <w:rFonts w:ascii="Times New Roman" w:hAnsi="Times New Roman" w:cs="Times New Roman"/>
          <w:sz w:val="24"/>
          <w:szCs w:val="24"/>
          <w:shd w:val="clear" w:color="auto" w:fill="FFFFFF"/>
        </w:rPr>
        <w:t>, y no una meramente formal</w:t>
      </w:r>
      <w:r>
        <w:rPr>
          <w:rStyle w:val="Refdenotaalpie"/>
          <w:rFonts w:ascii="Times New Roman" w:hAnsi="Times New Roman" w:cs="Times New Roman"/>
          <w:sz w:val="24"/>
          <w:szCs w:val="24"/>
          <w:shd w:val="clear" w:color="auto" w:fill="FFFFFF"/>
        </w:rPr>
        <w:footnoteReference w:id="50"/>
      </w:r>
      <w:r>
        <w:rPr>
          <w:rFonts w:ascii="Times New Roman" w:hAnsi="Times New Roman" w:cs="Times New Roman"/>
          <w:sz w:val="24"/>
          <w:szCs w:val="24"/>
          <w:shd w:val="clear" w:color="auto" w:fill="FFFFFF"/>
        </w:rPr>
        <w:t xml:space="preserve">. </w:t>
      </w:r>
    </w:p>
    <w:p w14:paraId="6EB657C7" w14:textId="4EC50E44" w:rsidR="0092259E" w:rsidRDefault="00E46A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Junto con lo anteriormente mencionado, </w:t>
      </w:r>
      <w:r w:rsidR="000B1E85">
        <w:rPr>
          <w:rFonts w:ascii="Times New Roman" w:hAnsi="Times New Roman" w:cs="Times New Roman"/>
          <w:sz w:val="24"/>
          <w:szCs w:val="24"/>
          <w:shd w:val="clear" w:color="auto" w:fill="FFFFFF"/>
        </w:rPr>
        <w:t xml:space="preserve">se deben </w:t>
      </w:r>
      <w:r>
        <w:rPr>
          <w:rFonts w:ascii="Times New Roman" w:hAnsi="Times New Roman" w:cs="Times New Roman"/>
          <w:sz w:val="24"/>
          <w:szCs w:val="24"/>
          <w:shd w:val="clear" w:color="auto" w:fill="FFFFFF"/>
        </w:rPr>
        <w:t xml:space="preserve">tomar en cuenta los cambios que ha sufrido la concepción de familia, así como los roles de género en el último tiempo, </w:t>
      </w:r>
      <w:r w:rsidR="008C75EE">
        <w:rPr>
          <w:rFonts w:ascii="Times New Roman" w:hAnsi="Times New Roman" w:cs="Times New Roman"/>
          <w:sz w:val="24"/>
          <w:szCs w:val="24"/>
          <w:shd w:val="clear" w:color="auto" w:fill="FFFFFF"/>
        </w:rPr>
        <w:t xml:space="preserve">esto se refleja en </w:t>
      </w:r>
      <w:r w:rsidR="008C75EE">
        <w:rPr>
          <w:rFonts w:ascii="Times New Roman" w:hAnsi="Times New Roman" w:cs="Times New Roman"/>
          <w:sz w:val="24"/>
          <w:szCs w:val="24"/>
          <w:shd w:val="clear" w:color="auto" w:fill="FFFFFF"/>
        </w:rPr>
        <w:lastRenderedPageBreak/>
        <w:t xml:space="preserve">el cambio de percepción que ha habido en la sociedad respecto de ciertas instituciones. Una de estas es </w:t>
      </w:r>
      <w:r>
        <w:rPr>
          <w:rFonts w:ascii="Times New Roman" w:hAnsi="Times New Roman" w:cs="Times New Roman"/>
          <w:sz w:val="24"/>
          <w:szCs w:val="24"/>
          <w:shd w:val="clear" w:color="auto" w:fill="FFFFFF"/>
        </w:rPr>
        <w:t>el matrimonio</w:t>
      </w:r>
      <w:r w:rsidR="008C75EE">
        <w:rPr>
          <w:rFonts w:ascii="Times New Roman" w:hAnsi="Times New Roman" w:cs="Times New Roman"/>
          <w:sz w:val="24"/>
          <w:szCs w:val="24"/>
          <w:shd w:val="clear" w:color="auto" w:fill="FFFFFF"/>
        </w:rPr>
        <w:t>, el cual</w:t>
      </w:r>
      <w:r>
        <w:rPr>
          <w:rFonts w:ascii="Times New Roman" w:hAnsi="Times New Roman" w:cs="Times New Roman"/>
          <w:sz w:val="24"/>
          <w:szCs w:val="24"/>
          <w:shd w:val="clear" w:color="auto" w:fill="FFFFFF"/>
        </w:rPr>
        <w:t xml:space="preserve"> ha pasado de ser la regla a una opción para las parejas, </w:t>
      </w:r>
      <w:r w:rsidR="008C75EE">
        <w:rPr>
          <w:rFonts w:ascii="Times New Roman" w:hAnsi="Times New Roman" w:cs="Times New Roman"/>
          <w:sz w:val="24"/>
          <w:szCs w:val="24"/>
          <w:shd w:val="clear" w:color="auto" w:fill="FFFFFF"/>
        </w:rPr>
        <w:t xml:space="preserve">lo cual demuestra como </w:t>
      </w:r>
      <w:r>
        <w:rPr>
          <w:rFonts w:ascii="Times New Roman" w:hAnsi="Times New Roman" w:cs="Times New Roman"/>
          <w:sz w:val="24"/>
          <w:szCs w:val="24"/>
          <w:shd w:val="clear" w:color="auto" w:fill="FFFFFF"/>
        </w:rPr>
        <w:t>las relaciones de pareja se encuentran en constante cambio</w:t>
      </w:r>
      <w:r w:rsidR="008C75EE">
        <w:rPr>
          <w:rStyle w:val="Refdenotaalpie"/>
          <w:rFonts w:ascii="Times New Roman" w:hAnsi="Times New Roman" w:cs="Times New Roman"/>
          <w:sz w:val="24"/>
          <w:szCs w:val="24"/>
          <w:shd w:val="clear" w:color="auto" w:fill="FFFFFF"/>
        </w:rPr>
        <w:footnoteReference w:id="51"/>
      </w:r>
      <w:r>
        <w:rPr>
          <w:rFonts w:ascii="Times New Roman" w:hAnsi="Times New Roman" w:cs="Times New Roman"/>
          <w:sz w:val="24"/>
          <w:szCs w:val="24"/>
          <w:shd w:val="clear" w:color="auto" w:fill="FFFFFF"/>
        </w:rPr>
        <w:t xml:space="preserve">. </w:t>
      </w:r>
      <w:r w:rsidR="0092259E">
        <w:rPr>
          <w:rFonts w:ascii="Times New Roman" w:hAnsi="Times New Roman" w:cs="Times New Roman"/>
          <w:sz w:val="24"/>
          <w:szCs w:val="24"/>
          <w:shd w:val="clear" w:color="auto" w:fill="FFFFFF"/>
        </w:rPr>
        <w:t xml:space="preserve"> </w:t>
      </w:r>
    </w:p>
    <w:p w14:paraId="03348066" w14:textId="35060900" w:rsidR="00E46A96" w:rsidRDefault="0092259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Ello refleja que las relaciones afectivas, y en específico las de pareja, son dinámicas y deben influenciar el modo en que el derecho responde. </w:t>
      </w:r>
      <w:r w:rsidR="00E46A96">
        <w:rPr>
          <w:rFonts w:ascii="Times New Roman" w:hAnsi="Times New Roman" w:cs="Times New Roman"/>
          <w:sz w:val="24"/>
          <w:szCs w:val="24"/>
          <w:shd w:val="clear" w:color="auto" w:fill="FFFFFF"/>
        </w:rPr>
        <w:t>Lo anterior presenta un desafío ya que, si bien la institución de la familia tradicional se encuentra en crisis, eso no significa necesariamente el fin de los efectos sociales de lo que se ha denominado el “contrato sexual” o de los modos de dominación de los hombres hacia las mujeres. Es decir, a pesar de que ideológicamente el patriarcado este en una marcada decaída, aún subsiste su aplicación en las practicas cotidianas dentro de las relaciones de pareja</w:t>
      </w:r>
      <w:r w:rsidR="00E46A96">
        <w:rPr>
          <w:rStyle w:val="Refdenotaalpie"/>
          <w:rFonts w:ascii="Times New Roman" w:hAnsi="Times New Roman" w:cs="Times New Roman"/>
          <w:sz w:val="24"/>
          <w:szCs w:val="24"/>
          <w:shd w:val="clear" w:color="auto" w:fill="FFFFFF"/>
        </w:rPr>
        <w:footnoteReference w:id="52"/>
      </w:r>
      <w:r w:rsidR="00E46A96">
        <w:rPr>
          <w:rFonts w:ascii="Times New Roman" w:hAnsi="Times New Roman" w:cs="Times New Roman"/>
          <w:sz w:val="24"/>
          <w:szCs w:val="24"/>
          <w:shd w:val="clear" w:color="auto" w:fill="FFFFFF"/>
        </w:rPr>
        <w:t xml:space="preserve">. </w:t>
      </w:r>
    </w:p>
    <w:p w14:paraId="3C86A4D2" w14:textId="08292AEE" w:rsidR="00E46A96" w:rsidRDefault="0092259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Esto presenta una preocupación para el derecho toda vez que lo que se considera violencia intrafamiliar debe mutar al mismo tiempo que muta el concepto de familia, el cual con los años no ha hecho más que ampliarse a diversos modelos no acotándose ya a aquella familia conformada por una pareja heterosexual vinculada por la institución del matrimonio. Por ende, dicho desafío se presenta </w:t>
      </w:r>
      <w:r w:rsidR="00E46A96">
        <w:rPr>
          <w:rFonts w:ascii="Times New Roman" w:hAnsi="Times New Roman" w:cs="Times New Roman"/>
          <w:sz w:val="24"/>
          <w:szCs w:val="24"/>
          <w:shd w:val="clear" w:color="auto" w:fill="FFFFFF"/>
        </w:rPr>
        <w:t>al momento de enfrentar este nuevo escenario en que se manifiestan las expresiones de violencia de la pareja</w:t>
      </w:r>
      <w:r>
        <w:rPr>
          <w:rFonts w:ascii="Times New Roman" w:hAnsi="Times New Roman" w:cs="Times New Roman"/>
          <w:sz w:val="24"/>
          <w:szCs w:val="24"/>
          <w:shd w:val="clear" w:color="auto" w:fill="FFFFFF"/>
        </w:rPr>
        <w:t>, las cuales pueden ser diversas a lo que se ha entendido tradicionalmente</w:t>
      </w:r>
      <w:r w:rsidR="00E46A96">
        <w:rPr>
          <w:rStyle w:val="Refdenotaalpie"/>
          <w:rFonts w:ascii="Times New Roman" w:hAnsi="Times New Roman" w:cs="Times New Roman"/>
          <w:sz w:val="24"/>
          <w:szCs w:val="24"/>
          <w:shd w:val="clear" w:color="auto" w:fill="FFFFFF"/>
        </w:rPr>
        <w:footnoteReference w:id="53"/>
      </w:r>
      <w:r w:rsidR="00E46A96">
        <w:rPr>
          <w:rFonts w:ascii="Times New Roman" w:hAnsi="Times New Roman" w:cs="Times New Roman"/>
          <w:sz w:val="24"/>
          <w:szCs w:val="24"/>
          <w:shd w:val="clear" w:color="auto" w:fill="FFFFFF"/>
        </w:rPr>
        <w:t>.</w:t>
      </w:r>
    </w:p>
    <w:p w14:paraId="52C84227" w14:textId="39C3CE99" w:rsidR="00FF12AD" w:rsidRDefault="00E46A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 anteriormente mencionado demuestra </w:t>
      </w:r>
      <w:r w:rsidR="0021231E">
        <w:rPr>
          <w:rFonts w:ascii="Times New Roman" w:hAnsi="Times New Roman" w:cs="Times New Roman"/>
          <w:sz w:val="24"/>
          <w:szCs w:val="24"/>
          <w:shd w:val="clear" w:color="auto" w:fill="FFFFFF"/>
        </w:rPr>
        <w:t>que,</w:t>
      </w:r>
      <w:r>
        <w:rPr>
          <w:rFonts w:ascii="Times New Roman" w:hAnsi="Times New Roman" w:cs="Times New Roman"/>
          <w:sz w:val="24"/>
          <w:szCs w:val="24"/>
          <w:shd w:val="clear" w:color="auto" w:fill="FFFFFF"/>
        </w:rPr>
        <w:t xml:space="preserve"> si </w:t>
      </w:r>
      <w:r w:rsidR="0021231E">
        <w:rPr>
          <w:rFonts w:ascii="Times New Roman" w:hAnsi="Times New Roman" w:cs="Times New Roman"/>
          <w:sz w:val="24"/>
          <w:szCs w:val="24"/>
          <w:shd w:val="clear" w:color="auto" w:fill="FFFFFF"/>
        </w:rPr>
        <w:t>bien</w:t>
      </w:r>
      <w:r>
        <w:rPr>
          <w:rFonts w:ascii="Times New Roman" w:hAnsi="Times New Roman" w:cs="Times New Roman"/>
          <w:sz w:val="24"/>
          <w:szCs w:val="24"/>
          <w:shd w:val="clear" w:color="auto" w:fill="FFFFFF"/>
        </w:rPr>
        <w:t xml:space="preserve"> el escenario de la violencia intrafamiliar es complejo, actualmente </w:t>
      </w:r>
      <w:r w:rsidR="0021231E">
        <w:rPr>
          <w:rFonts w:ascii="Times New Roman" w:hAnsi="Times New Roman" w:cs="Times New Roman"/>
          <w:sz w:val="24"/>
          <w:szCs w:val="24"/>
          <w:shd w:val="clear" w:color="auto" w:fill="FFFFFF"/>
        </w:rPr>
        <w:t>aquel</w:t>
      </w:r>
      <w:r>
        <w:rPr>
          <w:rFonts w:ascii="Times New Roman" w:hAnsi="Times New Roman" w:cs="Times New Roman"/>
          <w:sz w:val="24"/>
          <w:szCs w:val="24"/>
          <w:shd w:val="clear" w:color="auto" w:fill="FFFFFF"/>
        </w:rPr>
        <w:t xml:space="preserve"> no ha hecho más que diversificarse toda vez que las relaciones de pareja se encuentran en constante cambio por lo que abrirse a la posibilidad de pensar un mecanismo hibrido que tome la mediación como base no es una idea fuera de contexto, toda vez que este se plantea</w:t>
      </w:r>
      <w:r w:rsidR="000C2D84">
        <w:rPr>
          <w:rFonts w:ascii="Times New Roman" w:hAnsi="Times New Roman" w:cs="Times New Roman"/>
          <w:sz w:val="24"/>
          <w:szCs w:val="24"/>
          <w:shd w:val="clear" w:color="auto" w:fill="FFFFFF"/>
        </w:rPr>
        <w:t xml:space="preserve"> como un desafío el encontrar el mecanismo adecuado para tratar este tipo de conflictos. Ello dado que el sistema judicial puede no ser el mejor de los recursos disponibles para resolver estas problemáticas que no tienen un carácter exclusivamente jurídico, sino que también emocional, por lo que muchas veces sobrepasan las respuestas que pueden dar lo</w:t>
      </w:r>
      <w:r w:rsidR="00097184">
        <w:rPr>
          <w:rFonts w:ascii="Times New Roman" w:hAnsi="Times New Roman" w:cs="Times New Roman"/>
          <w:sz w:val="24"/>
          <w:szCs w:val="24"/>
          <w:shd w:val="clear" w:color="auto" w:fill="FFFFFF"/>
        </w:rPr>
        <w:t>s procedimientos judiciales establecidos</w:t>
      </w:r>
      <w:r w:rsidR="000C2D84">
        <w:rPr>
          <w:rStyle w:val="Refdenotaalpie"/>
          <w:rFonts w:ascii="Times New Roman" w:hAnsi="Times New Roman" w:cs="Times New Roman"/>
          <w:sz w:val="24"/>
          <w:szCs w:val="24"/>
          <w:shd w:val="clear" w:color="auto" w:fill="FFFFFF"/>
        </w:rPr>
        <w:footnoteReference w:id="54"/>
      </w:r>
      <w:r w:rsidR="000C2D84">
        <w:rPr>
          <w:rFonts w:ascii="Times New Roman" w:hAnsi="Times New Roman" w:cs="Times New Roman"/>
          <w:sz w:val="24"/>
          <w:szCs w:val="24"/>
          <w:shd w:val="clear" w:color="auto" w:fill="FFFFFF"/>
        </w:rPr>
        <w:t>.</w:t>
      </w:r>
    </w:p>
    <w:p w14:paraId="4F5504C3" w14:textId="77777777" w:rsidR="000C2D84" w:rsidRDefault="000C2D84" w:rsidP="00AB4BB7">
      <w:pPr>
        <w:jc w:val="both"/>
        <w:rPr>
          <w:rFonts w:ascii="Times New Roman" w:hAnsi="Times New Roman" w:cs="Times New Roman"/>
          <w:sz w:val="24"/>
          <w:szCs w:val="24"/>
          <w:shd w:val="clear" w:color="auto" w:fill="FFFFFF"/>
        </w:rPr>
      </w:pPr>
    </w:p>
    <w:p w14:paraId="7668135F" w14:textId="4B3805D2" w:rsidR="00355491" w:rsidRDefault="00355491"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Conclusiones</w:t>
      </w:r>
    </w:p>
    <w:p w14:paraId="3F442108" w14:textId="7FCCF1EA"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conclusión, es importante considerar la esencia de los conflictos antes de establecer si es el método por utilizar para solucionar el conflicto planteado es el adecuado para dicho conflicto.</w:t>
      </w:r>
    </w:p>
    <w:p w14:paraId="1A77D1A6" w14:textId="54A1CBB2"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Tomando la importancia de aquel análisis podemos caracterizar la violencia intrafamiliar como un conflicto esencialmente complejo toda vez que en sí mismo </w:t>
      </w:r>
      <w:r w:rsidR="0078042E">
        <w:rPr>
          <w:rFonts w:ascii="Times New Roman" w:hAnsi="Times New Roman" w:cs="Times New Roman"/>
          <w:sz w:val="24"/>
          <w:szCs w:val="24"/>
          <w:shd w:val="clear" w:color="auto" w:fill="FFFFFF"/>
        </w:rPr>
        <w:t xml:space="preserve">contiene las </w:t>
      </w:r>
      <w:r w:rsidR="0078042E">
        <w:rPr>
          <w:rFonts w:ascii="Times New Roman" w:hAnsi="Times New Roman" w:cs="Times New Roman"/>
          <w:sz w:val="24"/>
          <w:szCs w:val="24"/>
          <w:shd w:val="clear" w:color="auto" w:fill="FFFFFF"/>
        </w:rPr>
        <w:lastRenderedPageBreak/>
        <w:t xml:space="preserve">complejidades de la vida familiar junto a las marcadas desigualdades de género que se ven representadas paradigmáticamente en </w:t>
      </w:r>
      <w:r w:rsidR="00EA2BCF">
        <w:rPr>
          <w:rFonts w:ascii="Times New Roman" w:hAnsi="Times New Roman" w:cs="Times New Roman"/>
          <w:sz w:val="24"/>
          <w:szCs w:val="24"/>
          <w:shd w:val="clear" w:color="auto" w:fill="FFFFFF"/>
        </w:rPr>
        <w:t>la violencia intrafamiliar.</w:t>
      </w:r>
    </w:p>
    <w:p w14:paraId="624AF416" w14:textId="27D98D8A" w:rsidR="0078042E" w:rsidRDefault="0078042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Dado este escenario podemos decir que la mediación, analizada de forma es</w:t>
      </w:r>
      <w:r w:rsidR="005A3EF6">
        <w:rPr>
          <w:rFonts w:ascii="Times New Roman" w:hAnsi="Times New Roman" w:cs="Times New Roman"/>
          <w:sz w:val="24"/>
          <w:szCs w:val="24"/>
          <w:shd w:val="clear" w:color="auto" w:fill="FFFFFF"/>
        </w:rPr>
        <w:t>tricta</w:t>
      </w:r>
      <w:r>
        <w:rPr>
          <w:rFonts w:ascii="Times New Roman" w:hAnsi="Times New Roman" w:cs="Times New Roman"/>
          <w:sz w:val="24"/>
          <w:szCs w:val="24"/>
          <w:shd w:val="clear" w:color="auto" w:fill="FFFFFF"/>
        </w:rPr>
        <w:t xml:space="preserve">, no es aplicable a este tipo de conflictos debido que uno de sus principios fundamentales no es posible se encuentre presente en la violencia intrafamiliar. Dicho </w:t>
      </w:r>
      <w:r w:rsidR="00EA2BCF">
        <w:rPr>
          <w:rFonts w:ascii="Times New Roman" w:hAnsi="Times New Roman" w:cs="Times New Roman"/>
          <w:sz w:val="24"/>
          <w:szCs w:val="24"/>
          <w:shd w:val="clear" w:color="auto" w:fill="FFFFFF"/>
        </w:rPr>
        <w:t>principio es la igualdad que debe existir entre las partes, lo cual es esencial toda vez que la mediación es una herramienta colaborativa para resolver las controversias que surgen entre las personas.</w:t>
      </w:r>
    </w:p>
    <w:p w14:paraId="26B37D0E" w14:textId="37209790"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bien es patente que las ventajas de la utilización de la mediación en estos conflictos son numerosas, dichas ventajas no pueden competir con el hecho de que una de las llaves esenciales de la mediación no se encuentre presente. Pero de la mano con aquello puede abrirse la posibilidad de usar un mecanismo que se asimile a la mediación en los casos en que la violencia ha cesado por un extenso período de tiempo, toda vez que se analicen las circunstancias particulares de las partes dentro del conflicto. </w:t>
      </w:r>
    </w:p>
    <w:p w14:paraId="78634CAC" w14:textId="02C03EC6"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todas formas, dicho mecanismo que pudiese aplicarse no podrá denominarse mediación toda vez que no cumple con los elementos necesarios para </w:t>
      </w:r>
      <w:r w:rsidR="00AE17D4">
        <w:rPr>
          <w:rFonts w:ascii="Times New Roman" w:hAnsi="Times New Roman" w:cs="Times New Roman"/>
          <w:sz w:val="24"/>
          <w:szCs w:val="24"/>
          <w:shd w:val="clear" w:color="auto" w:fill="FFFFFF"/>
        </w:rPr>
        <w:t>encontramos ante este mecanismo alternativo de resolución de conflictos.</w:t>
      </w:r>
    </w:p>
    <w:p w14:paraId="76DC884C" w14:textId="60A07E11"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Finalmente, es relevante recalcar que las soluciones que se dan a la violencia intrafamiliar no constitutiva de delito actualmente en nuestro sistema jurídico no son suficientes toda vez que no se considera que sean realmente reparadoras para la víctima, dado que el hecho de que el agresor solamente pague una multa no genera necesariamente</w:t>
      </w:r>
      <w:r w:rsidR="005A11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que este asuma la responsabilidad. Por lo cual, debemos avanzar hacia un método que genere el reconocimiento del agresor hacia la víctima, es decir pareciese más fructífero generar un método en donde </w:t>
      </w:r>
      <w:r w:rsidR="00540BF0">
        <w:rPr>
          <w:rFonts w:ascii="Times New Roman" w:hAnsi="Times New Roman" w:cs="Times New Roman"/>
          <w:sz w:val="24"/>
          <w:szCs w:val="24"/>
          <w:shd w:val="clear" w:color="auto" w:fill="FFFFFF"/>
        </w:rPr>
        <w:t>se reconozca por parte del agresor a la víctima como</w:t>
      </w:r>
      <w:r w:rsidR="00AE17D4">
        <w:rPr>
          <w:rFonts w:ascii="Times New Roman" w:hAnsi="Times New Roman" w:cs="Times New Roman"/>
          <w:sz w:val="24"/>
          <w:szCs w:val="24"/>
          <w:shd w:val="clear" w:color="auto" w:fill="FFFFFF"/>
        </w:rPr>
        <w:t xml:space="preserve"> un</w:t>
      </w:r>
      <w:r w:rsidR="00540BF0">
        <w:rPr>
          <w:rFonts w:ascii="Times New Roman" w:hAnsi="Times New Roman" w:cs="Times New Roman"/>
          <w:sz w:val="24"/>
          <w:szCs w:val="24"/>
          <w:shd w:val="clear" w:color="auto" w:fill="FFFFFF"/>
        </w:rPr>
        <w:t xml:space="preserve"> otro que no merece el trato que se le ha dado y se asuma la responsabilidad, aportando en cierto sentido tranquilidad </w:t>
      </w:r>
      <w:r w:rsidR="002F135A">
        <w:rPr>
          <w:rFonts w:ascii="Times New Roman" w:hAnsi="Times New Roman" w:cs="Times New Roman"/>
          <w:sz w:val="24"/>
          <w:szCs w:val="24"/>
          <w:shd w:val="clear" w:color="auto" w:fill="FFFFFF"/>
        </w:rPr>
        <w:t xml:space="preserve">y reparación </w:t>
      </w:r>
      <w:r w:rsidR="00540BF0">
        <w:rPr>
          <w:rFonts w:ascii="Times New Roman" w:hAnsi="Times New Roman" w:cs="Times New Roman"/>
          <w:sz w:val="24"/>
          <w:szCs w:val="24"/>
          <w:shd w:val="clear" w:color="auto" w:fill="FFFFFF"/>
        </w:rPr>
        <w:t>hacia la mujer agredida.</w:t>
      </w:r>
    </w:p>
    <w:p w14:paraId="7122EFA8" w14:textId="77777777" w:rsidR="00AE17D4" w:rsidRDefault="00AE17D4" w:rsidP="00AB4BB7">
      <w:pPr>
        <w:jc w:val="both"/>
        <w:rPr>
          <w:rFonts w:ascii="Times New Roman" w:hAnsi="Times New Roman" w:cs="Times New Roman"/>
          <w:sz w:val="24"/>
          <w:szCs w:val="24"/>
          <w:shd w:val="clear" w:color="auto" w:fill="FFFFFF"/>
        </w:rPr>
      </w:pPr>
    </w:p>
    <w:p w14:paraId="1145EC8D" w14:textId="77777777" w:rsidR="00540BF0" w:rsidRPr="00355491" w:rsidRDefault="00540BF0" w:rsidP="00AB4BB7">
      <w:pPr>
        <w:jc w:val="both"/>
        <w:rPr>
          <w:rFonts w:ascii="Times New Roman" w:hAnsi="Times New Roman" w:cs="Times New Roman"/>
          <w:sz w:val="24"/>
          <w:szCs w:val="24"/>
          <w:shd w:val="clear" w:color="auto" w:fill="FFFFFF"/>
        </w:rPr>
      </w:pPr>
    </w:p>
    <w:p w14:paraId="1FB51C39" w14:textId="77777777" w:rsidR="00C66E98" w:rsidRDefault="00C66E98" w:rsidP="00AB4BB7">
      <w:pPr>
        <w:jc w:val="both"/>
        <w:rPr>
          <w:rFonts w:ascii="Times New Roman" w:hAnsi="Times New Roman" w:cs="Times New Roman"/>
          <w:sz w:val="24"/>
          <w:szCs w:val="24"/>
          <w:shd w:val="clear" w:color="auto" w:fill="FFFFFF"/>
        </w:rPr>
      </w:pPr>
    </w:p>
    <w:p w14:paraId="0336F221" w14:textId="008D1A94" w:rsidR="00DE4F31" w:rsidRPr="008D731F" w:rsidRDefault="00DE4F31" w:rsidP="00AB4BB7">
      <w:pPr>
        <w:jc w:val="both"/>
        <w:rPr>
          <w:rFonts w:ascii="Times New Roman" w:hAnsi="Times New Roman" w:cs="Times New Roman"/>
          <w:sz w:val="24"/>
          <w:szCs w:val="24"/>
          <w:shd w:val="clear" w:color="auto" w:fill="FFFFFF"/>
        </w:rPr>
      </w:pPr>
    </w:p>
    <w:p w14:paraId="0CB29827" w14:textId="742CB7A7" w:rsidR="002A49D4" w:rsidRDefault="002A49D4" w:rsidP="00AB4BB7">
      <w:pPr>
        <w:jc w:val="both"/>
        <w:rPr>
          <w:rFonts w:ascii="Times New Roman" w:hAnsi="Times New Roman" w:cs="Times New Roman"/>
          <w:color w:val="FF0000"/>
          <w:sz w:val="24"/>
          <w:szCs w:val="24"/>
          <w:shd w:val="clear" w:color="auto" w:fill="FFFFFF"/>
        </w:rPr>
      </w:pPr>
    </w:p>
    <w:p w14:paraId="728E7BB9" w14:textId="5F2D645D" w:rsidR="00CF3B19" w:rsidRDefault="00CF3B19" w:rsidP="00AB4BB7">
      <w:pPr>
        <w:jc w:val="both"/>
        <w:rPr>
          <w:rFonts w:ascii="Times New Roman" w:hAnsi="Times New Roman" w:cs="Times New Roman"/>
          <w:color w:val="FF0000"/>
          <w:sz w:val="24"/>
          <w:szCs w:val="24"/>
          <w:shd w:val="clear" w:color="auto" w:fill="FFFFFF"/>
        </w:rPr>
      </w:pPr>
    </w:p>
    <w:p w14:paraId="6B701CDF" w14:textId="47109617" w:rsidR="00CF3B19" w:rsidRDefault="00CF3B19" w:rsidP="00AB4BB7">
      <w:pPr>
        <w:jc w:val="both"/>
        <w:rPr>
          <w:rFonts w:ascii="Times New Roman" w:hAnsi="Times New Roman" w:cs="Times New Roman"/>
          <w:color w:val="FF0000"/>
          <w:sz w:val="24"/>
          <w:szCs w:val="24"/>
          <w:shd w:val="clear" w:color="auto" w:fill="FFFFFF"/>
        </w:rPr>
      </w:pPr>
    </w:p>
    <w:p w14:paraId="625ACC97" w14:textId="5067ADB2" w:rsidR="00CF3B19" w:rsidRDefault="00CF3B19" w:rsidP="00AB4BB7">
      <w:pPr>
        <w:jc w:val="both"/>
        <w:rPr>
          <w:rFonts w:ascii="Times New Roman" w:hAnsi="Times New Roman" w:cs="Times New Roman"/>
          <w:color w:val="FF0000"/>
          <w:sz w:val="24"/>
          <w:szCs w:val="24"/>
          <w:shd w:val="clear" w:color="auto" w:fill="FFFFFF"/>
        </w:rPr>
      </w:pPr>
    </w:p>
    <w:p w14:paraId="347F74A2" w14:textId="18AA4511" w:rsidR="00CF3B19" w:rsidRDefault="00CF3B19" w:rsidP="00AB4BB7">
      <w:pPr>
        <w:jc w:val="both"/>
        <w:rPr>
          <w:rFonts w:ascii="Times New Roman" w:hAnsi="Times New Roman" w:cs="Times New Roman"/>
          <w:color w:val="FF0000"/>
          <w:sz w:val="24"/>
          <w:szCs w:val="24"/>
          <w:shd w:val="clear" w:color="auto" w:fill="FFFFFF"/>
        </w:rPr>
      </w:pPr>
    </w:p>
    <w:p w14:paraId="57286B53" w14:textId="44AA3A4D" w:rsidR="00CF3B19" w:rsidRDefault="00CF3B19" w:rsidP="00AB4BB7">
      <w:pPr>
        <w:jc w:val="both"/>
        <w:rPr>
          <w:rFonts w:ascii="Times New Roman" w:hAnsi="Times New Roman" w:cs="Times New Roman"/>
          <w:color w:val="FF0000"/>
          <w:sz w:val="24"/>
          <w:szCs w:val="24"/>
          <w:shd w:val="clear" w:color="auto" w:fill="FFFFFF"/>
        </w:rPr>
      </w:pPr>
    </w:p>
    <w:p w14:paraId="518B6C12" w14:textId="44E68CA5" w:rsidR="00CF3B19" w:rsidRDefault="00CF3B19" w:rsidP="00CF3B19">
      <w:pPr>
        <w:jc w:val="center"/>
        <w:rPr>
          <w:rFonts w:ascii="Times New Roman" w:hAnsi="Times New Roman" w:cs="Times New Roman"/>
          <w:b/>
          <w:bCs/>
          <w:sz w:val="28"/>
          <w:szCs w:val="28"/>
          <w:shd w:val="clear" w:color="auto" w:fill="FFFFFF"/>
        </w:rPr>
      </w:pPr>
      <w:r w:rsidRPr="00CF3B19">
        <w:rPr>
          <w:rFonts w:ascii="Times New Roman" w:hAnsi="Times New Roman" w:cs="Times New Roman"/>
          <w:b/>
          <w:bCs/>
          <w:sz w:val="28"/>
          <w:szCs w:val="28"/>
          <w:shd w:val="clear" w:color="auto" w:fill="FFFFFF"/>
        </w:rPr>
        <w:lastRenderedPageBreak/>
        <w:t>Bibliografía</w:t>
      </w:r>
    </w:p>
    <w:p w14:paraId="5BAE6810" w14:textId="59DB581E" w:rsidR="002C69C3" w:rsidRPr="009D42A5" w:rsidRDefault="002C69C3" w:rsidP="003F4247">
      <w:pPr>
        <w:pStyle w:val="Prrafodelista"/>
        <w:numPr>
          <w:ilvl w:val="0"/>
          <w:numId w:val="4"/>
        </w:numPr>
        <w:jc w:val="both"/>
        <w:rPr>
          <w:rFonts w:ascii="Times New Roman" w:hAnsi="Times New Roman" w:cs="Times New Roman"/>
          <w:sz w:val="24"/>
          <w:szCs w:val="24"/>
          <w:shd w:val="clear" w:color="auto" w:fill="FFFFFF"/>
        </w:rPr>
      </w:pPr>
      <w:r w:rsidRPr="002C69C3">
        <w:rPr>
          <w:rFonts w:ascii="Times New Roman" w:hAnsi="Times New Roman" w:cs="Times New Roman"/>
          <w:sz w:val="24"/>
          <w:szCs w:val="24"/>
          <w:lang w:val="es-ES"/>
        </w:rPr>
        <w:t>Águila, Yaíma</w:t>
      </w:r>
      <w:r>
        <w:rPr>
          <w:rFonts w:ascii="Times New Roman" w:hAnsi="Times New Roman" w:cs="Times New Roman"/>
          <w:sz w:val="24"/>
          <w:szCs w:val="24"/>
          <w:lang w:val="es-ES"/>
        </w:rPr>
        <w:t xml:space="preserve"> y</w:t>
      </w:r>
      <w:r w:rsidRPr="002C69C3">
        <w:rPr>
          <w:rFonts w:ascii="Times New Roman" w:hAnsi="Times New Roman" w:cs="Times New Roman"/>
          <w:sz w:val="24"/>
          <w:szCs w:val="24"/>
          <w:lang w:val="es-ES"/>
        </w:rPr>
        <w:t xml:space="preserve"> Pino, Marileydis.</w:t>
      </w:r>
      <w:r>
        <w:rPr>
          <w:rFonts w:ascii="Times New Roman" w:hAnsi="Times New Roman" w:cs="Times New Roman"/>
          <w:sz w:val="24"/>
          <w:szCs w:val="24"/>
          <w:lang w:val="es-ES"/>
        </w:rPr>
        <w:t xml:space="preserve"> </w:t>
      </w:r>
      <w:r w:rsidRPr="002C69C3">
        <w:rPr>
          <w:rFonts w:ascii="Times New Roman" w:hAnsi="Times New Roman" w:cs="Times New Roman"/>
          <w:sz w:val="24"/>
          <w:szCs w:val="24"/>
          <w:lang w:val="es-ES"/>
        </w:rPr>
        <w:t>La mediación como herramienta eficaz en la prevención de conflictos jurídico penales derivados de la violencia de género. Artículo presentado en la VI Conferencia Internacional Mujer, Género y Derecho celebrada del 11 a 13 de mayo del 2011. La Habana, Cuba</w:t>
      </w:r>
      <w:r>
        <w:rPr>
          <w:rFonts w:ascii="Garamond" w:hAnsi="Garamond"/>
          <w:sz w:val="24"/>
          <w:szCs w:val="24"/>
          <w:lang w:val="es-ES"/>
        </w:rPr>
        <w:t>.</w:t>
      </w:r>
    </w:p>
    <w:p w14:paraId="4ED051C9" w14:textId="77777777" w:rsidR="009D42A5" w:rsidRPr="00600A26" w:rsidRDefault="009D42A5" w:rsidP="009D42A5">
      <w:pPr>
        <w:pStyle w:val="Prrafodelista"/>
        <w:jc w:val="both"/>
        <w:rPr>
          <w:rFonts w:ascii="Times New Roman" w:hAnsi="Times New Roman" w:cs="Times New Roman"/>
          <w:sz w:val="24"/>
          <w:szCs w:val="24"/>
          <w:shd w:val="clear" w:color="auto" w:fill="FFFFFF"/>
        </w:rPr>
      </w:pPr>
    </w:p>
    <w:p w14:paraId="2991F7A3" w14:textId="1A979B5C" w:rsidR="00600A26" w:rsidRPr="009D42A5" w:rsidRDefault="00600A26" w:rsidP="003F4247">
      <w:pPr>
        <w:pStyle w:val="Prrafodelista"/>
        <w:numPr>
          <w:ilvl w:val="0"/>
          <w:numId w:val="4"/>
        </w:numPr>
        <w:jc w:val="both"/>
        <w:rPr>
          <w:rFonts w:ascii="Times New Roman" w:hAnsi="Times New Roman" w:cs="Times New Roman"/>
          <w:sz w:val="24"/>
          <w:szCs w:val="24"/>
          <w:shd w:val="clear" w:color="auto" w:fill="FFFFFF"/>
        </w:rPr>
      </w:pPr>
      <w:r w:rsidRPr="00600A26">
        <w:rPr>
          <w:rFonts w:ascii="Times New Roman" w:hAnsi="Times New Roman" w:cs="Times New Roman"/>
          <w:sz w:val="24"/>
          <w:szCs w:val="24"/>
        </w:rPr>
        <w:t>Aguirrézabal, Maite. Mediación previa obligatoria y acceso a la justicia en el proceso de familia. Revista chilena de derecho privado, n°20, 2013. p.295-308.</w:t>
      </w:r>
    </w:p>
    <w:p w14:paraId="452FE7C5" w14:textId="77777777" w:rsidR="009D42A5" w:rsidRPr="00600A26" w:rsidRDefault="009D42A5" w:rsidP="009D42A5">
      <w:pPr>
        <w:pStyle w:val="Prrafodelista"/>
        <w:jc w:val="both"/>
        <w:rPr>
          <w:rFonts w:ascii="Times New Roman" w:hAnsi="Times New Roman" w:cs="Times New Roman"/>
          <w:sz w:val="24"/>
          <w:szCs w:val="24"/>
          <w:shd w:val="clear" w:color="auto" w:fill="FFFFFF"/>
        </w:rPr>
      </w:pPr>
    </w:p>
    <w:p w14:paraId="73862F42" w14:textId="1BF9728A" w:rsidR="002C69C3" w:rsidRDefault="002C69C3" w:rsidP="003F4247">
      <w:pPr>
        <w:pStyle w:val="Prrafodelista"/>
        <w:numPr>
          <w:ilvl w:val="0"/>
          <w:numId w:val="4"/>
        </w:numPr>
        <w:jc w:val="both"/>
        <w:rPr>
          <w:rFonts w:ascii="Times New Roman" w:hAnsi="Times New Roman" w:cs="Times New Roman"/>
          <w:sz w:val="24"/>
          <w:szCs w:val="24"/>
          <w:lang w:val="es-ES"/>
        </w:rPr>
      </w:pPr>
      <w:r w:rsidRPr="002C69C3">
        <w:rPr>
          <w:rFonts w:ascii="Times New Roman" w:hAnsi="Times New Roman" w:cs="Times New Roman"/>
          <w:sz w:val="24"/>
          <w:szCs w:val="24"/>
          <w:lang w:val="es-ES"/>
        </w:rPr>
        <w:t>Álvarez, Laura. La mediación penal y su prohibición en supuestos de violencia de género: modelo español. Revista Brasileira de Direito Processual Penal, Porto Alegre, vol.5, n.2,</w:t>
      </w:r>
      <w:r>
        <w:rPr>
          <w:rFonts w:ascii="Times New Roman" w:hAnsi="Times New Roman" w:cs="Times New Roman"/>
          <w:sz w:val="24"/>
          <w:szCs w:val="24"/>
          <w:lang w:val="es-ES"/>
        </w:rPr>
        <w:t xml:space="preserve"> 2019.</w:t>
      </w:r>
      <w:r w:rsidRPr="002C69C3">
        <w:rPr>
          <w:rFonts w:ascii="Times New Roman" w:hAnsi="Times New Roman" w:cs="Times New Roman"/>
          <w:sz w:val="24"/>
          <w:szCs w:val="24"/>
          <w:lang w:val="es-ES"/>
        </w:rPr>
        <w:t xml:space="preserve"> p.1075-1106. </w:t>
      </w:r>
    </w:p>
    <w:p w14:paraId="4BABD859" w14:textId="77777777" w:rsidR="009D42A5" w:rsidRPr="002C69C3" w:rsidRDefault="009D42A5" w:rsidP="009D42A5">
      <w:pPr>
        <w:pStyle w:val="Prrafodelista"/>
        <w:jc w:val="both"/>
        <w:rPr>
          <w:rFonts w:ascii="Times New Roman" w:hAnsi="Times New Roman" w:cs="Times New Roman"/>
          <w:sz w:val="24"/>
          <w:szCs w:val="24"/>
          <w:lang w:val="es-ES"/>
        </w:rPr>
      </w:pPr>
    </w:p>
    <w:p w14:paraId="40BD9AC0" w14:textId="53B4EFFB" w:rsidR="002C69C3" w:rsidRPr="009D42A5" w:rsidRDefault="002C69C3" w:rsidP="003F4247">
      <w:pPr>
        <w:pStyle w:val="Prrafodelista"/>
        <w:numPr>
          <w:ilvl w:val="0"/>
          <w:numId w:val="4"/>
        </w:numPr>
        <w:jc w:val="both"/>
        <w:rPr>
          <w:rFonts w:ascii="Times New Roman" w:hAnsi="Times New Roman" w:cs="Times New Roman"/>
          <w:sz w:val="24"/>
          <w:szCs w:val="24"/>
          <w:shd w:val="clear" w:color="auto" w:fill="FFFFFF"/>
        </w:rPr>
      </w:pPr>
      <w:r w:rsidRPr="002C69C3">
        <w:rPr>
          <w:rFonts w:ascii="Times New Roman" w:hAnsi="Times New Roman" w:cs="Times New Roman"/>
          <w:sz w:val="24"/>
          <w:szCs w:val="24"/>
        </w:rPr>
        <w:t>Álvarez, Viviana</w:t>
      </w:r>
      <w:r>
        <w:rPr>
          <w:rFonts w:ascii="Times New Roman" w:hAnsi="Times New Roman" w:cs="Times New Roman"/>
          <w:sz w:val="24"/>
          <w:szCs w:val="24"/>
        </w:rPr>
        <w:t xml:space="preserve"> y</w:t>
      </w:r>
      <w:r w:rsidRPr="002C69C3">
        <w:rPr>
          <w:rFonts w:ascii="Times New Roman" w:hAnsi="Times New Roman" w:cs="Times New Roman"/>
          <w:sz w:val="24"/>
          <w:szCs w:val="24"/>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sz w:val="24"/>
          <w:szCs w:val="24"/>
        </w:rPr>
        <w:t xml:space="preserve"> 2012.</w:t>
      </w:r>
    </w:p>
    <w:p w14:paraId="5F6760CD" w14:textId="77777777" w:rsidR="009D42A5" w:rsidRPr="006C6CFA" w:rsidRDefault="009D42A5" w:rsidP="009D42A5">
      <w:pPr>
        <w:pStyle w:val="Prrafodelista"/>
        <w:jc w:val="both"/>
        <w:rPr>
          <w:rFonts w:ascii="Times New Roman" w:hAnsi="Times New Roman" w:cs="Times New Roman"/>
          <w:sz w:val="24"/>
          <w:szCs w:val="24"/>
          <w:shd w:val="clear" w:color="auto" w:fill="FFFFFF"/>
        </w:rPr>
      </w:pPr>
    </w:p>
    <w:p w14:paraId="095DFCE3" w14:textId="22A85EC2" w:rsidR="006C6CFA" w:rsidRPr="009D42A5" w:rsidRDefault="006C6CFA" w:rsidP="003F4247">
      <w:pPr>
        <w:pStyle w:val="Prrafodelista"/>
        <w:numPr>
          <w:ilvl w:val="0"/>
          <w:numId w:val="4"/>
        </w:numPr>
        <w:jc w:val="both"/>
        <w:rPr>
          <w:rFonts w:ascii="Times New Roman" w:hAnsi="Times New Roman" w:cs="Times New Roman"/>
          <w:sz w:val="24"/>
          <w:szCs w:val="24"/>
          <w:shd w:val="clear" w:color="auto" w:fill="FFFFFF"/>
        </w:rPr>
      </w:pPr>
      <w:r w:rsidRPr="000B50A7">
        <w:rPr>
          <w:rFonts w:ascii="Times New Roman" w:hAnsi="Times New Roman" w:cs="Times New Roman"/>
          <w:sz w:val="24"/>
          <w:szCs w:val="24"/>
          <w:lang w:val="es-ES"/>
        </w:rPr>
        <w:t>Baraona, Silvia. Los ADR en la justicia del siglo XII, en especial la mediación. Revista de Derecho, Universidad Católica del Norte. Sección ensayos. Año 18, n°1, 2011. p.185-211.</w:t>
      </w:r>
    </w:p>
    <w:p w14:paraId="3047F5FE" w14:textId="77777777" w:rsidR="009D42A5" w:rsidRPr="000B50A7" w:rsidRDefault="009D42A5" w:rsidP="009D42A5">
      <w:pPr>
        <w:pStyle w:val="Prrafodelista"/>
        <w:jc w:val="both"/>
        <w:rPr>
          <w:rFonts w:ascii="Times New Roman" w:hAnsi="Times New Roman" w:cs="Times New Roman"/>
          <w:sz w:val="24"/>
          <w:szCs w:val="24"/>
          <w:shd w:val="clear" w:color="auto" w:fill="FFFFFF"/>
        </w:rPr>
      </w:pPr>
    </w:p>
    <w:p w14:paraId="7FAE3467" w14:textId="188013FE" w:rsidR="000B50A7" w:rsidRPr="000B50A7" w:rsidRDefault="000B50A7"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 xml:space="preserve">De la Oliva, Andrés. Los ADR o el redescubrimiento del agua caliente. Revista Ius et Praxis, año 22, n°2, 2016. p.417-424. </w:t>
      </w:r>
    </w:p>
    <w:p w14:paraId="3F677077" w14:textId="3D72C45D" w:rsidR="006C6CFA" w:rsidRDefault="006C6CFA" w:rsidP="003F4247">
      <w:pPr>
        <w:pStyle w:val="Textonotapie"/>
        <w:numPr>
          <w:ilvl w:val="0"/>
          <w:numId w:val="4"/>
        </w:numPr>
        <w:rPr>
          <w:rFonts w:ascii="Times New Roman" w:hAnsi="Times New Roman" w:cs="Times New Roman"/>
          <w:sz w:val="24"/>
          <w:szCs w:val="24"/>
        </w:rPr>
      </w:pPr>
      <w:r w:rsidRPr="000B50A7">
        <w:rPr>
          <w:rFonts w:ascii="Times New Roman" w:hAnsi="Times New Roman" w:cs="Times New Roman"/>
          <w:sz w:val="24"/>
          <w:szCs w:val="24"/>
        </w:rPr>
        <w:t>García-Longoria, María y Sánchez, Inmaculada.  Un sistema alternativo para la gestión de conflictos en casos de violencia de género: la mediación. Revista chilena de derecho y ciencia política, vol.6, n°3, 2015.p.1-16.</w:t>
      </w:r>
    </w:p>
    <w:p w14:paraId="76E3F7DA" w14:textId="77777777" w:rsidR="009D42A5" w:rsidRPr="000B50A7" w:rsidRDefault="009D42A5" w:rsidP="009D42A5">
      <w:pPr>
        <w:pStyle w:val="Textonotapie"/>
        <w:ind w:left="720"/>
        <w:rPr>
          <w:rFonts w:ascii="Times New Roman" w:hAnsi="Times New Roman" w:cs="Times New Roman"/>
          <w:sz w:val="24"/>
          <w:szCs w:val="24"/>
        </w:rPr>
      </w:pPr>
    </w:p>
    <w:p w14:paraId="572928BF" w14:textId="6DCC9F2C" w:rsidR="006C6CFA" w:rsidRDefault="006C6CFA" w:rsidP="003F4247">
      <w:pPr>
        <w:pStyle w:val="Prrafodelista"/>
        <w:numPr>
          <w:ilvl w:val="0"/>
          <w:numId w:val="4"/>
        </w:numPr>
        <w:spacing w:line="276" w:lineRule="auto"/>
        <w:jc w:val="both"/>
        <w:rPr>
          <w:rFonts w:ascii="Times New Roman" w:hAnsi="Times New Roman" w:cs="Times New Roman"/>
          <w:sz w:val="24"/>
          <w:szCs w:val="24"/>
        </w:rPr>
      </w:pPr>
      <w:r w:rsidRPr="000B50A7">
        <w:rPr>
          <w:rFonts w:ascii="Times New Roman" w:hAnsi="Times New Roman" w:cs="Times New Roman"/>
          <w:sz w:val="24"/>
          <w:szCs w:val="24"/>
        </w:rPr>
        <w:t>González Ramírez, Isabel. Justicia restaurativa en violencia intrafamiliar y de género. Revista de Derecho, Vol. XXVI Nº2, 2013. p.219-243.</w:t>
      </w:r>
    </w:p>
    <w:p w14:paraId="5E033E1D" w14:textId="77777777" w:rsidR="009D42A5" w:rsidRDefault="009D42A5" w:rsidP="009D42A5">
      <w:pPr>
        <w:pStyle w:val="Prrafodelista"/>
        <w:spacing w:line="276" w:lineRule="auto"/>
        <w:jc w:val="both"/>
        <w:rPr>
          <w:rFonts w:ascii="Times New Roman" w:hAnsi="Times New Roman" w:cs="Times New Roman"/>
          <w:sz w:val="24"/>
          <w:szCs w:val="24"/>
        </w:rPr>
      </w:pPr>
    </w:p>
    <w:p w14:paraId="54527355" w14:textId="379801A9" w:rsidR="000B50A7" w:rsidRPr="000B50A7" w:rsidRDefault="000B50A7" w:rsidP="003F4247">
      <w:pPr>
        <w:pStyle w:val="Prrafodelista"/>
        <w:numPr>
          <w:ilvl w:val="0"/>
          <w:numId w:val="4"/>
        </w:numPr>
        <w:spacing w:line="276" w:lineRule="auto"/>
        <w:jc w:val="both"/>
        <w:rPr>
          <w:rFonts w:ascii="Times New Roman" w:hAnsi="Times New Roman" w:cs="Times New Roman"/>
          <w:sz w:val="24"/>
          <w:szCs w:val="24"/>
        </w:rPr>
      </w:pPr>
      <w:r w:rsidRPr="000B50A7">
        <w:rPr>
          <w:rFonts w:ascii="Times New Roman" w:hAnsi="Times New Roman" w:cs="Times New Roman"/>
          <w:sz w:val="24"/>
          <w:szCs w:val="24"/>
          <w:lang w:val="es-ES"/>
        </w:rPr>
        <w:t>Gozaíni, Osvaldo. Formas alternativas para la resolución de conflictos. Ediciones Depalma, Buenos Aires. 1995</w:t>
      </w:r>
      <w:r>
        <w:rPr>
          <w:rFonts w:ascii="Times New Roman" w:hAnsi="Times New Roman" w:cs="Times New Roman"/>
          <w:sz w:val="24"/>
          <w:szCs w:val="24"/>
          <w:lang w:val="es-ES"/>
        </w:rPr>
        <w:t>.</w:t>
      </w:r>
    </w:p>
    <w:p w14:paraId="3C80BCA3" w14:textId="0955E1C9" w:rsidR="006C6CFA" w:rsidRDefault="006C6CFA" w:rsidP="003F4247">
      <w:pPr>
        <w:pStyle w:val="Textonotapie"/>
        <w:numPr>
          <w:ilvl w:val="0"/>
          <w:numId w:val="4"/>
        </w:numPr>
        <w:rPr>
          <w:rFonts w:ascii="Times New Roman" w:hAnsi="Times New Roman" w:cs="Times New Roman"/>
          <w:sz w:val="24"/>
          <w:szCs w:val="24"/>
        </w:rPr>
      </w:pPr>
      <w:r w:rsidRPr="000B50A7">
        <w:rPr>
          <w:rFonts w:ascii="Times New Roman" w:hAnsi="Times New Roman" w:cs="Times New Roman"/>
          <w:sz w:val="24"/>
          <w:szCs w:val="24"/>
        </w:rPr>
        <w:t xml:space="preserve">Jiménez, María y Medina, Paula. Violencia contra la pareja en la justicia penal. Universidad central de Chile, facultad de ciencias jurídicas y sociales, 2016. </w:t>
      </w:r>
    </w:p>
    <w:p w14:paraId="3EC384DB" w14:textId="77777777" w:rsidR="009D42A5" w:rsidRPr="000B50A7" w:rsidRDefault="009D42A5" w:rsidP="009D42A5">
      <w:pPr>
        <w:pStyle w:val="Textonotapie"/>
        <w:ind w:left="720"/>
        <w:rPr>
          <w:rFonts w:ascii="Times New Roman" w:hAnsi="Times New Roman" w:cs="Times New Roman"/>
          <w:sz w:val="24"/>
          <w:szCs w:val="24"/>
        </w:rPr>
      </w:pPr>
    </w:p>
    <w:p w14:paraId="113F4C0D" w14:textId="470530A9" w:rsidR="006C6CFA" w:rsidRDefault="006C6CFA" w:rsidP="003F4247">
      <w:pPr>
        <w:pStyle w:val="Prrafodelista"/>
        <w:numPr>
          <w:ilvl w:val="0"/>
          <w:numId w:val="4"/>
        </w:numPr>
        <w:jc w:val="both"/>
        <w:rPr>
          <w:rFonts w:ascii="Times New Roman" w:hAnsi="Times New Roman" w:cs="Times New Roman"/>
          <w:sz w:val="24"/>
          <w:szCs w:val="24"/>
          <w:lang w:val="es-ES"/>
        </w:rPr>
      </w:pPr>
      <w:r w:rsidRPr="003F4247">
        <w:rPr>
          <w:rFonts w:ascii="Times New Roman" w:hAnsi="Times New Roman" w:cs="Times New Roman"/>
          <w:sz w:val="24"/>
          <w:szCs w:val="24"/>
          <w:lang w:val="en-US"/>
        </w:rPr>
        <w:t xml:space="preserve">Krieger, Sarah. The dangers of mediation in domestic violence cases. </w:t>
      </w:r>
      <w:r w:rsidRPr="000B50A7">
        <w:rPr>
          <w:rFonts w:ascii="Times New Roman" w:hAnsi="Times New Roman" w:cs="Times New Roman"/>
          <w:sz w:val="24"/>
          <w:szCs w:val="24"/>
          <w:lang w:val="es-ES"/>
        </w:rPr>
        <w:t>Cardozo Women´s Law Journal, vol 8, n°2, 2002. p.235-260.</w:t>
      </w:r>
    </w:p>
    <w:p w14:paraId="2D2897D7" w14:textId="77777777" w:rsidR="009D42A5" w:rsidRDefault="009D42A5" w:rsidP="009D42A5">
      <w:pPr>
        <w:pStyle w:val="Prrafodelista"/>
        <w:jc w:val="both"/>
        <w:rPr>
          <w:rFonts w:ascii="Times New Roman" w:hAnsi="Times New Roman" w:cs="Times New Roman"/>
          <w:sz w:val="24"/>
          <w:szCs w:val="24"/>
          <w:lang w:val="es-ES"/>
        </w:rPr>
      </w:pPr>
    </w:p>
    <w:p w14:paraId="6CC4D554" w14:textId="55D2366B" w:rsidR="000B50A7" w:rsidRPr="000B50A7" w:rsidRDefault="000B50A7"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Lagos, M. Soledad. Impacto de la mediación en la judicialización de conflictos jurídicamente relevantes: un análisis a base de la experiencia chilena de mediación por daños en salud. Revista de estudios de la justicia, n°18,2013. p.83-110.</w:t>
      </w:r>
    </w:p>
    <w:p w14:paraId="6CB2F3D8" w14:textId="20AB9357" w:rsidR="006C6CFA" w:rsidRDefault="006C6CFA" w:rsidP="003F4247">
      <w:pPr>
        <w:pStyle w:val="Textonotapie"/>
        <w:numPr>
          <w:ilvl w:val="0"/>
          <w:numId w:val="4"/>
        </w:numPr>
        <w:rPr>
          <w:rFonts w:ascii="Times New Roman" w:hAnsi="Times New Roman" w:cs="Times New Roman"/>
          <w:sz w:val="24"/>
          <w:szCs w:val="24"/>
        </w:rPr>
      </w:pPr>
      <w:r w:rsidRPr="006C6CFA">
        <w:rPr>
          <w:rFonts w:ascii="Times New Roman" w:hAnsi="Times New Roman" w:cs="Times New Roman"/>
          <w:sz w:val="24"/>
          <w:szCs w:val="24"/>
        </w:rPr>
        <w:lastRenderedPageBreak/>
        <w:t>León</w:t>
      </w:r>
      <w:r w:rsidR="00600A26">
        <w:rPr>
          <w:rFonts w:ascii="Times New Roman" w:hAnsi="Times New Roman" w:cs="Times New Roman"/>
          <w:sz w:val="24"/>
          <w:szCs w:val="24"/>
        </w:rPr>
        <w:t>, Tomás., Marcela Grez, Juan Prato, Rafael Torres, Sergio Ruiz</w:t>
      </w:r>
      <w:r w:rsidRPr="006C6CFA">
        <w:rPr>
          <w:rFonts w:ascii="Times New Roman" w:hAnsi="Times New Roman" w:cs="Times New Roman"/>
          <w:sz w:val="24"/>
          <w:szCs w:val="24"/>
        </w:rPr>
        <w:t>. Violencia intrafamiliar en Chile y su impacto en la salud: una revisión sistemática. Revista médica de Chile, n°142, Santiago, 2014.</w:t>
      </w:r>
      <w:r>
        <w:rPr>
          <w:rFonts w:ascii="Times New Roman" w:hAnsi="Times New Roman" w:cs="Times New Roman"/>
          <w:sz w:val="24"/>
          <w:szCs w:val="24"/>
        </w:rPr>
        <w:t xml:space="preserve"> </w:t>
      </w:r>
      <w:r w:rsidRPr="006C6CFA">
        <w:rPr>
          <w:rFonts w:ascii="Times New Roman" w:hAnsi="Times New Roman" w:cs="Times New Roman"/>
          <w:sz w:val="24"/>
          <w:szCs w:val="24"/>
        </w:rPr>
        <w:t>p.</w:t>
      </w:r>
      <w:r w:rsidR="00600A26">
        <w:rPr>
          <w:rFonts w:ascii="Times New Roman" w:hAnsi="Times New Roman" w:cs="Times New Roman"/>
          <w:sz w:val="24"/>
          <w:szCs w:val="24"/>
        </w:rPr>
        <w:t>1014-1022.</w:t>
      </w:r>
    </w:p>
    <w:p w14:paraId="71403384" w14:textId="77777777" w:rsidR="009D42A5" w:rsidRDefault="009D42A5" w:rsidP="009D42A5">
      <w:pPr>
        <w:pStyle w:val="Textonotapie"/>
        <w:ind w:left="720"/>
        <w:rPr>
          <w:rFonts w:ascii="Times New Roman" w:hAnsi="Times New Roman" w:cs="Times New Roman"/>
          <w:sz w:val="24"/>
          <w:szCs w:val="24"/>
        </w:rPr>
      </w:pPr>
    </w:p>
    <w:p w14:paraId="62AB4AF7" w14:textId="0A2508E9" w:rsidR="00600A26" w:rsidRPr="00600A26" w:rsidRDefault="00600A26" w:rsidP="003F4247">
      <w:pPr>
        <w:pStyle w:val="Prrafodelista"/>
        <w:numPr>
          <w:ilvl w:val="0"/>
          <w:numId w:val="4"/>
        </w:numPr>
        <w:jc w:val="both"/>
        <w:rPr>
          <w:rFonts w:ascii="Times New Roman" w:hAnsi="Times New Roman" w:cs="Times New Roman"/>
          <w:sz w:val="24"/>
          <w:szCs w:val="24"/>
          <w:lang w:val="es-ES"/>
        </w:rPr>
      </w:pPr>
      <w:r w:rsidRPr="00600A26">
        <w:rPr>
          <w:rFonts w:ascii="Times New Roman" w:hAnsi="Times New Roman" w:cs="Times New Roman"/>
          <w:sz w:val="24"/>
          <w:szCs w:val="24"/>
          <w:lang w:val="es-ES"/>
        </w:rPr>
        <w:t>Marques, Catia. La mediación: un nuevo instrumento de la administración de la justicia para la solución de conflictos. Tesis doctoral, Departamento de derecho administrativo, financiero y procesal. Universidad de Salamanca, España. 2011.</w:t>
      </w:r>
    </w:p>
    <w:p w14:paraId="2EC8A694" w14:textId="5FF55181" w:rsidR="00600A26" w:rsidRDefault="00600A26" w:rsidP="003F4247">
      <w:pPr>
        <w:pStyle w:val="Textonotapie"/>
        <w:numPr>
          <w:ilvl w:val="0"/>
          <w:numId w:val="4"/>
        </w:numPr>
        <w:rPr>
          <w:rFonts w:ascii="Times New Roman" w:hAnsi="Times New Roman" w:cs="Times New Roman"/>
          <w:sz w:val="24"/>
          <w:szCs w:val="24"/>
        </w:rPr>
      </w:pPr>
      <w:r w:rsidRPr="00600A26">
        <w:rPr>
          <w:rFonts w:ascii="Times New Roman" w:hAnsi="Times New Roman" w:cs="Times New Roman"/>
          <w:sz w:val="24"/>
          <w:szCs w:val="24"/>
        </w:rPr>
        <w:t xml:space="preserve">Organización Mundial de la Salud. Violencia contra la mujer: datos y cifras, 29/11/2017. </w:t>
      </w:r>
      <w:hyperlink r:id="rId13" w:history="1">
        <w:r w:rsidRPr="00600A26">
          <w:rPr>
            <w:rStyle w:val="Hipervnculo"/>
            <w:rFonts w:ascii="Times New Roman" w:hAnsi="Times New Roman" w:cs="Times New Roman"/>
            <w:sz w:val="24"/>
            <w:szCs w:val="24"/>
          </w:rPr>
          <w:t>https://www.who.int/es/news-room/fact-sheets/detail/violence-against-women</w:t>
        </w:r>
      </w:hyperlink>
      <w:r w:rsidRPr="00600A26">
        <w:rPr>
          <w:rFonts w:ascii="Times New Roman" w:hAnsi="Times New Roman" w:cs="Times New Roman"/>
          <w:sz w:val="24"/>
          <w:szCs w:val="24"/>
        </w:rPr>
        <w:t xml:space="preserve"> [Fecha de consulta: 07/02/2020].</w:t>
      </w:r>
    </w:p>
    <w:p w14:paraId="61449F99" w14:textId="77777777" w:rsidR="009D42A5" w:rsidRDefault="009D42A5" w:rsidP="009D42A5">
      <w:pPr>
        <w:pStyle w:val="Textonotapie"/>
        <w:ind w:left="720"/>
        <w:rPr>
          <w:rFonts w:ascii="Times New Roman" w:hAnsi="Times New Roman" w:cs="Times New Roman"/>
          <w:sz w:val="24"/>
          <w:szCs w:val="24"/>
        </w:rPr>
      </w:pPr>
    </w:p>
    <w:p w14:paraId="33448A1B" w14:textId="569ABEB3" w:rsidR="00F55F59" w:rsidRDefault="00F55F59"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Ortuño, Pascual. La mediación en el ámbito familiar. Revista jurídica de Castilla y León. Número 29, 2013. p.1-23.</w:t>
      </w:r>
    </w:p>
    <w:p w14:paraId="0992CDFE" w14:textId="77777777" w:rsidR="009D42A5" w:rsidRPr="000B50A7" w:rsidRDefault="009D42A5" w:rsidP="009D42A5">
      <w:pPr>
        <w:pStyle w:val="Prrafodelista"/>
        <w:jc w:val="both"/>
        <w:rPr>
          <w:rFonts w:ascii="Times New Roman" w:hAnsi="Times New Roman" w:cs="Times New Roman"/>
          <w:sz w:val="24"/>
          <w:szCs w:val="24"/>
          <w:lang w:val="es-ES"/>
        </w:rPr>
      </w:pPr>
    </w:p>
    <w:p w14:paraId="450A32BD" w14:textId="6916C082" w:rsidR="00B324FB" w:rsidRDefault="00B324FB"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Pelayo, Marta. La mediación como vía complementaria de resolución de conflictos. Memoria para optar al título de doctor, Universidad de Salamanca. 2011.</w:t>
      </w:r>
    </w:p>
    <w:p w14:paraId="28E43A3B" w14:textId="77777777" w:rsidR="009D42A5" w:rsidRDefault="009D42A5" w:rsidP="009D42A5">
      <w:pPr>
        <w:pStyle w:val="Prrafodelista"/>
        <w:jc w:val="both"/>
        <w:rPr>
          <w:rFonts w:ascii="Times New Roman" w:hAnsi="Times New Roman" w:cs="Times New Roman"/>
          <w:sz w:val="24"/>
          <w:szCs w:val="24"/>
          <w:lang w:val="es-ES"/>
        </w:rPr>
      </w:pPr>
    </w:p>
    <w:p w14:paraId="7482BFE1" w14:textId="7FB5B81D" w:rsidR="009D42A5" w:rsidRPr="009D42A5" w:rsidRDefault="009D42A5" w:rsidP="003F4247">
      <w:pPr>
        <w:pStyle w:val="Prrafodelista"/>
        <w:numPr>
          <w:ilvl w:val="0"/>
          <w:numId w:val="4"/>
        </w:numPr>
        <w:jc w:val="both"/>
        <w:rPr>
          <w:rFonts w:ascii="Times New Roman" w:hAnsi="Times New Roman" w:cs="Times New Roman"/>
          <w:sz w:val="24"/>
          <w:szCs w:val="24"/>
          <w:lang w:val="es-ES"/>
        </w:rPr>
      </w:pPr>
      <w:r w:rsidRPr="009D42A5">
        <w:rPr>
          <w:rFonts w:ascii="Times New Roman" w:hAnsi="Times New Roman" w:cs="Times New Roman"/>
          <w:sz w:val="24"/>
          <w:szCs w:val="24"/>
          <w:lang w:val="es-ES"/>
        </w:rPr>
        <w:t xml:space="preserve">Peña, Carlos. ¿Estimular los mecanismos alternativos?. Revista Sistemas Judiciales, Centro de estudio de justicia de las Américas. 2002. </w:t>
      </w:r>
    </w:p>
    <w:p w14:paraId="3B83AA4F" w14:textId="3B0E4147" w:rsidR="00B324FB" w:rsidRDefault="00B324FB" w:rsidP="003F4247">
      <w:pPr>
        <w:pStyle w:val="Textonotapie"/>
        <w:numPr>
          <w:ilvl w:val="0"/>
          <w:numId w:val="4"/>
        </w:numPr>
        <w:rPr>
          <w:rFonts w:ascii="Times New Roman" w:hAnsi="Times New Roman" w:cs="Times New Roman"/>
          <w:sz w:val="24"/>
          <w:szCs w:val="24"/>
        </w:rPr>
      </w:pPr>
      <w:r w:rsidRPr="00B324FB">
        <w:rPr>
          <w:rFonts w:ascii="Times New Roman" w:hAnsi="Times New Roman" w:cs="Times New Roman"/>
          <w:sz w:val="24"/>
          <w:szCs w:val="24"/>
        </w:rPr>
        <w:t>Salazar, Deyanira y Vinet, Eugenia. Mediación familiar y violencia de pareja. Revista de Derecho, Vol.XXIV, n°1, 2011. p.</w:t>
      </w:r>
      <w:r>
        <w:rPr>
          <w:rFonts w:ascii="Times New Roman" w:hAnsi="Times New Roman" w:cs="Times New Roman"/>
          <w:sz w:val="24"/>
          <w:szCs w:val="24"/>
        </w:rPr>
        <w:t>9-30.</w:t>
      </w:r>
    </w:p>
    <w:p w14:paraId="2CEB2340" w14:textId="77777777" w:rsidR="009D42A5" w:rsidRPr="00B324FB" w:rsidRDefault="009D42A5" w:rsidP="009D42A5">
      <w:pPr>
        <w:pStyle w:val="Textonotapie"/>
        <w:ind w:left="720"/>
        <w:rPr>
          <w:rFonts w:ascii="Times New Roman" w:hAnsi="Times New Roman" w:cs="Times New Roman"/>
          <w:sz w:val="24"/>
          <w:szCs w:val="24"/>
        </w:rPr>
      </w:pPr>
    </w:p>
    <w:p w14:paraId="4C372A51" w14:textId="53B41BA6" w:rsidR="00B324FB" w:rsidRDefault="00B324FB" w:rsidP="003F4247">
      <w:pPr>
        <w:pStyle w:val="Textonotapie"/>
        <w:numPr>
          <w:ilvl w:val="0"/>
          <w:numId w:val="4"/>
        </w:numPr>
        <w:rPr>
          <w:rFonts w:ascii="Times New Roman" w:hAnsi="Times New Roman" w:cs="Times New Roman"/>
          <w:sz w:val="24"/>
          <w:szCs w:val="24"/>
        </w:rPr>
      </w:pPr>
      <w:r w:rsidRPr="00B324FB">
        <w:rPr>
          <w:rFonts w:ascii="Times New Roman" w:hAnsi="Times New Roman" w:cs="Times New Roman"/>
          <w:sz w:val="24"/>
          <w:szCs w:val="24"/>
        </w:rPr>
        <w:t>Salgado, Judith. El tratamiento sobre estereotipos de género en los dictámenes del comité de eliminación de la discriminación contra la mujer. Revista de derecho, n°29. Quito, 2018. p.</w:t>
      </w:r>
      <w:r w:rsidR="004124D2">
        <w:rPr>
          <w:rFonts w:ascii="Times New Roman" w:hAnsi="Times New Roman" w:cs="Times New Roman"/>
          <w:sz w:val="24"/>
          <w:szCs w:val="24"/>
        </w:rPr>
        <w:t>21-48.</w:t>
      </w:r>
    </w:p>
    <w:p w14:paraId="3F95A17F" w14:textId="77777777" w:rsidR="009D42A5" w:rsidRDefault="009D42A5" w:rsidP="009D42A5">
      <w:pPr>
        <w:pStyle w:val="Textonotapie"/>
        <w:rPr>
          <w:rFonts w:ascii="Times New Roman" w:hAnsi="Times New Roman" w:cs="Times New Roman"/>
          <w:sz w:val="24"/>
          <w:szCs w:val="24"/>
        </w:rPr>
      </w:pPr>
    </w:p>
    <w:p w14:paraId="6DE310B8" w14:textId="4CE893D4" w:rsidR="000B50A7" w:rsidRDefault="000B50A7"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 xml:space="preserve">Vado, Luis. Medios alternativos de resolución de conflictos: mecanismos para acercar la justicia a la sociedad. Centro de estudios de justicia de las Américas. Marc.2006. </w:t>
      </w:r>
    </w:p>
    <w:p w14:paraId="5E6C6F0E" w14:textId="77777777" w:rsidR="009D42A5" w:rsidRPr="009D42A5" w:rsidRDefault="009D42A5" w:rsidP="009D42A5">
      <w:pPr>
        <w:pStyle w:val="Prrafodelista"/>
        <w:rPr>
          <w:rFonts w:ascii="Times New Roman" w:hAnsi="Times New Roman" w:cs="Times New Roman"/>
          <w:sz w:val="24"/>
          <w:szCs w:val="24"/>
          <w:lang w:val="es-ES"/>
        </w:rPr>
      </w:pPr>
    </w:p>
    <w:p w14:paraId="117C08DB" w14:textId="77777777" w:rsidR="009D42A5" w:rsidRPr="000B50A7" w:rsidRDefault="009D42A5" w:rsidP="009D42A5">
      <w:pPr>
        <w:pStyle w:val="Prrafodelista"/>
        <w:jc w:val="both"/>
        <w:rPr>
          <w:rFonts w:ascii="Times New Roman" w:hAnsi="Times New Roman" w:cs="Times New Roman"/>
          <w:sz w:val="24"/>
          <w:szCs w:val="24"/>
          <w:lang w:val="es-ES"/>
        </w:rPr>
      </w:pPr>
    </w:p>
    <w:p w14:paraId="12B9B42E" w14:textId="337CFA64" w:rsidR="000B50A7" w:rsidRPr="009D42A5" w:rsidRDefault="000B50A7" w:rsidP="003F4247">
      <w:pPr>
        <w:pStyle w:val="Prrafodelista"/>
        <w:numPr>
          <w:ilvl w:val="0"/>
          <w:numId w:val="4"/>
        </w:numPr>
        <w:spacing w:line="276" w:lineRule="auto"/>
        <w:jc w:val="both"/>
        <w:rPr>
          <w:rFonts w:ascii="Times New Roman" w:hAnsi="Times New Roman" w:cs="Times New Roman"/>
        </w:rPr>
      </w:pPr>
      <w:r w:rsidRPr="00854BA8">
        <w:rPr>
          <w:rFonts w:ascii="Times New Roman" w:hAnsi="Times New Roman" w:cs="Times New Roman"/>
          <w:color w:val="000000"/>
        </w:rPr>
        <w:t>V</w:t>
      </w:r>
      <w:r>
        <w:rPr>
          <w:rFonts w:ascii="Times New Roman" w:hAnsi="Times New Roman" w:cs="Times New Roman"/>
          <w:color w:val="000000"/>
        </w:rPr>
        <w:t>argas</w:t>
      </w:r>
      <w:r w:rsidRPr="00854BA8">
        <w:rPr>
          <w:rFonts w:ascii="Times New Roman" w:hAnsi="Times New Roman" w:cs="Times New Roman"/>
          <w:color w:val="000000"/>
        </w:rPr>
        <w:t>, Juan</w:t>
      </w:r>
      <w:r>
        <w:rPr>
          <w:rFonts w:ascii="Times New Roman" w:hAnsi="Times New Roman" w:cs="Times New Roman"/>
          <w:color w:val="000000"/>
        </w:rPr>
        <w:t>.</w:t>
      </w:r>
      <w:r w:rsidRPr="00854BA8">
        <w:rPr>
          <w:rFonts w:ascii="Times New Roman" w:hAnsi="Times New Roman" w:cs="Times New Roman"/>
          <w:color w:val="000000"/>
        </w:rPr>
        <w:t xml:space="preserve"> Problemas de los sistemas alternos de resolución de conflictos como alternativa de política pública en el sector judicial. </w:t>
      </w:r>
      <w:r w:rsidRPr="00854BA8">
        <w:rPr>
          <w:rFonts w:ascii="Times New Roman" w:hAnsi="Times New Roman" w:cs="Times New Roman"/>
          <w:iCs/>
          <w:color w:val="000000"/>
        </w:rPr>
        <w:t>Revista Sistemas Judiciales,</w:t>
      </w:r>
      <w:r w:rsidRPr="00854BA8">
        <w:rPr>
          <w:rFonts w:ascii="Times New Roman" w:hAnsi="Times New Roman" w:cs="Times New Roman"/>
          <w:i/>
          <w:iCs/>
          <w:color w:val="000000"/>
        </w:rPr>
        <w:t xml:space="preserve"> </w:t>
      </w:r>
      <w:r w:rsidRPr="00854BA8">
        <w:rPr>
          <w:rFonts w:ascii="Times New Roman" w:hAnsi="Times New Roman" w:cs="Times New Roman"/>
          <w:color w:val="000000"/>
        </w:rPr>
        <w:t>Centro de estudios de justicia de las Américas</w:t>
      </w:r>
      <w:r>
        <w:rPr>
          <w:rFonts w:ascii="Times New Roman" w:hAnsi="Times New Roman" w:cs="Times New Roman"/>
          <w:color w:val="000000"/>
        </w:rPr>
        <w:t>, 2002. p.1-11.</w:t>
      </w:r>
    </w:p>
    <w:p w14:paraId="5C9EA338" w14:textId="77777777" w:rsidR="009D42A5" w:rsidRPr="000B50A7" w:rsidRDefault="009D42A5" w:rsidP="009D42A5">
      <w:pPr>
        <w:pStyle w:val="Prrafodelista"/>
        <w:spacing w:line="276" w:lineRule="auto"/>
        <w:jc w:val="both"/>
        <w:rPr>
          <w:rFonts w:ascii="Times New Roman" w:hAnsi="Times New Roman" w:cs="Times New Roman"/>
        </w:rPr>
      </w:pPr>
    </w:p>
    <w:p w14:paraId="3E646A20" w14:textId="785A5002" w:rsidR="000B50A7" w:rsidRPr="000B50A7" w:rsidRDefault="000B50A7" w:rsidP="003F4247">
      <w:pPr>
        <w:pStyle w:val="Prrafodelista"/>
        <w:numPr>
          <w:ilvl w:val="0"/>
          <w:numId w:val="4"/>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Vargas, Macarena. Mediación obligatoria, algunas razones para su incorporación. Revista de Derecho, vol. XXI, n°2, 2018. p.183-202.</w:t>
      </w:r>
    </w:p>
    <w:p w14:paraId="48BCD766" w14:textId="0FA04E62" w:rsidR="00CF3B19" w:rsidRPr="009D42A5" w:rsidRDefault="00CF3B19" w:rsidP="009D42A5">
      <w:pPr>
        <w:pStyle w:val="Textonotapie"/>
        <w:ind w:left="720"/>
        <w:rPr>
          <w:rFonts w:ascii="Times New Roman" w:hAnsi="Times New Roman" w:cs="Times New Roman"/>
          <w:sz w:val="24"/>
          <w:szCs w:val="24"/>
        </w:rPr>
      </w:pPr>
    </w:p>
    <w:p w14:paraId="284F915C" w14:textId="66363ACD" w:rsidR="008E5F3C" w:rsidRDefault="008E5F3C" w:rsidP="00AB4BB7">
      <w:pPr>
        <w:jc w:val="both"/>
        <w:rPr>
          <w:ins w:id="93" w:author="Jesus Ignacio Ezurmendia Alvarez (ezurmendia)" w:date="2020-03-12T23:29:00Z"/>
          <w:rFonts w:ascii="Times New Roman" w:hAnsi="Times New Roman" w:cs="Times New Roman"/>
          <w:color w:val="FF0000"/>
          <w:sz w:val="24"/>
          <w:szCs w:val="24"/>
          <w:shd w:val="clear" w:color="auto" w:fill="FFFFFF"/>
        </w:rPr>
      </w:pPr>
      <w:ins w:id="94" w:author="Jesus Ignacio Ezurmendia Alvarez (ezurmendia)" w:date="2020-03-12T23:22:00Z">
        <w:r>
          <w:rPr>
            <w:rFonts w:ascii="Times New Roman" w:hAnsi="Times New Roman" w:cs="Times New Roman"/>
            <w:color w:val="FF0000"/>
            <w:sz w:val="24"/>
            <w:szCs w:val="24"/>
            <w:shd w:val="clear" w:color="auto" w:fill="FFFFFF"/>
          </w:rPr>
          <w:t>Constanza</w:t>
        </w:r>
      </w:ins>
      <w:ins w:id="95" w:author="Jesus Ignacio Ezurmendia Alvarez (ezurmendia)" w:date="2020-03-12T23:23:00Z">
        <w:r>
          <w:rPr>
            <w:rFonts w:ascii="Times New Roman" w:hAnsi="Times New Roman" w:cs="Times New Roman"/>
            <w:color w:val="FF0000"/>
            <w:sz w:val="24"/>
            <w:szCs w:val="24"/>
            <w:shd w:val="clear" w:color="auto" w:fill="FFFFFF"/>
          </w:rPr>
          <w:t>. Su trabajo cumple con los requisitos del taller en cuanto a forma y fondo, sin perjuicio de los comentarios que deje a lo largo de la corrección y aquellos que le expreso a continuación. Su trabajo tiene un</w:t>
        </w:r>
      </w:ins>
      <w:ins w:id="96" w:author="Jesus Ignacio Ezurmendia Alvarez (ezurmendia)" w:date="2020-03-12T23:24:00Z">
        <w:r>
          <w:rPr>
            <w:rFonts w:ascii="Times New Roman" w:hAnsi="Times New Roman" w:cs="Times New Roman"/>
            <w:color w:val="FF0000"/>
            <w:sz w:val="24"/>
            <w:szCs w:val="24"/>
            <w:shd w:val="clear" w:color="auto" w:fill="FFFFFF"/>
          </w:rPr>
          <w:t>a</w:t>
        </w:r>
      </w:ins>
      <w:ins w:id="97" w:author="Jesus Ignacio Ezurmendia Alvarez (ezurmendia)" w:date="2020-03-12T23:23:00Z">
        <w:r>
          <w:rPr>
            <w:rFonts w:ascii="Times New Roman" w:hAnsi="Times New Roman" w:cs="Times New Roman"/>
            <w:color w:val="FF0000"/>
            <w:sz w:val="24"/>
            <w:szCs w:val="24"/>
            <w:shd w:val="clear" w:color="auto" w:fill="FFFFFF"/>
          </w:rPr>
          <w:t xml:space="preserve"> idea central, relativamente clara:</w:t>
        </w:r>
      </w:ins>
      <w:ins w:id="98" w:author="Jesus Ignacio Ezurmendia Alvarez (ezurmendia)" w:date="2020-03-12T23:24:00Z">
        <w:r>
          <w:rPr>
            <w:rFonts w:ascii="Times New Roman" w:hAnsi="Times New Roman" w:cs="Times New Roman"/>
            <w:color w:val="FF0000"/>
            <w:sz w:val="24"/>
            <w:szCs w:val="24"/>
            <w:shd w:val="clear" w:color="auto" w:fill="FFFFFF"/>
          </w:rPr>
          <w:t xml:space="preserve"> la mediación no debe utilizarse para conflictos derivados de VIF en que la violencia sea ejercida por un hombre hacia mujeres. Esta cuestión debe ser más fácil de leer, se le hacen muchos guiños a la mediación incluyendo los comentarios a</w:t>
        </w:r>
      </w:ins>
      <w:ins w:id="99" w:author="Jesus Ignacio Ezurmendia Alvarez (ezurmendia)" w:date="2020-03-12T23:25:00Z">
        <w:r>
          <w:rPr>
            <w:rFonts w:ascii="Times New Roman" w:hAnsi="Times New Roman" w:cs="Times New Roman"/>
            <w:color w:val="FF0000"/>
            <w:sz w:val="24"/>
            <w:szCs w:val="24"/>
            <w:shd w:val="clear" w:color="auto" w:fill="FFFFFF"/>
          </w:rPr>
          <w:t xml:space="preserve"> favor en los argumentos para luego decir que no se </w:t>
        </w:r>
        <w:r>
          <w:rPr>
            <w:rFonts w:ascii="Times New Roman" w:hAnsi="Times New Roman" w:cs="Times New Roman"/>
            <w:color w:val="FF0000"/>
            <w:sz w:val="24"/>
            <w:szCs w:val="24"/>
            <w:shd w:val="clear" w:color="auto" w:fill="FFFFFF"/>
          </w:rPr>
          <w:lastRenderedPageBreak/>
          <w:t>debería usar (balance de argumentos). Creo que tiene un par de ideas interesantes que justifican y ayudan su propuesta, básicamente la idea, expresa pero incompleta, que justfiica su postura: la mediación orbita en función de una igualdad, al menos formal, entre los intervinien</w:t>
        </w:r>
      </w:ins>
      <w:ins w:id="100" w:author="Jesus Ignacio Ezurmendia Alvarez (ezurmendia)" w:date="2020-03-12T23:26:00Z">
        <w:r>
          <w:rPr>
            <w:rFonts w:ascii="Times New Roman" w:hAnsi="Times New Roman" w:cs="Times New Roman"/>
            <w:color w:val="FF0000"/>
            <w:sz w:val="24"/>
            <w:szCs w:val="24"/>
            <w:shd w:val="clear" w:color="auto" w:fill="FFFFFF"/>
          </w:rPr>
          <w:t>tes en el proceso, lo que en causas VIF no se da, ni puede darse. Lo anterior debería verse reforzado por la idea de que la violencia sexual supone el paradigma de la expresión de la posición asimétrica que en la sociedad patriarcal tiene le hombre sobre la mujer, al punto que le es disponible acceder a su cuerpo (tanto sexualmente como agredirle est</w:t>
        </w:r>
      </w:ins>
      <w:ins w:id="101" w:author="Jesus Ignacio Ezurmendia Alvarez (ezurmendia)" w:date="2020-03-12T23:27:00Z">
        <w:r>
          <w:rPr>
            <w:rFonts w:ascii="Times New Roman" w:hAnsi="Times New Roman" w:cs="Times New Roman"/>
            <w:color w:val="FF0000"/>
            <w:sz w:val="24"/>
            <w:szCs w:val="24"/>
            <w:shd w:val="clear" w:color="auto" w:fill="FFFFFF"/>
          </w:rPr>
          <w:t xml:space="preserve">é ello o no relacionado con la sexualidad), poniendo de manifiesto el rol que la sociedad otorga según género en relación a las características de superioridad física que se </w:t>
        </w:r>
      </w:ins>
      <w:ins w:id="102" w:author="Jesus Ignacio Ezurmendia Alvarez (ezurmendia)" w:date="2020-03-12T23:35:00Z">
        <w:r w:rsidR="007B75EB">
          <w:rPr>
            <w:rFonts w:ascii="Times New Roman" w:hAnsi="Times New Roman" w:cs="Times New Roman"/>
            <w:color w:val="FF0000"/>
            <w:sz w:val="24"/>
            <w:szCs w:val="24"/>
            <w:shd w:val="clear" w:color="auto" w:fill="FFFFFF"/>
          </w:rPr>
          <w:t>les</w:t>
        </w:r>
      </w:ins>
      <w:ins w:id="103" w:author="Jesus Ignacio Ezurmendia Alvarez (ezurmendia)" w:date="2020-03-12T23:27:00Z">
        <w:r>
          <w:rPr>
            <w:rFonts w:ascii="Times New Roman" w:hAnsi="Times New Roman" w:cs="Times New Roman"/>
            <w:color w:val="FF0000"/>
            <w:sz w:val="24"/>
            <w:szCs w:val="24"/>
            <w:shd w:val="clear" w:color="auto" w:fill="FFFFFF"/>
          </w:rPr>
          <w:t xml:space="preserve"> atribuyen a los varones. De esta manera yo le daría varias vueltas más, desde la teoría de </w:t>
        </w:r>
      </w:ins>
      <w:ins w:id="104" w:author="Jesus Ignacio Ezurmendia Alvarez (ezurmendia)" w:date="2020-03-12T23:28:00Z">
        <w:r>
          <w:rPr>
            <w:rFonts w:ascii="Times New Roman" w:hAnsi="Times New Roman" w:cs="Times New Roman"/>
            <w:color w:val="FF0000"/>
            <w:sz w:val="24"/>
            <w:szCs w:val="24"/>
            <w:shd w:val="clear" w:color="auto" w:fill="FFFFFF"/>
          </w:rPr>
          <w:t>género y los feminismos, a la imposibilidad de pretender una relación como simétrica siendo que, por definición de las teorías feministas (cualquier línea de pensamiento feminista) asumen un plan de desigualdad estructural en ese</w:t>
        </w:r>
      </w:ins>
      <w:ins w:id="105" w:author="Jesus Ignacio Ezurmendia Alvarez (ezurmendia)" w:date="2020-03-12T23:29:00Z">
        <w:r>
          <w:rPr>
            <w:rFonts w:ascii="Times New Roman" w:hAnsi="Times New Roman" w:cs="Times New Roman"/>
            <w:color w:val="FF0000"/>
            <w:sz w:val="24"/>
            <w:szCs w:val="24"/>
            <w:shd w:val="clear" w:color="auto" w:fill="FFFFFF"/>
          </w:rPr>
          <w:t xml:space="preserve"> sentido. En tal orden de cosas se extraña mayor bibliografía al respecto.</w:t>
        </w:r>
      </w:ins>
    </w:p>
    <w:p w14:paraId="7AB1B095" w14:textId="77777777" w:rsidR="008E5F3C" w:rsidRDefault="008E5F3C" w:rsidP="00AB4BB7">
      <w:pPr>
        <w:jc w:val="both"/>
        <w:rPr>
          <w:ins w:id="106" w:author="Jesus Ignacio Ezurmendia Alvarez (ezurmendia)" w:date="2020-03-12T23:30:00Z"/>
          <w:rFonts w:ascii="Times New Roman" w:hAnsi="Times New Roman" w:cs="Times New Roman"/>
          <w:color w:val="FF0000"/>
          <w:sz w:val="24"/>
          <w:szCs w:val="24"/>
          <w:shd w:val="clear" w:color="auto" w:fill="FFFFFF"/>
        </w:rPr>
      </w:pPr>
      <w:ins w:id="107" w:author="Jesus Ignacio Ezurmendia Alvarez (ezurmendia)" w:date="2020-03-12T23:29:00Z">
        <w:r>
          <w:rPr>
            <w:rFonts w:ascii="Times New Roman" w:hAnsi="Times New Roman" w:cs="Times New Roman"/>
            <w:color w:val="FF0000"/>
            <w:sz w:val="24"/>
            <w:szCs w:val="24"/>
            <w:shd w:val="clear" w:color="auto" w:fill="FFFFFF"/>
          </w:rPr>
          <w:t xml:space="preserve">De la misma manera podría darle una vuelta a la interseccionalidad de esta asimetría, la que no solo puede estar dada por género, sino por raza, condición social, orientación sexual, etc. </w:t>
        </w:r>
      </w:ins>
    </w:p>
    <w:p w14:paraId="406CD308" w14:textId="55E06565" w:rsidR="008E5F3C" w:rsidRDefault="008E5F3C" w:rsidP="00AB4BB7">
      <w:pPr>
        <w:jc w:val="both"/>
        <w:rPr>
          <w:ins w:id="108" w:author="Jesus Ignacio Ezurmendia Alvarez (ezurmendia)" w:date="2020-03-12T23:31:00Z"/>
          <w:rFonts w:ascii="Times New Roman" w:hAnsi="Times New Roman" w:cs="Times New Roman"/>
          <w:color w:val="FF0000"/>
          <w:sz w:val="24"/>
          <w:szCs w:val="24"/>
          <w:shd w:val="clear" w:color="auto" w:fill="FFFFFF"/>
        </w:rPr>
      </w:pPr>
      <w:ins w:id="109" w:author="Jesus Ignacio Ezurmendia Alvarez (ezurmendia)" w:date="2020-03-12T23:30:00Z">
        <w:r>
          <w:rPr>
            <w:rFonts w:ascii="Times New Roman" w:hAnsi="Times New Roman" w:cs="Times New Roman"/>
            <w:color w:val="FF0000"/>
            <w:sz w:val="24"/>
            <w:szCs w:val="24"/>
            <w:shd w:val="clear" w:color="auto" w:fill="FFFFFF"/>
          </w:rPr>
          <w:t xml:space="preserve">Por otro </w:t>
        </w:r>
      </w:ins>
      <w:ins w:id="110" w:author="Jesus Ignacio Ezurmendia Alvarez (ezurmendia)" w:date="2020-03-12T23:32:00Z">
        <w:r>
          <w:rPr>
            <w:rFonts w:ascii="Times New Roman" w:hAnsi="Times New Roman" w:cs="Times New Roman"/>
            <w:color w:val="FF0000"/>
            <w:sz w:val="24"/>
            <w:szCs w:val="24"/>
            <w:shd w:val="clear" w:color="auto" w:fill="FFFFFF"/>
          </w:rPr>
          <w:t>lado,</w:t>
        </w:r>
      </w:ins>
      <w:ins w:id="111" w:author="Jesus Ignacio Ezurmendia Alvarez (ezurmendia)" w:date="2020-03-12T23:30:00Z">
        <w:r>
          <w:rPr>
            <w:rFonts w:ascii="Times New Roman" w:hAnsi="Times New Roman" w:cs="Times New Roman"/>
            <w:color w:val="FF0000"/>
            <w:sz w:val="24"/>
            <w:szCs w:val="24"/>
            <w:shd w:val="clear" w:color="auto" w:fill="FFFFFF"/>
          </w:rPr>
          <w:t xml:space="preserve"> me parece razonable dar unas cuantas palabras más a que es propiamente la mediación y explorar un enfoque más crítico de los adr, en desmedro de la justicia ordinaria y los beneficios que la reivindicación judicial de los derechos e intereses de las </w:t>
        </w:r>
      </w:ins>
      <w:ins w:id="112" w:author="Jesus Ignacio Ezurmendia Alvarez (ezurmendia)" w:date="2020-03-12T23:31:00Z">
        <w:r>
          <w:rPr>
            <w:rFonts w:ascii="Times New Roman" w:hAnsi="Times New Roman" w:cs="Times New Roman"/>
            <w:color w:val="FF0000"/>
            <w:sz w:val="24"/>
            <w:szCs w:val="24"/>
            <w:shd w:val="clear" w:color="auto" w:fill="FFFFFF"/>
          </w:rPr>
          <w:t xml:space="preserve">mujeres puede traer aparejada cuando se hace ante un órgano jurisdiccional público y abierto a la comunidad, es una externalidad positiva que estas cuestiones lleguen a saberse y como reacciona la sociedad al respecto. </w:t>
        </w:r>
      </w:ins>
    </w:p>
    <w:p w14:paraId="55174C30" w14:textId="4C150E2A" w:rsidR="008E5F3C" w:rsidRDefault="008E5F3C" w:rsidP="00AB4BB7">
      <w:pPr>
        <w:jc w:val="both"/>
        <w:rPr>
          <w:ins w:id="113" w:author="Jesus Ignacio Ezurmendia Alvarez (ezurmendia)" w:date="2020-03-12T23:33:00Z"/>
          <w:rFonts w:ascii="Times New Roman" w:hAnsi="Times New Roman" w:cs="Times New Roman"/>
          <w:color w:val="FF0000"/>
          <w:sz w:val="24"/>
          <w:szCs w:val="24"/>
          <w:shd w:val="clear" w:color="auto" w:fill="FFFFFF"/>
        </w:rPr>
      </w:pPr>
      <w:ins w:id="114" w:author="Jesus Ignacio Ezurmendia Alvarez (ezurmendia)" w:date="2020-03-12T23:31:00Z">
        <w:r>
          <w:rPr>
            <w:rFonts w:ascii="Times New Roman" w:hAnsi="Times New Roman" w:cs="Times New Roman"/>
            <w:color w:val="FF0000"/>
            <w:sz w:val="24"/>
            <w:szCs w:val="24"/>
            <w:shd w:val="clear" w:color="auto" w:fill="FFFFFF"/>
          </w:rPr>
          <w:t>En cuanto a la forma el trabajo tiene una est</w:t>
        </w:r>
      </w:ins>
      <w:ins w:id="115" w:author="Jesus Ignacio Ezurmendia Alvarez (ezurmendia)" w:date="2020-03-12T23:32:00Z">
        <w:r>
          <w:rPr>
            <w:rFonts w:ascii="Times New Roman" w:hAnsi="Times New Roman" w:cs="Times New Roman"/>
            <w:color w:val="FF0000"/>
            <w:sz w:val="24"/>
            <w:szCs w:val="24"/>
            <w:shd w:val="clear" w:color="auto" w:fill="FFFFFF"/>
          </w:rPr>
          <w:t>ructura difusa, cuesta jerarquizar los pasajes, y no se puede proyectar cual sería la estructura de capítulos de la memoria completa. De la misma manera el uso de las citas de revisarse, debiendo usar ibid. y op cit siempre (se usa algunas veces) ya que pareciera que se us</w:t>
        </w:r>
      </w:ins>
      <w:ins w:id="116" w:author="Jesus Ignacio Ezurmendia Alvarez (ezurmendia)" w:date="2020-03-12T23:33:00Z">
        <w:r>
          <w:rPr>
            <w:rFonts w:ascii="Times New Roman" w:hAnsi="Times New Roman" w:cs="Times New Roman"/>
            <w:color w:val="FF0000"/>
            <w:sz w:val="24"/>
            <w:szCs w:val="24"/>
            <w:shd w:val="clear" w:color="auto" w:fill="FFFFFF"/>
          </w:rPr>
          <w:t xml:space="preserve">ó el nombre de la fuente completo para sumar palabras y llegar al mínimo (hice el ejercicio y de haber usado correctamente las citas al pie y descontando portada y bibliografía su trabajo no llega a las 6000 </w:t>
        </w:r>
      </w:ins>
      <w:ins w:id="117" w:author="Jesus Ignacio Ezurmendia Alvarez (ezurmendia)" w:date="2020-03-12T23:34:00Z">
        <w:r>
          <w:rPr>
            <w:rFonts w:ascii="Times New Roman" w:hAnsi="Times New Roman" w:cs="Times New Roman"/>
            <w:color w:val="FF0000"/>
            <w:sz w:val="24"/>
            <w:szCs w:val="24"/>
            <w:shd w:val="clear" w:color="auto" w:fill="FFFFFF"/>
          </w:rPr>
          <w:t>mínimo</w:t>
        </w:r>
      </w:ins>
      <w:ins w:id="118" w:author="Jesus Ignacio Ezurmendia Alvarez (ezurmendia)" w:date="2020-03-12T23:33:00Z">
        <w:r>
          <w:rPr>
            <w:rFonts w:ascii="Times New Roman" w:hAnsi="Times New Roman" w:cs="Times New Roman"/>
            <w:color w:val="FF0000"/>
            <w:sz w:val="24"/>
            <w:szCs w:val="24"/>
            <w:shd w:val="clear" w:color="auto" w:fill="FFFFFF"/>
          </w:rPr>
          <w:t>).</w:t>
        </w:r>
      </w:ins>
    </w:p>
    <w:p w14:paraId="4CB6E03E" w14:textId="419058CD" w:rsidR="008E5F3C" w:rsidRDefault="008E5F3C" w:rsidP="00AB4BB7">
      <w:pPr>
        <w:jc w:val="both"/>
        <w:rPr>
          <w:rFonts w:ascii="Times New Roman" w:hAnsi="Times New Roman" w:cs="Times New Roman"/>
          <w:color w:val="FF0000"/>
          <w:sz w:val="24"/>
          <w:szCs w:val="24"/>
          <w:shd w:val="clear" w:color="auto" w:fill="FFFFFF"/>
        </w:rPr>
      </w:pPr>
      <w:ins w:id="119" w:author="Jesus Ignacio Ezurmendia Alvarez (ezurmendia)" w:date="2020-03-12T23:33:00Z">
        <w:r>
          <w:rPr>
            <w:rFonts w:ascii="Times New Roman" w:hAnsi="Times New Roman" w:cs="Times New Roman"/>
            <w:color w:val="FF0000"/>
            <w:sz w:val="24"/>
            <w:szCs w:val="24"/>
            <w:shd w:val="clear" w:color="auto" w:fill="FFFFFF"/>
          </w:rPr>
          <w:t xml:space="preserve">En </w:t>
        </w:r>
      </w:ins>
      <w:ins w:id="120" w:author="Jesus Ignacio Ezurmendia Alvarez (ezurmendia)" w:date="2020-03-15T20:12:00Z">
        <w:r w:rsidR="00074BD7">
          <w:rPr>
            <w:rFonts w:ascii="Times New Roman" w:hAnsi="Times New Roman" w:cs="Times New Roman"/>
            <w:color w:val="FF0000"/>
            <w:sz w:val="24"/>
            <w:szCs w:val="24"/>
            <w:shd w:val="clear" w:color="auto" w:fill="FFFFFF"/>
          </w:rPr>
          <w:t>conclusión,</w:t>
        </w:r>
      </w:ins>
      <w:ins w:id="121" w:author="Jesus Ignacio Ezurmendia Alvarez (ezurmendia)" w:date="2020-03-12T23:33:00Z">
        <w:r>
          <w:rPr>
            <w:rFonts w:ascii="Times New Roman" w:hAnsi="Times New Roman" w:cs="Times New Roman"/>
            <w:color w:val="FF0000"/>
            <w:sz w:val="24"/>
            <w:szCs w:val="24"/>
            <w:shd w:val="clear" w:color="auto" w:fill="FFFFFF"/>
          </w:rPr>
          <w:t xml:space="preserve"> </w:t>
        </w:r>
        <w:bookmarkStart w:id="122" w:name="_GoBack"/>
        <w:bookmarkEnd w:id="122"/>
        <w:r>
          <w:rPr>
            <w:rFonts w:ascii="Times New Roman" w:hAnsi="Times New Roman" w:cs="Times New Roman"/>
            <w:color w:val="FF0000"/>
            <w:sz w:val="24"/>
            <w:szCs w:val="24"/>
            <w:shd w:val="clear" w:color="auto" w:fill="FFFFFF"/>
          </w:rPr>
          <w:t>su trabajo cumple, esta bi</w:t>
        </w:r>
      </w:ins>
      <w:ins w:id="123" w:author="Jesus Ignacio Ezurmendia Alvarez (ezurmendia)" w:date="2020-03-12T23:34:00Z">
        <w:r>
          <w:rPr>
            <w:rFonts w:ascii="Times New Roman" w:hAnsi="Times New Roman" w:cs="Times New Roman"/>
            <w:color w:val="FF0000"/>
            <w:sz w:val="24"/>
            <w:szCs w:val="24"/>
            <w:shd w:val="clear" w:color="auto" w:fill="FFFFFF"/>
          </w:rPr>
          <w:t xml:space="preserve">en hecho y da cuenta de una idea de investigación, pero con el contenido actual parace posible, complementándolo y puliéndolo, llegar a un artículo de revista de unas 8000 palabras, pero no una memoria, por ello es indispensable que incluya nuevos argumentos que den origen a nuevos capítulos y subcapítulos. </w:t>
        </w:r>
      </w:ins>
    </w:p>
    <w:p w14:paraId="69FD45AE" w14:textId="34670ED6" w:rsidR="00CF3B19" w:rsidRDefault="00CF3B19" w:rsidP="00AB4BB7">
      <w:pPr>
        <w:jc w:val="both"/>
        <w:rPr>
          <w:rFonts w:ascii="Times New Roman" w:hAnsi="Times New Roman" w:cs="Times New Roman"/>
          <w:color w:val="FF0000"/>
          <w:sz w:val="24"/>
          <w:szCs w:val="24"/>
          <w:shd w:val="clear" w:color="auto" w:fill="FFFFFF"/>
        </w:rPr>
      </w:pPr>
    </w:p>
    <w:tbl>
      <w:tblPr>
        <w:tblW w:w="7240" w:type="dxa"/>
        <w:tblCellMar>
          <w:left w:w="70" w:type="dxa"/>
          <w:right w:w="70" w:type="dxa"/>
        </w:tblCellMar>
        <w:tblLook w:val="04A0" w:firstRow="1" w:lastRow="0" w:firstColumn="1" w:lastColumn="0" w:noHBand="0" w:noVBand="1"/>
      </w:tblPr>
      <w:tblGrid>
        <w:gridCol w:w="4840"/>
        <w:gridCol w:w="1200"/>
        <w:gridCol w:w="1200"/>
      </w:tblGrid>
      <w:tr w:rsidR="008E5F3C" w:rsidRPr="008E5F3C" w14:paraId="02736025" w14:textId="77777777" w:rsidTr="008E5F3C">
        <w:trPr>
          <w:trHeight w:val="290"/>
          <w:ins w:id="124" w:author="Jesus Ignacio Ezurmendia Alvarez (ezurmendia)" w:date="2020-03-12T23:22:00Z"/>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C22D8" w14:textId="77777777" w:rsidR="008E5F3C" w:rsidRPr="008E5F3C" w:rsidRDefault="008E5F3C" w:rsidP="008E5F3C">
            <w:pPr>
              <w:spacing w:after="0" w:line="240" w:lineRule="auto"/>
              <w:rPr>
                <w:ins w:id="125" w:author="Jesus Ignacio Ezurmendia Alvarez (ezurmendia)" w:date="2020-03-12T23:22:00Z"/>
                <w:rFonts w:ascii="Calibri" w:eastAsia="Times New Roman" w:hAnsi="Calibri" w:cs="Calibri"/>
                <w:color w:val="000000"/>
                <w:lang w:eastAsia="es-CL"/>
              </w:rPr>
            </w:pPr>
            <w:ins w:id="126" w:author="Jesus Ignacio Ezurmendia Alvarez (ezurmendia)" w:date="2020-03-12T23:22:00Z">
              <w:r w:rsidRPr="008E5F3C">
                <w:rPr>
                  <w:rFonts w:ascii="Calibri" w:eastAsia="Times New Roman" w:hAnsi="Calibri" w:cs="Calibri"/>
                  <w:color w:val="000000"/>
                  <w:lang w:eastAsia="es-CL"/>
                </w:rPr>
                <w:t>Originalidad</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91AC02" w14:textId="77777777" w:rsidR="008E5F3C" w:rsidRPr="008E5F3C" w:rsidRDefault="008E5F3C" w:rsidP="008E5F3C">
            <w:pPr>
              <w:spacing w:after="0" w:line="240" w:lineRule="auto"/>
              <w:rPr>
                <w:ins w:id="127" w:author="Jesus Ignacio Ezurmendia Alvarez (ezurmendia)" w:date="2020-03-12T23:22:00Z"/>
                <w:rFonts w:ascii="Calibri" w:eastAsia="Times New Roman" w:hAnsi="Calibri" w:cs="Calibri"/>
                <w:color w:val="000000"/>
                <w:lang w:eastAsia="es-CL"/>
              </w:rPr>
            </w:pPr>
            <w:ins w:id="128"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80A62A" w14:textId="77777777" w:rsidR="008E5F3C" w:rsidRPr="008E5F3C" w:rsidRDefault="008E5F3C" w:rsidP="008E5F3C">
            <w:pPr>
              <w:spacing w:after="0" w:line="240" w:lineRule="auto"/>
              <w:jc w:val="right"/>
              <w:rPr>
                <w:ins w:id="129" w:author="Jesus Ignacio Ezurmendia Alvarez (ezurmendia)" w:date="2020-03-12T23:22:00Z"/>
                <w:rFonts w:ascii="Calibri" w:eastAsia="Times New Roman" w:hAnsi="Calibri" w:cs="Calibri"/>
                <w:color w:val="000000"/>
                <w:lang w:eastAsia="es-CL"/>
              </w:rPr>
            </w:pPr>
            <w:ins w:id="130" w:author="Jesus Ignacio Ezurmendia Alvarez (ezurmendia)" w:date="2020-03-12T23:22:00Z">
              <w:r w:rsidRPr="008E5F3C">
                <w:rPr>
                  <w:rFonts w:ascii="Calibri" w:eastAsia="Times New Roman" w:hAnsi="Calibri" w:cs="Calibri"/>
                  <w:color w:val="000000"/>
                  <w:lang w:eastAsia="es-CL"/>
                </w:rPr>
                <w:t>6,25</w:t>
              </w:r>
            </w:ins>
          </w:p>
        </w:tc>
      </w:tr>
      <w:tr w:rsidR="008E5F3C" w:rsidRPr="008E5F3C" w14:paraId="5201F50C" w14:textId="77777777" w:rsidTr="008E5F3C">
        <w:trPr>
          <w:trHeight w:val="290"/>
          <w:ins w:id="131" w:author="Jesus Ignacio Ezurmendia Alvarez (ezurmendia)" w:date="2020-03-12T23:22:00Z"/>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F3C187A" w14:textId="77777777" w:rsidR="008E5F3C" w:rsidRPr="008E5F3C" w:rsidRDefault="008E5F3C" w:rsidP="008E5F3C">
            <w:pPr>
              <w:spacing w:after="0" w:line="240" w:lineRule="auto"/>
              <w:rPr>
                <w:ins w:id="132" w:author="Jesus Ignacio Ezurmendia Alvarez (ezurmendia)" w:date="2020-03-12T23:22:00Z"/>
                <w:rFonts w:ascii="Calibri" w:eastAsia="Times New Roman" w:hAnsi="Calibri" w:cs="Calibri"/>
                <w:color w:val="000000"/>
                <w:lang w:eastAsia="es-CL"/>
              </w:rPr>
            </w:pPr>
            <w:ins w:id="133" w:author="Jesus Ignacio Ezurmendia Alvarez (ezurmendia)" w:date="2020-03-12T23:22:00Z">
              <w:r w:rsidRPr="008E5F3C">
                <w:rPr>
                  <w:rFonts w:ascii="Calibri" w:eastAsia="Times New Roman" w:hAnsi="Calibri" w:cs="Calibri"/>
                  <w:color w:val="000000"/>
                  <w:lang w:eastAsia="es-CL"/>
                </w:rPr>
                <w:t>Delimitación del problema</w:t>
              </w:r>
            </w:ins>
          </w:p>
        </w:tc>
        <w:tc>
          <w:tcPr>
            <w:tcW w:w="1200" w:type="dxa"/>
            <w:tcBorders>
              <w:top w:val="nil"/>
              <w:left w:val="nil"/>
              <w:bottom w:val="single" w:sz="4" w:space="0" w:color="auto"/>
              <w:right w:val="single" w:sz="4" w:space="0" w:color="auto"/>
            </w:tcBorders>
            <w:shd w:val="clear" w:color="auto" w:fill="auto"/>
            <w:noWrap/>
            <w:vAlign w:val="bottom"/>
            <w:hideMark/>
          </w:tcPr>
          <w:p w14:paraId="5F83BA2A" w14:textId="77777777" w:rsidR="008E5F3C" w:rsidRPr="008E5F3C" w:rsidRDefault="008E5F3C" w:rsidP="008E5F3C">
            <w:pPr>
              <w:spacing w:after="0" w:line="240" w:lineRule="auto"/>
              <w:rPr>
                <w:ins w:id="134" w:author="Jesus Ignacio Ezurmendia Alvarez (ezurmendia)" w:date="2020-03-12T23:22:00Z"/>
                <w:rFonts w:ascii="Calibri" w:eastAsia="Times New Roman" w:hAnsi="Calibri" w:cs="Calibri"/>
                <w:color w:val="000000"/>
                <w:lang w:eastAsia="es-CL"/>
              </w:rPr>
            </w:pPr>
            <w:ins w:id="135"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nil"/>
              <w:left w:val="nil"/>
              <w:bottom w:val="single" w:sz="4" w:space="0" w:color="auto"/>
              <w:right w:val="single" w:sz="4" w:space="0" w:color="auto"/>
            </w:tcBorders>
            <w:shd w:val="clear" w:color="auto" w:fill="auto"/>
            <w:noWrap/>
            <w:vAlign w:val="bottom"/>
            <w:hideMark/>
          </w:tcPr>
          <w:p w14:paraId="5B89D6CA" w14:textId="77777777" w:rsidR="008E5F3C" w:rsidRPr="008E5F3C" w:rsidRDefault="008E5F3C" w:rsidP="008E5F3C">
            <w:pPr>
              <w:spacing w:after="0" w:line="240" w:lineRule="auto"/>
              <w:jc w:val="right"/>
              <w:rPr>
                <w:ins w:id="136" w:author="Jesus Ignacio Ezurmendia Alvarez (ezurmendia)" w:date="2020-03-12T23:22:00Z"/>
                <w:rFonts w:ascii="Calibri" w:eastAsia="Times New Roman" w:hAnsi="Calibri" w:cs="Calibri"/>
                <w:color w:val="000000"/>
                <w:lang w:eastAsia="es-CL"/>
              </w:rPr>
            </w:pPr>
            <w:ins w:id="137" w:author="Jesus Ignacio Ezurmendia Alvarez (ezurmendia)" w:date="2020-03-12T23:22:00Z">
              <w:r w:rsidRPr="008E5F3C">
                <w:rPr>
                  <w:rFonts w:ascii="Calibri" w:eastAsia="Times New Roman" w:hAnsi="Calibri" w:cs="Calibri"/>
                  <w:color w:val="000000"/>
                  <w:lang w:eastAsia="es-CL"/>
                </w:rPr>
                <w:t>6</w:t>
              </w:r>
            </w:ins>
          </w:p>
        </w:tc>
      </w:tr>
      <w:tr w:rsidR="008E5F3C" w:rsidRPr="008E5F3C" w14:paraId="2B476093" w14:textId="77777777" w:rsidTr="008E5F3C">
        <w:trPr>
          <w:trHeight w:val="290"/>
          <w:ins w:id="138" w:author="Jesus Ignacio Ezurmendia Alvarez (ezurmendia)" w:date="2020-03-12T23:22:00Z"/>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022BC41" w14:textId="77777777" w:rsidR="008E5F3C" w:rsidRPr="008E5F3C" w:rsidRDefault="008E5F3C" w:rsidP="008E5F3C">
            <w:pPr>
              <w:spacing w:after="0" w:line="240" w:lineRule="auto"/>
              <w:rPr>
                <w:ins w:id="139" w:author="Jesus Ignacio Ezurmendia Alvarez (ezurmendia)" w:date="2020-03-12T23:22:00Z"/>
                <w:rFonts w:ascii="Calibri" w:eastAsia="Times New Roman" w:hAnsi="Calibri" w:cs="Calibri"/>
                <w:color w:val="000000"/>
                <w:lang w:eastAsia="es-CL"/>
              </w:rPr>
            </w:pPr>
            <w:ins w:id="140" w:author="Jesus Ignacio Ezurmendia Alvarez (ezurmendia)" w:date="2020-03-12T23:22:00Z">
              <w:r w:rsidRPr="008E5F3C">
                <w:rPr>
                  <w:rFonts w:ascii="Calibri" w:eastAsia="Times New Roman" w:hAnsi="Calibri" w:cs="Calibri"/>
                  <w:color w:val="000000"/>
                  <w:lang w:eastAsia="es-CL"/>
                </w:rPr>
                <w:t>Estructura coherente y fundamentación jurídica</w:t>
              </w:r>
            </w:ins>
          </w:p>
        </w:tc>
        <w:tc>
          <w:tcPr>
            <w:tcW w:w="1200" w:type="dxa"/>
            <w:tcBorders>
              <w:top w:val="nil"/>
              <w:left w:val="nil"/>
              <w:bottom w:val="single" w:sz="4" w:space="0" w:color="auto"/>
              <w:right w:val="single" w:sz="4" w:space="0" w:color="auto"/>
            </w:tcBorders>
            <w:shd w:val="clear" w:color="auto" w:fill="auto"/>
            <w:noWrap/>
            <w:vAlign w:val="bottom"/>
            <w:hideMark/>
          </w:tcPr>
          <w:p w14:paraId="3F9CDCDC" w14:textId="77777777" w:rsidR="008E5F3C" w:rsidRPr="008E5F3C" w:rsidRDefault="008E5F3C" w:rsidP="008E5F3C">
            <w:pPr>
              <w:spacing w:after="0" w:line="240" w:lineRule="auto"/>
              <w:rPr>
                <w:ins w:id="141" w:author="Jesus Ignacio Ezurmendia Alvarez (ezurmendia)" w:date="2020-03-12T23:22:00Z"/>
                <w:rFonts w:ascii="Calibri" w:eastAsia="Times New Roman" w:hAnsi="Calibri" w:cs="Calibri"/>
                <w:color w:val="000000"/>
                <w:lang w:eastAsia="es-CL"/>
              </w:rPr>
            </w:pPr>
            <w:ins w:id="142"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nil"/>
              <w:left w:val="nil"/>
              <w:bottom w:val="single" w:sz="4" w:space="0" w:color="auto"/>
              <w:right w:val="single" w:sz="4" w:space="0" w:color="auto"/>
            </w:tcBorders>
            <w:shd w:val="clear" w:color="auto" w:fill="auto"/>
            <w:noWrap/>
            <w:vAlign w:val="bottom"/>
            <w:hideMark/>
          </w:tcPr>
          <w:p w14:paraId="7FD1B631" w14:textId="77777777" w:rsidR="008E5F3C" w:rsidRPr="008E5F3C" w:rsidRDefault="008E5F3C" w:rsidP="008E5F3C">
            <w:pPr>
              <w:spacing w:after="0" w:line="240" w:lineRule="auto"/>
              <w:jc w:val="right"/>
              <w:rPr>
                <w:ins w:id="143" w:author="Jesus Ignacio Ezurmendia Alvarez (ezurmendia)" w:date="2020-03-12T23:22:00Z"/>
                <w:rFonts w:ascii="Calibri" w:eastAsia="Times New Roman" w:hAnsi="Calibri" w:cs="Calibri"/>
                <w:color w:val="000000"/>
                <w:lang w:eastAsia="es-CL"/>
              </w:rPr>
            </w:pPr>
            <w:ins w:id="144" w:author="Jesus Ignacio Ezurmendia Alvarez (ezurmendia)" w:date="2020-03-12T23:22:00Z">
              <w:r w:rsidRPr="008E5F3C">
                <w:rPr>
                  <w:rFonts w:ascii="Calibri" w:eastAsia="Times New Roman" w:hAnsi="Calibri" w:cs="Calibri"/>
                  <w:color w:val="000000"/>
                  <w:lang w:eastAsia="es-CL"/>
                </w:rPr>
                <w:t>5,8</w:t>
              </w:r>
            </w:ins>
          </w:p>
        </w:tc>
      </w:tr>
      <w:tr w:rsidR="008E5F3C" w:rsidRPr="008E5F3C" w14:paraId="2A61C143" w14:textId="77777777" w:rsidTr="008E5F3C">
        <w:trPr>
          <w:trHeight w:val="290"/>
          <w:ins w:id="145" w:author="Jesus Ignacio Ezurmendia Alvarez (ezurmendia)" w:date="2020-03-12T23:22:00Z"/>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C50BB18" w14:textId="77777777" w:rsidR="008E5F3C" w:rsidRPr="008E5F3C" w:rsidRDefault="008E5F3C" w:rsidP="008E5F3C">
            <w:pPr>
              <w:spacing w:after="0" w:line="240" w:lineRule="auto"/>
              <w:rPr>
                <w:ins w:id="146" w:author="Jesus Ignacio Ezurmendia Alvarez (ezurmendia)" w:date="2020-03-12T23:22:00Z"/>
                <w:rFonts w:ascii="Calibri" w:eastAsia="Times New Roman" w:hAnsi="Calibri" w:cs="Calibri"/>
                <w:color w:val="000000"/>
                <w:lang w:eastAsia="es-CL"/>
              </w:rPr>
            </w:pPr>
            <w:ins w:id="147" w:author="Jesus Ignacio Ezurmendia Alvarez (ezurmendia)" w:date="2020-03-12T23:22:00Z">
              <w:r w:rsidRPr="008E5F3C">
                <w:rPr>
                  <w:rFonts w:ascii="Calibri" w:eastAsia="Times New Roman" w:hAnsi="Calibri" w:cs="Calibri"/>
                  <w:color w:val="000000"/>
                  <w:lang w:eastAsia="es-CL"/>
                </w:rPr>
                <w:t>Bibliografía</w:t>
              </w:r>
            </w:ins>
          </w:p>
        </w:tc>
        <w:tc>
          <w:tcPr>
            <w:tcW w:w="1200" w:type="dxa"/>
            <w:tcBorders>
              <w:top w:val="nil"/>
              <w:left w:val="nil"/>
              <w:bottom w:val="single" w:sz="4" w:space="0" w:color="auto"/>
              <w:right w:val="single" w:sz="4" w:space="0" w:color="auto"/>
            </w:tcBorders>
            <w:shd w:val="clear" w:color="auto" w:fill="auto"/>
            <w:noWrap/>
            <w:vAlign w:val="bottom"/>
            <w:hideMark/>
          </w:tcPr>
          <w:p w14:paraId="702683CC" w14:textId="77777777" w:rsidR="008E5F3C" w:rsidRPr="008E5F3C" w:rsidRDefault="008E5F3C" w:rsidP="008E5F3C">
            <w:pPr>
              <w:spacing w:after="0" w:line="240" w:lineRule="auto"/>
              <w:rPr>
                <w:ins w:id="148" w:author="Jesus Ignacio Ezurmendia Alvarez (ezurmendia)" w:date="2020-03-12T23:22:00Z"/>
                <w:rFonts w:ascii="Calibri" w:eastAsia="Times New Roman" w:hAnsi="Calibri" w:cs="Calibri"/>
                <w:color w:val="000000"/>
                <w:lang w:eastAsia="es-CL"/>
              </w:rPr>
            </w:pPr>
            <w:ins w:id="149"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nil"/>
              <w:left w:val="nil"/>
              <w:bottom w:val="single" w:sz="4" w:space="0" w:color="auto"/>
              <w:right w:val="single" w:sz="4" w:space="0" w:color="auto"/>
            </w:tcBorders>
            <w:shd w:val="clear" w:color="auto" w:fill="auto"/>
            <w:noWrap/>
            <w:vAlign w:val="bottom"/>
            <w:hideMark/>
          </w:tcPr>
          <w:p w14:paraId="109B2186" w14:textId="77777777" w:rsidR="008E5F3C" w:rsidRPr="008E5F3C" w:rsidRDefault="008E5F3C" w:rsidP="008E5F3C">
            <w:pPr>
              <w:spacing w:after="0" w:line="240" w:lineRule="auto"/>
              <w:jc w:val="right"/>
              <w:rPr>
                <w:ins w:id="150" w:author="Jesus Ignacio Ezurmendia Alvarez (ezurmendia)" w:date="2020-03-12T23:22:00Z"/>
                <w:rFonts w:ascii="Calibri" w:eastAsia="Times New Roman" w:hAnsi="Calibri" w:cs="Calibri"/>
                <w:color w:val="000000"/>
                <w:lang w:eastAsia="es-CL"/>
              </w:rPr>
            </w:pPr>
            <w:ins w:id="151" w:author="Jesus Ignacio Ezurmendia Alvarez (ezurmendia)" w:date="2020-03-12T23:22:00Z">
              <w:r w:rsidRPr="008E5F3C">
                <w:rPr>
                  <w:rFonts w:ascii="Calibri" w:eastAsia="Times New Roman" w:hAnsi="Calibri" w:cs="Calibri"/>
                  <w:color w:val="000000"/>
                  <w:lang w:eastAsia="es-CL"/>
                </w:rPr>
                <w:t>6</w:t>
              </w:r>
            </w:ins>
          </w:p>
        </w:tc>
      </w:tr>
      <w:tr w:rsidR="008E5F3C" w:rsidRPr="008E5F3C" w14:paraId="30CDB42C" w14:textId="77777777" w:rsidTr="008E5F3C">
        <w:trPr>
          <w:trHeight w:val="290"/>
          <w:ins w:id="152" w:author="Jesus Ignacio Ezurmendia Alvarez (ezurmendia)" w:date="2020-03-12T23:22:00Z"/>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33FE7EF" w14:textId="77777777" w:rsidR="008E5F3C" w:rsidRPr="008E5F3C" w:rsidRDefault="008E5F3C" w:rsidP="008E5F3C">
            <w:pPr>
              <w:spacing w:after="0" w:line="240" w:lineRule="auto"/>
              <w:rPr>
                <w:ins w:id="153" w:author="Jesus Ignacio Ezurmendia Alvarez (ezurmendia)" w:date="2020-03-12T23:22:00Z"/>
                <w:rFonts w:ascii="Calibri" w:eastAsia="Times New Roman" w:hAnsi="Calibri" w:cs="Calibri"/>
                <w:color w:val="000000"/>
                <w:lang w:eastAsia="es-CL"/>
              </w:rPr>
            </w:pPr>
            <w:ins w:id="154" w:author="Jesus Ignacio Ezurmendia Alvarez (ezurmendia)" w:date="2020-03-12T23:22:00Z">
              <w:r w:rsidRPr="008E5F3C">
                <w:rPr>
                  <w:rFonts w:ascii="Calibri" w:eastAsia="Times New Roman" w:hAnsi="Calibri" w:cs="Calibri"/>
                  <w:color w:val="000000"/>
                  <w:lang w:eastAsia="es-CL"/>
                </w:rPr>
                <w:t>Formalidades</w:t>
              </w:r>
            </w:ins>
          </w:p>
        </w:tc>
        <w:tc>
          <w:tcPr>
            <w:tcW w:w="1200" w:type="dxa"/>
            <w:tcBorders>
              <w:top w:val="nil"/>
              <w:left w:val="nil"/>
              <w:bottom w:val="single" w:sz="4" w:space="0" w:color="auto"/>
              <w:right w:val="single" w:sz="4" w:space="0" w:color="auto"/>
            </w:tcBorders>
            <w:shd w:val="clear" w:color="auto" w:fill="auto"/>
            <w:noWrap/>
            <w:vAlign w:val="bottom"/>
            <w:hideMark/>
          </w:tcPr>
          <w:p w14:paraId="45B15EF7" w14:textId="77777777" w:rsidR="008E5F3C" w:rsidRPr="008E5F3C" w:rsidRDefault="008E5F3C" w:rsidP="008E5F3C">
            <w:pPr>
              <w:spacing w:after="0" w:line="240" w:lineRule="auto"/>
              <w:rPr>
                <w:ins w:id="155" w:author="Jesus Ignacio Ezurmendia Alvarez (ezurmendia)" w:date="2020-03-12T23:22:00Z"/>
                <w:rFonts w:ascii="Calibri" w:eastAsia="Times New Roman" w:hAnsi="Calibri" w:cs="Calibri"/>
                <w:color w:val="000000"/>
                <w:lang w:eastAsia="es-CL"/>
              </w:rPr>
            </w:pPr>
            <w:ins w:id="156"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nil"/>
              <w:left w:val="nil"/>
              <w:bottom w:val="single" w:sz="4" w:space="0" w:color="auto"/>
              <w:right w:val="single" w:sz="4" w:space="0" w:color="auto"/>
            </w:tcBorders>
            <w:shd w:val="clear" w:color="auto" w:fill="auto"/>
            <w:noWrap/>
            <w:vAlign w:val="bottom"/>
            <w:hideMark/>
          </w:tcPr>
          <w:p w14:paraId="40950AD7" w14:textId="77777777" w:rsidR="008E5F3C" w:rsidRPr="008E5F3C" w:rsidRDefault="008E5F3C" w:rsidP="008E5F3C">
            <w:pPr>
              <w:spacing w:after="0" w:line="240" w:lineRule="auto"/>
              <w:jc w:val="right"/>
              <w:rPr>
                <w:ins w:id="157" w:author="Jesus Ignacio Ezurmendia Alvarez (ezurmendia)" w:date="2020-03-12T23:22:00Z"/>
                <w:rFonts w:ascii="Calibri" w:eastAsia="Times New Roman" w:hAnsi="Calibri" w:cs="Calibri"/>
                <w:color w:val="000000"/>
                <w:lang w:eastAsia="es-CL"/>
              </w:rPr>
            </w:pPr>
            <w:ins w:id="158" w:author="Jesus Ignacio Ezurmendia Alvarez (ezurmendia)" w:date="2020-03-12T23:22:00Z">
              <w:r w:rsidRPr="008E5F3C">
                <w:rPr>
                  <w:rFonts w:ascii="Calibri" w:eastAsia="Times New Roman" w:hAnsi="Calibri" w:cs="Calibri"/>
                  <w:color w:val="000000"/>
                  <w:lang w:eastAsia="es-CL"/>
                </w:rPr>
                <w:t>5,5</w:t>
              </w:r>
            </w:ins>
          </w:p>
        </w:tc>
      </w:tr>
      <w:tr w:rsidR="008E5F3C" w:rsidRPr="008E5F3C" w14:paraId="76CD1B5F" w14:textId="77777777" w:rsidTr="008E5F3C">
        <w:trPr>
          <w:trHeight w:val="290"/>
          <w:ins w:id="159" w:author="Jesus Ignacio Ezurmendia Alvarez (ezurmendia)" w:date="2020-03-12T23:22:00Z"/>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E85BC32" w14:textId="77777777" w:rsidR="008E5F3C" w:rsidRPr="008E5F3C" w:rsidRDefault="008E5F3C" w:rsidP="008E5F3C">
            <w:pPr>
              <w:spacing w:after="0" w:line="240" w:lineRule="auto"/>
              <w:rPr>
                <w:ins w:id="160" w:author="Jesus Ignacio Ezurmendia Alvarez (ezurmendia)" w:date="2020-03-12T23:22:00Z"/>
                <w:rFonts w:ascii="Calibri" w:eastAsia="Times New Roman" w:hAnsi="Calibri" w:cs="Calibri"/>
                <w:color w:val="000000"/>
                <w:lang w:eastAsia="es-CL"/>
              </w:rPr>
            </w:pPr>
            <w:ins w:id="161" w:author="Jesus Ignacio Ezurmendia Alvarez (ezurmendia)" w:date="2020-03-12T23:22:00Z">
              <w:r w:rsidRPr="008E5F3C">
                <w:rPr>
                  <w:rFonts w:ascii="Calibri" w:eastAsia="Times New Roman" w:hAnsi="Calibri" w:cs="Calibri"/>
                  <w:color w:val="000000"/>
                  <w:lang w:eastAsia="es-CL"/>
                </w:rPr>
                <w:t>Total</w:t>
              </w:r>
            </w:ins>
          </w:p>
        </w:tc>
        <w:tc>
          <w:tcPr>
            <w:tcW w:w="1200" w:type="dxa"/>
            <w:tcBorders>
              <w:top w:val="nil"/>
              <w:left w:val="nil"/>
              <w:bottom w:val="single" w:sz="4" w:space="0" w:color="auto"/>
              <w:right w:val="single" w:sz="4" w:space="0" w:color="auto"/>
            </w:tcBorders>
            <w:shd w:val="clear" w:color="auto" w:fill="auto"/>
            <w:noWrap/>
            <w:vAlign w:val="bottom"/>
            <w:hideMark/>
          </w:tcPr>
          <w:p w14:paraId="4B91BD8E" w14:textId="77777777" w:rsidR="008E5F3C" w:rsidRPr="008E5F3C" w:rsidRDefault="008E5F3C" w:rsidP="008E5F3C">
            <w:pPr>
              <w:spacing w:after="0" w:line="240" w:lineRule="auto"/>
              <w:rPr>
                <w:ins w:id="162" w:author="Jesus Ignacio Ezurmendia Alvarez (ezurmendia)" w:date="2020-03-12T23:22:00Z"/>
                <w:rFonts w:ascii="Calibri" w:eastAsia="Times New Roman" w:hAnsi="Calibri" w:cs="Calibri"/>
                <w:color w:val="000000"/>
                <w:lang w:eastAsia="es-CL"/>
              </w:rPr>
            </w:pPr>
            <w:ins w:id="163" w:author="Jesus Ignacio Ezurmendia Alvarez (ezurmendia)" w:date="2020-03-12T23:22:00Z">
              <w:r w:rsidRPr="008E5F3C">
                <w:rPr>
                  <w:rFonts w:ascii="Calibri" w:eastAsia="Times New Roman" w:hAnsi="Calibri" w:cs="Calibri"/>
                  <w:color w:val="000000"/>
                  <w:lang w:eastAsia="es-CL"/>
                </w:rPr>
                <w:t> </w:t>
              </w:r>
            </w:ins>
          </w:p>
        </w:tc>
        <w:tc>
          <w:tcPr>
            <w:tcW w:w="1200" w:type="dxa"/>
            <w:tcBorders>
              <w:top w:val="nil"/>
              <w:left w:val="nil"/>
              <w:bottom w:val="single" w:sz="4" w:space="0" w:color="auto"/>
              <w:right w:val="single" w:sz="4" w:space="0" w:color="auto"/>
            </w:tcBorders>
            <w:shd w:val="clear" w:color="auto" w:fill="auto"/>
            <w:noWrap/>
            <w:vAlign w:val="bottom"/>
            <w:hideMark/>
          </w:tcPr>
          <w:p w14:paraId="3121BFF0" w14:textId="77777777" w:rsidR="008E5F3C" w:rsidRPr="008E5F3C" w:rsidRDefault="008E5F3C" w:rsidP="008E5F3C">
            <w:pPr>
              <w:spacing w:after="0" w:line="240" w:lineRule="auto"/>
              <w:jc w:val="right"/>
              <w:rPr>
                <w:ins w:id="164" w:author="Jesus Ignacio Ezurmendia Alvarez (ezurmendia)" w:date="2020-03-12T23:22:00Z"/>
                <w:rFonts w:ascii="Calibri" w:eastAsia="Times New Roman" w:hAnsi="Calibri" w:cs="Calibri"/>
                <w:color w:val="000000"/>
                <w:lang w:eastAsia="es-CL"/>
              </w:rPr>
            </w:pPr>
            <w:ins w:id="165" w:author="Jesus Ignacio Ezurmendia Alvarez (ezurmendia)" w:date="2020-03-12T23:22:00Z">
              <w:r w:rsidRPr="008E5F3C">
                <w:rPr>
                  <w:rFonts w:ascii="Calibri" w:eastAsia="Times New Roman" w:hAnsi="Calibri" w:cs="Calibri"/>
                  <w:color w:val="000000"/>
                  <w:lang w:eastAsia="es-CL"/>
                </w:rPr>
                <w:t>6,0</w:t>
              </w:r>
            </w:ins>
          </w:p>
        </w:tc>
      </w:tr>
    </w:tbl>
    <w:p w14:paraId="70B0ED6C" w14:textId="77777777" w:rsidR="00CF3B19" w:rsidRPr="002A49D4" w:rsidRDefault="00CF3B19" w:rsidP="00AB4BB7">
      <w:pPr>
        <w:jc w:val="both"/>
        <w:rPr>
          <w:rFonts w:ascii="Times New Roman" w:hAnsi="Times New Roman" w:cs="Times New Roman"/>
          <w:color w:val="FF0000"/>
          <w:sz w:val="24"/>
          <w:szCs w:val="24"/>
          <w:shd w:val="clear" w:color="auto" w:fill="FFFFFF"/>
        </w:rPr>
      </w:pPr>
    </w:p>
    <w:p w14:paraId="59587440" w14:textId="77777777" w:rsidR="00EB3779" w:rsidRPr="00805502" w:rsidRDefault="00EB3779" w:rsidP="00805502">
      <w:pPr>
        <w:jc w:val="both"/>
        <w:rPr>
          <w:rFonts w:ascii="Times New Roman" w:hAnsi="Times New Roman" w:cs="Times New Roman"/>
          <w:sz w:val="24"/>
          <w:szCs w:val="24"/>
        </w:rPr>
      </w:pPr>
    </w:p>
    <w:sectPr w:rsidR="00EB3779" w:rsidRPr="0080550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sús Ezurmendia" w:date="2020-03-12T15:09:00Z" w:initials="JE">
    <w:p w14:paraId="39D6EFA8" w14:textId="04CC808F" w:rsidR="003F4247" w:rsidRDefault="003F4247">
      <w:pPr>
        <w:pStyle w:val="Textocomentario"/>
      </w:pPr>
      <w:r>
        <w:rPr>
          <w:rStyle w:val="Refdecomentario"/>
        </w:rPr>
        <w:annotationRef/>
      </w:r>
      <w:r>
        <w:t xml:space="preserve">Constanza, la profesora se llama Silvia Barona, no Baraona </w:t>
      </w:r>
    </w:p>
  </w:comment>
  <w:comment w:id="5" w:author="Jesús Ezurmendia" w:date="2020-03-12T15:08:00Z" w:initials="JE">
    <w:p w14:paraId="4EF51B3B" w14:textId="08F1A86C" w:rsidR="003F4247" w:rsidRDefault="003F4247">
      <w:pPr>
        <w:pStyle w:val="Textocomentario"/>
      </w:pPr>
      <w:r>
        <w:rPr>
          <w:rStyle w:val="Refdecomentario"/>
        </w:rPr>
        <w:annotationRef/>
      </w:r>
      <w:r>
        <w:t>La referencia siempre junto al signo de puntuación</w:t>
      </w:r>
    </w:p>
  </w:comment>
  <w:comment w:id="14" w:author="Jesús Ezurmendia" w:date="2020-03-12T15:12:00Z" w:initials="JE">
    <w:p w14:paraId="4870ADA3" w14:textId="6A67B6EB" w:rsidR="003F4247" w:rsidRDefault="003F4247">
      <w:pPr>
        <w:pStyle w:val="Textocomentario"/>
      </w:pPr>
      <w:r>
        <w:rPr>
          <w:rStyle w:val="Refdecomentario"/>
        </w:rPr>
        <w:annotationRef/>
      </w:r>
      <w:r>
        <w:t>Este sería un primer capítulo?</w:t>
      </w:r>
    </w:p>
  </w:comment>
  <w:comment w:id="16" w:author="Jesús Ezurmendia" w:date="2020-03-12T15:12:00Z" w:initials="JE">
    <w:p w14:paraId="27E143E4" w14:textId="355CD4FE" w:rsidR="003F4247" w:rsidRDefault="003F4247">
      <w:pPr>
        <w:pStyle w:val="Textocomentario"/>
      </w:pPr>
      <w:r>
        <w:rPr>
          <w:rStyle w:val="Refdecomentario"/>
        </w:rPr>
        <w:annotationRef/>
      </w:r>
      <w:r>
        <w:t xml:space="preserve">Recuerde Ley con mayusucula y luego el “N°”, esto se enseñó en los ensayos breves durante el semestre. </w:t>
      </w:r>
    </w:p>
  </w:comment>
  <w:comment w:id="21" w:author="Jesús Ezurmendia" w:date="2020-03-12T15:14:00Z" w:initials="JE">
    <w:p w14:paraId="1ED20615" w14:textId="3C78768A" w:rsidR="003F4247" w:rsidRDefault="003F4247">
      <w:pPr>
        <w:pStyle w:val="Textocomentario"/>
      </w:pPr>
      <w:r>
        <w:rPr>
          <w:rStyle w:val="Refdecomentario"/>
        </w:rPr>
        <w:annotationRef/>
      </w:r>
      <w:r>
        <w:t>Hay mucho más que decir de esto. Le recomendaría ampliar la bibliografía y darle al menos 500 pp más</w:t>
      </w:r>
    </w:p>
  </w:comment>
  <w:comment w:id="25" w:author="Jesús Ezurmendia" w:date="2020-03-12T15:15:00Z" w:initials="JE">
    <w:p w14:paraId="746864FF" w14:textId="12AB12CF" w:rsidR="003F4247" w:rsidRDefault="003F4247">
      <w:pPr>
        <w:pStyle w:val="Textocomentario"/>
      </w:pPr>
      <w:r>
        <w:rPr>
          <w:rStyle w:val="Refdecomentario"/>
        </w:rPr>
        <w:annotationRef/>
      </w:r>
      <w:r>
        <w:t>Si no tiene una tabla de abreviaciones debe señalar “en adelante” VIF</w:t>
      </w:r>
    </w:p>
  </w:comment>
  <w:comment w:id="26" w:author="Jesús Ezurmendia" w:date="2020-03-12T15:16:00Z" w:initials="JE">
    <w:p w14:paraId="4D8C4CE8" w14:textId="39BEF5CB" w:rsidR="008A728E" w:rsidRDefault="008A728E">
      <w:pPr>
        <w:pStyle w:val="Textocomentario"/>
      </w:pPr>
      <w:r>
        <w:rPr>
          <w:rStyle w:val="Refdecomentario"/>
        </w:rPr>
        <w:annotationRef/>
      </w:r>
      <w:r>
        <w:t>Ambas leyes entraron a regir casi en forma simultanea, nunca hubo tribunales de familia sin esta mediacion</w:t>
      </w:r>
    </w:p>
  </w:comment>
  <w:comment w:id="30" w:author="Jesús Ezurmendia" w:date="2020-03-12T15:16:00Z" w:initials="JE">
    <w:p w14:paraId="6DE84A08" w14:textId="07E49422" w:rsidR="008A728E" w:rsidRDefault="008A728E">
      <w:pPr>
        <w:pStyle w:val="Textocomentario"/>
      </w:pPr>
      <w:r>
        <w:rPr>
          <w:rStyle w:val="Refdecomentario"/>
        </w:rPr>
        <w:annotationRef/>
      </w:r>
      <w:r>
        <w:t xml:space="preserve">Aquí debería usar un Op. Cit, si no, justifica palabras inflando las citas al reiterar la fuente completa. </w:t>
      </w:r>
    </w:p>
  </w:comment>
  <w:comment w:id="47" w:author="Jesús Ezurmendia" w:date="2020-03-12T16:04:00Z" w:initials="JE">
    <w:p w14:paraId="590F89AF" w14:textId="677D3561" w:rsidR="00F44474" w:rsidRDefault="00F44474">
      <w:pPr>
        <w:pStyle w:val="Textocomentario"/>
      </w:pPr>
      <w:r>
        <w:rPr>
          <w:rStyle w:val="Refdecomentario"/>
        </w:rPr>
        <w:annotationRef/>
      </w:r>
      <w:r>
        <w:t xml:space="preserve">Aquí falta una cita </w:t>
      </w:r>
    </w:p>
  </w:comment>
  <w:comment w:id="53" w:author="Jesús Ezurmendia" w:date="2020-03-12T16:06:00Z" w:initials="JE">
    <w:p w14:paraId="4975BFCD" w14:textId="0E063020" w:rsidR="00F44474" w:rsidRDefault="00F44474">
      <w:pPr>
        <w:pStyle w:val="Textocomentario"/>
      </w:pPr>
      <w:r>
        <w:rPr>
          <w:rStyle w:val="Refdecomentario"/>
        </w:rPr>
        <w:annotationRef/>
      </w:r>
      <w:r>
        <w:t xml:space="preserve">Cambie la palabra, no es la que corresponde al contexto. </w:t>
      </w:r>
    </w:p>
  </w:comment>
  <w:comment w:id="55" w:author="Jesús Ezurmendia" w:date="2020-03-12T16:07:00Z" w:initials="JE">
    <w:p w14:paraId="1E70FB04" w14:textId="4B3E01D9" w:rsidR="00F44474" w:rsidRDefault="00F44474">
      <w:pPr>
        <w:pStyle w:val="Textocomentario"/>
      </w:pPr>
      <w:r>
        <w:rPr>
          <w:rStyle w:val="Refdecomentario"/>
        </w:rPr>
        <w:annotationRef/>
      </w:r>
      <w:r>
        <w:t xml:space="preserve">Quítelo, ya lo ha dejado muy claro. </w:t>
      </w:r>
    </w:p>
  </w:comment>
  <w:comment w:id="57" w:author="Jesús Ezurmendia" w:date="2020-03-12T16:08:00Z" w:initials="JE">
    <w:p w14:paraId="24D9C929" w14:textId="47CCDD3C" w:rsidR="00F44474" w:rsidRDefault="00F44474">
      <w:pPr>
        <w:pStyle w:val="Textocomentario"/>
      </w:pPr>
      <w:r>
        <w:rPr>
          <w:rStyle w:val="Refdecomentario"/>
        </w:rPr>
        <w:annotationRef/>
      </w:r>
      <w:r>
        <w:t xml:space="preserve">Mejore la redacción de este párrafo. Lealo en voz alta y se dará cuenta de que no suena tan bien. </w:t>
      </w:r>
    </w:p>
  </w:comment>
  <w:comment w:id="59" w:author="Jesús Ezurmendia" w:date="2020-03-12T16:09:00Z" w:initials="JE">
    <w:p w14:paraId="19501D7E" w14:textId="4EE62472" w:rsidR="00F44474" w:rsidRDefault="00F44474">
      <w:pPr>
        <w:pStyle w:val="Textocomentario"/>
      </w:pPr>
      <w:r>
        <w:rPr>
          <w:rStyle w:val="Refdecomentario"/>
        </w:rPr>
        <w:annotationRef/>
      </w:r>
      <w:r>
        <w:t xml:space="preserve">Mckinnon dice lo mismo y es mejor cita. </w:t>
      </w:r>
    </w:p>
  </w:comment>
  <w:comment w:id="72" w:author="Jesús Ezurmendia" w:date="2020-03-12T16:11:00Z" w:initials="JE">
    <w:p w14:paraId="26CF6C47" w14:textId="0C092DB8" w:rsidR="00DF0BA0" w:rsidRDefault="00DF0BA0">
      <w:pPr>
        <w:pStyle w:val="Textocomentario"/>
      </w:pPr>
      <w:r>
        <w:rPr>
          <w:rStyle w:val="Refdecomentario"/>
        </w:rPr>
        <w:annotationRef/>
      </w:r>
      <w:r>
        <w:t xml:space="preserve">Citas. </w:t>
      </w:r>
    </w:p>
  </w:comment>
  <w:comment w:id="73" w:author="Jesús Ezurmendia" w:date="2020-03-12T16:11:00Z" w:initials="JE">
    <w:p w14:paraId="6F6C7F6B" w14:textId="16109E43" w:rsidR="004D6DAE" w:rsidRDefault="004D6DAE">
      <w:pPr>
        <w:pStyle w:val="Textocomentario"/>
      </w:pPr>
      <w:r>
        <w:rPr>
          <w:rStyle w:val="Refdecomentario"/>
        </w:rPr>
        <w:annotationRef/>
      </w:r>
      <w:r>
        <w:t xml:space="preserve">Aumente la profundidad de las fuentes y siga desarrollando este punto. </w:t>
      </w:r>
    </w:p>
  </w:comment>
  <w:comment w:id="77" w:author="Jesus Ignacio Ezurmendia Alvarez (ezurmendia)" w:date="2020-03-12T23:21:00Z" w:initials="JIEA(">
    <w:p w14:paraId="2B055032" w14:textId="063710FD" w:rsidR="008E5F3C" w:rsidRDefault="008E5F3C">
      <w:pPr>
        <w:pStyle w:val="Textocomentario"/>
      </w:pPr>
      <w:r>
        <w:rPr>
          <w:rStyle w:val="Refdecomentario"/>
        </w:rPr>
        <w:annotationRef/>
      </w:r>
      <w:r>
        <w:t>Opinión personal?</w:t>
      </w:r>
    </w:p>
  </w:comment>
  <w:comment w:id="79" w:author="Jesús Ezurmendia" w:date="2020-03-12T16:15:00Z" w:initials="JE">
    <w:p w14:paraId="0CABA90B" w14:textId="0296A360" w:rsidR="004D6DAE" w:rsidRDefault="004D6DAE">
      <w:pPr>
        <w:pStyle w:val="Textocomentario"/>
      </w:pPr>
      <w:r>
        <w:rPr>
          <w:rStyle w:val="Refdecomentario"/>
        </w:rPr>
        <w:annotationRef/>
      </w:r>
      <w:r>
        <w:t xml:space="preserve">En su trabajo final debería darle a esto una vuelta más larga, al menos 500 pp más. </w:t>
      </w:r>
    </w:p>
  </w:comment>
  <w:comment w:id="86" w:author="Jesús Ezurmendia" w:date="2020-03-12T16:17:00Z" w:initials="JE">
    <w:p w14:paraId="68065272" w14:textId="002B75A9" w:rsidR="004D6DAE" w:rsidRDefault="004D6DAE">
      <w:pPr>
        <w:pStyle w:val="Textocomentario"/>
      </w:pPr>
      <w:r>
        <w:rPr>
          <w:rStyle w:val="Refdecomentario"/>
        </w:rPr>
        <w:annotationRef/>
      </w:r>
      <w:r>
        <w:t xml:space="preserve">Esto queda raro, no se había mencionado antes lo del “híbrido” y no se profundiza en que es y cómo se configuraría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D6EFA8" w15:done="0"/>
  <w15:commentEx w15:paraId="4EF51B3B" w15:done="0"/>
  <w15:commentEx w15:paraId="4870ADA3" w15:done="0"/>
  <w15:commentEx w15:paraId="27E143E4" w15:done="0"/>
  <w15:commentEx w15:paraId="1ED20615" w15:done="0"/>
  <w15:commentEx w15:paraId="746864FF" w15:done="0"/>
  <w15:commentEx w15:paraId="4D8C4CE8" w15:done="0"/>
  <w15:commentEx w15:paraId="6DE84A08" w15:done="0"/>
  <w15:commentEx w15:paraId="590F89AF" w15:done="0"/>
  <w15:commentEx w15:paraId="4975BFCD" w15:done="0"/>
  <w15:commentEx w15:paraId="1E70FB04" w15:done="0"/>
  <w15:commentEx w15:paraId="24D9C929" w15:done="0"/>
  <w15:commentEx w15:paraId="19501D7E" w15:done="0"/>
  <w15:commentEx w15:paraId="26CF6C47" w15:done="0"/>
  <w15:commentEx w15:paraId="6F6C7F6B" w15:done="0"/>
  <w15:commentEx w15:paraId="2B055032" w15:done="0"/>
  <w15:commentEx w15:paraId="0CABA90B" w15:done="0"/>
  <w15:commentEx w15:paraId="68065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6EFA8" w16cid:durableId="22154243"/>
  <w16cid:commentId w16cid:paraId="4EF51B3B" w16cid:durableId="22154244"/>
  <w16cid:commentId w16cid:paraId="4870ADA3" w16cid:durableId="22154245"/>
  <w16cid:commentId w16cid:paraId="27E143E4" w16cid:durableId="22154246"/>
  <w16cid:commentId w16cid:paraId="1ED20615" w16cid:durableId="22154247"/>
  <w16cid:commentId w16cid:paraId="746864FF" w16cid:durableId="22154248"/>
  <w16cid:commentId w16cid:paraId="4D8C4CE8" w16cid:durableId="22154249"/>
  <w16cid:commentId w16cid:paraId="6DE84A08" w16cid:durableId="2215424A"/>
  <w16cid:commentId w16cid:paraId="590F89AF" w16cid:durableId="2215424B"/>
  <w16cid:commentId w16cid:paraId="4975BFCD" w16cid:durableId="2215424C"/>
  <w16cid:commentId w16cid:paraId="1E70FB04" w16cid:durableId="2215424D"/>
  <w16cid:commentId w16cid:paraId="24D9C929" w16cid:durableId="2215424E"/>
  <w16cid:commentId w16cid:paraId="19501D7E" w16cid:durableId="2215424F"/>
  <w16cid:commentId w16cid:paraId="26CF6C47" w16cid:durableId="22154250"/>
  <w16cid:commentId w16cid:paraId="6F6C7F6B" w16cid:durableId="22154251"/>
  <w16cid:commentId w16cid:paraId="2B055032" w16cid:durableId="2215426C"/>
  <w16cid:commentId w16cid:paraId="0CABA90B" w16cid:durableId="22154252"/>
  <w16cid:commentId w16cid:paraId="68065272" w16cid:durableId="221542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6FC7" w14:textId="77777777" w:rsidR="00680DE4" w:rsidRDefault="00680DE4" w:rsidP="00AB4BB7">
      <w:pPr>
        <w:spacing w:after="0" w:line="240" w:lineRule="auto"/>
      </w:pPr>
      <w:r>
        <w:separator/>
      </w:r>
    </w:p>
  </w:endnote>
  <w:endnote w:type="continuationSeparator" w:id="0">
    <w:p w14:paraId="5CCF87D9" w14:textId="77777777" w:rsidR="00680DE4" w:rsidRDefault="00680DE4" w:rsidP="00AB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108C" w14:textId="77777777" w:rsidR="00680DE4" w:rsidRDefault="00680DE4" w:rsidP="00AB4BB7">
      <w:pPr>
        <w:spacing w:after="0" w:line="240" w:lineRule="auto"/>
      </w:pPr>
      <w:r>
        <w:separator/>
      </w:r>
    </w:p>
  </w:footnote>
  <w:footnote w:type="continuationSeparator" w:id="0">
    <w:p w14:paraId="54ADF43F" w14:textId="77777777" w:rsidR="00680DE4" w:rsidRDefault="00680DE4" w:rsidP="00AB4BB7">
      <w:pPr>
        <w:spacing w:after="0" w:line="240" w:lineRule="auto"/>
      </w:pPr>
      <w:r>
        <w:continuationSeparator/>
      </w:r>
    </w:p>
  </w:footnote>
  <w:footnote w:id="1">
    <w:p w14:paraId="364ED4A8" w14:textId="54BDAF4E" w:rsidR="00165B21" w:rsidRPr="009C0C2C" w:rsidRDefault="00165B21">
      <w:pPr>
        <w:pStyle w:val="Textonotapie"/>
        <w:jc w:val="both"/>
        <w:rPr>
          <w:rFonts w:ascii="Times New Roman" w:hAnsi="Times New Roman" w:cs="Times New Roman"/>
        </w:rPr>
        <w:pPrChange w:id="0" w:author="Jesús Ezurmendia" w:date="2020-03-12T15:19:00Z">
          <w:pPr>
            <w:pStyle w:val="Textonotapie"/>
          </w:pPr>
        </w:pPrChange>
      </w:pPr>
      <w:r>
        <w:rPr>
          <w:rStyle w:val="Refdenotaalpie"/>
        </w:rPr>
        <w:footnoteRef/>
      </w:r>
      <w:r>
        <w:t xml:space="preserve"> </w:t>
      </w:r>
      <w:r w:rsidRPr="009C0C2C">
        <w:rPr>
          <w:rFonts w:ascii="Times New Roman" w:hAnsi="Times New Roman" w:cs="Times New Roman"/>
        </w:rPr>
        <w:t>Marques, Catia. La mediación: un nuevo instrumento de la administración de la justicia para la solución de conflictos. Tesis doctoral, departamento de derecho administrativo, financiero y procesal. Universidad de Salamanca, España, 2011</w:t>
      </w:r>
      <w:r>
        <w:rPr>
          <w:rFonts w:ascii="Times New Roman" w:hAnsi="Times New Roman" w:cs="Times New Roman"/>
        </w:rPr>
        <w:t>.</w:t>
      </w:r>
      <w:r w:rsidRPr="009C0C2C">
        <w:rPr>
          <w:rFonts w:ascii="Times New Roman" w:hAnsi="Times New Roman" w:cs="Times New Roman"/>
        </w:rPr>
        <w:t xml:space="preserve"> p.59</w:t>
      </w:r>
    </w:p>
  </w:footnote>
  <w:footnote w:id="2">
    <w:p w14:paraId="6244335F" w14:textId="5C8F0B4B" w:rsidR="00165B21" w:rsidRDefault="00165B21">
      <w:pPr>
        <w:pStyle w:val="Textonotapie"/>
        <w:jc w:val="both"/>
        <w:pPrChange w:id="1" w:author="Jesús Ezurmendia" w:date="2020-03-12T15:19:00Z">
          <w:pPr>
            <w:pStyle w:val="Textonotapie"/>
          </w:pPr>
        </w:pPrChange>
      </w:pPr>
      <w:r>
        <w:rPr>
          <w:rStyle w:val="Refdenotaalpie"/>
        </w:rPr>
        <w:footnoteRef/>
      </w:r>
      <w:r>
        <w:t xml:space="preserve"> </w:t>
      </w:r>
      <w:r w:rsidRPr="009C0C2C">
        <w:rPr>
          <w:rFonts w:ascii="Times New Roman" w:hAnsi="Times New Roman" w:cs="Times New Roman"/>
        </w:rPr>
        <w:t>Ib id. p.60</w:t>
      </w:r>
    </w:p>
  </w:footnote>
  <w:footnote w:id="3">
    <w:p w14:paraId="4E62A23F" w14:textId="3D3066C9" w:rsidR="00165B21" w:rsidRPr="009C0C2C" w:rsidRDefault="00165B21">
      <w:pPr>
        <w:pStyle w:val="Textonotapie"/>
        <w:jc w:val="both"/>
        <w:rPr>
          <w:rFonts w:ascii="Times New Roman" w:hAnsi="Times New Roman" w:cs="Times New Roman"/>
        </w:rPr>
        <w:pPrChange w:id="3" w:author="Jesús Ezurmendia" w:date="2020-03-12T15:19:00Z">
          <w:pPr>
            <w:pStyle w:val="Textonotapie"/>
          </w:pPr>
        </w:pPrChange>
      </w:pPr>
      <w:r w:rsidRPr="0067051B">
        <w:rPr>
          <w:rStyle w:val="Refdenotaalpie"/>
          <w:rFonts w:ascii="Times New Roman" w:hAnsi="Times New Roman" w:cs="Times New Roman"/>
          <w:sz w:val="22"/>
          <w:szCs w:val="22"/>
        </w:rPr>
        <w:footnoteRef/>
      </w:r>
      <w:r w:rsidRPr="0067051B">
        <w:rPr>
          <w:rFonts w:ascii="Times New Roman" w:hAnsi="Times New Roman" w:cs="Times New Roman"/>
          <w:sz w:val="22"/>
          <w:szCs w:val="22"/>
        </w:rPr>
        <w:t xml:space="preserve"> </w:t>
      </w:r>
      <w:r w:rsidRPr="009C0C2C">
        <w:rPr>
          <w:rFonts w:ascii="Times New Roman" w:hAnsi="Times New Roman" w:cs="Times New Roman"/>
          <w:lang w:val="es-ES"/>
        </w:rPr>
        <w:t>Baraona, Silvia.</w:t>
      </w:r>
      <w:r>
        <w:rPr>
          <w:rFonts w:ascii="Times New Roman" w:hAnsi="Times New Roman" w:cs="Times New Roman"/>
          <w:lang w:val="es-ES"/>
        </w:rPr>
        <w:t xml:space="preserve"> </w:t>
      </w:r>
      <w:r w:rsidRPr="009C0C2C">
        <w:rPr>
          <w:rFonts w:ascii="Times New Roman" w:hAnsi="Times New Roman" w:cs="Times New Roman"/>
          <w:lang w:val="es-ES"/>
        </w:rPr>
        <w:t>Los ADR en la justicia del siglo XII, en especial la mediación. Revista de Derecho, Universidad Católica del Norte. Sección ensayos. Año 18, n°1</w:t>
      </w:r>
      <w:r>
        <w:rPr>
          <w:rFonts w:ascii="Times New Roman" w:hAnsi="Times New Roman" w:cs="Times New Roman"/>
          <w:lang w:val="es-ES"/>
        </w:rPr>
        <w:t>, 2011</w:t>
      </w:r>
      <w:r>
        <w:rPr>
          <w:rFonts w:ascii="Times New Roman" w:hAnsi="Times New Roman" w:cs="Times New Roman"/>
        </w:rPr>
        <w:t>.</w:t>
      </w:r>
      <w:r w:rsidRPr="009C0C2C">
        <w:rPr>
          <w:rFonts w:ascii="Times New Roman" w:hAnsi="Times New Roman" w:cs="Times New Roman"/>
        </w:rPr>
        <w:t xml:space="preserve"> p.186</w:t>
      </w:r>
      <w:r>
        <w:rPr>
          <w:rFonts w:ascii="Times New Roman" w:hAnsi="Times New Roman" w:cs="Times New Roman"/>
        </w:rPr>
        <w:t>.</w:t>
      </w:r>
    </w:p>
  </w:footnote>
  <w:footnote w:id="4">
    <w:p w14:paraId="004EEDF9" w14:textId="1C363EB4" w:rsidR="00165B21" w:rsidRPr="008D7177" w:rsidRDefault="00165B21">
      <w:pPr>
        <w:pStyle w:val="Textonotapie"/>
        <w:jc w:val="both"/>
        <w:rPr>
          <w:rFonts w:ascii="Times New Roman" w:hAnsi="Times New Roman" w:cs="Times New Roman"/>
        </w:rPr>
        <w:pPrChange w:id="4" w:author="Jesús Ezurmendia" w:date="2020-03-12T15:19:00Z">
          <w:pPr>
            <w:pStyle w:val="Textonotapie"/>
          </w:pPr>
        </w:pPrChange>
      </w:pPr>
      <w:r>
        <w:rPr>
          <w:rStyle w:val="Refdenotaalpie"/>
        </w:rPr>
        <w:footnoteRef/>
      </w:r>
      <w:r>
        <w:t xml:space="preserve"> </w:t>
      </w:r>
      <w:r w:rsidRPr="008D7177">
        <w:rPr>
          <w:rFonts w:ascii="Times New Roman" w:hAnsi="Times New Roman" w:cs="Times New Roman"/>
        </w:rPr>
        <w:t>Aguirrézabal, Maite. Mediación previa obligatoria y acceso a la justicia en el proceso de familia. Revista chilena de derecho privado, n°20, 2013</w:t>
      </w:r>
      <w:r>
        <w:rPr>
          <w:rFonts w:ascii="Times New Roman" w:hAnsi="Times New Roman" w:cs="Times New Roman"/>
        </w:rPr>
        <w:t>.</w:t>
      </w:r>
      <w:r w:rsidRPr="008D7177">
        <w:rPr>
          <w:rFonts w:ascii="Times New Roman" w:hAnsi="Times New Roman" w:cs="Times New Roman"/>
        </w:rPr>
        <w:t xml:space="preserve"> p.302.</w:t>
      </w:r>
    </w:p>
  </w:footnote>
  <w:footnote w:id="5">
    <w:p w14:paraId="38F72FF7" w14:textId="77777777" w:rsidR="00165B21" w:rsidRPr="0067051B" w:rsidRDefault="00165B21">
      <w:pPr>
        <w:pStyle w:val="Textonotapie"/>
        <w:jc w:val="both"/>
        <w:rPr>
          <w:rFonts w:ascii="Times New Roman" w:hAnsi="Times New Roman" w:cs="Times New Roman"/>
          <w:sz w:val="22"/>
          <w:szCs w:val="22"/>
        </w:rPr>
        <w:pPrChange w:id="6" w:author="Jesús Ezurmendia" w:date="2020-03-12T15:19:00Z">
          <w:pPr>
            <w:pStyle w:val="Textonotapie"/>
          </w:pPr>
        </w:pPrChange>
      </w:pPr>
      <w:r w:rsidRPr="0067051B">
        <w:rPr>
          <w:rStyle w:val="Refdenotaalpie"/>
          <w:rFonts w:ascii="Times New Roman" w:hAnsi="Times New Roman" w:cs="Times New Roman"/>
          <w:sz w:val="22"/>
          <w:szCs w:val="22"/>
        </w:rPr>
        <w:footnoteRef/>
      </w:r>
      <w:r w:rsidRPr="0067051B">
        <w:rPr>
          <w:rFonts w:ascii="Times New Roman" w:hAnsi="Times New Roman" w:cs="Times New Roman"/>
          <w:sz w:val="22"/>
          <w:szCs w:val="22"/>
        </w:rPr>
        <w:t xml:space="preserve"> </w:t>
      </w:r>
      <w:r w:rsidRPr="008D7177">
        <w:rPr>
          <w:rFonts w:ascii="Times New Roman" w:hAnsi="Times New Roman" w:cs="Times New Roman"/>
        </w:rPr>
        <w:t>En adelante “VIF</w:t>
      </w:r>
      <w:r w:rsidRPr="0067051B">
        <w:rPr>
          <w:rFonts w:ascii="Times New Roman" w:hAnsi="Times New Roman" w:cs="Times New Roman"/>
          <w:sz w:val="22"/>
          <w:szCs w:val="22"/>
        </w:rPr>
        <w:t>”.</w:t>
      </w:r>
    </w:p>
  </w:footnote>
  <w:footnote w:id="6">
    <w:p w14:paraId="6704A0DA" w14:textId="2EBA9130" w:rsidR="00165B21" w:rsidRPr="00591A33" w:rsidRDefault="00165B21">
      <w:pPr>
        <w:pStyle w:val="Textonotapie"/>
        <w:jc w:val="both"/>
        <w:rPr>
          <w:rFonts w:ascii="Times New Roman" w:hAnsi="Times New Roman" w:cs="Times New Roman"/>
        </w:rPr>
        <w:pPrChange w:id="7" w:author="Jesús Ezurmendia" w:date="2020-03-12T15:19:00Z">
          <w:pPr>
            <w:pStyle w:val="Textonotapie"/>
          </w:pPr>
        </w:pPrChange>
      </w:pPr>
      <w:r>
        <w:rPr>
          <w:rStyle w:val="Refdenotaalpie"/>
        </w:rPr>
        <w:footnoteRef/>
      </w:r>
      <w:r>
        <w:t xml:space="preserve"> </w:t>
      </w:r>
      <w:r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   .p.3.</w:t>
      </w:r>
    </w:p>
  </w:footnote>
  <w:footnote w:id="7">
    <w:p w14:paraId="7DF7F1D7" w14:textId="346CAE8A" w:rsidR="00165B21" w:rsidRPr="00F465E1" w:rsidRDefault="00165B21">
      <w:pPr>
        <w:pStyle w:val="Textonotapie"/>
        <w:jc w:val="both"/>
        <w:rPr>
          <w:rFonts w:ascii="Times New Roman" w:hAnsi="Times New Roman" w:cs="Times New Roman"/>
        </w:rPr>
        <w:pPrChange w:id="8" w:author="Jesús Ezurmendia" w:date="2020-03-12T15:19:00Z">
          <w:pPr>
            <w:pStyle w:val="Textonotapie"/>
          </w:pPr>
        </w:pPrChange>
      </w:pPr>
      <w:r w:rsidRPr="00F465E1">
        <w:rPr>
          <w:rStyle w:val="Refdenotaalpie"/>
          <w:rFonts w:ascii="Times New Roman" w:hAnsi="Times New Roman" w:cs="Times New Roman"/>
        </w:rPr>
        <w:footnoteRef/>
      </w:r>
      <w:ins w:id="9" w:author="Jesús Ezurmendia" w:date="2020-03-12T15:10:00Z">
        <w:r w:rsidR="003F4247">
          <w:rPr>
            <w:rFonts w:ascii="Times New Roman" w:hAnsi="Times New Roman" w:cs="Times New Roman"/>
          </w:rPr>
          <w:t xml:space="preserve"> </w:t>
        </w:r>
      </w:ins>
      <w:r w:rsidRPr="00F465E1">
        <w:rPr>
          <w:rFonts w:ascii="Times New Roman" w:hAnsi="Times New Roman" w:cs="Times New Roman"/>
        </w:rPr>
        <w:t>León</w:t>
      </w:r>
      <w:r>
        <w:rPr>
          <w:rFonts w:ascii="Times New Roman" w:hAnsi="Times New Roman" w:cs="Times New Roman"/>
        </w:rPr>
        <w:t xml:space="preserve"> </w:t>
      </w:r>
      <w:r w:rsidRPr="003F4247">
        <w:rPr>
          <w:rFonts w:ascii="Times New Roman" w:hAnsi="Times New Roman" w:cs="Times New Roman"/>
          <w:i/>
          <w:rPrChange w:id="10" w:author="Jesús Ezurmendia" w:date="2020-03-12T15:10:00Z">
            <w:rPr>
              <w:rFonts w:ascii="Times New Roman" w:hAnsi="Times New Roman" w:cs="Times New Roman"/>
            </w:rPr>
          </w:rPrChange>
        </w:rPr>
        <w:t>et al</w:t>
      </w:r>
      <w:r>
        <w:rPr>
          <w:rFonts w:ascii="Times New Roman" w:hAnsi="Times New Roman" w:cs="Times New Roman"/>
        </w:rPr>
        <w:t>. Violencia intrafamiliar en Chile y su impacto en la salud: una revisión sistemática. Revista médica de Chile, n°142, Santiago, 2014.</w:t>
      </w:r>
      <w:r w:rsidRPr="00F465E1">
        <w:rPr>
          <w:rFonts w:ascii="Times New Roman" w:hAnsi="Times New Roman" w:cs="Times New Roman"/>
        </w:rPr>
        <w:t>p.1</w:t>
      </w:r>
      <w:r>
        <w:rPr>
          <w:rFonts w:ascii="Times New Roman" w:hAnsi="Times New Roman" w:cs="Times New Roman"/>
        </w:rPr>
        <w:t>014</w:t>
      </w:r>
    </w:p>
  </w:footnote>
  <w:footnote w:id="8">
    <w:p w14:paraId="2C05C084" w14:textId="0D6A8BF8" w:rsidR="00165B21" w:rsidRPr="00E9131E" w:rsidRDefault="00165B21">
      <w:pPr>
        <w:pStyle w:val="Textonotapie"/>
        <w:jc w:val="both"/>
        <w:rPr>
          <w:rFonts w:ascii="Times New Roman" w:hAnsi="Times New Roman" w:cs="Times New Roman"/>
        </w:rPr>
        <w:pPrChange w:id="11" w:author="Jesús Ezurmendia" w:date="2020-03-12T15:19:00Z">
          <w:pPr>
            <w:pStyle w:val="Textonotapie"/>
          </w:pPr>
        </w:pPrChange>
      </w:pPr>
      <w:r>
        <w:rPr>
          <w:rStyle w:val="Refdenotaalpie"/>
        </w:rPr>
        <w:footnoteRef/>
      </w:r>
      <w:r>
        <w:t xml:space="preserve"> </w:t>
      </w:r>
      <w:r w:rsidRPr="00E9131E">
        <w:rPr>
          <w:rFonts w:ascii="Times New Roman" w:hAnsi="Times New Roman" w:cs="Times New Roman"/>
        </w:rPr>
        <w:t xml:space="preserve">Organización Mundial de la Salud. Violencia contra la mujer: datos y cifras, 29/11/2017. </w:t>
      </w:r>
      <w:r w:rsidR="00D51A78">
        <w:rPr>
          <w:rStyle w:val="Hipervnculo"/>
          <w:rFonts w:ascii="Times New Roman" w:hAnsi="Times New Roman" w:cs="Times New Roman"/>
        </w:rPr>
        <w:fldChar w:fldCharType="begin"/>
      </w:r>
      <w:r w:rsidR="00D51A78">
        <w:rPr>
          <w:rStyle w:val="Hipervnculo"/>
          <w:rFonts w:ascii="Times New Roman" w:hAnsi="Times New Roman" w:cs="Times New Roman"/>
        </w:rPr>
        <w:instrText xml:space="preserve"> HYPERLINK "https://www.who.int/es/news-room/fact-sheets/detail/violence-against-women" </w:instrText>
      </w:r>
      <w:r w:rsidR="00D51A78">
        <w:rPr>
          <w:rStyle w:val="Hipervnculo"/>
          <w:rFonts w:ascii="Times New Roman" w:hAnsi="Times New Roman" w:cs="Times New Roman"/>
        </w:rPr>
        <w:fldChar w:fldCharType="separate"/>
      </w:r>
      <w:r w:rsidRPr="00E9131E">
        <w:rPr>
          <w:rStyle w:val="Hipervnculo"/>
          <w:rFonts w:ascii="Times New Roman" w:hAnsi="Times New Roman" w:cs="Times New Roman"/>
        </w:rPr>
        <w:t>https://www.who.int/es/news-room/fact-sheets/detail/violence-against-women</w:t>
      </w:r>
      <w:r w:rsidR="00D51A78">
        <w:rPr>
          <w:rStyle w:val="Hipervnculo"/>
          <w:rFonts w:ascii="Times New Roman" w:hAnsi="Times New Roman" w:cs="Times New Roman"/>
        </w:rPr>
        <w:fldChar w:fldCharType="end"/>
      </w:r>
      <w:r w:rsidRPr="00E9131E">
        <w:rPr>
          <w:rFonts w:ascii="Times New Roman" w:hAnsi="Times New Roman" w:cs="Times New Roman"/>
        </w:rPr>
        <w:t xml:space="preserve"> [Fecha de consulta: 07/02/2020].</w:t>
      </w:r>
    </w:p>
  </w:footnote>
  <w:footnote w:id="9">
    <w:p w14:paraId="38DEA03C" w14:textId="0D6D8D56" w:rsidR="00165B21" w:rsidRPr="00E9131E" w:rsidRDefault="00165B21">
      <w:pPr>
        <w:pStyle w:val="Textonotapie"/>
        <w:jc w:val="both"/>
        <w:rPr>
          <w:rFonts w:ascii="Times New Roman" w:hAnsi="Times New Roman" w:cs="Times New Roman"/>
        </w:rPr>
        <w:pPrChange w:id="12" w:author="Jesús Ezurmendia" w:date="2020-03-12T15:19:00Z">
          <w:pPr>
            <w:pStyle w:val="Textonotapie"/>
          </w:pPr>
        </w:pPrChange>
      </w:pPr>
      <w:r>
        <w:rPr>
          <w:rStyle w:val="Refdenotaalpie"/>
        </w:rPr>
        <w:footnoteRef/>
      </w:r>
      <w:r>
        <w:t xml:space="preserve"> </w:t>
      </w:r>
      <w:r w:rsidRPr="00E9131E">
        <w:rPr>
          <w:rFonts w:ascii="Times New Roman" w:hAnsi="Times New Roman" w:cs="Times New Roman"/>
        </w:rPr>
        <w:t>Salazar, Deyanira y Vinet, Eugenia. Mediación familiar y violencia de pareja. Revista de Derecho, Vol.XXIV, n°1, 2011. p.14.</w:t>
      </w:r>
    </w:p>
  </w:footnote>
  <w:footnote w:id="10">
    <w:p w14:paraId="73B741B8" w14:textId="404142B2" w:rsidR="00165B21" w:rsidRPr="00E9131E" w:rsidRDefault="00165B21">
      <w:pPr>
        <w:pStyle w:val="Textonotapie"/>
        <w:jc w:val="both"/>
        <w:rPr>
          <w:rFonts w:ascii="Times New Roman" w:hAnsi="Times New Roman" w:cs="Times New Roman"/>
        </w:rPr>
        <w:pPrChange w:id="13" w:author="Jesús Ezurmendia" w:date="2020-03-12T15:19:00Z">
          <w:pPr>
            <w:pStyle w:val="Textonotapie"/>
          </w:pPr>
        </w:pPrChange>
      </w:pPr>
      <w:r w:rsidRPr="00E9131E">
        <w:rPr>
          <w:rStyle w:val="Refdenotaalpie"/>
          <w:rFonts w:ascii="Times New Roman" w:hAnsi="Times New Roman" w:cs="Times New Roman"/>
          <w:sz w:val="22"/>
          <w:szCs w:val="22"/>
        </w:rPr>
        <w:footnoteRef/>
      </w:r>
      <w:r w:rsidRPr="00E9131E">
        <w:rPr>
          <w:rFonts w:ascii="Times New Roman" w:hAnsi="Times New Roman" w:cs="Times New Roman"/>
          <w:sz w:val="22"/>
          <w:szCs w:val="22"/>
        </w:rPr>
        <w:t xml:space="preserve"> </w:t>
      </w:r>
      <w:r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2015.p.3.</w:t>
      </w:r>
    </w:p>
  </w:footnote>
  <w:footnote w:id="11">
    <w:p w14:paraId="23BF2B35" w14:textId="1499B636" w:rsidR="00165B21" w:rsidRPr="00CC7DB1" w:rsidRDefault="00165B21">
      <w:pPr>
        <w:pStyle w:val="Textonotapie"/>
        <w:jc w:val="both"/>
        <w:rPr>
          <w:i/>
          <w:iCs/>
        </w:rPr>
        <w:pPrChange w:id="22" w:author="Jesús Ezurmendia" w:date="2020-03-12T15:19:00Z">
          <w:pPr>
            <w:pStyle w:val="Textonotapie"/>
          </w:pPr>
        </w:pPrChange>
      </w:pPr>
      <w:r w:rsidRPr="003F4247">
        <w:rPr>
          <w:rStyle w:val="Refdenotaalpie"/>
          <w:rFonts w:ascii="Times New Roman" w:hAnsi="Times New Roman" w:cs="Times New Roman"/>
          <w:iCs/>
          <w:sz w:val="22"/>
          <w:szCs w:val="22"/>
          <w:rPrChange w:id="23" w:author="Jesús Ezurmendia" w:date="2020-03-12T15:14:00Z">
            <w:rPr>
              <w:rStyle w:val="Refdenotaalpie"/>
              <w:rFonts w:ascii="Times New Roman" w:hAnsi="Times New Roman" w:cs="Times New Roman"/>
              <w:i/>
              <w:iCs/>
              <w:sz w:val="22"/>
              <w:szCs w:val="22"/>
            </w:rPr>
          </w:rPrChange>
        </w:rPr>
        <w:footnoteRef/>
      </w:r>
      <w:r w:rsidRPr="00CC7DB1">
        <w:rPr>
          <w:rFonts w:ascii="Times New Roman" w:hAnsi="Times New Roman" w:cs="Times New Roman"/>
          <w:i/>
          <w:iCs/>
          <w:sz w:val="22"/>
          <w:szCs w:val="22"/>
        </w:rPr>
        <w:t xml:space="preserve"> </w:t>
      </w:r>
      <w:r w:rsidRPr="00E9131E">
        <w:rPr>
          <w:rFonts w:ascii="Times New Roman" w:hAnsi="Times New Roman" w:cs="Times New Roman"/>
        </w:rPr>
        <w:t xml:space="preserve">Organización Mundial de la Salud. Violencia contra la mujer: datos y cifras, 29/11/2017. </w:t>
      </w:r>
      <w:r w:rsidR="00D51A78">
        <w:rPr>
          <w:rStyle w:val="Hipervnculo"/>
          <w:rFonts w:ascii="Times New Roman" w:hAnsi="Times New Roman" w:cs="Times New Roman"/>
        </w:rPr>
        <w:fldChar w:fldCharType="begin"/>
      </w:r>
      <w:r w:rsidR="00D51A78">
        <w:rPr>
          <w:rStyle w:val="Hipervnculo"/>
          <w:rFonts w:ascii="Times New Roman" w:hAnsi="Times New Roman" w:cs="Times New Roman"/>
        </w:rPr>
        <w:instrText xml:space="preserve"> HYPERLINK "https://www.who.int/es/news-room/fact-sheets/detail/violence-against-women" </w:instrText>
      </w:r>
      <w:r w:rsidR="00D51A78">
        <w:rPr>
          <w:rStyle w:val="Hipervnculo"/>
          <w:rFonts w:ascii="Times New Roman" w:hAnsi="Times New Roman" w:cs="Times New Roman"/>
        </w:rPr>
        <w:fldChar w:fldCharType="separate"/>
      </w:r>
      <w:r w:rsidRPr="00E9131E">
        <w:rPr>
          <w:rStyle w:val="Hipervnculo"/>
          <w:rFonts w:ascii="Times New Roman" w:hAnsi="Times New Roman" w:cs="Times New Roman"/>
        </w:rPr>
        <w:t>https://www.who.int/es/news-room/fact-sheets/detail/violence-against-women</w:t>
      </w:r>
      <w:r w:rsidR="00D51A78">
        <w:rPr>
          <w:rStyle w:val="Hipervnculo"/>
          <w:rFonts w:ascii="Times New Roman" w:hAnsi="Times New Roman" w:cs="Times New Roman"/>
        </w:rPr>
        <w:fldChar w:fldCharType="end"/>
      </w:r>
      <w:r w:rsidR="00600A26">
        <w:rPr>
          <w:rFonts w:ascii="Times New Roman" w:hAnsi="Times New Roman" w:cs="Times New Roman"/>
        </w:rPr>
        <w:t>.</w:t>
      </w:r>
    </w:p>
  </w:footnote>
  <w:footnote w:id="12">
    <w:p w14:paraId="5F64D942" w14:textId="21776B08" w:rsidR="00165B21" w:rsidRPr="00165B21" w:rsidRDefault="00165B21">
      <w:pPr>
        <w:spacing w:line="276" w:lineRule="auto"/>
        <w:jc w:val="both"/>
        <w:rPr>
          <w:rFonts w:ascii="Times New Roman" w:hAnsi="Times New Roman" w:cs="Times New Roman"/>
          <w:sz w:val="20"/>
          <w:szCs w:val="20"/>
        </w:rPr>
      </w:pPr>
      <w:r>
        <w:rPr>
          <w:rStyle w:val="Refdenotaalpie"/>
        </w:rPr>
        <w:footnoteRef/>
      </w:r>
      <w:r w:rsidRPr="00165B21">
        <w:rPr>
          <w:rFonts w:ascii="Times New Roman" w:hAnsi="Times New Roman" w:cs="Times New Roman"/>
          <w:sz w:val="20"/>
          <w:szCs w:val="20"/>
        </w:rPr>
        <w:t>Álvarez, Viviana</w:t>
      </w:r>
      <w:r>
        <w:rPr>
          <w:rFonts w:ascii="Times New Roman" w:hAnsi="Times New Roman" w:cs="Times New Roman"/>
          <w:sz w:val="20"/>
          <w:szCs w:val="20"/>
        </w:rPr>
        <w:t xml:space="preserve"> y</w:t>
      </w:r>
      <w:r w:rsidRPr="00165B21">
        <w:rPr>
          <w:rFonts w:ascii="Times New Roman" w:hAnsi="Times New Roman" w:cs="Times New Roman"/>
          <w:sz w:val="20"/>
          <w:szCs w:val="20"/>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sz w:val="20"/>
          <w:szCs w:val="20"/>
        </w:rPr>
        <w:t>, 2012.</w:t>
      </w:r>
      <w:r w:rsidRPr="00165B21">
        <w:rPr>
          <w:rFonts w:ascii="Times New Roman" w:hAnsi="Times New Roman" w:cs="Times New Roman"/>
          <w:sz w:val="20"/>
          <w:szCs w:val="20"/>
        </w:rPr>
        <w:t xml:space="preserve"> </w:t>
      </w:r>
      <w:r>
        <w:rPr>
          <w:rFonts w:ascii="Times New Roman" w:hAnsi="Times New Roman" w:cs="Times New Roman"/>
          <w:sz w:val="20"/>
          <w:szCs w:val="20"/>
        </w:rPr>
        <w:t>p</w:t>
      </w:r>
      <w:r w:rsidRPr="00165B21">
        <w:rPr>
          <w:rFonts w:ascii="Times New Roman" w:hAnsi="Times New Roman" w:cs="Times New Roman"/>
          <w:sz w:val="20"/>
          <w:szCs w:val="20"/>
        </w:rPr>
        <w:t>.32</w:t>
      </w:r>
    </w:p>
  </w:footnote>
  <w:footnote w:id="13">
    <w:p w14:paraId="1CD4F745" w14:textId="04CDE362" w:rsidR="00165B21" w:rsidRPr="00165B21" w:rsidRDefault="00165B21">
      <w:pPr>
        <w:pStyle w:val="Textonotapie"/>
        <w:jc w:val="both"/>
        <w:rPr>
          <w:rFonts w:ascii="Times New Roman" w:hAnsi="Times New Roman" w:cs="Times New Roman"/>
        </w:rPr>
        <w:pPrChange w:id="29" w:author="Jesús Ezurmendia" w:date="2020-03-12T15:19:00Z">
          <w:pPr>
            <w:pStyle w:val="Textonotapie"/>
          </w:pPr>
        </w:pPrChange>
      </w:pPr>
      <w:r>
        <w:rPr>
          <w:rStyle w:val="Refdenotaalpie"/>
        </w:rPr>
        <w:footnoteRef/>
      </w:r>
      <w:r>
        <w:t xml:space="preserve"> </w:t>
      </w:r>
      <w:r w:rsidRPr="00165B21">
        <w:rPr>
          <w:rFonts w:ascii="Times New Roman" w:hAnsi="Times New Roman" w:cs="Times New Roman"/>
        </w:rPr>
        <w:t>Aguirrézabal, Maite. Mediación previa obligatoria y acceso a la justicia en el proceso de familia. Revista chilena de derecho privado, n°20, 2013. p.296.</w:t>
      </w:r>
    </w:p>
  </w:footnote>
  <w:footnote w:id="14">
    <w:p w14:paraId="2BD07177" w14:textId="1C93143A" w:rsidR="00902C72" w:rsidRPr="00902C72" w:rsidRDefault="00902C72">
      <w:pPr>
        <w:pStyle w:val="Textonotapie"/>
        <w:jc w:val="both"/>
        <w:rPr>
          <w:rFonts w:ascii="Times New Roman" w:hAnsi="Times New Roman" w:cs="Times New Roman"/>
        </w:rPr>
        <w:pPrChange w:id="31" w:author="Jesús Ezurmendia" w:date="2020-03-12T15:19:00Z">
          <w:pPr>
            <w:pStyle w:val="Textonotapie"/>
          </w:pPr>
        </w:pPrChange>
      </w:pPr>
      <w:r>
        <w:rPr>
          <w:rStyle w:val="Refdenotaalpie"/>
        </w:rPr>
        <w:footnoteRef/>
      </w:r>
      <w:r>
        <w:t xml:space="preserve"> </w:t>
      </w:r>
      <w:r w:rsidRPr="009C0C2C">
        <w:rPr>
          <w:rFonts w:ascii="Times New Roman" w:hAnsi="Times New Roman" w:cs="Times New Roman"/>
          <w:lang w:val="es-ES"/>
        </w:rPr>
        <w:t>Baraona, Silvia.</w:t>
      </w:r>
      <w:r>
        <w:rPr>
          <w:rFonts w:ascii="Times New Roman" w:hAnsi="Times New Roman" w:cs="Times New Roman"/>
          <w:lang w:val="es-ES"/>
        </w:rPr>
        <w:t xml:space="preserve"> </w:t>
      </w:r>
      <w:r w:rsidRPr="009C0C2C">
        <w:rPr>
          <w:rFonts w:ascii="Times New Roman" w:hAnsi="Times New Roman" w:cs="Times New Roman"/>
          <w:lang w:val="es-ES"/>
        </w:rPr>
        <w:t>Los ADR en la justicia del siglo XII, en especial la mediación. Revista de Derecho, Universidad Católica del Norte. Sección ensayos. Año 18, n°1</w:t>
      </w:r>
      <w:r>
        <w:rPr>
          <w:rFonts w:ascii="Times New Roman" w:hAnsi="Times New Roman" w:cs="Times New Roman"/>
          <w:lang w:val="es-ES"/>
        </w:rPr>
        <w:t>, 2011</w:t>
      </w:r>
      <w:r>
        <w:rPr>
          <w:rFonts w:ascii="Times New Roman" w:hAnsi="Times New Roman" w:cs="Times New Roman"/>
        </w:rPr>
        <w:t>.</w:t>
      </w:r>
      <w:r w:rsidRPr="009C0C2C">
        <w:rPr>
          <w:rFonts w:ascii="Times New Roman" w:hAnsi="Times New Roman" w:cs="Times New Roman"/>
        </w:rPr>
        <w:t xml:space="preserve"> p.</w:t>
      </w:r>
      <w:r>
        <w:rPr>
          <w:rFonts w:ascii="Times New Roman" w:hAnsi="Times New Roman" w:cs="Times New Roman"/>
        </w:rPr>
        <w:t>205.</w:t>
      </w:r>
    </w:p>
  </w:footnote>
  <w:footnote w:id="15">
    <w:p w14:paraId="31A96FE2" w14:textId="603F4114" w:rsidR="00165B21" w:rsidRDefault="00165B21">
      <w:pPr>
        <w:pStyle w:val="Textonotapie"/>
        <w:jc w:val="both"/>
        <w:pPrChange w:id="32" w:author="Jesús Ezurmendia" w:date="2020-03-12T15:19:00Z">
          <w:pPr>
            <w:pStyle w:val="Textonotapie"/>
          </w:pPr>
        </w:pPrChange>
      </w:pPr>
      <w:r>
        <w:rPr>
          <w:rStyle w:val="Refdenotaalpie"/>
        </w:rPr>
        <w:footnoteRef/>
      </w:r>
      <w:r>
        <w:t xml:space="preserve"> </w:t>
      </w:r>
      <w:r w:rsidRPr="00165B21">
        <w:rPr>
          <w:rFonts w:ascii="Times New Roman" w:hAnsi="Times New Roman" w:cs="Times New Roman"/>
        </w:rPr>
        <w:t>Álvarez, Viviana</w:t>
      </w:r>
      <w:r>
        <w:rPr>
          <w:rFonts w:ascii="Times New Roman" w:hAnsi="Times New Roman" w:cs="Times New Roman"/>
        </w:rPr>
        <w:t xml:space="preserve"> y</w:t>
      </w:r>
      <w:r w:rsidRPr="00165B21">
        <w:rPr>
          <w:rFonts w:ascii="Times New Roman" w:hAnsi="Times New Roman" w:cs="Times New Roman"/>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rPr>
        <w:t>, 2012</w:t>
      </w:r>
      <w:r>
        <w:t>. p.41.</w:t>
      </w:r>
    </w:p>
  </w:footnote>
  <w:footnote w:id="16">
    <w:p w14:paraId="6BBF20B3" w14:textId="63E1F898" w:rsidR="00165B21" w:rsidRPr="00FC198E" w:rsidRDefault="00165B21">
      <w:pPr>
        <w:pStyle w:val="Textonotapie"/>
        <w:jc w:val="both"/>
        <w:rPr>
          <w:rFonts w:ascii="Times New Roman" w:hAnsi="Times New Roman" w:cs="Times New Roman"/>
        </w:rPr>
        <w:pPrChange w:id="33" w:author="Jesús Ezurmendia" w:date="2020-03-12T15:19:00Z">
          <w:pPr>
            <w:pStyle w:val="Textonotapie"/>
          </w:pPr>
        </w:pPrChange>
      </w:pPr>
      <w:r>
        <w:rPr>
          <w:rStyle w:val="Refdenotaalpie"/>
        </w:rPr>
        <w:footnoteRef/>
      </w:r>
      <w:r>
        <w:t xml:space="preserve"> </w:t>
      </w:r>
      <w:r w:rsidRPr="00FC198E">
        <w:rPr>
          <w:rFonts w:ascii="Times New Roman" w:hAnsi="Times New Roman" w:cs="Times New Roman"/>
        </w:rPr>
        <w:t>I</w:t>
      </w:r>
      <w:r w:rsidR="00FC198E" w:rsidRPr="00FC198E">
        <w:rPr>
          <w:rFonts w:ascii="Times New Roman" w:hAnsi="Times New Roman" w:cs="Times New Roman"/>
        </w:rPr>
        <w:t>b id</w:t>
      </w:r>
      <w:r w:rsidRPr="00FC198E">
        <w:rPr>
          <w:rFonts w:ascii="Times New Roman" w:hAnsi="Times New Roman" w:cs="Times New Roman"/>
        </w:rPr>
        <w:t xml:space="preserve">. </w:t>
      </w:r>
    </w:p>
  </w:footnote>
  <w:footnote w:id="17">
    <w:p w14:paraId="6EF5FC1B" w14:textId="2086ACDD" w:rsidR="00165B21" w:rsidRDefault="00165B21">
      <w:pPr>
        <w:pStyle w:val="Textonotapie"/>
        <w:jc w:val="both"/>
        <w:pPrChange w:id="34" w:author="Jesús Ezurmendia" w:date="2020-03-12T15:19:00Z">
          <w:pPr>
            <w:pStyle w:val="Textonotapie"/>
          </w:pPr>
        </w:pPrChange>
      </w:pPr>
      <w:r>
        <w:rPr>
          <w:rStyle w:val="Refdenotaalpie"/>
        </w:rPr>
        <w:footnoteRef/>
      </w:r>
      <w:r>
        <w:t xml:space="preserve"> </w:t>
      </w:r>
      <w:r w:rsidR="00FC198E" w:rsidRPr="009C0C2C">
        <w:rPr>
          <w:rFonts w:ascii="Times New Roman" w:hAnsi="Times New Roman" w:cs="Times New Roman"/>
        </w:rPr>
        <w:t>Marques, Catia. La mediación: un nuevo instrumento de la administración de la justicia para la solución de conflictos. Tesis doctoral, departamento de derecho administrativo, financiero y procesal. Universidad de Salamanca, España, 2011</w:t>
      </w:r>
      <w:r w:rsidR="00FC198E">
        <w:rPr>
          <w:rFonts w:ascii="Times New Roman" w:hAnsi="Times New Roman" w:cs="Times New Roman"/>
        </w:rPr>
        <w:t>.</w:t>
      </w:r>
      <w:r>
        <w:t xml:space="preserve"> p.335.</w:t>
      </w:r>
    </w:p>
  </w:footnote>
  <w:footnote w:id="18">
    <w:p w14:paraId="2BD6965E" w14:textId="4ACBF3C1" w:rsidR="00165B21" w:rsidRPr="00FC198E" w:rsidRDefault="00165B21">
      <w:pPr>
        <w:pStyle w:val="Textonotapie"/>
        <w:jc w:val="both"/>
        <w:rPr>
          <w:rFonts w:ascii="Times New Roman" w:hAnsi="Times New Roman" w:cs="Times New Roman"/>
        </w:rPr>
        <w:pPrChange w:id="35" w:author="Jesús Ezurmendia" w:date="2020-03-12T15:19:00Z">
          <w:pPr>
            <w:pStyle w:val="Textonotapie"/>
          </w:pPr>
        </w:pPrChange>
      </w:pPr>
      <w:r w:rsidRPr="00FC198E">
        <w:rPr>
          <w:rStyle w:val="Refdenotaalpie"/>
          <w:rFonts w:ascii="Times New Roman" w:hAnsi="Times New Roman" w:cs="Times New Roman"/>
        </w:rPr>
        <w:footnoteRef/>
      </w:r>
      <w:r w:rsidRPr="00FC198E">
        <w:rPr>
          <w:rFonts w:ascii="Times New Roman" w:hAnsi="Times New Roman" w:cs="Times New Roman"/>
        </w:rPr>
        <w:t xml:space="preserve"> </w:t>
      </w:r>
      <w:r w:rsidR="00FC198E" w:rsidRPr="00FC198E">
        <w:rPr>
          <w:rFonts w:ascii="Times New Roman" w:hAnsi="Times New Roman" w:cs="Times New Roman"/>
        </w:rPr>
        <w:t>Ib id. p</w:t>
      </w:r>
      <w:r w:rsidRPr="00FC198E">
        <w:rPr>
          <w:rFonts w:ascii="Times New Roman" w:hAnsi="Times New Roman" w:cs="Times New Roman"/>
        </w:rPr>
        <w:t>.336.</w:t>
      </w:r>
    </w:p>
  </w:footnote>
  <w:footnote w:id="19">
    <w:p w14:paraId="5FA947D9" w14:textId="5BA6B050" w:rsidR="00165B21" w:rsidRPr="00FC198E" w:rsidRDefault="00165B21">
      <w:pPr>
        <w:spacing w:line="240" w:lineRule="auto"/>
        <w:jc w:val="both"/>
        <w:rPr>
          <w:rFonts w:ascii="Times New Roman" w:hAnsi="Times New Roman" w:cs="Times New Roman"/>
          <w:sz w:val="20"/>
          <w:szCs w:val="20"/>
          <w:lang w:val="es-ES"/>
        </w:rPr>
      </w:pPr>
      <w:r>
        <w:rPr>
          <w:rStyle w:val="Refdenotaalpie"/>
        </w:rPr>
        <w:footnoteRef/>
      </w:r>
      <w:r>
        <w:t xml:space="preserve"> </w:t>
      </w:r>
      <w:r w:rsidR="00FC198E" w:rsidRPr="00FC198E">
        <w:rPr>
          <w:rFonts w:ascii="Times New Roman" w:hAnsi="Times New Roman" w:cs="Times New Roman"/>
          <w:sz w:val="20"/>
          <w:szCs w:val="20"/>
          <w:lang w:val="es-ES"/>
        </w:rPr>
        <w:t>Ortuño, Pascual. La mediación en el ámbito familiar. Revista jurídica de Castilla y León</w:t>
      </w:r>
      <w:r w:rsidR="00FC198E">
        <w:rPr>
          <w:rFonts w:ascii="Times New Roman" w:hAnsi="Times New Roman" w:cs="Times New Roman"/>
          <w:sz w:val="20"/>
          <w:szCs w:val="20"/>
          <w:lang w:val="es-ES"/>
        </w:rPr>
        <w:t>, N°</w:t>
      </w:r>
      <w:r w:rsidR="00FC198E" w:rsidRPr="00FC198E">
        <w:rPr>
          <w:rFonts w:ascii="Times New Roman" w:hAnsi="Times New Roman" w:cs="Times New Roman"/>
          <w:sz w:val="20"/>
          <w:szCs w:val="20"/>
          <w:lang w:val="es-ES"/>
        </w:rPr>
        <w:t xml:space="preserve"> 29</w:t>
      </w:r>
      <w:r w:rsidR="00FC198E">
        <w:rPr>
          <w:rFonts w:ascii="Times New Roman" w:hAnsi="Times New Roman" w:cs="Times New Roman"/>
          <w:sz w:val="20"/>
          <w:szCs w:val="20"/>
          <w:lang w:val="es-ES"/>
        </w:rPr>
        <w:t>, 2013.</w:t>
      </w:r>
      <w:r w:rsidR="00FC198E" w:rsidRPr="00FC198E">
        <w:rPr>
          <w:rFonts w:ascii="Times New Roman" w:hAnsi="Times New Roman" w:cs="Times New Roman"/>
          <w:sz w:val="20"/>
          <w:szCs w:val="20"/>
          <w:lang w:val="es-ES"/>
        </w:rPr>
        <w:t xml:space="preserve"> </w:t>
      </w:r>
      <w:r w:rsidRPr="00FC198E">
        <w:rPr>
          <w:rFonts w:ascii="Times New Roman" w:hAnsi="Times New Roman" w:cs="Times New Roman"/>
          <w:sz w:val="20"/>
          <w:szCs w:val="20"/>
        </w:rPr>
        <w:t>p.3</w:t>
      </w:r>
      <w:r w:rsidR="00FC198E">
        <w:rPr>
          <w:rFonts w:ascii="Times New Roman" w:hAnsi="Times New Roman" w:cs="Times New Roman"/>
          <w:sz w:val="20"/>
          <w:szCs w:val="20"/>
        </w:rPr>
        <w:t>.</w:t>
      </w:r>
    </w:p>
  </w:footnote>
  <w:footnote w:id="20">
    <w:p w14:paraId="35EE2DFA" w14:textId="6E0C0A11" w:rsidR="00165B21" w:rsidRPr="006023EE" w:rsidRDefault="00165B21">
      <w:pPr>
        <w:pStyle w:val="Textonotapie"/>
        <w:jc w:val="both"/>
        <w:rPr>
          <w:rFonts w:ascii="Times New Roman" w:hAnsi="Times New Roman" w:cs="Times New Roman"/>
        </w:rPr>
        <w:pPrChange w:id="36" w:author="Jesús Ezurmendia" w:date="2020-03-12T15:19:00Z">
          <w:pPr>
            <w:pStyle w:val="Textonotapie"/>
          </w:pPr>
        </w:pPrChange>
      </w:pPr>
      <w:r>
        <w:rPr>
          <w:rStyle w:val="Refdenotaalpie"/>
        </w:rPr>
        <w:footnoteRef/>
      </w:r>
      <w:r>
        <w:t xml:space="preserve"> </w:t>
      </w:r>
      <w:r w:rsidR="00FC198E" w:rsidRPr="006023EE">
        <w:rPr>
          <w:rFonts w:ascii="Times New Roman" w:hAnsi="Times New Roman" w:cs="Times New Roman"/>
        </w:rPr>
        <w:t xml:space="preserve">Jiménez, María y Medina, Paula. </w:t>
      </w:r>
      <w:r w:rsidR="006023EE" w:rsidRPr="006023EE">
        <w:rPr>
          <w:rFonts w:ascii="Times New Roman" w:hAnsi="Times New Roman" w:cs="Times New Roman"/>
        </w:rPr>
        <w:t>Violencia contra la pareja en la justicia penal. Universidad central de Chile, facultad de ciencias jurídicas y sociales, 2016.</w:t>
      </w:r>
      <w:r w:rsidRPr="006023EE">
        <w:rPr>
          <w:rFonts w:ascii="Times New Roman" w:hAnsi="Times New Roman" w:cs="Times New Roman"/>
        </w:rPr>
        <w:t xml:space="preserve"> </w:t>
      </w:r>
      <w:r w:rsidR="006023EE" w:rsidRPr="006023EE">
        <w:rPr>
          <w:rFonts w:ascii="Times New Roman" w:hAnsi="Times New Roman" w:cs="Times New Roman"/>
        </w:rPr>
        <w:t>p</w:t>
      </w:r>
      <w:r w:rsidRPr="006023EE">
        <w:rPr>
          <w:rFonts w:ascii="Times New Roman" w:hAnsi="Times New Roman" w:cs="Times New Roman"/>
        </w:rPr>
        <w:t>.39</w:t>
      </w:r>
      <w:r w:rsidR="006023EE">
        <w:rPr>
          <w:rFonts w:ascii="Times New Roman" w:hAnsi="Times New Roman" w:cs="Times New Roman"/>
        </w:rPr>
        <w:t>.</w:t>
      </w:r>
    </w:p>
  </w:footnote>
  <w:footnote w:id="21">
    <w:p w14:paraId="0E5AFF82" w14:textId="58CE4E09" w:rsidR="00165B21" w:rsidRDefault="00165B21">
      <w:pPr>
        <w:pStyle w:val="Textonotapie"/>
        <w:jc w:val="both"/>
        <w:pPrChange w:id="37" w:author="Jesús Ezurmendia" w:date="2020-03-12T15:19:00Z">
          <w:pPr>
            <w:pStyle w:val="Textonotapie"/>
          </w:pPr>
        </w:pPrChange>
      </w:pPr>
      <w:r>
        <w:rPr>
          <w:rStyle w:val="Refdenotaalpie"/>
        </w:rPr>
        <w:footnoteRef/>
      </w:r>
      <w:r>
        <w:t xml:space="preserve"> </w:t>
      </w:r>
      <w:r w:rsidR="00CD147D" w:rsidRPr="00CD147D">
        <w:rPr>
          <w:rFonts w:ascii="Times New Roman" w:hAnsi="Times New Roman" w:cs="Times New Roman"/>
        </w:rPr>
        <w:t>González, Isabel. Justicia restaurativa en violencia intrafamiliar y de género. Revista de derecho, Vol. XXVI N°2, 2013.</w:t>
      </w:r>
      <w:r w:rsidRPr="00CD147D">
        <w:rPr>
          <w:rFonts w:ascii="Times New Roman" w:hAnsi="Times New Roman" w:cs="Times New Roman"/>
        </w:rPr>
        <w:t xml:space="preserve"> p.221.</w:t>
      </w:r>
    </w:p>
  </w:footnote>
  <w:footnote w:id="22">
    <w:p w14:paraId="06EF55F6" w14:textId="06F2D41A" w:rsidR="00165B21" w:rsidRPr="00F95262" w:rsidRDefault="00165B21">
      <w:pPr>
        <w:pStyle w:val="Textonotapie"/>
        <w:jc w:val="both"/>
        <w:rPr>
          <w:rFonts w:ascii="Times New Roman" w:hAnsi="Times New Roman" w:cs="Times New Roman"/>
          <w:lang w:val="es-ES"/>
        </w:rPr>
        <w:pPrChange w:id="38" w:author="Jesús Ezurmendia" w:date="2020-03-12T15:19:00Z">
          <w:pPr>
            <w:pStyle w:val="Textonotapie"/>
          </w:pPr>
        </w:pPrChange>
      </w:pPr>
      <w:r>
        <w:rPr>
          <w:rStyle w:val="Refdenotaalpie"/>
        </w:rPr>
        <w:footnoteRef/>
      </w:r>
      <w:r>
        <w:t xml:space="preserve"> </w:t>
      </w:r>
      <w:r w:rsidR="00F95262" w:rsidRPr="00E00402">
        <w:rPr>
          <w:rFonts w:ascii="Times New Roman" w:hAnsi="Times New Roman" w:cs="Times New Roman"/>
          <w:lang w:val="es-ES"/>
        </w:rPr>
        <w:t>Álvarez, Laura. La mediación penal y su prohibición en supuestos de violencia de género: modelo español.</w:t>
      </w:r>
      <w:r w:rsidR="00F95262">
        <w:rPr>
          <w:lang w:val="es-ES"/>
        </w:rPr>
        <w:t xml:space="preserve"> </w:t>
      </w:r>
      <w:r w:rsidR="00F95262" w:rsidRPr="00F95262">
        <w:rPr>
          <w:rFonts w:ascii="Times New Roman" w:hAnsi="Times New Roman" w:cs="Times New Roman"/>
          <w:lang w:val="es-ES"/>
        </w:rPr>
        <w:t>Revista Brasileira de Direito Processual Penal, Porto Alegre, vol.5, n.2, 2019.</w:t>
      </w:r>
      <w:r w:rsidRPr="00F95262">
        <w:rPr>
          <w:rFonts w:ascii="Times New Roman" w:hAnsi="Times New Roman" w:cs="Times New Roman"/>
          <w:lang w:val="es-ES"/>
        </w:rPr>
        <w:t xml:space="preserve"> </w:t>
      </w:r>
      <w:r w:rsidR="00F95262" w:rsidRPr="00F95262">
        <w:rPr>
          <w:rFonts w:ascii="Times New Roman" w:hAnsi="Times New Roman" w:cs="Times New Roman"/>
          <w:lang w:val="es-ES"/>
        </w:rPr>
        <w:t>p</w:t>
      </w:r>
      <w:r w:rsidRPr="00F95262">
        <w:rPr>
          <w:rFonts w:ascii="Times New Roman" w:hAnsi="Times New Roman" w:cs="Times New Roman"/>
          <w:lang w:val="es-ES"/>
        </w:rPr>
        <w:t>.1090</w:t>
      </w:r>
    </w:p>
  </w:footnote>
  <w:footnote w:id="23">
    <w:p w14:paraId="1D9D7C62" w14:textId="1A6B9B07" w:rsidR="00165B21" w:rsidRPr="00FA1F34" w:rsidRDefault="00165B21">
      <w:pPr>
        <w:pStyle w:val="Textonotapie"/>
        <w:jc w:val="both"/>
        <w:rPr>
          <w:lang w:val="es-ES"/>
        </w:rPr>
        <w:pPrChange w:id="39" w:author="Jesús Ezurmendia" w:date="2020-03-12T15:19:00Z">
          <w:pPr>
            <w:pStyle w:val="Textonotapie"/>
          </w:pPr>
        </w:pPrChange>
      </w:pPr>
      <w:r>
        <w:rPr>
          <w:rStyle w:val="Refdenotaalpie"/>
        </w:rPr>
        <w:footnoteRef/>
      </w:r>
      <w:r>
        <w:t xml:space="preserve"> </w:t>
      </w:r>
      <w:r w:rsidR="00E00402" w:rsidRPr="009C0C2C">
        <w:rPr>
          <w:rFonts w:ascii="Times New Roman" w:hAnsi="Times New Roman" w:cs="Times New Roman"/>
          <w:lang w:val="es-ES"/>
        </w:rPr>
        <w:t>Baraona, Silvia.</w:t>
      </w:r>
      <w:r w:rsidR="00E00402">
        <w:rPr>
          <w:rFonts w:ascii="Times New Roman" w:hAnsi="Times New Roman" w:cs="Times New Roman"/>
          <w:lang w:val="es-ES"/>
        </w:rPr>
        <w:t xml:space="preserve"> </w:t>
      </w:r>
      <w:r w:rsidR="00E00402" w:rsidRPr="009C0C2C">
        <w:rPr>
          <w:rFonts w:ascii="Times New Roman" w:hAnsi="Times New Roman" w:cs="Times New Roman"/>
          <w:lang w:val="es-ES"/>
        </w:rPr>
        <w:t>Los ADR en la justicia del siglo XII, en especial la mediación. Revista de Derecho, Universidad Católica del Norte. Sección ensayos. Año 18, n°1</w:t>
      </w:r>
      <w:r w:rsidR="00E00402">
        <w:rPr>
          <w:rFonts w:ascii="Times New Roman" w:hAnsi="Times New Roman" w:cs="Times New Roman"/>
          <w:lang w:val="es-ES"/>
        </w:rPr>
        <w:t>, 2011. p.206.</w:t>
      </w:r>
    </w:p>
  </w:footnote>
  <w:footnote w:id="24">
    <w:p w14:paraId="36A4A352" w14:textId="77777777" w:rsidR="00165B21" w:rsidRPr="00634949" w:rsidRDefault="00165B21">
      <w:pPr>
        <w:pStyle w:val="Textonotapie"/>
        <w:jc w:val="both"/>
        <w:rPr>
          <w:rFonts w:ascii="Times New Roman" w:hAnsi="Times New Roman" w:cs="Times New Roman"/>
          <w:sz w:val="22"/>
          <w:szCs w:val="22"/>
        </w:rPr>
        <w:pPrChange w:id="40" w:author="Jesús Ezurmendia" w:date="2020-03-12T15:19:00Z">
          <w:pPr>
            <w:pStyle w:val="Textonotapie"/>
          </w:pPr>
        </w:pPrChange>
      </w:pPr>
      <w:r w:rsidRPr="00634949">
        <w:rPr>
          <w:rStyle w:val="Refdenotaalpie"/>
          <w:rFonts w:ascii="Times New Roman" w:hAnsi="Times New Roman" w:cs="Times New Roman"/>
          <w:sz w:val="22"/>
          <w:szCs w:val="22"/>
        </w:rPr>
        <w:footnoteRef/>
      </w:r>
      <w:r w:rsidRPr="00634949">
        <w:rPr>
          <w:rFonts w:ascii="Times New Roman" w:hAnsi="Times New Roman" w:cs="Times New Roman"/>
          <w:sz w:val="22"/>
          <w:szCs w:val="22"/>
        </w:rPr>
        <w:t xml:space="preserve"> </w:t>
      </w:r>
      <w:r w:rsidRPr="00E00402">
        <w:rPr>
          <w:rFonts w:ascii="Times New Roman" w:hAnsi="Times New Roman" w:cs="Times New Roman"/>
        </w:rPr>
        <w:t>Ib id, pg.208.</w:t>
      </w:r>
    </w:p>
  </w:footnote>
  <w:footnote w:id="25">
    <w:p w14:paraId="5226A90E" w14:textId="0076A6A7" w:rsidR="00165B21" w:rsidRPr="00FA1F34" w:rsidRDefault="00165B21">
      <w:pPr>
        <w:pStyle w:val="Textonotapie"/>
        <w:jc w:val="both"/>
        <w:rPr>
          <w:lang w:val="es-ES"/>
        </w:rPr>
        <w:pPrChange w:id="41" w:author="Jesús Ezurmendia" w:date="2020-03-12T15:19:00Z">
          <w:pPr>
            <w:pStyle w:val="Textonotapie"/>
          </w:pPr>
        </w:pPrChange>
      </w:pPr>
      <w:r>
        <w:rPr>
          <w:rStyle w:val="Refdenotaalpie"/>
        </w:rPr>
        <w:footnoteRef/>
      </w:r>
      <w:r>
        <w:t xml:space="preserve"> </w:t>
      </w:r>
      <w:r w:rsidR="00E00402" w:rsidRPr="00FC198E">
        <w:rPr>
          <w:rFonts w:ascii="Times New Roman" w:hAnsi="Times New Roman" w:cs="Times New Roman"/>
          <w:lang w:val="es-ES"/>
        </w:rPr>
        <w:t>Ortuño, Pascual. La mediación en el ámbito familiar. Revista jurídica de Castilla y León</w:t>
      </w:r>
      <w:r w:rsidR="00E00402">
        <w:rPr>
          <w:rFonts w:ascii="Times New Roman" w:hAnsi="Times New Roman" w:cs="Times New Roman"/>
          <w:lang w:val="es-ES"/>
        </w:rPr>
        <w:t>, N°</w:t>
      </w:r>
      <w:r w:rsidR="00E00402" w:rsidRPr="00FC198E">
        <w:rPr>
          <w:rFonts w:ascii="Times New Roman" w:hAnsi="Times New Roman" w:cs="Times New Roman"/>
          <w:lang w:val="es-ES"/>
        </w:rPr>
        <w:t xml:space="preserve"> 29</w:t>
      </w:r>
      <w:r w:rsidR="00E00402">
        <w:rPr>
          <w:rFonts w:ascii="Times New Roman" w:hAnsi="Times New Roman" w:cs="Times New Roman"/>
          <w:lang w:val="es-ES"/>
        </w:rPr>
        <w:t>, 2013.</w:t>
      </w:r>
      <w:r w:rsidR="00E00402" w:rsidRPr="00FC198E">
        <w:rPr>
          <w:rFonts w:ascii="Times New Roman" w:hAnsi="Times New Roman" w:cs="Times New Roman"/>
          <w:lang w:val="es-ES"/>
        </w:rPr>
        <w:t xml:space="preserve"> </w:t>
      </w:r>
      <w:r>
        <w:rPr>
          <w:lang w:val="es-ES"/>
        </w:rPr>
        <w:t>p.4.</w:t>
      </w:r>
    </w:p>
  </w:footnote>
  <w:footnote w:id="26">
    <w:p w14:paraId="74A1B197" w14:textId="41B84EFE" w:rsidR="00165B21" w:rsidRPr="00FA1F34" w:rsidRDefault="00165B21">
      <w:pPr>
        <w:pStyle w:val="Textonotapie"/>
        <w:jc w:val="both"/>
        <w:rPr>
          <w:lang w:val="es-ES"/>
        </w:rPr>
        <w:pPrChange w:id="42" w:author="Jesús Ezurmendia" w:date="2020-03-12T15:19:00Z">
          <w:pPr>
            <w:pStyle w:val="Textonotapie"/>
          </w:pPr>
        </w:pPrChange>
      </w:pPr>
      <w:r>
        <w:rPr>
          <w:rStyle w:val="Refdenotaalpie"/>
        </w:rPr>
        <w:footnoteRef/>
      </w:r>
      <w:r>
        <w:t xml:space="preserve"> </w:t>
      </w:r>
      <w:r w:rsidR="00E00402" w:rsidRPr="00CD147D">
        <w:rPr>
          <w:rFonts w:ascii="Times New Roman" w:hAnsi="Times New Roman" w:cs="Times New Roman"/>
        </w:rPr>
        <w:t>González, Isabel. Justicia restaurativa en violencia intrafamiliar y de género. Revista de derecho, Vol. XXVI N°2, 2013</w:t>
      </w:r>
      <w:r w:rsidR="00E00402">
        <w:rPr>
          <w:rFonts w:ascii="Times New Roman" w:hAnsi="Times New Roman" w:cs="Times New Roman"/>
        </w:rPr>
        <w:t>.</w:t>
      </w:r>
      <w:r>
        <w:rPr>
          <w:lang w:val="es-ES"/>
        </w:rPr>
        <w:t xml:space="preserve"> p.221</w:t>
      </w:r>
      <w:r w:rsidR="00A11A81">
        <w:rPr>
          <w:lang w:val="es-ES"/>
        </w:rPr>
        <w:t>.</w:t>
      </w:r>
    </w:p>
  </w:footnote>
  <w:footnote w:id="27">
    <w:p w14:paraId="22D199BB" w14:textId="49D6F56A" w:rsidR="00165B21" w:rsidRDefault="00165B21">
      <w:pPr>
        <w:pStyle w:val="Textonotapie"/>
        <w:jc w:val="both"/>
        <w:pPrChange w:id="43" w:author="Jesús Ezurmendia" w:date="2020-03-12T15:19:00Z">
          <w:pPr>
            <w:pStyle w:val="Textonotapie"/>
          </w:pPr>
        </w:pPrChange>
      </w:pPr>
      <w:r>
        <w:rPr>
          <w:rStyle w:val="Refdenotaalpie"/>
        </w:rPr>
        <w:footnoteRef/>
      </w:r>
      <w:r>
        <w:t xml:space="preserve"> </w:t>
      </w:r>
      <w:r w:rsidR="00E00402"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t xml:space="preserve">. </w:t>
      </w:r>
      <w:r w:rsidR="00E00402">
        <w:t>p</w:t>
      </w:r>
      <w:r>
        <w:t>.11.</w:t>
      </w:r>
    </w:p>
  </w:footnote>
  <w:footnote w:id="28">
    <w:p w14:paraId="2F279448" w14:textId="1EECD806" w:rsidR="00165B21" w:rsidRPr="00513D13" w:rsidRDefault="00165B21">
      <w:pPr>
        <w:pStyle w:val="Textonotapie"/>
        <w:jc w:val="both"/>
        <w:rPr>
          <w:lang w:val="es-ES"/>
        </w:rPr>
        <w:pPrChange w:id="44" w:author="Jesús Ezurmendia" w:date="2020-03-12T15:19:00Z">
          <w:pPr>
            <w:pStyle w:val="Textonotapie"/>
          </w:pPr>
        </w:pPrChange>
      </w:pPr>
      <w:r>
        <w:rPr>
          <w:rStyle w:val="Refdenotaalpie"/>
        </w:rPr>
        <w:footnoteRef/>
      </w:r>
      <w:r>
        <w:t xml:space="preserve"> </w:t>
      </w:r>
      <w:r w:rsidR="00E00402" w:rsidRPr="00FC198E">
        <w:rPr>
          <w:rFonts w:ascii="Times New Roman" w:hAnsi="Times New Roman" w:cs="Times New Roman"/>
          <w:lang w:val="es-ES"/>
        </w:rPr>
        <w:t>Ortuño, Pascual. La mediación en el ámbito familiar. Revista jurídica de Castilla y León</w:t>
      </w:r>
      <w:r w:rsidR="00E00402">
        <w:rPr>
          <w:rFonts w:ascii="Times New Roman" w:hAnsi="Times New Roman" w:cs="Times New Roman"/>
          <w:lang w:val="es-ES"/>
        </w:rPr>
        <w:t>, N°</w:t>
      </w:r>
      <w:r w:rsidR="00E00402" w:rsidRPr="00FC198E">
        <w:rPr>
          <w:rFonts w:ascii="Times New Roman" w:hAnsi="Times New Roman" w:cs="Times New Roman"/>
          <w:lang w:val="es-ES"/>
        </w:rPr>
        <w:t xml:space="preserve"> 29</w:t>
      </w:r>
      <w:r w:rsidR="00E00402">
        <w:rPr>
          <w:rFonts w:ascii="Times New Roman" w:hAnsi="Times New Roman" w:cs="Times New Roman"/>
          <w:lang w:val="es-ES"/>
        </w:rPr>
        <w:t>, 2013.</w:t>
      </w:r>
      <w:r>
        <w:rPr>
          <w:lang w:val="es-ES"/>
        </w:rPr>
        <w:t xml:space="preserve"> p.9</w:t>
      </w:r>
      <w:r w:rsidR="00A11A81">
        <w:rPr>
          <w:lang w:val="es-ES"/>
        </w:rPr>
        <w:t>.</w:t>
      </w:r>
    </w:p>
  </w:footnote>
  <w:footnote w:id="29">
    <w:p w14:paraId="4BE7168D" w14:textId="7F282249" w:rsidR="00165B21" w:rsidRPr="00513D13" w:rsidRDefault="00165B21">
      <w:pPr>
        <w:pStyle w:val="Textonotapie"/>
        <w:jc w:val="both"/>
        <w:rPr>
          <w:lang w:val="es-ES"/>
        </w:rPr>
        <w:pPrChange w:id="45" w:author="Jesús Ezurmendia" w:date="2020-03-12T15:19:00Z">
          <w:pPr>
            <w:pStyle w:val="Textonotapie"/>
          </w:pPr>
        </w:pPrChange>
      </w:pPr>
      <w:r>
        <w:rPr>
          <w:rStyle w:val="Refdenotaalpie"/>
        </w:rPr>
        <w:footnoteRef/>
      </w:r>
      <w:r>
        <w:t xml:space="preserve"> </w:t>
      </w:r>
      <w:r w:rsidR="00CD47CE" w:rsidRPr="00CD147D">
        <w:rPr>
          <w:rFonts w:ascii="Times New Roman" w:hAnsi="Times New Roman" w:cs="Times New Roman"/>
        </w:rPr>
        <w:t>González, Isabel. Justicia restaurativa en violencia intrafamiliar y de género. Revista de derecho, Vol. XXVI N°2, 2013</w:t>
      </w:r>
      <w:r w:rsidR="00CD47CE">
        <w:rPr>
          <w:rFonts w:ascii="Times New Roman" w:hAnsi="Times New Roman" w:cs="Times New Roman"/>
        </w:rPr>
        <w:t>.</w:t>
      </w:r>
      <w:r>
        <w:rPr>
          <w:lang w:val="es-ES"/>
        </w:rPr>
        <w:t>p.231</w:t>
      </w:r>
      <w:r w:rsidR="00A11A81">
        <w:rPr>
          <w:lang w:val="es-ES"/>
        </w:rPr>
        <w:t>.</w:t>
      </w:r>
    </w:p>
  </w:footnote>
  <w:footnote w:id="30">
    <w:p w14:paraId="11D704C8" w14:textId="30288E6E" w:rsidR="00165B21" w:rsidRDefault="00165B21">
      <w:pPr>
        <w:pStyle w:val="Textonotapie"/>
        <w:jc w:val="both"/>
        <w:pPrChange w:id="46" w:author="Jesús Ezurmendia" w:date="2020-03-12T15:19:00Z">
          <w:pPr>
            <w:pStyle w:val="Textonotapie"/>
          </w:pPr>
        </w:pPrChange>
      </w:pPr>
      <w:r>
        <w:rPr>
          <w:rStyle w:val="Refdenotaalpie"/>
        </w:rPr>
        <w:footnoteRef/>
      </w:r>
      <w:r>
        <w:t xml:space="preserve"> </w:t>
      </w:r>
      <w:r w:rsidR="00A11A81"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rsidR="00A11A81">
        <w:t>.p</w:t>
      </w:r>
      <w:r>
        <w:t>.4</w:t>
      </w:r>
      <w:r w:rsidR="00A11A81">
        <w:t>.</w:t>
      </w:r>
    </w:p>
  </w:footnote>
  <w:footnote w:id="31">
    <w:p w14:paraId="7F936145" w14:textId="5D417A8E" w:rsidR="00165B21" w:rsidRPr="00634949" w:rsidRDefault="00165B21">
      <w:pPr>
        <w:pStyle w:val="Textonotapie"/>
        <w:jc w:val="both"/>
        <w:rPr>
          <w:rFonts w:ascii="Times New Roman" w:hAnsi="Times New Roman" w:cs="Times New Roman"/>
          <w:sz w:val="22"/>
          <w:szCs w:val="22"/>
        </w:rPr>
        <w:pPrChange w:id="48" w:author="Jesús Ezurmendia" w:date="2020-03-12T15:19:00Z">
          <w:pPr>
            <w:pStyle w:val="Textonotapie"/>
          </w:pPr>
        </w:pPrChange>
      </w:pPr>
      <w:r w:rsidRPr="00634949">
        <w:rPr>
          <w:rStyle w:val="Refdenotaalpie"/>
          <w:rFonts w:ascii="Times New Roman" w:hAnsi="Times New Roman" w:cs="Times New Roman"/>
          <w:sz w:val="22"/>
          <w:szCs w:val="22"/>
        </w:rPr>
        <w:footnoteRef/>
      </w:r>
      <w:r w:rsidRPr="00634949">
        <w:rPr>
          <w:rFonts w:ascii="Times New Roman" w:hAnsi="Times New Roman" w:cs="Times New Roman"/>
          <w:sz w:val="22"/>
          <w:szCs w:val="22"/>
        </w:rPr>
        <w:t xml:space="preserve"> </w:t>
      </w:r>
      <w:r w:rsidR="00A11A81" w:rsidRPr="00165B21">
        <w:rPr>
          <w:rFonts w:ascii="Times New Roman" w:hAnsi="Times New Roman" w:cs="Times New Roman"/>
        </w:rPr>
        <w:t>Álvarez, Viviana</w:t>
      </w:r>
      <w:r w:rsidR="00A11A81">
        <w:rPr>
          <w:rFonts w:ascii="Times New Roman" w:hAnsi="Times New Roman" w:cs="Times New Roman"/>
        </w:rPr>
        <w:t xml:space="preserve"> y</w:t>
      </w:r>
      <w:r w:rsidR="00A11A81" w:rsidRPr="00165B21">
        <w:rPr>
          <w:rFonts w:ascii="Times New Roman" w:hAnsi="Times New Roman" w:cs="Times New Roman"/>
        </w:rPr>
        <w:t xml:space="preserve"> Ortega, Pamela. La mediación como medio idóneo en la resolución de los conflictos familiares. Memoria para optar al grado de licenciado en ciencias jurídicas y sociales, Universidad de Chile</w:t>
      </w:r>
      <w:r w:rsidR="00A11A81">
        <w:rPr>
          <w:rFonts w:ascii="Times New Roman" w:hAnsi="Times New Roman" w:cs="Times New Roman"/>
        </w:rPr>
        <w:t>, 2012.</w:t>
      </w:r>
      <w:r w:rsidRPr="00634949">
        <w:rPr>
          <w:rFonts w:ascii="Times New Roman" w:hAnsi="Times New Roman" w:cs="Times New Roman"/>
          <w:sz w:val="22"/>
          <w:szCs w:val="22"/>
        </w:rPr>
        <w:t xml:space="preserve"> </w:t>
      </w:r>
      <w:r w:rsidRPr="00A11A81">
        <w:rPr>
          <w:rFonts w:ascii="Times New Roman" w:hAnsi="Times New Roman" w:cs="Times New Roman"/>
        </w:rPr>
        <w:t>p.16</w:t>
      </w:r>
      <w:r w:rsidR="00A11A81" w:rsidRPr="00A11A81">
        <w:rPr>
          <w:rFonts w:ascii="Times New Roman" w:hAnsi="Times New Roman" w:cs="Times New Roman"/>
        </w:rPr>
        <w:t>.</w:t>
      </w:r>
    </w:p>
  </w:footnote>
  <w:footnote w:id="32">
    <w:p w14:paraId="7E8A74E2" w14:textId="242F139C" w:rsidR="00165B21" w:rsidRDefault="00165B21">
      <w:pPr>
        <w:pStyle w:val="Textonotapie"/>
        <w:jc w:val="both"/>
        <w:pPrChange w:id="49" w:author="Jesús Ezurmendia" w:date="2020-03-12T15:19:00Z">
          <w:pPr>
            <w:pStyle w:val="Textonotapie"/>
          </w:pPr>
        </w:pPrChange>
      </w:pPr>
      <w:r>
        <w:rPr>
          <w:rStyle w:val="Refdenotaalpie"/>
        </w:rPr>
        <w:footnoteRef/>
      </w:r>
      <w:r>
        <w:t xml:space="preserve"> </w:t>
      </w:r>
      <w:r w:rsidR="00A11A81" w:rsidRPr="00165B21">
        <w:rPr>
          <w:rFonts w:ascii="Times New Roman" w:hAnsi="Times New Roman" w:cs="Times New Roman"/>
        </w:rPr>
        <w:t>Aguirrézabal, Maite. Mediación previa obligatoria y acceso a la justicia en el proceso de familia. Revista chilena de derecho privado, n°20, 2013.</w:t>
      </w:r>
      <w:r>
        <w:t xml:space="preserve"> p.302.</w:t>
      </w:r>
    </w:p>
  </w:footnote>
  <w:footnote w:id="33">
    <w:p w14:paraId="595890B1" w14:textId="3FF5A4FC" w:rsidR="00165B21" w:rsidRPr="00A11A81" w:rsidRDefault="00165B21">
      <w:pPr>
        <w:pStyle w:val="Textonotapie"/>
        <w:jc w:val="both"/>
        <w:rPr>
          <w:rFonts w:ascii="Times New Roman" w:hAnsi="Times New Roman" w:cs="Times New Roman"/>
        </w:rPr>
        <w:pPrChange w:id="50" w:author="Jesús Ezurmendia" w:date="2020-03-12T15:19:00Z">
          <w:pPr>
            <w:pStyle w:val="Textonotapie"/>
          </w:pPr>
        </w:pPrChange>
      </w:pPr>
      <w:r w:rsidRPr="00CC7DB1">
        <w:rPr>
          <w:rStyle w:val="Refdenotaalpie"/>
          <w:rFonts w:ascii="Times New Roman" w:hAnsi="Times New Roman" w:cs="Times New Roman"/>
          <w:sz w:val="22"/>
          <w:szCs w:val="22"/>
        </w:rPr>
        <w:footnoteRef/>
      </w:r>
      <w:r w:rsidRPr="00CC7DB1">
        <w:rPr>
          <w:rFonts w:ascii="Times New Roman" w:hAnsi="Times New Roman" w:cs="Times New Roman"/>
          <w:sz w:val="22"/>
          <w:szCs w:val="22"/>
        </w:rPr>
        <w:t xml:space="preserve"> </w:t>
      </w:r>
      <w:r w:rsidR="00A11A81">
        <w:rPr>
          <w:rFonts w:ascii="Times New Roman" w:hAnsi="Times New Roman" w:cs="Times New Roman"/>
          <w:lang w:val="es-ES"/>
        </w:rPr>
        <w:t>Pelayo, Marta. L</w:t>
      </w:r>
      <w:r w:rsidR="00A11A81" w:rsidRPr="00A11A81">
        <w:rPr>
          <w:rFonts w:ascii="Times New Roman" w:hAnsi="Times New Roman" w:cs="Times New Roman"/>
          <w:lang w:val="es-ES"/>
        </w:rPr>
        <w:t>a mediación como vía complementaria de resolución de conflictos. Memoria para optar al título de doctor, Universidad de Salamanca. 2011</w:t>
      </w:r>
      <w:r w:rsidR="00A11A81" w:rsidRPr="00A11A81">
        <w:rPr>
          <w:rFonts w:ascii="Times New Roman" w:hAnsi="Times New Roman" w:cs="Times New Roman"/>
        </w:rPr>
        <w:t>.</w:t>
      </w:r>
      <w:r w:rsidRPr="00A11A81">
        <w:rPr>
          <w:rFonts w:ascii="Times New Roman" w:hAnsi="Times New Roman" w:cs="Times New Roman"/>
        </w:rPr>
        <w:t xml:space="preserve"> p.40</w:t>
      </w:r>
    </w:p>
  </w:footnote>
  <w:footnote w:id="34">
    <w:p w14:paraId="474F199A" w14:textId="244C6002" w:rsidR="00165B21" w:rsidRPr="00AD699B" w:rsidRDefault="00165B21">
      <w:pPr>
        <w:pStyle w:val="Textonotapie"/>
        <w:jc w:val="both"/>
        <w:rPr>
          <w:lang w:val="es-ES"/>
        </w:rPr>
        <w:pPrChange w:id="51" w:author="Jesús Ezurmendia" w:date="2020-03-12T15:19:00Z">
          <w:pPr>
            <w:pStyle w:val="Textonotapie"/>
          </w:pPr>
        </w:pPrChange>
      </w:pPr>
      <w:r>
        <w:rPr>
          <w:rStyle w:val="Refdenotaalpie"/>
        </w:rPr>
        <w:footnoteRef/>
      </w:r>
      <w:r>
        <w:t xml:space="preserve"> </w:t>
      </w:r>
      <w:r w:rsidR="00FC015E" w:rsidRPr="00E00402">
        <w:rPr>
          <w:rFonts w:ascii="Times New Roman" w:hAnsi="Times New Roman" w:cs="Times New Roman"/>
          <w:lang w:val="es-ES"/>
        </w:rPr>
        <w:t>Álvarez, Laura. La mediación penal y su prohibición en supuestos de violencia de género: modelo español.</w:t>
      </w:r>
      <w:r w:rsidR="00FC015E">
        <w:rPr>
          <w:lang w:val="es-ES"/>
        </w:rPr>
        <w:t xml:space="preserve"> </w:t>
      </w:r>
      <w:r w:rsidR="00FC015E" w:rsidRPr="00F95262">
        <w:rPr>
          <w:rFonts w:ascii="Times New Roman" w:hAnsi="Times New Roman" w:cs="Times New Roman"/>
          <w:lang w:val="es-ES"/>
        </w:rPr>
        <w:t>Revista Brasileira de Direito Processual Penal, Porto Alegre, vol.5, n.2, 2019.</w:t>
      </w:r>
      <w:r>
        <w:rPr>
          <w:lang w:val="es-ES"/>
        </w:rPr>
        <w:t xml:space="preserve"> p.1079.</w:t>
      </w:r>
    </w:p>
  </w:footnote>
  <w:footnote w:id="35">
    <w:p w14:paraId="5422F8DB" w14:textId="69DB36E2" w:rsidR="00165B21" w:rsidRPr="00AD699B" w:rsidRDefault="00165B21">
      <w:pPr>
        <w:pStyle w:val="Textonotapie"/>
        <w:jc w:val="both"/>
        <w:rPr>
          <w:lang w:val="es-ES"/>
        </w:rPr>
        <w:pPrChange w:id="52" w:author="Jesús Ezurmendia" w:date="2020-03-12T15:19:00Z">
          <w:pPr>
            <w:pStyle w:val="Textonotapie"/>
          </w:pPr>
        </w:pPrChange>
      </w:pPr>
      <w:r>
        <w:rPr>
          <w:rStyle w:val="Refdenotaalpie"/>
        </w:rPr>
        <w:footnoteRef/>
      </w:r>
      <w:r>
        <w:t xml:space="preserve"> </w:t>
      </w:r>
      <w:r w:rsidR="00FC015E" w:rsidRPr="00FC015E">
        <w:rPr>
          <w:rFonts w:ascii="Times New Roman" w:hAnsi="Times New Roman" w:cs="Times New Roman"/>
          <w:lang w:val="es-ES"/>
        </w:rPr>
        <w:t>Ib id.</w:t>
      </w:r>
      <w:r w:rsidRPr="00FC015E">
        <w:rPr>
          <w:rFonts w:ascii="Times New Roman" w:hAnsi="Times New Roman" w:cs="Times New Roman"/>
          <w:lang w:val="es-ES"/>
        </w:rPr>
        <w:t xml:space="preserve"> p.1093.</w:t>
      </w:r>
    </w:p>
  </w:footnote>
  <w:footnote w:id="36">
    <w:p w14:paraId="169B52E6" w14:textId="4F2886BD" w:rsidR="00165B21" w:rsidRDefault="00165B21">
      <w:pPr>
        <w:pStyle w:val="Textonotapie"/>
        <w:jc w:val="both"/>
        <w:pPrChange w:id="54" w:author="Jesús Ezurmendia" w:date="2020-03-12T15:19:00Z">
          <w:pPr>
            <w:pStyle w:val="Textonotapie"/>
          </w:pPr>
        </w:pPrChange>
      </w:pPr>
      <w:r>
        <w:rPr>
          <w:rStyle w:val="Refdenotaalpie"/>
        </w:rPr>
        <w:footnoteRef/>
      </w:r>
      <w:r>
        <w:t xml:space="preserve"> </w:t>
      </w:r>
      <w:r w:rsidR="00FC015E" w:rsidRPr="009C0C2C">
        <w:rPr>
          <w:rFonts w:ascii="Times New Roman" w:hAnsi="Times New Roman" w:cs="Times New Roman"/>
          <w:lang w:val="es-ES"/>
        </w:rPr>
        <w:t>Baraona, Silvia.</w:t>
      </w:r>
      <w:r w:rsidR="00FC015E">
        <w:rPr>
          <w:rFonts w:ascii="Times New Roman" w:hAnsi="Times New Roman" w:cs="Times New Roman"/>
          <w:lang w:val="es-ES"/>
        </w:rPr>
        <w:t xml:space="preserve"> </w:t>
      </w:r>
      <w:r w:rsidR="00FC015E" w:rsidRPr="009C0C2C">
        <w:rPr>
          <w:rFonts w:ascii="Times New Roman" w:hAnsi="Times New Roman" w:cs="Times New Roman"/>
          <w:lang w:val="es-ES"/>
        </w:rPr>
        <w:t>Los ADR en la justicia del siglo XII, en especial la mediación. Revista de Derecho, Universidad Católica del Norte. Sección ensayos. Año 18, n°1</w:t>
      </w:r>
      <w:r w:rsidR="00FC015E">
        <w:rPr>
          <w:rFonts w:ascii="Times New Roman" w:hAnsi="Times New Roman" w:cs="Times New Roman"/>
          <w:lang w:val="es-ES"/>
        </w:rPr>
        <w:t>, 2011</w:t>
      </w:r>
      <w:r w:rsidRPr="00FC015E">
        <w:rPr>
          <w:rFonts w:ascii="Times New Roman" w:hAnsi="Times New Roman" w:cs="Times New Roman"/>
        </w:rPr>
        <w:t xml:space="preserve">. </w:t>
      </w:r>
      <w:r w:rsidR="00FC015E" w:rsidRPr="00FC015E">
        <w:rPr>
          <w:rFonts w:ascii="Times New Roman" w:hAnsi="Times New Roman" w:cs="Times New Roman"/>
        </w:rPr>
        <w:t>p</w:t>
      </w:r>
      <w:r w:rsidRPr="00FC015E">
        <w:rPr>
          <w:rFonts w:ascii="Times New Roman" w:hAnsi="Times New Roman" w:cs="Times New Roman"/>
        </w:rPr>
        <w:t>.208</w:t>
      </w:r>
      <w:r w:rsidR="00FC015E" w:rsidRPr="00FC015E">
        <w:rPr>
          <w:rFonts w:ascii="Times New Roman" w:hAnsi="Times New Roman" w:cs="Times New Roman"/>
        </w:rPr>
        <w:t>.</w:t>
      </w:r>
    </w:p>
  </w:footnote>
  <w:footnote w:id="37">
    <w:p w14:paraId="039DCDDC" w14:textId="1D11F6E4" w:rsidR="00165B21" w:rsidRPr="00FC015E" w:rsidRDefault="00165B21">
      <w:pPr>
        <w:pStyle w:val="Textonotapie"/>
        <w:jc w:val="both"/>
        <w:rPr>
          <w:rFonts w:ascii="Times New Roman" w:hAnsi="Times New Roman" w:cs="Times New Roman"/>
          <w:lang w:val="es-ES"/>
        </w:rPr>
        <w:pPrChange w:id="56" w:author="Jesús Ezurmendia" w:date="2020-03-12T15:19:00Z">
          <w:pPr>
            <w:pStyle w:val="Textonotapie"/>
          </w:pPr>
        </w:pPrChange>
      </w:pPr>
      <w:r>
        <w:rPr>
          <w:rStyle w:val="Refdenotaalpie"/>
        </w:rPr>
        <w:footnoteRef/>
      </w:r>
      <w:r>
        <w:t xml:space="preserve"> </w:t>
      </w:r>
      <w:r w:rsidR="00FC015E" w:rsidRPr="00CD147D">
        <w:rPr>
          <w:rFonts w:ascii="Times New Roman" w:hAnsi="Times New Roman" w:cs="Times New Roman"/>
        </w:rPr>
        <w:t>González, Isabel. Justicia restaurativa en violencia intrafamiliar y de género. Revista de derecho, Vol. XXVI N°2, 2013</w:t>
      </w:r>
      <w:r w:rsidRPr="00FC015E">
        <w:rPr>
          <w:rFonts w:ascii="Times New Roman" w:hAnsi="Times New Roman" w:cs="Times New Roman"/>
          <w:lang w:val="es-ES"/>
        </w:rPr>
        <w:t>.</w:t>
      </w:r>
      <w:r w:rsidR="00FC015E" w:rsidRPr="00FC015E">
        <w:rPr>
          <w:rFonts w:ascii="Times New Roman" w:hAnsi="Times New Roman" w:cs="Times New Roman"/>
          <w:lang w:val="es-ES"/>
        </w:rPr>
        <w:t xml:space="preserve">p </w:t>
      </w:r>
      <w:r w:rsidRPr="00FC015E">
        <w:rPr>
          <w:rFonts w:ascii="Times New Roman" w:hAnsi="Times New Roman" w:cs="Times New Roman"/>
          <w:lang w:val="es-ES"/>
        </w:rPr>
        <w:t>227</w:t>
      </w:r>
      <w:r w:rsidR="00FC015E" w:rsidRPr="00FC015E">
        <w:rPr>
          <w:rFonts w:ascii="Times New Roman" w:hAnsi="Times New Roman" w:cs="Times New Roman"/>
          <w:lang w:val="es-ES"/>
        </w:rPr>
        <w:t>.</w:t>
      </w:r>
    </w:p>
  </w:footnote>
  <w:footnote w:id="38">
    <w:p w14:paraId="721CBCEC" w14:textId="3C4E2E33" w:rsidR="00165B21" w:rsidRPr="00FC015E" w:rsidRDefault="00165B21">
      <w:pPr>
        <w:pStyle w:val="Textonotapie"/>
        <w:jc w:val="both"/>
        <w:rPr>
          <w:rFonts w:ascii="Times New Roman" w:hAnsi="Times New Roman" w:cs="Times New Roman"/>
          <w:lang w:val="es-ES"/>
        </w:rPr>
        <w:pPrChange w:id="58" w:author="Jesús Ezurmendia" w:date="2020-03-12T15:19:00Z">
          <w:pPr>
            <w:pStyle w:val="Textonotapie"/>
          </w:pPr>
        </w:pPrChange>
      </w:pPr>
      <w:r>
        <w:rPr>
          <w:rStyle w:val="Refdenotaalpie"/>
        </w:rPr>
        <w:footnoteRef/>
      </w:r>
      <w:r>
        <w:t xml:space="preserve"> </w:t>
      </w:r>
      <w:r w:rsidRPr="00FC015E">
        <w:rPr>
          <w:rFonts w:ascii="Times New Roman" w:hAnsi="Times New Roman" w:cs="Times New Roman"/>
          <w:lang w:val="es-ES"/>
        </w:rPr>
        <w:t>I</w:t>
      </w:r>
      <w:r w:rsidR="00FC015E" w:rsidRPr="00FC015E">
        <w:rPr>
          <w:rFonts w:ascii="Times New Roman" w:hAnsi="Times New Roman" w:cs="Times New Roman"/>
          <w:lang w:val="es-ES"/>
        </w:rPr>
        <w:t>b id.</w:t>
      </w:r>
    </w:p>
  </w:footnote>
  <w:footnote w:id="39">
    <w:p w14:paraId="1EB2CE53" w14:textId="744A815C" w:rsidR="00165B21" w:rsidRPr="00FC015E" w:rsidRDefault="00165B21">
      <w:pPr>
        <w:pStyle w:val="Textonotapie"/>
        <w:jc w:val="both"/>
        <w:rPr>
          <w:rFonts w:ascii="Times New Roman" w:hAnsi="Times New Roman" w:cs="Times New Roman"/>
        </w:rPr>
        <w:pPrChange w:id="60" w:author="Jesús Ezurmendia" w:date="2020-03-12T15:19:00Z">
          <w:pPr>
            <w:pStyle w:val="Textonotapie"/>
          </w:pPr>
        </w:pPrChange>
      </w:pPr>
      <w:r>
        <w:rPr>
          <w:rStyle w:val="Refdenotaalpie"/>
        </w:rPr>
        <w:footnoteRef/>
      </w:r>
      <w:r>
        <w:t xml:space="preserve"> </w:t>
      </w:r>
      <w:r w:rsidR="00FC015E" w:rsidRPr="00FC015E">
        <w:rPr>
          <w:rFonts w:ascii="Times New Roman" w:hAnsi="Times New Roman" w:cs="Times New Roman"/>
        </w:rPr>
        <w:t xml:space="preserve">Salgado, Judith. El tratamiento sobre estereotipos de género en los dictámenes del comité de eliminación de la discriminación contra la mujer. Revista de derecho, n°29. Quito, 2018. </w:t>
      </w:r>
      <w:r w:rsidRPr="00FC015E">
        <w:rPr>
          <w:rFonts w:ascii="Times New Roman" w:hAnsi="Times New Roman" w:cs="Times New Roman"/>
        </w:rPr>
        <w:t>p.</w:t>
      </w:r>
      <w:r w:rsidR="00FC015E">
        <w:rPr>
          <w:rFonts w:ascii="Times New Roman" w:hAnsi="Times New Roman" w:cs="Times New Roman"/>
        </w:rPr>
        <w:t>2</w:t>
      </w:r>
      <w:r w:rsidRPr="00FC015E">
        <w:rPr>
          <w:rFonts w:ascii="Times New Roman" w:hAnsi="Times New Roman" w:cs="Times New Roman"/>
        </w:rPr>
        <w:t>7</w:t>
      </w:r>
      <w:r w:rsidR="00FC015E" w:rsidRPr="00FC015E">
        <w:rPr>
          <w:rFonts w:ascii="Times New Roman" w:hAnsi="Times New Roman" w:cs="Times New Roman"/>
        </w:rPr>
        <w:t>.</w:t>
      </w:r>
    </w:p>
  </w:footnote>
  <w:footnote w:id="40">
    <w:p w14:paraId="7C6D20A4" w14:textId="797CBCCC" w:rsidR="00165B21" w:rsidRPr="00FC015E" w:rsidRDefault="00165B21">
      <w:pPr>
        <w:pStyle w:val="Textonotapie"/>
        <w:jc w:val="both"/>
        <w:rPr>
          <w:rFonts w:ascii="Times New Roman" w:hAnsi="Times New Roman" w:cs="Times New Roman"/>
        </w:rPr>
        <w:pPrChange w:id="61" w:author="Jesús Ezurmendia" w:date="2020-03-12T15:19:00Z">
          <w:pPr>
            <w:pStyle w:val="Textonotapie"/>
          </w:pPr>
        </w:pPrChange>
      </w:pPr>
      <w:r>
        <w:rPr>
          <w:rStyle w:val="Refdenotaalpie"/>
        </w:rPr>
        <w:footnoteRef/>
      </w:r>
      <w:r>
        <w:t xml:space="preserve"> </w:t>
      </w:r>
      <w:r w:rsidRPr="00FC015E">
        <w:rPr>
          <w:rFonts w:ascii="Times New Roman" w:hAnsi="Times New Roman" w:cs="Times New Roman"/>
        </w:rPr>
        <w:t>I</w:t>
      </w:r>
      <w:r w:rsidR="00FC015E" w:rsidRPr="00FC015E">
        <w:rPr>
          <w:rFonts w:ascii="Times New Roman" w:hAnsi="Times New Roman" w:cs="Times New Roman"/>
        </w:rPr>
        <w:t>b id.</w:t>
      </w:r>
      <w:r w:rsidRPr="00FC015E">
        <w:rPr>
          <w:rFonts w:ascii="Times New Roman" w:hAnsi="Times New Roman" w:cs="Times New Roman"/>
        </w:rPr>
        <w:t xml:space="preserve"> </w:t>
      </w:r>
      <w:r w:rsidR="00FC015E" w:rsidRPr="00FC015E">
        <w:rPr>
          <w:rFonts w:ascii="Times New Roman" w:hAnsi="Times New Roman" w:cs="Times New Roman"/>
        </w:rPr>
        <w:t>p</w:t>
      </w:r>
      <w:r w:rsidRPr="00FC015E">
        <w:rPr>
          <w:rFonts w:ascii="Times New Roman" w:hAnsi="Times New Roman" w:cs="Times New Roman"/>
        </w:rPr>
        <w:t>.</w:t>
      </w:r>
      <w:r w:rsidR="00FC015E" w:rsidRPr="00FC015E">
        <w:rPr>
          <w:rFonts w:ascii="Times New Roman" w:hAnsi="Times New Roman" w:cs="Times New Roman"/>
        </w:rPr>
        <w:t>2</w:t>
      </w:r>
      <w:r w:rsidRPr="00FC015E">
        <w:rPr>
          <w:rFonts w:ascii="Times New Roman" w:hAnsi="Times New Roman" w:cs="Times New Roman"/>
        </w:rPr>
        <w:t>8</w:t>
      </w:r>
    </w:p>
  </w:footnote>
  <w:footnote w:id="41">
    <w:p w14:paraId="0F912923" w14:textId="08650C07" w:rsidR="00165B21" w:rsidRPr="003F4247" w:rsidRDefault="00165B21">
      <w:pPr>
        <w:pStyle w:val="Textonotapie"/>
        <w:jc w:val="both"/>
        <w:rPr>
          <w:rFonts w:ascii="Times New Roman" w:hAnsi="Times New Roman" w:cs="Times New Roman"/>
          <w:lang w:val="en-US"/>
        </w:rPr>
        <w:pPrChange w:id="63" w:author="Jesús Ezurmendia" w:date="2020-03-12T15:19:00Z">
          <w:pPr>
            <w:pStyle w:val="Textonotapie"/>
          </w:pPr>
        </w:pPrChange>
      </w:pPr>
      <w:r>
        <w:rPr>
          <w:rStyle w:val="Refdenotaalpie"/>
        </w:rPr>
        <w:footnoteRef/>
      </w:r>
      <w:r>
        <w:t xml:space="preserve"> </w:t>
      </w:r>
      <w:r w:rsidR="00FC015E" w:rsidRPr="00FC015E">
        <w:rPr>
          <w:rFonts w:ascii="Times New Roman" w:hAnsi="Times New Roman" w:cs="Times New Roman"/>
        </w:rPr>
        <w:t xml:space="preserve">González, Isabel. Justicia restaurativa en violencia intrafamiliar y de género. </w:t>
      </w:r>
      <w:r w:rsidR="00FC015E" w:rsidRPr="003F4247">
        <w:rPr>
          <w:rFonts w:ascii="Times New Roman" w:hAnsi="Times New Roman" w:cs="Times New Roman"/>
          <w:lang w:val="en-US"/>
        </w:rPr>
        <w:t xml:space="preserve">Revista de derecho, Vol. XXVI N°2, 2013. </w:t>
      </w:r>
      <w:r w:rsidRPr="003F4247">
        <w:rPr>
          <w:rFonts w:ascii="Times New Roman" w:hAnsi="Times New Roman" w:cs="Times New Roman"/>
          <w:lang w:val="en-US"/>
        </w:rPr>
        <w:t>p.228.</w:t>
      </w:r>
    </w:p>
  </w:footnote>
  <w:footnote w:id="42">
    <w:p w14:paraId="5A14406A" w14:textId="0490CB8A" w:rsidR="00165B21" w:rsidRPr="003F4247" w:rsidRDefault="00165B21">
      <w:pPr>
        <w:pStyle w:val="Textonotapie"/>
        <w:jc w:val="both"/>
        <w:rPr>
          <w:rFonts w:ascii="Times New Roman" w:hAnsi="Times New Roman" w:cs="Times New Roman"/>
          <w:lang w:val="en-US"/>
        </w:rPr>
        <w:pPrChange w:id="64" w:author="Jesús Ezurmendia" w:date="2020-03-12T15:19:00Z">
          <w:pPr>
            <w:pStyle w:val="Textonotapie"/>
          </w:pPr>
        </w:pPrChange>
      </w:pPr>
      <w:r>
        <w:rPr>
          <w:rStyle w:val="Refdenotaalpie"/>
        </w:rPr>
        <w:footnoteRef/>
      </w:r>
      <w:r w:rsidRPr="003F4247">
        <w:rPr>
          <w:lang w:val="en-US"/>
        </w:rPr>
        <w:t xml:space="preserve"> </w:t>
      </w:r>
      <w:r w:rsidR="00FC015E" w:rsidRPr="003F4247">
        <w:rPr>
          <w:rFonts w:ascii="Times New Roman" w:hAnsi="Times New Roman" w:cs="Times New Roman"/>
          <w:lang w:val="en-US"/>
        </w:rPr>
        <w:t>Krieger, Sarah. The dangers of mediation in domestic violence cases. Cardozo Women´s Law Journal, vol</w:t>
      </w:r>
      <w:r w:rsidR="00413D71" w:rsidRPr="003F4247">
        <w:rPr>
          <w:rFonts w:ascii="Times New Roman" w:hAnsi="Times New Roman" w:cs="Times New Roman"/>
          <w:lang w:val="en-US"/>
        </w:rPr>
        <w:t>.</w:t>
      </w:r>
      <w:r w:rsidR="00FC015E" w:rsidRPr="003F4247">
        <w:rPr>
          <w:rFonts w:ascii="Times New Roman" w:hAnsi="Times New Roman" w:cs="Times New Roman"/>
          <w:lang w:val="en-US"/>
        </w:rPr>
        <w:t xml:space="preserve"> 8, n°2, 2002.</w:t>
      </w:r>
      <w:r w:rsidRPr="003F4247">
        <w:rPr>
          <w:rFonts w:ascii="Times New Roman" w:hAnsi="Times New Roman" w:cs="Times New Roman"/>
          <w:lang w:val="en-US"/>
        </w:rPr>
        <w:t xml:space="preserve"> p.244</w:t>
      </w:r>
      <w:r w:rsidR="00FC015E" w:rsidRPr="003F4247">
        <w:rPr>
          <w:rFonts w:ascii="Times New Roman" w:hAnsi="Times New Roman" w:cs="Times New Roman"/>
          <w:lang w:val="en-US"/>
        </w:rPr>
        <w:t>.</w:t>
      </w:r>
    </w:p>
  </w:footnote>
  <w:footnote w:id="43">
    <w:p w14:paraId="568FE264" w14:textId="6A3420A7" w:rsidR="00165B21" w:rsidRPr="003F4247" w:rsidRDefault="00165B21">
      <w:pPr>
        <w:pStyle w:val="Textonotapie"/>
        <w:jc w:val="both"/>
        <w:rPr>
          <w:lang w:val="en-US"/>
        </w:rPr>
        <w:pPrChange w:id="65" w:author="Jesús Ezurmendia" w:date="2020-03-12T15:19:00Z">
          <w:pPr>
            <w:pStyle w:val="Textonotapie"/>
          </w:pPr>
        </w:pPrChange>
      </w:pPr>
      <w:r w:rsidRPr="00FC015E">
        <w:rPr>
          <w:rStyle w:val="Refdenotaalpie"/>
          <w:rFonts w:ascii="Times New Roman" w:hAnsi="Times New Roman" w:cs="Times New Roman"/>
        </w:rPr>
        <w:footnoteRef/>
      </w:r>
      <w:r w:rsidRPr="003F4247">
        <w:rPr>
          <w:rFonts w:ascii="Times New Roman" w:hAnsi="Times New Roman" w:cs="Times New Roman"/>
          <w:lang w:val="en-US"/>
        </w:rPr>
        <w:t xml:space="preserve"> </w:t>
      </w:r>
      <w:r w:rsidR="00FC015E" w:rsidRPr="003F4247">
        <w:rPr>
          <w:rFonts w:ascii="Times New Roman" w:hAnsi="Times New Roman" w:cs="Times New Roman"/>
          <w:lang w:val="en-US"/>
        </w:rPr>
        <w:t>Ib id</w:t>
      </w:r>
      <w:r w:rsidRPr="003F4247">
        <w:rPr>
          <w:lang w:val="en-US"/>
        </w:rPr>
        <w:t xml:space="preserve">. </w:t>
      </w:r>
      <w:r w:rsidR="00FC015E" w:rsidRPr="003F4247">
        <w:rPr>
          <w:lang w:val="en-US"/>
        </w:rPr>
        <w:t>p</w:t>
      </w:r>
      <w:r w:rsidRPr="003F4247">
        <w:rPr>
          <w:lang w:val="en-US"/>
        </w:rPr>
        <w:t>.2</w:t>
      </w:r>
      <w:r w:rsidR="00413D71" w:rsidRPr="003F4247">
        <w:rPr>
          <w:lang w:val="en-US"/>
        </w:rPr>
        <w:t>4</w:t>
      </w:r>
      <w:r w:rsidRPr="003F4247">
        <w:rPr>
          <w:lang w:val="en-US"/>
        </w:rPr>
        <w:t>5.</w:t>
      </w:r>
    </w:p>
  </w:footnote>
  <w:footnote w:id="44">
    <w:p w14:paraId="1C786235" w14:textId="1873B7AB" w:rsidR="00165B21" w:rsidRPr="008E5F3C" w:rsidRDefault="00165B21">
      <w:pPr>
        <w:pStyle w:val="Textonotapie"/>
        <w:jc w:val="both"/>
        <w:rPr>
          <w:lang w:val="it-IT"/>
          <w:rPrChange w:id="66" w:author="Jesus Ignacio Ezurmendia Alvarez (ezurmendia)" w:date="2020-03-12T23:20:00Z">
            <w:rPr>
              <w:lang w:val="es-ES"/>
            </w:rPr>
          </w:rPrChange>
        </w:rPr>
        <w:pPrChange w:id="67" w:author="Jesús Ezurmendia" w:date="2020-03-12T15:19:00Z">
          <w:pPr>
            <w:pStyle w:val="Textonotapie"/>
          </w:pPr>
        </w:pPrChange>
      </w:pPr>
      <w:r>
        <w:rPr>
          <w:rStyle w:val="Refdenotaalpie"/>
        </w:rPr>
        <w:footnoteRef/>
      </w:r>
      <w:r>
        <w:t xml:space="preserve"> </w:t>
      </w:r>
      <w:r w:rsidR="00413D71" w:rsidRPr="00E00402">
        <w:rPr>
          <w:rFonts w:ascii="Times New Roman" w:hAnsi="Times New Roman" w:cs="Times New Roman"/>
          <w:lang w:val="es-ES"/>
        </w:rPr>
        <w:t>Álvarez, Laura. La mediación penal y su prohibición en supuestos de violencia de género: modelo español.</w:t>
      </w:r>
      <w:r w:rsidR="00413D71">
        <w:rPr>
          <w:lang w:val="es-ES"/>
        </w:rPr>
        <w:t xml:space="preserve"> </w:t>
      </w:r>
      <w:r w:rsidR="00413D71" w:rsidRPr="008E5F3C">
        <w:rPr>
          <w:rFonts w:ascii="Times New Roman" w:hAnsi="Times New Roman" w:cs="Times New Roman"/>
          <w:lang w:val="it-IT"/>
          <w:rPrChange w:id="68" w:author="Jesus Ignacio Ezurmendia Alvarez (ezurmendia)" w:date="2020-03-12T23:20:00Z">
            <w:rPr>
              <w:rFonts w:ascii="Times New Roman" w:hAnsi="Times New Roman" w:cs="Times New Roman"/>
              <w:lang w:val="es-ES"/>
            </w:rPr>
          </w:rPrChange>
        </w:rPr>
        <w:t>Revista Brasileira de Direito Processual Penal, Porto Alegre, vol.5, n.2, 2019.</w:t>
      </w:r>
      <w:r w:rsidRPr="008E5F3C">
        <w:rPr>
          <w:lang w:val="it-IT"/>
          <w:rPrChange w:id="69" w:author="Jesus Ignacio Ezurmendia Alvarez (ezurmendia)" w:date="2020-03-12T23:20:00Z">
            <w:rPr>
              <w:lang w:val="es-ES"/>
            </w:rPr>
          </w:rPrChange>
        </w:rPr>
        <w:t xml:space="preserve"> </w:t>
      </w:r>
      <w:r w:rsidR="00413D71" w:rsidRPr="008E5F3C">
        <w:rPr>
          <w:lang w:val="it-IT"/>
          <w:rPrChange w:id="70" w:author="Jesus Ignacio Ezurmendia Alvarez (ezurmendia)" w:date="2020-03-12T23:20:00Z">
            <w:rPr>
              <w:lang w:val="es-ES"/>
            </w:rPr>
          </w:rPrChange>
        </w:rPr>
        <w:t>p</w:t>
      </w:r>
      <w:r w:rsidRPr="008E5F3C">
        <w:rPr>
          <w:lang w:val="it-IT"/>
          <w:rPrChange w:id="71" w:author="Jesus Ignacio Ezurmendia Alvarez (ezurmendia)" w:date="2020-03-12T23:20:00Z">
            <w:rPr>
              <w:lang w:val="es-ES"/>
            </w:rPr>
          </w:rPrChange>
        </w:rPr>
        <w:t>.1089.</w:t>
      </w:r>
    </w:p>
  </w:footnote>
  <w:footnote w:id="45">
    <w:p w14:paraId="33BF756F" w14:textId="2531DA4F" w:rsidR="00165B21" w:rsidRPr="003F4247" w:rsidRDefault="00165B21">
      <w:pPr>
        <w:pStyle w:val="Textonotapie"/>
        <w:jc w:val="both"/>
        <w:rPr>
          <w:lang w:val="en-US"/>
        </w:rPr>
        <w:pPrChange w:id="74" w:author="Jesús Ezurmendia" w:date="2020-03-12T15:19:00Z">
          <w:pPr>
            <w:pStyle w:val="Textonotapie"/>
          </w:pPr>
        </w:pPrChange>
      </w:pPr>
      <w:r>
        <w:rPr>
          <w:rStyle w:val="Refdenotaalpie"/>
        </w:rPr>
        <w:footnoteRef/>
      </w:r>
      <w:r w:rsidRPr="008E5F3C">
        <w:rPr>
          <w:lang w:val="it-IT"/>
          <w:rPrChange w:id="75" w:author="Jesus Ignacio Ezurmendia Alvarez (ezurmendia)" w:date="2020-03-12T23:20:00Z">
            <w:rPr>
              <w:lang w:val="en-US"/>
            </w:rPr>
          </w:rPrChange>
        </w:rPr>
        <w:t xml:space="preserve"> </w:t>
      </w:r>
      <w:r w:rsidR="00413D71" w:rsidRPr="008E5F3C">
        <w:rPr>
          <w:rFonts w:ascii="Times New Roman" w:hAnsi="Times New Roman" w:cs="Times New Roman"/>
          <w:lang w:val="it-IT"/>
          <w:rPrChange w:id="76" w:author="Jesus Ignacio Ezurmendia Alvarez (ezurmendia)" w:date="2020-03-12T23:20:00Z">
            <w:rPr>
              <w:rFonts w:ascii="Times New Roman" w:hAnsi="Times New Roman" w:cs="Times New Roman"/>
              <w:lang w:val="en-US"/>
            </w:rPr>
          </w:rPrChange>
        </w:rPr>
        <w:t xml:space="preserve">Krieger, Sarah. </w:t>
      </w:r>
      <w:r w:rsidR="00413D71" w:rsidRPr="003F4247">
        <w:rPr>
          <w:rFonts w:ascii="Times New Roman" w:hAnsi="Times New Roman" w:cs="Times New Roman"/>
          <w:lang w:val="en-US"/>
        </w:rPr>
        <w:t>The dangers of mediation in domestic violence cases. Cardozo Women´s Law Journal, vol. 8, n°2, 2002</w:t>
      </w:r>
      <w:r w:rsidR="00413D71" w:rsidRPr="003F4247">
        <w:rPr>
          <w:lang w:val="en-US"/>
        </w:rPr>
        <w:t>. P.</w:t>
      </w:r>
      <w:r w:rsidRPr="003F4247">
        <w:rPr>
          <w:lang w:val="en-US"/>
        </w:rPr>
        <w:t>240</w:t>
      </w:r>
      <w:r w:rsidR="00413D71" w:rsidRPr="003F4247">
        <w:rPr>
          <w:lang w:val="en-US"/>
        </w:rPr>
        <w:t>.</w:t>
      </w:r>
    </w:p>
  </w:footnote>
  <w:footnote w:id="46">
    <w:p w14:paraId="53063E18" w14:textId="0142D1D6" w:rsidR="00165B21" w:rsidRPr="00413D71" w:rsidRDefault="00165B21">
      <w:pPr>
        <w:jc w:val="both"/>
        <w:rPr>
          <w:rFonts w:ascii="Garamond" w:hAnsi="Garamond"/>
          <w:sz w:val="24"/>
          <w:szCs w:val="24"/>
          <w:lang w:val="es-ES"/>
        </w:rPr>
      </w:pPr>
      <w:r>
        <w:rPr>
          <w:rStyle w:val="Refdenotaalpie"/>
        </w:rPr>
        <w:footnoteRef/>
      </w:r>
      <w:r w:rsidRPr="003F4247">
        <w:rPr>
          <w:lang w:val="en-US"/>
        </w:rPr>
        <w:t xml:space="preserve"> </w:t>
      </w:r>
      <w:r w:rsidR="00413D71" w:rsidRPr="003F4247">
        <w:rPr>
          <w:rFonts w:ascii="Times New Roman" w:hAnsi="Times New Roman" w:cs="Times New Roman"/>
          <w:sz w:val="20"/>
          <w:szCs w:val="20"/>
          <w:lang w:val="en-US"/>
        </w:rPr>
        <w:t xml:space="preserve">Águila, Yaíma y Pino, Marileydis. </w:t>
      </w:r>
      <w:r w:rsidR="00413D71" w:rsidRPr="00413D71">
        <w:rPr>
          <w:rFonts w:ascii="Times New Roman" w:hAnsi="Times New Roman" w:cs="Times New Roman"/>
          <w:sz w:val="20"/>
          <w:szCs w:val="20"/>
          <w:lang w:val="es-ES"/>
        </w:rPr>
        <w:t>La mediación como herramienta eficaz en la prevención de conflictos jurídico penales derivados de la violencia de género. Artículo presentado en la VI Conferencia Internacional Mujer, Género y Derecho celebrada del 11 a 13 de mayo del 2011. La Habana, Cuba.</w:t>
      </w:r>
      <w:r w:rsidRPr="00413D71">
        <w:rPr>
          <w:rFonts w:ascii="Times New Roman" w:hAnsi="Times New Roman" w:cs="Times New Roman"/>
          <w:sz w:val="20"/>
          <w:szCs w:val="20"/>
          <w:lang w:val="es-ES"/>
        </w:rPr>
        <w:t xml:space="preserve"> </w:t>
      </w:r>
      <w:r w:rsidR="00413D71" w:rsidRPr="00413D71">
        <w:rPr>
          <w:rFonts w:ascii="Times New Roman" w:hAnsi="Times New Roman" w:cs="Times New Roman"/>
          <w:sz w:val="20"/>
          <w:szCs w:val="20"/>
          <w:lang w:val="es-ES"/>
        </w:rPr>
        <w:t>P</w:t>
      </w:r>
      <w:r w:rsidR="00413D71">
        <w:rPr>
          <w:rFonts w:ascii="Times New Roman" w:hAnsi="Times New Roman" w:cs="Times New Roman"/>
          <w:sz w:val="20"/>
          <w:szCs w:val="20"/>
          <w:lang w:val="es-ES"/>
        </w:rPr>
        <w:t>.</w:t>
      </w:r>
      <w:r w:rsidRPr="00413D71">
        <w:rPr>
          <w:rFonts w:ascii="Times New Roman" w:hAnsi="Times New Roman" w:cs="Times New Roman"/>
          <w:sz w:val="20"/>
          <w:szCs w:val="20"/>
          <w:lang w:val="es-ES"/>
        </w:rPr>
        <w:t xml:space="preserve"> 173.</w:t>
      </w:r>
    </w:p>
  </w:footnote>
  <w:footnote w:id="47">
    <w:p w14:paraId="038393ED" w14:textId="43C2B5F8" w:rsidR="00165B21" w:rsidRPr="00C66E98" w:rsidRDefault="00165B21">
      <w:pPr>
        <w:pStyle w:val="Textonotapie"/>
        <w:jc w:val="both"/>
        <w:rPr>
          <w:lang w:val="es-ES"/>
        </w:rPr>
        <w:pPrChange w:id="78" w:author="Jesús Ezurmendia" w:date="2020-03-12T15:19:00Z">
          <w:pPr>
            <w:pStyle w:val="Textonotapie"/>
          </w:pPr>
        </w:pPrChange>
      </w:pPr>
      <w:r>
        <w:rPr>
          <w:rStyle w:val="Refdenotaalpie"/>
        </w:rPr>
        <w:footnoteRef/>
      </w:r>
      <w:r>
        <w:t xml:space="preserve"> </w:t>
      </w:r>
      <w:r w:rsidR="00413D71" w:rsidRPr="00FC015E">
        <w:rPr>
          <w:rFonts w:ascii="Times New Roman" w:hAnsi="Times New Roman" w:cs="Times New Roman"/>
        </w:rPr>
        <w:t>González, Isabel. Justicia restaurativa en violencia intrafamiliar y de género. Revista de derecho, Vol. XXVI N°2, 2013</w:t>
      </w:r>
      <w:r w:rsidRPr="00413D71">
        <w:rPr>
          <w:rFonts w:ascii="Times New Roman" w:hAnsi="Times New Roman" w:cs="Times New Roman"/>
          <w:lang w:val="es-ES"/>
        </w:rPr>
        <w:t>.</w:t>
      </w:r>
      <w:r w:rsidR="00413D71" w:rsidRPr="00413D71">
        <w:rPr>
          <w:rFonts w:ascii="Times New Roman" w:hAnsi="Times New Roman" w:cs="Times New Roman"/>
          <w:lang w:val="es-ES"/>
        </w:rPr>
        <w:t xml:space="preserve"> </w:t>
      </w:r>
      <w:r w:rsidR="00413D71">
        <w:rPr>
          <w:rFonts w:ascii="Times New Roman" w:hAnsi="Times New Roman" w:cs="Times New Roman"/>
          <w:lang w:val="es-ES"/>
        </w:rPr>
        <w:t>p</w:t>
      </w:r>
      <w:r w:rsidR="00413D71" w:rsidRPr="00413D71">
        <w:rPr>
          <w:rFonts w:ascii="Times New Roman" w:hAnsi="Times New Roman" w:cs="Times New Roman"/>
          <w:lang w:val="es-ES"/>
        </w:rPr>
        <w:t>.</w:t>
      </w:r>
      <w:r w:rsidRPr="00413D71">
        <w:rPr>
          <w:rFonts w:ascii="Times New Roman" w:hAnsi="Times New Roman" w:cs="Times New Roman"/>
          <w:lang w:val="es-ES"/>
        </w:rPr>
        <w:t>227</w:t>
      </w:r>
      <w:r>
        <w:rPr>
          <w:lang w:val="es-ES"/>
        </w:rPr>
        <w:t>.</w:t>
      </w:r>
    </w:p>
  </w:footnote>
  <w:footnote w:id="48">
    <w:p w14:paraId="0FA10727" w14:textId="2B6E89AF" w:rsidR="00165B21" w:rsidRPr="00B032FF" w:rsidRDefault="00165B21">
      <w:pPr>
        <w:pStyle w:val="Textonotapie"/>
        <w:jc w:val="both"/>
        <w:rPr>
          <w:lang w:val="es-ES"/>
        </w:rPr>
        <w:pPrChange w:id="80" w:author="Jesús Ezurmendia" w:date="2020-03-12T15:19:00Z">
          <w:pPr>
            <w:pStyle w:val="Textonotapie"/>
          </w:pPr>
        </w:pPrChange>
      </w:pPr>
      <w:r>
        <w:rPr>
          <w:rStyle w:val="Refdenotaalpie"/>
        </w:rPr>
        <w:footnoteRef/>
      </w:r>
      <w:r>
        <w:t xml:space="preserve"> </w:t>
      </w:r>
      <w:r w:rsidR="00413D71" w:rsidRPr="00E00402">
        <w:rPr>
          <w:rFonts w:ascii="Times New Roman" w:hAnsi="Times New Roman" w:cs="Times New Roman"/>
          <w:lang w:val="es-ES"/>
        </w:rPr>
        <w:t>Álvarez, Laura. La mediación penal y su prohibición en supuestos de violencia de género: modelo español.</w:t>
      </w:r>
      <w:r w:rsidR="00413D71">
        <w:rPr>
          <w:lang w:val="es-ES"/>
        </w:rPr>
        <w:t xml:space="preserve"> </w:t>
      </w:r>
      <w:r w:rsidR="00413D71" w:rsidRPr="00F95262">
        <w:rPr>
          <w:rFonts w:ascii="Times New Roman" w:hAnsi="Times New Roman" w:cs="Times New Roman"/>
          <w:lang w:val="es-ES"/>
        </w:rPr>
        <w:t>Revista Brasileira de Direito Processual Penal, Porto Alegre, vol.5, n.2, 2019.</w:t>
      </w:r>
      <w:r>
        <w:rPr>
          <w:lang w:val="es-ES"/>
        </w:rPr>
        <w:t xml:space="preserve"> </w:t>
      </w:r>
      <w:r w:rsidR="00413D71">
        <w:rPr>
          <w:lang w:val="es-ES"/>
        </w:rPr>
        <w:t>p</w:t>
      </w:r>
      <w:r>
        <w:rPr>
          <w:lang w:val="es-ES"/>
        </w:rPr>
        <w:t>.1102.</w:t>
      </w:r>
    </w:p>
  </w:footnote>
  <w:footnote w:id="49">
    <w:p w14:paraId="46C3BD89" w14:textId="4B369B83" w:rsidR="00165B21" w:rsidRPr="00FF12AD" w:rsidRDefault="00165B21">
      <w:pPr>
        <w:pStyle w:val="Textonotapie"/>
        <w:jc w:val="both"/>
        <w:rPr>
          <w:lang w:val="es-ES"/>
        </w:rPr>
        <w:pPrChange w:id="85" w:author="Jesús Ezurmendia" w:date="2020-03-12T15:19:00Z">
          <w:pPr>
            <w:pStyle w:val="Textonotapie"/>
          </w:pPr>
        </w:pPrChange>
      </w:pPr>
      <w:r>
        <w:rPr>
          <w:rStyle w:val="Refdenotaalpie"/>
        </w:rPr>
        <w:footnoteRef/>
      </w:r>
      <w:r>
        <w:t xml:space="preserve"> </w:t>
      </w:r>
      <w:r w:rsidR="00413D71" w:rsidRPr="00FC015E">
        <w:rPr>
          <w:rFonts w:ascii="Times New Roman" w:hAnsi="Times New Roman" w:cs="Times New Roman"/>
        </w:rPr>
        <w:t>González, Isabel. Justicia restaurativa en violencia intrafamiliar y de género. Revista de derecho, Vol. XXVI N°2, 2013</w:t>
      </w:r>
      <w:r w:rsidR="00413D71" w:rsidRPr="00413D71">
        <w:rPr>
          <w:rFonts w:ascii="Times New Roman" w:hAnsi="Times New Roman" w:cs="Times New Roman"/>
          <w:lang w:val="es-ES"/>
        </w:rPr>
        <w:t>.</w:t>
      </w:r>
      <w:r w:rsidR="00413D71">
        <w:rPr>
          <w:rFonts w:ascii="Times New Roman" w:hAnsi="Times New Roman" w:cs="Times New Roman"/>
          <w:lang w:val="es-ES"/>
        </w:rPr>
        <w:t xml:space="preserve"> p</w:t>
      </w:r>
      <w:r>
        <w:rPr>
          <w:lang w:val="es-ES"/>
        </w:rPr>
        <w:t>.232</w:t>
      </w:r>
      <w:r w:rsidR="00DB442B">
        <w:rPr>
          <w:lang w:val="es-ES"/>
        </w:rPr>
        <w:t>.</w:t>
      </w:r>
    </w:p>
  </w:footnote>
  <w:footnote w:id="50">
    <w:p w14:paraId="7F5AE73A" w14:textId="63C30228" w:rsidR="00165B21" w:rsidRDefault="00165B21">
      <w:pPr>
        <w:pStyle w:val="Textonotapie"/>
        <w:jc w:val="both"/>
        <w:pPrChange w:id="87" w:author="Jesús Ezurmendia" w:date="2020-03-12T15:19:00Z">
          <w:pPr>
            <w:pStyle w:val="Textonotapie"/>
          </w:pPr>
        </w:pPrChange>
      </w:pPr>
      <w:r>
        <w:rPr>
          <w:rStyle w:val="Refdenotaalpie"/>
        </w:rPr>
        <w:footnoteRef/>
      </w:r>
      <w:r>
        <w:t xml:space="preserve"> </w:t>
      </w:r>
      <w:r w:rsidR="00413D71" w:rsidRPr="00FC015E">
        <w:rPr>
          <w:rFonts w:ascii="Times New Roman" w:hAnsi="Times New Roman" w:cs="Times New Roman"/>
        </w:rPr>
        <w:t xml:space="preserve">Salgado, Judith. El tratamiento sobre estereotipos de género en los dictámenes del comité de eliminación de la discriminación contra la mujer. Revista de derecho, n°29. Quito, 2018. </w:t>
      </w:r>
      <w:r>
        <w:t>p.9</w:t>
      </w:r>
      <w:r w:rsidR="00DB442B">
        <w:t>.</w:t>
      </w:r>
    </w:p>
  </w:footnote>
  <w:footnote w:id="51">
    <w:p w14:paraId="51944150" w14:textId="0F94DC97" w:rsidR="00165B21" w:rsidRDefault="00165B21">
      <w:pPr>
        <w:pStyle w:val="Textonotapie"/>
        <w:jc w:val="both"/>
        <w:pPrChange w:id="88" w:author="Jesús Ezurmendia" w:date="2020-03-12T15:19:00Z">
          <w:pPr>
            <w:pStyle w:val="Textonotapie"/>
          </w:pPr>
        </w:pPrChange>
      </w:pPr>
      <w:r>
        <w:rPr>
          <w:rStyle w:val="Refdenotaalpie"/>
        </w:rPr>
        <w:footnoteRef/>
      </w:r>
      <w:r>
        <w:t xml:space="preserve"> </w:t>
      </w:r>
      <w:r w:rsidR="00E42650">
        <w:rPr>
          <w:rFonts w:ascii="Times New Roman" w:hAnsi="Times New Roman" w:cs="Times New Roman"/>
        </w:rPr>
        <w:t>Ib</w:t>
      </w:r>
      <w:del w:id="89" w:author="Jesus Ignacio Ezurmendia Alvarez (ezurmendia)" w:date="2020-03-12T23:21:00Z">
        <w:r w:rsidR="00E42650" w:rsidDel="008E5F3C">
          <w:rPr>
            <w:rFonts w:ascii="Times New Roman" w:hAnsi="Times New Roman" w:cs="Times New Roman"/>
          </w:rPr>
          <w:delText xml:space="preserve"> </w:delText>
        </w:r>
      </w:del>
      <w:r w:rsidR="00E42650">
        <w:rPr>
          <w:rFonts w:ascii="Times New Roman" w:hAnsi="Times New Roman" w:cs="Times New Roman"/>
        </w:rPr>
        <w:t>id.</w:t>
      </w:r>
      <w:r>
        <w:t xml:space="preserve"> </w:t>
      </w:r>
    </w:p>
  </w:footnote>
  <w:footnote w:id="52">
    <w:p w14:paraId="3170CE86" w14:textId="1973B1E9" w:rsidR="00165B21" w:rsidRPr="00B00AA2" w:rsidRDefault="00165B21">
      <w:pPr>
        <w:pStyle w:val="Textonotapie"/>
        <w:jc w:val="both"/>
        <w:rPr>
          <w:rFonts w:ascii="Times New Roman" w:hAnsi="Times New Roman" w:cs="Times New Roman"/>
        </w:rPr>
        <w:pPrChange w:id="90" w:author="Jesús Ezurmendia" w:date="2020-03-12T15:19:00Z">
          <w:pPr>
            <w:pStyle w:val="Textonotapie"/>
          </w:pPr>
        </w:pPrChange>
      </w:pPr>
      <w:r>
        <w:rPr>
          <w:rStyle w:val="Refdenotaalpie"/>
        </w:rPr>
        <w:footnoteRef/>
      </w:r>
      <w:r>
        <w:t xml:space="preserve"> </w:t>
      </w:r>
      <w:r w:rsidR="00E42650" w:rsidRPr="006023EE">
        <w:rPr>
          <w:rFonts w:ascii="Times New Roman" w:hAnsi="Times New Roman" w:cs="Times New Roman"/>
        </w:rPr>
        <w:t xml:space="preserve">Jiménez, María y Medina, Paula. Violencia contra la pareja en la justicia penal. Universidad central de Chile, facultad de ciencias jurídicas y sociales, </w:t>
      </w:r>
      <w:r w:rsidR="00E42650" w:rsidRPr="00B00AA2">
        <w:rPr>
          <w:rFonts w:ascii="Times New Roman" w:hAnsi="Times New Roman" w:cs="Times New Roman"/>
        </w:rPr>
        <w:t>2016.</w:t>
      </w:r>
      <w:r w:rsidR="00B00AA2" w:rsidRPr="00B00AA2">
        <w:rPr>
          <w:rFonts w:ascii="Times New Roman" w:hAnsi="Times New Roman" w:cs="Times New Roman"/>
        </w:rPr>
        <w:t xml:space="preserve"> p</w:t>
      </w:r>
      <w:r w:rsidRPr="00B00AA2">
        <w:rPr>
          <w:rFonts w:ascii="Times New Roman" w:hAnsi="Times New Roman" w:cs="Times New Roman"/>
        </w:rPr>
        <w:t>.60</w:t>
      </w:r>
    </w:p>
  </w:footnote>
  <w:footnote w:id="53">
    <w:p w14:paraId="03FFC242" w14:textId="06A688BF" w:rsidR="00165B21" w:rsidRPr="00B00AA2" w:rsidRDefault="00165B21">
      <w:pPr>
        <w:pStyle w:val="Textonotapie"/>
        <w:jc w:val="both"/>
        <w:rPr>
          <w:rFonts w:ascii="Times New Roman" w:hAnsi="Times New Roman" w:cs="Times New Roman"/>
        </w:rPr>
        <w:pPrChange w:id="91" w:author="Jesús Ezurmendia" w:date="2020-03-12T15:19:00Z">
          <w:pPr>
            <w:pStyle w:val="Textonotapie"/>
          </w:pPr>
        </w:pPrChange>
      </w:pPr>
      <w:r w:rsidRPr="00B00AA2">
        <w:rPr>
          <w:rStyle w:val="Refdenotaalpie"/>
          <w:rFonts w:ascii="Times New Roman" w:hAnsi="Times New Roman" w:cs="Times New Roman"/>
        </w:rPr>
        <w:footnoteRef/>
      </w:r>
      <w:r w:rsidRPr="00B00AA2">
        <w:rPr>
          <w:rFonts w:ascii="Times New Roman" w:hAnsi="Times New Roman" w:cs="Times New Roman"/>
        </w:rPr>
        <w:t xml:space="preserve"> </w:t>
      </w:r>
      <w:r w:rsidR="00B00AA2" w:rsidRPr="00B00AA2">
        <w:rPr>
          <w:rFonts w:ascii="Times New Roman" w:hAnsi="Times New Roman" w:cs="Times New Roman"/>
        </w:rPr>
        <w:t>Ib id. p</w:t>
      </w:r>
      <w:r w:rsidRPr="00B00AA2">
        <w:rPr>
          <w:rFonts w:ascii="Times New Roman" w:hAnsi="Times New Roman" w:cs="Times New Roman"/>
        </w:rPr>
        <w:t>.61.</w:t>
      </w:r>
    </w:p>
  </w:footnote>
  <w:footnote w:id="54">
    <w:p w14:paraId="3B131D97" w14:textId="4F91FFF8" w:rsidR="00165B21" w:rsidRDefault="00165B21">
      <w:pPr>
        <w:pStyle w:val="Textonotapie"/>
        <w:jc w:val="both"/>
        <w:pPrChange w:id="92" w:author="Jesús Ezurmendia" w:date="2020-03-12T15:19:00Z">
          <w:pPr>
            <w:pStyle w:val="Textonotapie"/>
          </w:pPr>
        </w:pPrChange>
      </w:pPr>
      <w:r>
        <w:rPr>
          <w:rStyle w:val="Refdenotaalpie"/>
        </w:rPr>
        <w:footnoteRef/>
      </w:r>
      <w:r>
        <w:t xml:space="preserve"> </w:t>
      </w:r>
      <w:r w:rsidR="00B00AA2"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t>.</w:t>
      </w:r>
      <w:r w:rsidR="00B00AA2">
        <w:t>p</w:t>
      </w:r>
      <w: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714"/>
    <w:multiLevelType w:val="hybridMultilevel"/>
    <w:tmpl w:val="2F7E5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172E22"/>
    <w:multiLevelType w:val="hybridMultilevel"/>
    <w:tmpl w:val="2EEA3D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0D96B8F"/>
    <w:multiLevelType w:val="hybridMultilevel"/>
    <w:tmpl w:val="45FE8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9842F6F"/>
    <w:multiLevelType w:val="hybridMultilevel"/>
    <w:tmpl w:val="F834882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ús Ezurmendia">
    <w15:presenceInfo w15:providerId="AD" w15:userId="S-1-5-21-72179041-772090952-2222842850-2310"/>
  </w15:person>
  <w15:person w15:author="Jesus Ignacio Ezurmendia Alvarez (ezurmendia)">
    <w15:presenceInfo w15:providerId="AD" w15:userId="S::ezurmendia@uchile.cl::e158d121-0071-45f2-8f49-6c3836974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02"/>
    <w:rsid w:val="00074BD7"/>
    <w:rsid w:val="00080EDA"/>
    <w:rsid w:val="00097184"/>
    <w:rsid w:val="000B03AE"/>
    <w:rsid w:val="000B1E85"/>
    <w:rsid w:val="000B4FC4"/>
    <w:rsid w:val="000B50A7"/>
    <w:rsid w:val="000C1372"/>
    <w:rsid w:val="000C2D84"/>
    <w:rsid w:val="001325D8"/>
    <w:rsid w:val="00165B21"/>
    <w:rsid w:val="00167357"/>
    <w:rsid w:val="001A0DFF"/>
    <w:rsid w:val="001A7ADA"/>
    <w:rsid w:val="001C1B82"/>
    <w:rsid w:val="001E45F0"/>
    <w:rsid w:val="001E5E09"/>
    <w:rsid w:val="001E7977"/>
    <w:rsid w:val="001F259E"/>
    <w:rsid w:val="0021231E"/>
    <w:rsid w:val="002760A2"/>
    <w:rsid w:val="002852E8"/>
    <w:rsid w:val="002913E7"/>
    <w:rsid w:val="002A49D4"/>
    <w:rsid w:val="002C69C3"/>
    <w:rsid w:val="002F0786"/>
    <w:rsid w:val="002F135A"/>
    <w:rsid w:val="002F259D"/>
    <w:rsid w:val="00305DD6"/>
    <w:rsid w:val="003234A5"/>
    <w:rsid w:val="003248AB"/>
    <w:rsid w:val="003341C1"/>
    <w:rsid w:val="00355491"/>
    <w:rsid w:val="003C2EF5"/>
    <w:rsid w:val="003F4247"/>
    <w:rsid w:val="0040510A"/>
    <w:rsid w:val="004124D2"/>
    <w:rsid w:val="00413D71"/>
    <w:rsid w:val="00481D7E"/>
    <w:rsid w:val="004A72D8"/>
    <w:rsid w:val="004B1018"/>
    <w:rsid w:val="004D608F"/>
    <w:rsid w:val="004D6DAE"/>
    <w:rsid w:val="004F1E60"/>
    <w:rsid w:val="004F4641"/>
    <w:rsid w:val="0050314E"/>
    <w:rsid w:val="00513D13"/>
    <w:rsid w:val="005219A0"/>
    <w:rsid w:val="0053421E"/>
    <w:rsid w:val="00540BF0"/>
    <w:rsid w:val="00543A3A"/>
    <w:rsid w:val="00572F46"/>
    <w:rsid w:val="00591A33"/>
    <w:rsid w:val="005942B3"/>
    <w:rsid w:val="005A110E"/>
    <w:rsid w:val="005A3EF6"/>
    <w:rsid w:val="005D5848"/>
    <w:rsid w:val="005E3CE8"/>
    <w:rsid w:val="005F2ADF"/>
    <w:rsid w:val="005F3913"/>
    <w:rsid w:val="00600A26"/>
    <w:rsid w:val="006023EE"/>
    <w:rsid w:val="0061195A"/>
    <w:rsid w:val="00624E9C"/>
    <w:rsid w:val="00626886"/>
    <w:rsid w:val="00651514"/>
    <w:rsid w:val="00656059"/>
    <w:rsid w:val="00672CCA"/>
    <w:rsid w:val="00680DE4"/>
    <w:rsid w:val="006811D2"/>
    <w:rsid w:val="00691CC8"/>
    <w:rsid w:val="006C6CFA"/>
    <w:rsid w:val="006D47ED"/>
    <w:rsid w:val="006F55CE"/>
    <w:rsid w:val="00755101"/>
    <w:rsid w:val="0078042E"/>
    <w:rsid w:val="007866E2"/>
    <w:rsid w:val="007912AF"/>
    <w:rsid w:val="007A6027"/>
    <w:rsid w:val="007B70E1"/>
    <w:rsid w:val="007B75EB"/>
    <w:rsid w:val="007C7946"/>
    <w:rsid w:val="008012F1"/>
    <w:rsid w:val="00805502"/>
    <w:rsid w:val="00831EBB"/>
    <w:rsid w:val="008520BA"/>
    <w:rsid w:val="00861907"/>
    <w:rsid w:val="008841BB"/>
    <w:rsid w:val="008A728E"/>
    <w:rsid w:val="008C75EE"/>
    <w:rsid w:val="008D2904"/>
    <w:rsid w:val="008D7177"/>
    <w:rsid w:val="008D731F"/>
    <w:rsid w:val="008E5F3C"/>
    <w:rsid w:val="008E6D4C"/>
    <w:rsid w:val="00902C72"/>
    <w:rsid w:val="00916AF5"/>
    <w:rsid w:val="0092259E"/>
    <w:rsid w:val="0098592C"/>
    <w:rsid w:val="009C0C2C"/>
    <w:rsid w:val="009C6CCF"/>
    <w:rsid w:val="009D42A5"/>
    <w:rsid w:val="009D77D4"/>
    <w:rsid w:val="009E62ED"/>
    <w:rsid w:val="00A11A81"/>
    <w:rsid w:val="00A14792"/>
    <w:rsid w:val="00A20346"/>
    <w:rsid w:val="00A263C3"/>
    <w:rsid w:val="00A90B8C"/>
    <w:rsid w:val="00A915D2"/>
    <w:rsid w:val="00A92DC7"/>
    <w:rsid w:val="00AB4BB7"/>
    <w:rsid w:val="00AD699B"/>
    <w:rsid w:val="00AD7697"/>
    <w:rsid w:val="00AE17D4"/>
    <w:rsid w:val="00B00AA2"/>
    <w:rsid w:val="00B032FF"/>
    <w:rsid w:val="00B037C3"/>
    <w:rsid w:val="00B04ACC"/>
    <w:rsid w:val="00B221FB"/>
    <w:rsid w:val="00B324FB"/>
    <w:rsid w:val="00B4304E"/>
    <w:rsid w:val="00B45D26"/>
    <w:rsid w:val="00B473A8"/>
    <w:rsid w:val="00B71314"/>
    <w:rsid w:val="00B7382E"/>
    <w:rsid w:val="00B82181"/>
    <w:rsid w:val="00BC1FCF"/>
    <w:rsid w:val="00BE3136"/>
    <w:rsid w:val="00BE6879"/>
    <w:rsid w:val="00C12D66"/>
    <w:rsid w:val="00C2004C"/>
    <w:rsid w:val="00C20D69"/>
    <w:rsid w:val="00C66E98"/>
    <w:rsid w:val="00C82B0E"/>
    <w:rsid w:val="00C97A25"/>
    <w:rsid w:val="00CD147D"/>
    <w:rsid w:val="00CD47CE"/>
    <w:rsid w:val="00CF3B19"/>
    <w:rsid w:val="00D25FDD"/>
    <w:rsid w:val="00D51A78"/>
    <w:rsid w:val="00D6623E"/>
    <w:rsid w:val="00D82B35"/>
    <w:rsid w:val="00D91E3E"/>
    <w:rsid w:val="00DB442B"/>
    <w:rsid w:val="00DE4F31"/>
    <w:rsid w:val="00DE5D59"/>
    <w:rsid w:val="00DF0BA0"/>
    <w:rsid w:val="00E00402"/>
    <w:rsid w:val="00E069BB"/>
    <w:rsid w:val="00E201DB"/>
    <w:rsid w:val="00E3446A"/>
    <w:rsid w:val="00E42650"/>
    <w:rsid w:val="00E46A96"/>
    <w:rsid w:val="00E90E9F"/>
    <w:rsid w:val="00E9131E"/>
    <w:rsid w:val="00E91D96"/>
    <w:rsid w:val="00E9578A"/>
    <w:rsid w:val="00EA2483"/>
    <w:rsid w:val="00EA2BCF"/>
    <w:rsid w:val="00EB3779"/>
    <w:rsid w:val="00F377C3"/>
    <w:rsid w:val="00F43CAA"/>
    <w:rsid w:val="00F44474"/>
    <w:rsid w:val="00F465E1"/>
    <w:rsid w:val="00F55F59"/>
    <w:rsid w:val="00F64A74"/>
    <w:rsid w:val="00F65913"/>
    <w:rsid w:val="00F95262"/>
    <w:rsid w:val="00F96DFB"/>
    <w:rsid w:val="00FA1F34"/>
    <w:rsid w:val="00FA300B"/>
    <w:rsid w:val="00FC015E"/>
    <w:rsid w:val="00FC198E"/>
    <w:rsid w:val="00FE12E2"/>
    <w:rsid w:val="00FF1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932F"/>
  <w15:chartTrackingRefBased/>
  <w15:docId w15:val="{38D64BDD-C1B0-417A-B411-B8DB7F82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B4BB7"/>
    <w:pPr>
      <w:spacing w:after="0" w:line="240" w:lineRule="auto"/>
    </w:pPr>
    <w:rPr>
      <w:sz w:val="20"/>
      <w:szCs w:val="20"/>
    </w:rPr>
  </w:style>
  <w:style w:type="character" w:customStyle="1" w:styleId="TextonotapieCar">
    <w:name w:val="Texto nota pie Car"/>
    <w:basedOn w:val="Fuentedeprrafopredeter"/>
    <w:link w:val="Textonotapie"/>
    <w:uiPriority w:val="99"/>
    <w:rsid w:val="00AB4BB7"/>
    <w:rPr>
      <w:sz w:val="20"/>
      <w:szCs w:val="20"/>
    </w:rPr>
  </w:style>
  <w:style w:type="character" w:styleId="Refdenotaalpie">
    <w:name w:val="footnote reference"/>
    <w:basedOn w:val="Fuentedeprrafopredeter"/>
    <w:uiPriority w:val="99"/>
    <w:semiHidden/>
    <w:unhideWhenUsed/>
    <w:rsid w:val="00AB4BB7"/>
    <w:rPr>
      <w:vertAlign w:val="superscript"/>
    </w:rPr>
  </w:style>
  <w:style w:type="character" w:styleId="Hipervnculo">
    <w:name w:val="Hyperlink"/>
    <w:basedOn w:val="Fuentedeprrafopredeter"/>
    <w:uiPriority w:val="99"/>
    <w:unhideWhenUsed/>
    <w:rsid w:val="00AB4BB7"/>
    <w:rPr>
      <w:color w:val="0563C1" w:themeColor="hyperlink"/>
      <w:u w:val="single"/>
    </w:rPr>
  </w:style>
  <w:style w:type="character" w:styleId="Refdecomentario">
    <w:name w:val="annotation reference"/>
    <w:basedOn w:val="Fuentedeprrafopredeter"/>
    <w:uiPriority w:val="99"/>
    <w:semiHidden/>
    <w:unhideWhenUsed/>
    <w:rsid w:val="00AB4BB7"/>
    <w:rPr>
      <w:sz w:val="16"/>
      <w:szCs w:val="16"/>
    </w:rPr>
  </w:style>
  <w:style w:type="paragraph" w:styleId="Textocomentario">
    <w:name w:val="annotation text"/>
    <w:basedOn w:val="Normal"/>
    <w:link w:val="TextocomentarioCar"/>
    <w:uiPriority w:val="99"/>
    <w:semiHidden/>
    <w:unhideWhenUsed/>
    <w:rsid w:val="00AB4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4BB7"/>
    <w:rPr>
      <w:sz w:val="20"/>
      <w:szCs w:val="20"/>
    </w:rPr>
  </w:style>
  <w:style w:type="paragraph" w:styleId="Asuntodelcomentario">
    <w:name w:val="annotation subject"/>
    <w:basedOn w:val="Textocomentario"/>
    <w:next w:val="Textocomentario"/>
    <w:link w:val="AsuntodelcomentarioCar"/>
    <w:uiPriority w:val="99"/>
    <w:semiHidden/>
    <w:unhideWhenUsed/>
    <w:rsid w:val="00AB4BB7"/>
    <w:rPr>
      <w:b/>
      <w:bCs/>
    </w:rPr>
  </w:style>
  <w:style w:type="character" w:customStyle="1" w:styleId="AsuntodelcomentarioCar">
    <w:name w:val="Asunto del comentario Car"/>
    <w:basedOn w:val="TextocomentarioCar"/>
    <w:link w:val="Asuntodelcomentario"/>
    <w:uiPriority w:val="99"/>
    <w:semiHidden/>
    <w:rsid w:val="00AB4BB7"/>
    <w:rPr>
      <w:b/>
      <w:bCs/>
      <w:sz w:val="20"/>
      <w:szCs w:val="20"/>
    </w:rPr>
  </w:style>
  <w:style w:type="paragraph" w:styleId="Textodeglobo">
    <w:name w:val="Balloon Text"/>
    <w:basedOn w:val="Normal"/>
    <w:link w:val="TextodegloboCar"/>
    <w:uiPriority w:val="99"/>
    <w:semiHidden/>
    <w:unhideWhenUsed/>
    <w:rsid w:val="00AB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BB7"/>
    <w:rPr>
      <w:rFonts w:ascii="Segoe UI" w:hAnsi="Segoe UI" w:cs="Segoe UI"/>
      <w:sz w:val="18"/>
      <w:szCs w:val="18"/>
    </w:rPr>
  </w:style>
  <w:style w:type="character" w:styleId="Hipervnculovisitado">
    <w:name w:val="FollowedHyperlink"/>
    <w:basedOn w:val="Fuentedeprrafopredeter"/>
    <w:uiPriority w:val="99"/>
    <w:semiHidden/>
    <w:unhideWhenUsed/>
    <w:rsid w:val="00E9131E"/>
    <w:rPr>
      <w:color w:val="954F72" w:themeColor="followedHyperlink"/>
      <w:u w:val="single"/>
    </w:rPr>
  </w:style>
  <w:style w:type="paragraph" w:styleId="Prrafodelista">
    <w:name w:val="List Paragraph"/>
    <w:basedOn w:val="Normal"/>
    <w:uiPriority w:val="34"/>
    <w:qFormat/>
    <w:rsid w:val="0016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uchile.cl/portal/presentacion/simbolos/7910/escudo&amp;psig=AOvVaw2fxxTYxP4N2Bh8iYlI7Nwo&amp;ust=1582639290112000&amp;source=images&amp;cd=vfe&amp;ved=0CAIQjRxqFwoTCOj4tp736ecCFQAAAAAdAAAAABAD" TargetMode="External"/><Relationship Id="rId13" Type="http://schemas.openxmlformats.org/officeDocument/2006/relationships/hyperlink" Target="https://www.who.int/es/news-room/fact-sheets/detail/violence-against-wome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FCCC-7CC2-47F1-B85D-91FB0DE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6786</Words>
  <Characters>37329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Macarena Acevedo Oyarce (constanza.acevedo.o)</dc:creator>
  <cp:keywords/>
  <dc:description/>
  <cp:lastModifiedBy>Jesus Ignacio Ezurmendia Alvarez (ezurmendia)</cp:lastModifiedBy>
  <cp:revision>6</cp:revision>
  <dcterms:created xsi:type="dcterms:W3CDTF">2020-03-12T19:11:00Z</dcterms:created>
  <dcterms:modified xsi:type="dcterms:W3CDTF">2020-03-15T23:12:00Z</dcterms:modified>
</cp:coreProperties>
</file>