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71169" w14:textId="68A4C42C" w:rsidR="00EA6F43" w:rsidRPr="00CA2036" w:rsidRDefault="008C4727" w:rsidP="00A84CFC">
      <w:pPr>
        <w:ind w:firstLine="708"/>
        <w:jc w:val="center"/>
        <w:rPr>
          <w:rFonts w:ascii="Times New Roman" w:hAnsi="Times New Roman" w:cs="Times New Roman"/>
          <w:b/>
          <w:bCs/>
          <w:sz w:val="24"/>
          <w:szCs w:val="24"/>
        </w:rPr>
      </w:pPr>
      <w:r w:rsidRPr="00CA2036">
        <w:rPr>
          <w:rFonts w:ascii="Times New Roman" w:hAnsi="Times New Roman" w:cs="Times New Roman"/>
          <w:b/>
          <w:bCs/>
          <w:sz w:val="24"/>
          <w:szCs w:val="24"/>
        </w:rPr>
        <w:t>¿</w:t>
      </w:r>
      <w:r w:rsidR="003D1006" w:rsidRPr="00CA2036">
        <w:rPr>
          <w:rFonts w:ascii="Times New Roman" w:hAnsi="Times New Roman" w:cs="Times New Roman"/>
          <w:b/>
          <w:bCs/>
          <w:sz w:val="24"/>
          <w:szCs w:val="24"/>
        </w:rPr>
        <w:t>Crisis de identidad en el recurso de apelación</w:t>
      </w:r>
      <w:r w:rsidRPr="00CA2036">
        <w:rPr>
          <w:rFonts w:ascii="Times New Roman" w:hAnsi="Times New Roman" w:cs="Times New Roman"/>
          <w:b/>
          <w:bCs/>
          <w:sz w:val="24"/>
          <w:szCs w:val="24"/>
        </w:rPr>
        <w:t>?</w:t>
      </w:r>
    </w:p>
    <w:p w14:paraId="74796557" w14:textId="7A6EAD2F" w:rsidR="008C4727" w:rsidRDefault="008C4727" w:rsidP="008C4727">
      <w:pPr>
        <w:jc w:val="center"/>
        <w:rPr>
          <w:rFonts w:ascii="Times New Roman" w:hAnsi="Times New Roman" w:cs="Times New Roman"/>
          <w:i/>
          <w:iCs/>
          <w:sz w:val="24"/>
          <w:szCs w:val="24"/>
        </w:rPr>
      </w:pPr>
      <w:r>
        <w:rPr>
          <w:rFonts w:ascii="Times New Roman" w:hAnsi="Times New Roman" w:cs="Times New Roman"/>
          <w:i/>
          <w:iCs/>
          <w:sz w:val="24"/>
          <w:szCs w:val="24"/>
        </w:rPr>
        <w:t>Roberto Ramírez Barril</w:t>
      </w:r>
    </w:p>
    <w:p w14:paraId="28BD99DD" w14:textId="5C08075A" w:rsidR="003D1006" w:rsidRDefault="003D1006" w:rsidP="008C4727">
      <w:pPr>
        <w:jc w:val="both"/>
        <w:rPr>
          <w:rFonts w:ascii="Times New Roman" w:hAnsi="Times New Roman" w:cs="Times New Roman"/>
          <w:sz w:val="24"/>
          <w:szCs w:val="24"/>
        </w:rPr>
      </w:pPr>
      <w:r>
        <w:rPr>
          <w:rFonts w:ascii="Times New Roman" w:hAnsi="Times New Roman" w:cs="Times New Roman"/>
          <w:sz w:val="24"/>
          <w:szCs w:val="24"/>
        </w:rPr>
        <w:t xml:space="preserve">Apelación e instancia son términos que aparecen hermanados en el derecho procesal, al punto que segunda instancia y apelación </w:t>
      </w:r>
      <w:commentRangeStart w:id="0"/>
      <w:r>
        <w:rPr>
          <w:rFonts w:ascii="Times New Roman" w:hAnsi="Times New Roman" w:cs="Times New Roman"/>
          <w:sz w:val="24"/>
          <w:szCs w:val="24"/>
        </w:rPr>
        <w:t>son palabras sinónimas</w:t>
      </w:r>
      <w:commentRangeEnd w:id="0"/>
      <w:r w:rsidR="00F54B47">
        <w:rPr>
          <w:rStyle w:val="Refdecomentario"/>
        </w:rPr>
        <w:commentReference w:id="0"/>
      </w:r>
      <w:r>
        <w:rPr>
          <w:rFonts w:ascii="Times New Roman" w:hAnsi="Times New Roman" w:cs="Times New Roman"/>
          <w:sz w:val="24"/>
          <w:szCs w:val="24"/>
        </w:rPr>
        <w:t xml:space="preserve">. No obstante, </w:t>
      </w:r>
      <w:commentRangeStart w:id="1"/>
      <w:r>
        <w:rPr>
          <w:rFonts w:ascii="Times New Roman" w:hAnsi="Times New Roman" w:cs="Times New Roman"/>
          <w:sz w:val="24"/>
          <w:szCs w:val="24"/>
        </w:rPr>
        <w:t xml:space="preserve">¿son indisolubles? ¿pueden ser separados entre sí? Este es el primer problema a tratar en las siguientes palabras, desde lo cual brotará un segundo problema: ¿qué le queda a la apelación sin la instancia? </w:t>
      </w:r>
      <w:commentRangeEnd w:id="1"/>
      <w:r w:rsidR="00F54B47">
        <w:rPr>
          <w:rStyle w:val="Refdecomentario"/>
        </w:rPr>
        <w:commentReference w:id="1"/>
      </w:r>
    </w:p>
    <w:p w14:paraId="75C2B5CE" w14:textId="5939C717" w:rsidR="003942F6" w:rsidRDefault="003D1006" w:rsidP="008C4727">
      <w:pPr>
        <w:jc w:val="both"/>
        <w:rPr>
          <w:rFonts w:ascii="Times New Roman" w:hAnsi="Times New Roman" w:cs="Times New Roman"/>
          <w:sz w:val="24"/>
          <w:szCs w:val="24"/>
        </w:rPr>
      </w:pPr>
      <w:r w:rsidRPr="003D1006">
        <w:rPr>
          <w:rFonts w:ascii="Times New Roman" w:hAnsi="Times New Roman" w:cs="Times New Roman"/>
          <w:smallCaps/>
          <w:sz w:val="24"/>
          <w:szCs w:val="24"/>
        </w:rPr>
        <w:t>Couture</w:t>
      </w:r>
      <w:r>
        <w:rPr>
          <w:rFonts w:ascii="Times New Roman" w:hAnsi="Times New Roman" w:cs="Times New Roman"/>
          <w:sz w:val="24"/>
          <w:szCs w:val="24"/>
        </w:rPr>
        <w:t xml:space="preserve"> trata la instancia como una de las etapas o grados del proceso, yendo desde la promoción del juicio hasta la primera sentencia definitiva, en primera instancia; y desde la interposición del recurso de apelación hasta la segunda sentencia definitiva</w:t>
      </w:r>
      <w:r>
        <w:rPr>
          <w:rStyle w:val="Refdenotaalpie"/>
          <w:rFonts w:ascii="Times New Roman" w:hAnsi="Times New Roman" w:cs="Times New Roman"/>
          <w:sz w:val="24"/>
          <w:szCs w:val="24"/>
        </w:rPr>
        <w:footnoteReference w:id="1"/>
      </w:r>
      <w:r>
        <w:rPr>
          <w:rFonts w:ascii="Times New Roman" w:hAnsi="Times New Roman" w:cs="Times New Roman"/>
          <w:sz w:val="24"/>
          <w:szCs w:val="24"/>
        </w:rPr>
        <w:t>. En este sentido, el</w:t>
      </w:r>
      <w:r w:rsidR="004237C1">
        <w:rPr>
          <w:rFonts w:ascii="Times New Roman" w:hAnsi="Times New Roman" w:cs="Times New Roman"/>
          <w:sz w:val="24"/>
          <w:szCs w:val="24"/>
        </w:rPr>
        <w:t xml:space="preserve"> tribunal se encuentra facultado para </w:t>
      </w:r>
      <w:r>
        <w:rPr>
          <w:rFonts w:ascii="Times New Roman" w:hAnsi="Times New Roman" w:cs="Times New Roman"/>
          <w:sz w:val="24"/>
          <w:szCs w:val="24"/>
        </w:rPr>
        <w:t>pronunciarse</w:t>
      </w:r>
      <w:r w:rsidR="004237C1">
        <w:rPr>
          <w:rFonts w:ascii="Times New Roman" w:hAnsi="Times New Roman" w:cs="Times New Roman"/>
          <w:sz w:val="24"/>
          <w:szCs w:val="24"/>
        </w:rPr>
        <w:t xml:space="preserve"> tanto </w:t>
      </w:r>
      <w:r>
        <w:rPr>
          <w:rFonts w:ascii="Times New Roman" w:hAnsi="Times New Roman" w:cs="Times New Roman"/>
          <w:sz w:val="24"/>
          <w:szCs w:val="24"/>
        </w:rPr>
        <w:t xml:space="preserve">sobre </w:t>
      </w:r>
      <w:r w:rsidR="004237C1">
        <w:rPr>
          <w:rFonts w:ascii="Times New Roman" w:hAnsi="Times New Roman" w:cs="Times New Roman"/>
          <w:sz w:val="24"/>
          <w:szCs w:val="24"/>
        </w:rPr>
        <w:t xml:space="preserve">los hechos del caso como </w:t>
      </w:r>
      <w:r>
        <w:rPr>
          <w:rFonts w:ascii="Times New Roman" w:hAnsi="Times New Roman" w:cs="Times New Roman"/>
          <w:sz w:val="24"/>
          <w:szCs w:val="24"/>
        </w:rPr>
        <w:t>d</w:t>
      </w:r>
      <w:r w:rsidR="004237C1">
        <w:rPr>
          <w:rFonts w:ascii="Times New Roman" w:hAnsi="Times New Roman" w:cs="Times New Roman"/>
          <w:sz w:val="24"/>
          <w:szCs w:val="24"/>
        </w:rPr>
        <w:t>el derecho</w:t>
      </w:r>
      <w:r>
        <w:rPr>
          <w:rFonts w:ascii="Times New Roman" w:hAnsi="Times New Roman" w:cs="Times New Roman"/>
          <w:sz w:val="24"/>
          <w:szCs w:val="24"/>
        </w:rPr>
        <w:t xml:space="preserve"> en cada </w:t>
      </w:r>
      <w:commentRangeStart w:id="3"/>
      <w:r>
        <w:rPr>
          <w:rFonts w:ascii="Times New Roman" w:hAnsi="Times New Roman" w:cs="Times New Roman"/>
          <w:sz w:val="24"/>
          <w:szCs w:val="24"/>
        </w:rPr>
        <w:t>instancia</w:t>
      </w:r>
      <w:commentRangeEnd w:id="3"/>
      <w:r w:rsidR="00F54B47">
        <w:rPr>
          <w:rStyle w:val="Refdecomentario"/>
        </w:rPr>
        <w:commentReference w:id="3"/>
      </w:r>
      <w:r w:rsidR="004237C1">
        <w:rPr>
          <w:rFonts w:ascii="Times New Roman" w:hAnsi="Times New Roman" w:cs="Times New Roman"/>
          <w:sz w:val="24"/>
          <w:szCs w:val="24"/>
        </w:rPr>
        <w:t xml:space="preserve">. Así, por ejemplo, el recurso de casación en Chile no constituye instancia, </w:t>
      </w:r>
      <w:r>
        <w:rPr>
          <w:rFonts w:ascii="Times New Roman" w:hAnsi="Times New Roman" w:cs="Times New Roman"/>
          <w:sz w:val="24"/>
          <w:szCs w:val="24"/>
        </w:rPr>
        <w:t xml:space="preserve">pues el </w:t>
      </w:r>
      <w:proofErr w:type="spellStart"/>
      <w:ins w:id="4" w:author="Jesus Ignacio Ezurmendia Alvarez (ezurmendia)" w:date="2020-10-05T12:08:00Z">
        <w:r w:rsidR="00F54B47">
          <w:rPr>
            <w:rFonts w:ascii="Times New Roman" w:hAnsi="Times New Roman" w:cs="Times New Roman"/>
            <w:sz w:val="24"/>
            <w:szCs w:val="24"/>
          </w:rPr>
          <w:t>tribunal</w:t>
        </w:r>
      </w:ins>
      <w:del w:id="5" w:author="Jesus Ignacio Ezurmendia Alvarez (ezurmendia)" w:date="2020-10-05T12:08:00Z">
        <w:r w:rsidDel="00F54B47">
          <w:rPr>
            <w:rFonts w:ascii="Times New Roman" w:hAnsi="Times New Roman" w:cs="Times New Roman"/>
            <w:sz w:val="24"/>
            <w:szCs w:val="24"/>
          </w:rPr>
          <w:delText xml:space="preserve">juez </w:delText>
        </w:r>
      </w:del>
      <w:r>
        <w:rPr>
          <w:rFonts w:ascii="Times New Roman" w:hAnsi="Times New Roman" w:cs="Times New Roman"/>
          <w:sz w:val="24"/>
          <w:szCs w:val="24"/>
        </w:rPr>
        <w:t>no</w:t>
      </w:r>
      <w:proofErr w:type="spellEnd"/>
      <w:r>
        <w:rPr>
          <w:rFonts w:ascii="Times New Roman" w:hAnsi="Times New Roman" w:cs="Times New Roman"/>
          <w:sz w:val="24"/>
          <w:szCs w:val="24"/>
        </w:rPr>
        <w:t xml:space="preserve"> se puede pronunciar sobre los hechos y queda restringido a evaluar la aplicación del Derecho</w:t>
      </w:r>
      <w:r w:rsidR="009123C7">
        <w:rPr>
          <w:rFonts w:ascii="Times New Roman" w:hAnsi="Times New Roman" w:cs="Times New Roman"/>
          <w:sz w:val="24"/>
          <w:szCs w:val="24"/>
        </w:rPr>
        <w:t>.</w:t>
      </w:r>
    </w:p>
    <w:p w14:paraId="7810CC6E" w14:textId="69E7A90E" w:rsidR="009123C7" w:rsidRDefault="009123C7" w:rsidP="008C4727">
      <w:pPr>
        <w:jc w:val="both"/>
        <w:rPr>
          <w:rFonts w:ascii="Times New Roman" w:hAnsi="Times New Roman" w:cs="Times New Roman"/>
          <w:sz w:val="24"/>
          <w:szCs w:val="24"/>
        </w:rPr>
      </w:pPr>
      <w:r>
        <w:rPr>
          <w:rFonts w:ascii="Times New Roman" w:hAnsi="Times New Roman" w:cs="Times New Roman"/>
          <w:sz w:val="24"/>
          <w:szCs w:val="24"/>
        </w:rPr>
        <w:t xml:space="preserve">Empero, se debe realizar ciertos cuestionamientos a este tradicional </w:t>
      </w:r>
      <w:commentRangeStart w:id="6"/>
      <w:r>
        <w:rPr>
          <w:rFonts w:ascii="Times New Roman" w:hAnsi="Times New Roman" w:cs="Times New Roman"/>
          <w:sz w:val="24"/>
          <w:szCs w:val="24"/>
        </w:rPr>
        <w:t>entendimiento</w:t>
      </w:r>
      <w:commentRangeEnd w:id="6"/>
      <w:r w:rsidR="00F54B47">
        <w:rPr>
          <w:rStyle w:val="Refdecomentario"/>
        </w:rPr>
        <w:commentReference w:id="6"/>
      </w:r>
      <w:r>
        <w:rPr>
          <w:rFonts w:ascii="Times New Roman" w:hAnsi="Times New Roman" w:cs="Times New Roman"/>
          <w:sz w:val="24"/>
          <w:szCs w:val="24"/>
        </w:rPr>
        <w:t xml:space="preserve">. </w:t>
      </w:r>
    </w:p>
    <w:p w14:paraId="1C076CCA" w14:textId="77777777" w:rsidR="009123C7" w:rsidRDefault="00E52658" w:rsidP="008C4727">
      <w:pPr>
        <w:jc w:val="both"/>
        <w:rPr>
          <w:rFonts w:ascii="Times New Roman" w:hAnsi="Times New Roman" w:cs="Times New Roman"/>
          <w:sz w:val="24"/>
          <w:szCs w:val="24"/>
        </w:rPr>
      </w:pPr>
      <w:r>
        <w:rPr>
          <w:rFonts w:ascii="Times New Roman" w:hAnsi="Times New Roman" w:cs="Times New Roman"/>
          <w:sz w:val="24"/>
          <w:szCs w:val="24"/>
        </w:rPr>
        <w:t xml:space="preserve">Sabemos que lo que define a una instancia </w:t>
      </w:r>
      <w:r w:rsidR="00FE64D2">
        <w:rPr>
          <w:rFonts w:ascii="Times New Roman" w:hAnsi="Times New Roman" w:cs="Times New Roman"/>
          <w:sz w:val="24"/>
          <w:szCs w:val="24"/>
        </w:rPr>
        <w:t>como</w:t>
      </w:r>
      <w:r>
        <w:rPr>
          <w:rFonts w:ascii="Times New Roman" w:hAnsi="Times New Roman" w:cs="Times New Roman"/>
          <w:sz w:val="24"/>
          <w:szCs w:val="24"/>
        </w:rPr>
        <w:t xml:space="preserve"> tal no es la existencia de apelación, pues existe la única instancia, como en el juicio ordinario de mínima cuantía</w:t>
      </w:r>
      <w:r w:rsidR="009123C7">
        <w:rPr>
          <w:rStyle w:val="Refdenotaalpie"/>
          <w:rFonts w:ascii="Times New Roman" w:hAnsi="Times New Roman" w:cs="Times New Roman"/>
          <w:sz w:val="24"/>
          <w:szCs w:val="24"/>
        </w:rPr>
        <w:footnoteReference w:id="2"/>
      </w:r>
      <w:r>
        <w:rPr>
          <w:rFonts w:ascii="Times New Roman" w:hAnsi="Times New Roman" w:cs="Times New Roman"/>
          <w:sz w:val="24"/>
          <w:szCs w:val="24"/>
        </w:rPr>
        <w:t xml:space="preserve">. De manera que, si bien expresan estrecha relación, no son conceptos dependientes entre sí. De este modo, </w:t>
      </w:r>
      <w:r w:rsidR="00FE64D2">
        <w:rPr>
          <w:rFonts w:ascii="Times New Roman" w:hAnsi="Times New Roman" w:cs="Times New Roman"/>
          <w:sz w:val="24"/>
          <w:szCs w:val="24"/>
        </w:rPr>
        <w:t xml:space="preserve">podemos disociar instancia de apelación, como instituciones independientes. </w:t>
      </w:r>
    </w:p>
    <w:p w14:paraId="52661B1F" w14:textId="0D377E80" w:rsidR="003942F6" w:rsidRDefault="009123C7" w:rsidP="008C4727">
      <w:pPr>
        <w:jc w:val="both"/>
        <w:rPr>
          <w:rFonts w:ascii="Times New Roman" w:hAnsi="Times New Roman" w:cs="Times New Roman"/>
          <w:sz w:val="24"/>
          <w:szCs w:val="24"/>
        </w:rPr>
      </w:pPr>
      <w:commentRangeStart w:id="9"/>
      <w:r>
        <w:rPr>
          <w:rFonts w:ascii="Times New Roman" w:hAnsi="Times New Roman" w:cs="Times New Roman"/>
          <w:sz w:val="24"/>
          <w:szCs w:val="24"/>
        </w:rPr>
        <w:t xml:space="preserve">Existe instancia sin apelación, pero ¿existe apelación sin instancia? </w:t>
      </w:r>
      <w:r w:rsidR="00E52658">
        <w:rPr>
          <w:rFonts w:ascii="Times New Roman" w:hAnsi="Times New Roman" w:cs="Times New Roman"/>
          <w:sz w:val="24"/>
          <w:szCs w:val="24"/>
        </w:rPr>
        <w:t xml:space="preserve"> </w:t>
      </w:r>
      <w:commentRangeEnd w:id="9"/>
      <w:r w:rsidR="00F54B47">
        <w:rPr>
          <w:rStyle w:val="Refdecomentario"/>
        </w:rPr>
        <w:commentReference w:id="9"/>
      </w:r>
    </w:p>
    <w:p w14:paraId="2E86BD43" w14:textId="0A21BC68" w:rsidR="00E8584F" w:rsidRDefault="009123C7" w:rsidP="008C4727">
      <w:pPr>
        <w:jc w:val="both"/>
        <w:rPr>
          <w:rFonts w:ascii="Times New Roman" w:hAnsi="Times New Roman" w:cs="Times New Roman"/>
          <w:sz w:val="24"/>
          <w:szCs w:val="24"/>
        </w:rPr>
      </w:pPr>
      <w:r>
        <w:rPr>
          <w:rFonts w:ascii="Times New Roman" w:hAnsi="Times New Roman" w:cs="Times New Roman"/>
          <w:sz w:val="24"/>
          <w:szCs w:val="24"/>
        </w:rPr>
        <w:t xml:space="preserve">Teniendo presente la distinción hecha con la casación en </w:t>
      </w:r>
      <w:r>
        <w:rPr>
          <w:rFonts w:ascii="Times New Roman" w:hAnsi="Times New Roman" w:cs="Times New Roman"/>
          <w:i/>
          <w:iCs/>
          <w:sz w:val="24"/>
          <w:szCs w:val="24"/>
        </w:rPr>
        <w:t>supra</w:t>
      </w:r>
      <w:del w:id="10" w:author="Jesus Ignacio Ezurmendia Alvarez (ezurmendia)" w:date="2020-10-05T12:09:00Z">
        <w:r w:rsidDel="00F54B47">
          <w:rPr>
            <w:rFonts w:ascii="Times New Roman" w:hAnsi="Times New Roman" w:cs="Times New Roman"/>
            <w:i/>
            <w:iCs/>
            <w:sz w:val="24"/>
            <w:szCs w:val="24"/>
          </w:rPr>
          <w:delText>.</w:delText>
        </w:r>
      </w:del>
      <w:r>
        <w:rPr>
          <w:rFonts w:ascii="Times New Roman" w:hAnsi="Times New Roman" w:cs="Times New Roman"/>
          <w:i/>
          <w:iCs/>
          <w:sz w:val="24"/>
          <w:szCs w:val="24"/>
        </w:rPr>
        <w:t>,</w:t>
      </w:r>
      <w:r>
        <w:rPr>
          <w:rFonts w:ascii="Times New Roman" w:hAnsi="Times New Roman" w:cs="Times New Roman"/>
          <w:sz w:val="24"/>
          <w:szCs w:val="24"/>
        </w:rPr>
        <w:t xml:space="preserve"> se ha de poner atención al examen y pronunciamiento que realiza el tribunal de apelación sobre los hechos. Si el tribunal efectivamente </w:t>
      </w:r>
      <w:r w:rsidR="00E8584F">
        <w:rPr>
          <w:rFonts w:ascii="Times New Roman" w:hAnsi="Times New Roman" w:cs="Times New Roman"/>
          <w:sz w:val="24"/>
          <w:szCs w:val="24"/>
        </w:rPr>
        <w:t>examina y se pronuncia sobre ellos</w:t>
      </w:r>
      <w:r w:rsidR="00065ECD">
        <w:rPr>
          <w:rFonts w:ascii="Times New Roman" w:hAnsi="Times New Roman" w:cs="Times New Roman"/>
          <w:sz w:val="24"/>
          <w:szCs w:val="24"/>
        </w:rPr>
        <w:t xml:space="preserve">, por supuesto que la apelación constituye instancia; </w:t>
      </w:r>
      <w:r w:rsidR="00E8584F">
        <w:rPr>
          <w:rFonts w:ascii="Times New Roman" w:hAnsi="Times New Roman" w:cs="Times New Roman"/>
          <w:sz w:val="24"/>
          <w:szCs w:val="24"/>
        </w:rPr>
        <w:t>sin embargo,</w:t>
      </w:r>
      <w:r w:rsidR="00065ECD">
        <w:rPr>
          <w:rFonts w:ascii="Times New Roman" w:hAnsi="Times New Roman" w:cs="Times New Roman"/>
          <w:sz w:val="24"/>
          <w:szCs w:val="24"/>
        </w:rPr>
        <w:t xml:space="preserve"> </w:t>
      </w:r>
      <w:r w:rsidR="00E8584F">
        <w:rPr>
          <w:rFonts w:ascii="Times New Roman" w:hAnsi="Times New Roman" w:cs="Times New Roman"/>
          <w:sz w:val="24"/>
          <w:szCs w:val="24"/>
        </w:rPr>
        <w:t>si por el</w:t>
      </w:r>
      <w:r w:rsidR="00065ECD">
        <w:rPr>
          <w:rFonts w:ascii="Times New Roman" w:hAnsi="Times New Roman" w:cs="Times New Roman"/>
          <w:sz w:val="24"/>
          <w:szCs w:val="24"/>
        </w:rPr>
        <w:t xml:space="preserve"> contrario la respuesta fuere negativa, la apelación no sería instancia</w:t>
      </w:r>
      <w:r w:rsidR="00E8584F">
        <w:rPr>
          <w:rFonts w:ascii="Times New Roman" w:hAnsi="Times New Roman" w:cs="Times New Roman"/>
          <w:sz w:val="24"/>
          <w:szCs w:val="24"/>
        </w:rPr>
        <w:t xml:space="preserve">, caso en que se difuminan sus diferencias con otros recursos que revisan la aplicación del Derecho. </w:t>
      </w:r>
    </w:p>
    <w:p w14:paraId="200D2B46" w14:textId="5DF48899" w:rsidR="00E52658" w:rsidRDefault="00E8584F" w:rsidP="008C4727">
      <w:pPr>
        <w:jc w:val="both"/>
        <w:rPr>
          <w:rFonts w:ascii="Times New Roman" w:hAnsi="Times New Roman" w:cs="Times New Roman"/>
          <w:sz w:val="24"/>
          <w:szCs w:val="24"/>
        </w:rPr>
      </w:pPr>
      <w:r>
        <w:rPr>
          <w:rFonts w:ascii="Times New Roman" w:hAnsi="Times New Roman" w:cs="Times New Roman"/>
          <w:sz w:val="24"/>
          <w:szCs w:val="24"/>
        </w:rPr>
        <w:t xml:space="preserve">Es entonces relevante cuestionar de qué forma el tribunal de apelación se aproxima a los hechos, pues la mera aproximación a estos no puede conformar instancia. </w:t>
      </w:r>
      <w:commentRangeStart w:id="11"/>
      <w:r w:rsidR="00065ECD">
        <w:rPr>
          <w:rFonts w:ascii="Times New Roman" w:hAnsi="Times New Roman" w:cs="Times New Roman"/>
          <w:sz w:val="24"/>
          <w:szCs w:val="24"/>
        </w:rPr>
        <w:t xml:space="preserve">¿Por qué? </w:t>
      </w:r>
      <w:commentRangeEnd w:id="11"/>
      <w:r w:rsidR="00F54B47">
        <w:rPr>
          <w:rStyle w:val="Refdecomentario"/>
        </w:rPr>
        <w:commentReference w:id="11"/>
      </w:r>
      <w:r w:rsidR="00065ECD">
        <w:rPr>
          <w:rFonts w:ascii="Times New Roman" w:hAnsi="Times New Roman" w:cs="Times New Roman"/>
          <w:sz w:val="24"/>
          <w:szCs w:val="24"/>
        </w:rPr>
        <w:t>Porque e</w:t>
      </w:r>
      <w:r w:rsidR="00E52658">
        <w:rPr>
          <w:rFonts w:ascii="Times New Roman" w:hAnsi="Times New Roman" w:cs="Times New Roman"/>
          <w:sz w:val="24"/>
          <w:szCs w:val="24"/>
        </w:rPr>
        <w:t xml:space="preserve">n el recurso de casación en el fondo, que ya se ha dicho que no constituye instancia, bien pueden examinarse los hechos del caso e incluso modificarse, por infracción a las reglas reguladoras de la </w:t>
      </w:r>
      <w:commentRangeStart w:id="12"/>
      <w:r w:rsidR="00E52658">
        <w:rPr>
          <w:rFonts w:ascii="Times New Roman" w:hAnsi="Times New Roman" w:cs="Times New Roman"/>
          <w:sz w:val="24"/>
          <w:szCs w:val="24"/>
        </w:rPr>
        <w:t>prueba</w:t>
      </w:r>
      <w:commentRangeEnd w:id="12"/>
      <w:r w:rsidR="00F54B47">
        <w:rPr>
          <w:rStyle w:val="Refdecomentario"/>
        </w:rPr>
        <w:commentReference w:id="12"/>
      </w:r>
      <w:r w:rsidR="00E52658">
        <w:rPr>
          <w:rFonts w:ascii="Times New Roman" w:hAnsi="Times New Roman" w:cs="Times New Roman"/>
          <w:sz w:val="24"/>
          <w:szCs w:val="24"/>
        </w:rPr>
        <w:t xml:space="preserve">. </w:t>
      </w:r>
    </w:p>
    <w:p w14:paraId="5E82EABE" w14:textId="3004B4A8" w:rsidR="00E8584F" w:rsidRDefault="00E8584F" w:rsidP="008C4727">
      <w:pPr>
        <w:jc w:val="both"/>
        <w:rPr>
          <w:rFonts w:ascii="Times New Roman" w:hAnsi="Times New Roman" w:cs="Times New Roman"/>
          <w:sz w:val="24"/>
          <w:szCs w:val="24"/>
        </w:rPr>
      </w:pPr>
      <w:r>
        <w:rPr>
          <w:rFonts w:ascii="Times New Roman" w:hAnsi="Times New Roman" w:cs="Times New Roman"/>
          <w:sz w:val="24"/>
          <w:szCs w:val="24"/>
        </w:rPr>
        <w:t>De este modo se enarbola como forma de aproximación a los hechos por el tribunal de apelación la exposición de prueba y la valoración que se haga de esta</w:t>
      </w:r>
      <w:r w:rsidR="00065ECD">
        <w:rPr>
          <w:rFonts w:ascii="Times New Roman" w:hAnsi="Times New Roman" w:cs="Times New Roman"/>
          <w:sz w:val="24"/>
          <w:szCs w:val="24"/>
        </w:rPr>
        <w:t xml:space="preserve">. </w:t>
      </w:r>
      <w:r>
        <w:rPr>
          <w:rFonts w:ascii="Times New Roman" w:hAnsi="Times New Roman" w:cs="Times New Roman"/>
          <w:sz w:val="24"/>
          <w:szCs w:val="24"/>
        </w:rPr>
        <w:t>El punto en comento es dable a resaltar porque, por un lado, marca un</w:t>
      </w:r>
      <w:r w:rsidR="00C56FE8">
        <w:rPr>
          <w:rFonts w:ascii="Times New Roman" w:hAnsi="Times New Roman" w:cs="Times New Roman"/>
          <w:sz w:val="24"/>
          <w:szCs w:val="24"/>
        </w:rPr>
        <w:t xml:space="preserve">a diferencia notoria entre el recurso de apelación y el de casación, ya sea en la forma o el fondo, </w:t>
      </w:r>
      <w:commentRangeStart w:id="13"/>
      <w:r>
        <w:rPr>
          <w:rFonts w:ascii="Times New Roman" w:hAnsi="Times New Roman" w:cs="Times New Roman"/>
          <w:sz w:val="24"/>
          <w:szCs w:val="24"/>
        </w:rPr>
        <w:t>que no permiten</w:t>
      </w:r>
      <w:r w:rsidR="00C56FE8">
        <w:rPr>
          <w:rFonts w:ascii="Times New Roman" w:hAnsi="Times New Roman" w:cs="Times New Roman"/>
          <w:sz w:val="24"/>
          <w:szCs w:val="24"/>
        </w:rPr>
        <w:t xml:space="preserve"> rendir prueba</w:t>
      </w:r>
      <w:r>
        <w:rPr>
          <w:rFonts w:ascii="Times New Roman" w:hAnsi="Times New Roman" w:cs="Times New Roman"/>
          <w:sz w:val="24"/>
          <w:szCs w:val="24"/>
        </w:rPr>
        <w:t xml:space="preserve"> </w:t>
      </w:r>
      <w:commentRangeEnd w:id="13"/>
      <w:r w:rsidR="00F54B47">
        <w:rPr>
          <w:rStyle w:val="Refdecomentario"/>
        </w:rPr>
        <w:commentReference w:id="13"/>
      </w:r>
      <w:r>
        <w:rPr>
          <w:rFonts w:ascii="Times New Roman" w:hAnsi="Times New Roman" w:cs="Times New Roman"/>
          <w:sz w:val="24"/>
          <w:szCs w:val="24"/>
        </w:rPr>
        <w:t xml:space="preserve">y; </w:t>
      </w:r>
      <w:r>
        <w:rPr>
          <w:rFonts w:ascii="Times New Roman" w:hAnsi="Times New Roman" w:cs="Times New Roman"/>
          <w:sz w:val="24"/>
          <w:szCs w:val="24"/>
        </w:rPr>
        <w:lastRenderedPageBreak/>
        <w:t>por el otro lado, denota una similitud con la primera instancia, que obviamente admite pruebas</w:t>
      </w:r>
      <w:r w:rsidR="00C56FE8">
        <w:rPr>
          <w:rFonts w:ascii="Times New Roman" w:hAnsi="Times New Roman" w:cs="Times New Roman"/>
          <w:sz w:val="24"/>
          <w:szCs w:val="24"/>
        </w:rPr>
        <w:t xml:space="preserve">. </w:t>
      </w:r>
    </w:p>
    <w:p w14:paraId="3F1F4630" w14:textId="66A12F21" w:rsidR="00C56FE8" w:rsidRDefault="00C56FE8" w:rsidP="008C4727">
      <w:pPr>
        <w:jc w:val="both"/>
        <w:rPr>
          <w:rFonts w:ascii="Times New Roman" w:hAnsi="Times New Roman" w:cs="Times New Roman"/>
          <w:sz w:val="24"/>
          <w:szCs w:val="24"/>
        </w:rPr>
      </w:pPr>
      <w:r>
        <w:rPr>
          <w:rFonts w:ascii="Times New Roman" w:hAnsi="Times New Roman" w:cs="Times New Roman"/>
          <w:sz w:val="24"/>
          <w:szCs w:val="24"/>
        </w:rPr>
        <w:t xml:space="preserve">No obstante, </w:t>
      </w:r>
      <w:r w:rsidR="00930C39">
        <w:rPr>
          <w:rFonts w:ascii="Times New Roman" w:hAnsi="Times New Roman" w:cs="Times New Roman"/>
          <w:sz w:val="24"/>
          <w:szCs w:val="24"/>
        </w:rPr>
        <w:t>al analizar el artículo 207 del Código de Procedimiento Civil (en adelante, CPC), es claro que la prueba en segunda instancia es excepcional</w:t>
      </w:r>
      <w:r>
        <w:rPr>
          <w:rFonts w:ascii="Times New Roman" w:hAnsi="Times New Roman" w:cs="Times New Roman"/>
          <w:sz w:val="24"/>
          <w:szCs w:val="24"/>
        </w:rPr>
        <w:t xml:space="preserve">. De este modo, </w:t>
      </w:r>
      <w:r w:rsidR="00930C39">
        <w:rPr>
          <w:rFonts w:ascii="Times New Roman" w:hAnsi="Times New Roman" w:cs="Times New Roman"/>
          <w:sz w:val="24"/>
          <w:szCs w:val="24"/>
        </w:rPr>
        <w:t>la examinación de los hechos por medio de la rendición de prueba no puede constituir un elemento esencial del recurso de apelación</w:t>
      </w:r>
      <w:r w:rsidR="00E8584F">
        <w:rPr>
          <w:rFonts w:ascii="Times New Roman" w:hAnsi="Times New Roman" w:cs="Times New Roman"/>
          <w:sz w:val="24"/>
          <w:szCs w:val="24"/>
        </w:rPr>
        <w:t xml:space="preserve">, pues puede haber apelación sin prueba y sin pronunciamiento de los hechos, mas solo del </w:t>
      </w:r>
      <w:commentRangeStart w:id="14"/>
      <w:r w:rsidR="00E8584F">
        <w:rPr>
          <w:rFonts w:ascii="Times New Roman" w:hAnsi="Times New Roman" w:cs="Times New Roman"/>
          <w:sz w:val="24"/>
          <w:szCs w:val="24"/>
        </w:rPr>
        <w:t>Derecho</w:t>
      </w:r>
      <w:commentRangeEnd w:id="14"/>
      <w:r w:rsidR="00F54B47">
        <w:rPr>
          <w:rStyle w:val="Refdecomentario"/>
        </w:rPr>
        <w:commentReference w:id="14"/>
      </w:r>
      <w:r w:rsidR="00E8584F">
        <w:rPr>
          <w:rFonts w:ascii="Times New Roman" w:hAnsi="Times New Roman" w:cs="Times New Roman"/>
          <w:sz w:val="24"/>
          <w:szCs w:val="24"/>
        </w:rPr>
        <w:t xml:space="preserve">. </w:t>
      </w:r>
    </w:p>
    <w:p w14:paraId="133D868F" w14:textId="4052BE89" w:rsidR="00C56FE8" w:rsidRDefault="00C56FE8" w:rsidP="008C4727">
      <w:pPr>
        <w:jc w:val="both"/>
        <w:rPr>
          <w:rFonts w:ascii="Times New Roman" w:hAnsi="Times New Roman" w:cs="Times New Roman"/>
          <w:sz w:val="24"/>
          <w:szCs w:val="24"/>
        </w:rPr>
      </w:pPr>
      <w:r>
        <w:rPr>
          <w:rFonts w:ascii="Times New Roman" w:hAnsi="Times New Roman" w:cs="Times New Roman"/>
          <w:sz w:val="24"/>
          <w:szCs w:val="24"/>
        </w:rPr>
        <w:t>Así las cosas, la apelación no cuenta con un elemento distintivo ni habitual que permita concebirla como una instancia más en el proceso civil chileno</w:t>
      </w:r>
      <w:r w:rsidR="00E8584F">
        <w:rPr>
          <w:rFonts w:ascii="Times New Roman" w:hAnsi="Times New Roman" w:cs="Times New Roman"/>
          <w:sz w:val="24"/>
          <w:szCs w:val="24"/>
        </w:rPr>
        <w:t xml:space="preserve">, más que </w:t>
      </w:r>
      <w:r w:rsidR="009D3955">
        <w:rPr>
          <w:rFonts w:ascii="Times New Roman" w:hAnsi="Times New Roman" w:cs="Times New Roman"/>
          <w:sz w:val="24"/>
          <w:szCs w:val="24"/>
        </w:rPr>
        <w:t>entenderla como una etapa del proceso</w:t>
      </w:r>
      <w:r w:rsidR="009D3955">
        <w:rPr>
          <w:rStyle w:val="Refdenotaalpie"/>
          <w:rFonts w:ascii="Times New Roman" w:hAnsi="Times New Roman" w:cs="Times New Roman"/>
          <w:sz w:val="24"/>
          <w:szCs w:val="24"/>
        </w:rPr>
        <w:footnoteReference w:id="3"/>
      </w:r>
      <w:r w:rsidR="009D3955">
        <w:rPr>
          <w:rFonts w:ascii="Times New Roman" w:hAnsi="Times New Roman" w:cs="Times New Roman"/>
          <w:sz w:val="24"/>
          <w:szCs w:val="24"/>
        </w:rPr>
        <w:t>. Por lo demás, esta situación no se esclarece en absoluto si se toma en cuenta la causal genérica del recurso de apelación</w:t>
      </w:r>
      <w:r w:rsidR="00F0474B">
        <w:rPr>
          <w:rFonts w:ascii="Times New Roman" w:hAnsi="Times New Roman" w:cs="Times New Roman"/>
          <w:sz w:val="24"/>
          <w:szCs w:val="24"/>
        </w:rPr>
        <w:t xml:space="preserve">, lo cual será retomado en </w:t>
      </w:r>
      <w:commentRangeStart w:id="15"/>
      <w:r w:rsidR="00F0474B">
        <w:rPr>
          <w:rFonts w:ascii="Times New Roman" w:hAnsi="Times New Roman" w:cs="Times New Roman"/>
          <w:i/>
          <w:iCs/>
          <w:sz w:val="24"/>
          <w:szCs w:val="24"/>
        </w:rPr>
        <w:t>infra</w:t>
      </w:r>
      <w:r w:rsidR="009D3955">
        <w:rPr>
          <w:rFonts w:ascii="Times New Roman" w:hAnsi="Times New Roman" w:cs="Times New Roman"/>
          <w:sz w:val="24"/>
          <w:szCs w:val="24"/>
        </w:rPr>
        <w:t>.</w:t>
      </w:r>
      <w:commentRangeEnd w:id="15"/>
      <w:r w:rsidR="00F54B47">
        <w:rPr>
          <w:rStyle w:val="Refdecomentario"/>
        </w:rPr>
        <w:commentReference w:id="15"/>
      </w:r>
    </w:p>
    <w:p w14:paraId="6B36D732" w14:textId="2DAEF3A0" w:rsidR="00C56FE8" w:rsidRDefault="00C56FE8" w:rsidP="008C4727">
      <w:pPr>
        <w:jc w:val="both"/>
        <w:rPr>
          <w:rFonts w:ascii="Times New Roman" w:hAnsi="Times New Roman" w:cs="Times New Roman"/>
          <w:sz w:val="24"/>
          <w:szCs w:val="24"/>
        </w:rPr>
      </w:pPr>
      <w:r>
        <w:rPr>
          <w:rFonts w:ascii="Times New Roman" w:hAnsi="Times New Roman" w:cs="Times New Roman"/>
          <w:sz w:val="24"/>
          <w:szCs w:val="24"/>
        </w:rPr>
        <w:t>Para profundizar el examen, es útil referirse a la apelación británica que, si bien cuenta con diferencias notorias en un sistema recursivo alejado del nuestro, es un</w:t>
      </w:r>
      <w:r w:rsidR="00AC6F8E">
        <w:rPr>
          <w:rFonts w:ascii="Times New Roman" w:hAnsi="Times New Roman" w:cs="Times New Roman"/>
          <w:sz w:val="24"/>
          <w:szCs w:val="24"/>
        </w:rPr>
        <w:t xml:space="preserve"> sistema donde </w:t>
      </w:r>
      <w:proofErr w:type="spellStart"/>
      <w:r w:rsidR="009D3955" w:rsidRPr="000D5591">
        <w:rPr>
          <w:rFonts w:ascii="Times New Roman" w:hAnsi="Times New Roman" w:cs="Times New Roman"/>
          <w:smallCaps/>
          <w:sz w:val="24"/>
          <w:szCs w:val="24"/>
        </w:rPr>
        <w:t>Jolowi</w:t>
      </w:r>
      <w:r w:rsidR="004E20E8">
        <w:rPr>
          <w:rFonts w:ascii="Times New Roman" w:hAnsi="Times New Roman" w:cs="Times New Roman"/>
          <w:smallCaps/>
          <w:sz w:val="24"/>
          <w:szCs w:val="24"/>
        </w:rPr>
        <w:t>c</w:t>
      </w:r>
      <w:r w:rsidR="009D3955" w:rsidRPr="000D5591">
        <w:rPr>
          <w:rFonts w:ascii="Times New Roman" w:hAnsi="Times New Roman" w:cs="Times New Roman"/>
          <w:smallCaps/>
          <w:sz w:val="24"/>
          <w:szCs w:val="24"/>
        </w:rPr>
        <w:t>z</w:t>
      </w:r>
      <w:proofErr w:type="spellEnd"/>
      <w:r w:rsidR="009D3955">
        <w:rPr>
          <w:rFonts w:ascii="Times New Roman" w:hAnsi="Times New Roman" w:cs="Times New Roman"/>
          <w:sz w:val="24"/>
          <w:szCs w:val="24"/>
        </w:rPr>
        <w:t xml:space="preserve"> se hace preguntas similares, sobre qué es lo que examina el recurso de apelación</w:t>
      </w:r>
      <w:r w:rsidR="001357FA">
        <w:rPr>
          <w:rStyle w:val="Refdenotaalpie"/>
          <w:rFonts w:ascii="Times New Roman" w:hAnsi="Times New Roman" w:cs="Times New Roman"/>
          <w:sz w:val="24"/>
          <w:szCs w:val="24"/>
        </w:rPr>
        <w:footnoteReference w:id="4"/>
      </w:r>
      <w:r w:rsidR="009D3955">
        <w:rPr>
          <w:rFonts w:ascii="Times New Roman" w:hAnsi="Times New Roman" w:cs="Times New Roman"/>
          <w:sz w:val="24"/>
          <w:szCs w:val="24"/>
        </w:rPr>
        <w:t>.</w:t>
      </w:r>
      <w:r w:rsidR="00AC6F8E">
        <w:rPr>
          <w:rFonts w:ascii="Times New Roman" w:hAnsi="Times New Roman" w:cs="Times New Roman"/>
          <w:sz w:val="24"/>
          <w:szCs w:val="24"/>
        </w:rPr>
        <w:t xml:space="preserve"> </w:t>
      </w:r>
    </w:p>
    <w:p w14:paraId="64BF6386" w14:textId="50F5A70E" w:rsidR="00454106" w:rsidRDefault="009D3955" w:rsidP="008C4727">
      <w:pPr>
        <w:jc w:val="both"/>
        <w:rPr>
          <w:rFonts w:ascii="Times New Roman" w:hAnsi="Times New Roman" w:cs="Times New Roman"/>
          <w:sz w:val="24"/>
          <w:szCs w:val="24"/>
        </w:rPr>
      </w:pPr>
      <w:r w:rsidRPr="000D5591">
        <w:rPr>
          <w:rFonts w:ascii="Times New Roman" w:hAnsi="Times New Roman" w:cs="Times New Roman"/>
          <w:sz w:val="24"/>
          <w:szCs w:val="24"/>
        </w:rPr>
        <w:t>El autor</w:t>
      </w:r>
      <w:r w:rsidR="000D5591">
        <w:rPr>
          <w:rFonts w:ascii="Times New Roman" w:hAnsi="Times New Roman" w:cs="Times New Roman"/>
          <w:sz w:val="24"/>
          <w:szCs w:val="24"/>
        </w:rPr>
        <w:t xml:space="preserve"> referido</w:t>
      </w:r>
      <w:r w:rsidR="00454106">
        <w:rPr>
          <w:rFonts w:ascii="Times New Roman" w:hAnsi="Times New Roman" w:cs="Times New Roman"/>
          <w:sz w:val="24"/>
          <w:szCs w:val="24"/>
        </w:rPr>
        <w:t xml:space="preserve"> menciona qu</w:t>
      </w:r>
      <w:r w:rsidR="004F27E0">
        <w:rPr>
          <w:rFonts w:ascii="Times New Roman" w:hAnsi="Times New Roman" w:cs="Times New Roman"/>
          <w:sz w:val="24"/>
          <w:szCs w:val="24"/>
        </w:rPr>
        <w:t xml:space="preserve">e en el </w:t>
      </w:r>
      <w:r w:rsidR="004F27E0">
        <w:rPr>
          <w:rFonts w:ascii="Times New Roman" w:hAnsi="Times New Roman" w:cs="Times New Roman"/>
          <w:i/>
          <w:iCs/>
          <w:sz w:val="24"/>
          <w:szCs w:val="24"/>
        </w:rPr>
        <w:t xml:space="preserve">common law </w:t>
      </w:r>
      <w:r w:rsidR="004F27E0">
        <w:rPr>
          <w:rFonts w:ascii="Times New Roman" w:hAnsi="Times New Roman" w:cs="Times New Roman"/>
          <w:sz w:val="24"/>
          <w:szCs w:val="24"/>
        </w:rPr>
        <w:t>no hay un término equivalente a “casación”, siendo el término “apelación” también descriptivo de los casos en que la corte de apelación no juzga hechos, y solo puede afirmar o anular la sentencia que se lleva delante suyo</w:t>
      </w:r>
      <w:r w:rsidR="001357FA">
        <w:rPr>
          <w:rStyle w:val="Refdenotaalpie"/>
          <w:rFonts w:ascii="Times New Roman" w:hAnsi="Times New Roman" w:cs="Times New Roman"/>
          <w:sz w:val="24"/>
          <w:szCs w:val="24"/>
        </w:rPr>
        <w:footnoteReference w:id="5"/>
      </w:r>
      <w:r w:rsidR="004F27E0">
        <w:rPr>
          <w:rFonts w:ascii="Times New Roman" w:hAnsi="Times New Roman" w:cs="Times New Roman"/>
          <w:sz w:val="24"/>
          <w:szCs w:val="24"/>
        </w:rPr>
        <w:t xml:space="preserve">. </w:t>
      </w:r>
    </w:p>
    <w:p w14:paraId="50CF9D43" w14:textId="103F11E2" w:rsidR="00BD2A0C" w:rsidRDefault="00BD2A0C" w:rsidP="008C4727">
      <w:pPr>
        <w:jc w:val="both"/>
        <w:rPr>
          <w:rFonts w:ascii="Times New Roman" w:hAnsi="Times New Roman" w:cs="Times New Roman"/>
          <w:sz w:val="24"/>
          <w:szCs w:val="24"/>
        </w:rPr>
      </w:pPr>
      <w:commentRangeStart w:id="16"/>
      <w:r>
        <w:rPr>
          <w:rFonts w:ascii="Times New Roman" w:hAnsi="Times New Roman" w:cs="Times New Roman"/>
          <w:sz w:val="24"/>
          <w:szCs w:val="24"/>
        </w:rPr>
        <w:t xml:space="preserve">En el caso chileno sí hay una diferenciación entre la casación y la apelación bastante elaborada, discurriendo por su clasificación como recursos, sus causales, su tramitación, etc., pero fuera de esos aspectos formales, sin la cualidad de instancia, no hay algo que </w:t>
      </w:r>
      <w:r w:rsidR="009D3955">
        <w:rPr>
          <w:rFonts w:ascii="Times New Roman" w:hAnsi="Times New Roman" w:cs="Times New Roman"/>
          <w:sz w:val="24"/>
          <w:szCs w:val="24"/>
        </w:rPr>
        <w:t>diferencia a ambos recursos sustantivamente</w:t>
      </w:r>
      <w:commentRangeEnd w:id="16"/>
      <w:r w:rsidR="00F54B47">
        <w:rPr>
          <w:rStyle w:val="Refdecomentario"/>
        </w:rPr>
        <w:commentReference w:id="16"/>
      </w:r>
      <w:r>
        <w:rPr>
          <w:rFonts w:ascii="Times New Roman" w:hAnsi="Times New Roman" w:cs="Times New Roman"/>
          <w:sz w:val="24"/>
          <w:szCs w:val="24"/>
        </w:rPr>
        <w:t xml:space="preserve">. </w:t>
      </w:r>
    </w:p>
    <w:p w14:paraId="7BE9067F" w14:textId="02916DFC" w:rsidR="00BD2A0C" w:rsidRDefault="00BD2A0C" w:rsidP="008C4727">
      <w:pPr>
        <w:jc w:val="both"/>
        <w:rPr>
          <w:rFonts w:ascii="Times New Roman" w:hAnsi="Times New Roman" w:cs="Times New Roman"/>
          <w:sz w:val="24"/>
          <w:szCs w:val="24"/>
        </w:rPr>
      </w:pPr>
      <w:r>
        <w:rPr>
          <w:rFonts w:ascii="Times New Roman" w:hAnsi="Times New Roman" w:cs="Times New Roman"/>
          <w:sz w:val="24"/>
          <w:szCs w:val="24"/>
        </w:rPr>
        <w:t xml:space="preserve">Merece mencionarse, en este sentido, que la casación </w:t>
      </w:r>
      <w:commentRangeStart w:id="17"/>
      <w:r w:rsidR="00446DE3">
        <w:rPr>
          <w:rFonts w:ascii="Times New Roman" w:hAnsi="Times New Roman" w:cs="Times New Roman"/>
          <w:sz w:val="24"/>
          <w:szCs w:val="24"/>
        </w:rPr>
        <w:t>en la forma</w:t>
      </w:r>
      <w:r w:rsidR="009D3955">
        <w:rPr>
          <w:rFonts w:ascii="Times New Roman" w:hAnsi="Times New Roman" w:cs="Times New Roman"/>
          <w:sz w:val="24"/>
          <w:szCs w:val="24"/>
        </w:rPr>
        <w:t xml:space="preserve"> </w:t>
      </w:r>
      <w:r>
        <w:rPr>
          <w:rFonts w:ascii="Times New Roman" w:hAnsi="Times New Roman" w:cs="Times New Roman"/>
          <w:sz w:val="24"/>
          <w:szCs w:val="24"/>
        </w:rPr>
        <w:t>conlleva una sentencia de nulidad, que devuelve el caso para que se falle incólume de errores de Derecho</w:t>
      </w:r>
      <w:commentRangeEnd w:id="17"/>
      <w:r w:rsidR="00F54B47">
        <w:rPr>
          <w:rStyle w:val="Refdecomentario"/>
        </w:rPr>
        <w:commentReference w:id="17"/>
      </w:r>
      <w:r>
        <w:rPr>
          <w:rFonts w:ascii="Times New Roman" w:hAnsi="Times New Roman" w:cs="Times New Roman"/>
          <w:sz w:val="24"/>
          <w:szCs w:val="24"/>
        </w:rPr>
        <w:t xml:space="preserve">, pero también hay </w:t>
      </w:r>
      <w:r w:rsidR="00446DE3">
        <w:rPr>
          <w:rFonts w:ascii="Times New Roman" w:hAnsi="Times New Roman" w:cs="Times New Roman"/>
          <w:sz w:val="24"/>
          <w:szCs w:val="24"/>
        </w:rPr>
        <w:t xml:space="preserve">casos en que se puede dictar sentencia de reemplazo por la misma Corte Suprema, según los artículos 785 y 786 CPC. Así, el punto planteado por </w:t>
      </w:r>
      <w:proofErr w:type="spellStart"/>
      <w:r w:rsidR="00446DE3" w:rsidRPr="00446DE3">
        <w:rPr>
          <w:rFonts w:ascii="Times New Roman" w:hAnsi="Times New Roman" w:cs="Times New Roman"/>
          <w:smallCaps/>
          <w:sz w:val="24"/>
          <w:szCs w:val="24"/>
        </w:rPr>
        <w:t>Jolowi</w:t>
      </w:r>
      <w:r w:rsidR="004E20E8">
        <w:rPr>
          <w:rFonts w:ascii="Times New Roman" w:hAnsi="Times New Roman" w:cs="Times New Roman"/>
          <w:smallCaps/>
          <w:sz w:val="24"/>
          <w:szCs w:val="24"/>
        </w:rPr>
        <w:t>c</w:t>
      </w:r>
      <w:r w:rsidR="00446DE3" w:rsidRPr="00446DE3">
        <w:rPr>
          <w:rFonts w:ascii="Times New Roman" w:hAnsi="Times New Roman" w:cs="Times New Roman"/>
          <w:smallCaps/>
          <w:sz w:val="24"/>
          <w:szCs w:val="24"/>
        </w:rPr>
        <w:t>z</w:t>
      </w:r>
      <w:proofErr w:type="spellEnd"/>
      <w:r w:rsidR="00446DE3">
        <w:rPr>
          <w:rFonts w:ascii="Times New Roman" w:hAnsi="Times New Roman" w:cs="Times New Roman"/>
          <w:sz w:val="24"/>
          <w:szCs w:val="24"/>
        </w:rPr>
        <w:t xml:space="preserve"> se puede redibujar en la legislación chilena. </w:t>
      </w:r>
      <w:commentRangeStart w:id="18"/>
      <w:r w:rsidR="00446DE3">
        <w:rPr>
          <w:rFonts w:ascii="Times New Roman" w:hAnsi="Times New Roman" w:cs="Times New Roman"/>
          <w:sz w:val="24"/>
          <w:szCs w:val="24"/>
        </w:rPr>
        <w:t xml:space="preserve">Pues “recurso en que no se juzgan hechos y se dicta una sentencia que confirma o modifica a la sentencia impugnada” es una descripción igual de tanto a una apelación normal -esto es, sin rendición excepcional de prueba- como a una casación de los artículos referidos en este párrafo. </w:t>
      </w:r>
      <w:commentRangeEnd w:id="18"/>
      <w:r w:rsidR="00F54B47">
        <w:rPr>
          <w:rStyle w:val="Refdecomentario"/>
        </w:rPr>
        <w:commentReference w:id="18"/>
      </w:r>
    </w:p>
    <w:p w14:paraId="0FAE8953" w14:textId="08D15637" w:rsidR="00BD2A0C" w:rsidRDefault="00BD2A0C" w:rsidP="008C4727">
      <w:pPr>
        <w:jc w:val="both"/>
        <w:rPr>
          <w:rFonts w:ascii="Times New Roman" w:hAnsi="Times New Roman" w:cs="Times New Roman"/>
          <w:sz w:val="24"/>
          <w:szCs w:val="24"/>
        </w:rPr>
      </w:pPr>
      <w:commentRangeStart w:id="19"/>
      <w:r>
        <w:rPr>
          <w:rFonts w:ascii="Times New Roman" w:hAnsi="Times New Roman" w:cs="Times New Roman"/>
          <w:sz w:val="24"/>
          <w:szCs w:val="24"/>
        </w:rPr>
        <w:t>Esto</w:t>
      </w:r>
      <w:r w:rsidR="009D3955">
        <w:rPr>
          <w:rFonts w:ascii="Times New Roman" w:hAnsi="Times New Roman" w:cs="Times New Roman"/>
          <w:sz w:val="24"/>
          <w:szCs w:val="24"/>
        </w:rPr>
        <w:t>, a mi juicio,</w:t>
      </w:r>
      <w:r>
        <w:rPr>
          <w:rFonts w:ascii="Times New Roman" w:hAnsi="Times New Roman" w:cs="Times New Roman"/>
          <w:sz w:val="24"/>
          <w:szCs w:val="24"/>
        </w:rPr>
        <w:t xml:space="preserve"> sume a la apelación en una crisis de identidad</w:t>
      </w:r>
      <w:r w:rsidR="009D3955">
        <w:rPr>
          <w:rFonts w:ascii="Times New Roman" w:hAnsi="Times New Roman" w:cs="Times New Roman"/>
          <w:sz w:val="24"/>
          <w:szCs w:val="24"/>
        </w:rPr>
        <w:t xml:space="preserve">. </w:t>
      </w:r>
      <w:commentRangeEnd w:id="19"/>
      <w:r w:rsidR="00F54B47">
        <w:rPr>
          <w:rStyle w:val="Refdecomentario"/>
        </w:rPr>
        <w:commentReference w:id="19"/>
      </w:r>
    </w:p>
    <w:p w14:paraId="61E5409D" w14:textId="5A1D823E" w:rsidR="009D3955" w:rsidRDefault="009D3955" w:rsidP="008C4727">
      <w:pPr>
        <w:jc w:val="both"/>
        <w:rPr>
          <w:rFonts w:ascii="Times New Roman" w:hAnsi="Times New Roman" w:cs="Times New Roman"/>
          <w:sz w:val="24"/>
          <w:szCs w:val="24"/>
        </w:rPr>
      </w:pPr>
      <w:r>
        <w:rPr>
          <w:rFonts w:ascii="Times New Roman" w:hAnsi="Times New Roman" w:cs="Times New Roman"/>
          <w:sz w:val="24"/>
          <w:szCs w:val="24"/>
        </w:rPr>
        <w:t xml:space="preserve">De todas formas, esta crisis más que un problema del ordenamiento chileno, parece ser un problema del derecho procesal, que no cuenta con un entendimiento único de apelación. </w:t>
      </w:r>
      <w:r w:rsidRPr="00BA4A03">
        <w:rPr>
          <w:rFonts w:ascii="Times New Roman" w:hAnsi="Times New Roman" w:cs="Times New Roman"/>
          <w:smallCaps/>
          <w:sz w:val="24"/>
          <w:szCs w:val="24"/>
        </w:rPr>
        <w:t>Nobles</w:t>
      </w:r>
      <w:r>
        <w:rPr>
          <w:rFonts w:ascii="Times New Roman" w:hAnsi="Times New Roman" w:cs="Times New Roman"/>
          <w:sz w:val="24"/>
          <w:szCs w:val="24"/>
        </w:rPr>
        <w:t xml:space="preserve"> y </w:t>
      </w:r>
      <w:proofErr w:type="spellStart"/>
      <w:r w:rsidRPr="00BA4A03">
        <w:rPr>
          <w:rFonts w:ascii="Times New Roman" w:hAnsi="Times New Roman" w:cs="Times New Roman"/>
          <w:smallCaps/>
          <w:sz w:val="24"/>
          <w:szCs w:val="24"/>
        </w:rPr>
        <w:t>Schiff</w:t>
      </w:r>
      <w:proofErr w:type="spellEnd"/>
      <w:r>
        <w:rPr>
          <w:rFonts w:ascii="Times New Roman" w:hAnsi="Times New Roman" w:cs="Times New Roman"/>
          <w:sz w:val="24"/>
          <w:szCs w:val="24"/>
        </w:rPr>
        <w:t xml:space="preserve"> advierten </w:t>
      </w:r>
      <w:r w:rsidR="00BA4A03">
        <w:rPr>
          <w:rFonts w:ascii="Times New Roman" w:hAnsi="Times New Roman" w:cs="Times New Roman"/>
          <w:sz w:val="24"/>
          <w:szCs w:val="24"/>
        </w:rPr>
        <w:t xml:space="preserve">la complejidad </w:t>
      </w:r>
      <w:r>
        <w:rPr>
          <w:rFonts w:ascii="Times New Roman" w:hAnsi="Times New Roman" w:cs="Times New Roman"/>
          <w:sz w:val="24"/>
          <w:szCs w:val="24"/>
        </w:rPr>
        <w:t xml:space="preserve">para definir </w:t>
      </w:r>
      <w:r w:rsidR="00BA4A03">
        <w:rPr>
          <w:rFonts w:ascii="Times New Roman" w:hAnsi="Times New Roman" w:cs="Times New Roman"/>
          <w:sz w:val="24"/>
          <w:szCs w:val="24"/>
        </w:rPr>
        <w:t xml:space="preserve">la apelación, dado el amplio espectro de regulaciones que hay, pero logrando encontrar una función universal para el recurso: </w:t>
      </w:r>
      <w:r w:rsidR="00BA4A03">
        <w:rPr>
          <w:rFonts w:ascii="Times New Roman" w:hAnsi="Times New Roman" w:cs="Times New Roman"/>
          <w:sz w:val="24"/>
          <w:szCs w:val="24"/>
        </w:rPr>
        <w:lastRenderedPageBreak/>
        <w:t>permitir a las partes que una materia ya decidida, sea decidida otra vez</w:t>
      </w:r>
      <w:r w:rsidR="00BA4A03">
        <w:rPr>
          <w:rStyle w:val="Refdenotaalpie"/>
          <w:rFonts w:ascii="Times New Roman" w:hAnsi="Times New Roman" w:cs="Times New Roman"/>
          <w:sz w:val="24"/>
          <w:szCs w:val="24"/>
        </w:rPr>
        <w:footnoteReference w:id="6"/>
      </w:r>
      <w:r w:rsidR="00BA4A03">
        <w:rPr>
          <w:rFonts w:ascii="Times New Roman" w:hAnsi="Times New Roman" w:cs="Times New Roman"/>
          <w:sz w:val="24"/>
          <w:szCs w:val="24"/>
        </w:rPr>
        <w:t xml:space="preserve">. </w:t>
      </w:r>
      <w:r w:rsidR="00C557A0">
        <w:rPr>
          <w:rFonts w:ascii="Times New Roman" w:hAnsi="Times New Roman" w:cs="Times New Roman"/>
          <w:sz w:val="24"/>
          <w:szCs w:val="24"/>
        </w:rPr>
        <w:t>Sin embargo, l</w:t>
      </w:r>
      <w:r w:rsidR="00BA4A03">
        <w:rPr>
          <w:rFonts w:ascii="Times New Roman" w:hAnsi="Times New Roman" w:cs="Times New Roman"/>
          <w:sz w:val="24"/>
          <w:szCs w:val="24"/>
        </w:rPr>
        <w:t>uego se vuelve a empantanar la discusión propuesta, pues e</w:t>
      </w:r>
      <w:r w:rsidR="00C557A0">
        <w:rPr>
          <w:rFonts w:ascii="Times New Roman" w:hAnsi="Times New Roman" w:cs="Times New Roman"/>
          <w:sz w:val="24"/>
          <w:szCs w:val="24"/>
        </w:rPr>
        <w:t>s</w:t>
      </w:r>
      <w:r w:rsidR="00BA4A03">
        <w:rPr>
          <w:rFonts w:ascii="Times New Roman" w:hAnsi="Times New Roman" w:cs="Times New Roman"/>
          <w:sz w:val="24"/>
          <w:szCs w:val="24"/>
        </w:rPr>
        <w:t xml:space="preserve"> común que los recursos impliquen la posibilidad de volver a decidir algo ya decidido. </w:t>
      </w:r>
    </w:p>
    <w:p w14:paraId="28257648" w14:textId="590C3937" w:rsidR="00C068B6" w:rsidRDefault="00F0474B" w:rsidP="008C4727">
      <w:pPr>
        <w:jc w:val="both"/>
        <w:rPr>
          <w:rFonts w:ascii="Times New Roman" w:hAnsi="Times New Roman" w:cs="Times New Roman"/>
          <w:sz w:val="24"/>
          <w:szCs w:val="24"/>
        </w:rPr>
      </w:pPr>
      <w:r>
        <w:rPr>
          <w:rFonts w:ascii="Times New Roman" w:hAnsi="Times New Roman" w:cs="Times New Roman"/>
          <w:sz w:val="24"/>
          <w:szCs w:val="24"/>
        </w:rPr>
        <w:t>Los mismos autores señalan que algo que permite discutir sobre la función de las apelaciones, es cómo las apelaciones son restringidas en los ordenamientos</w:t>
      </w:r>
      <w:r>
        <w:rPr>
          <w:rStyle w:val="Refdenotaalpie"/>
          <w:rFonts w:ascii="Times New Roman" w:hAnsi="Times New Roman" w:cs="Times New Roman"/>
          <w:sz w:val="24"/>
          <w:szCs w:val="24"/>
        </w:rPr>
        <w:footnoteReference w:id="7"/>
      </w:r>
      <w:r>
        <w:rPr>
          <w:rFonts w:ascii="Times New Roman" w:hAnsi="Times New Roman" w:cs="Times New Roman"/>
          <w:sz w:val="24"/>
          <w:szCs w:val="24"/>
        </w:rPr>
        <w:t xml:space="preserve">. Bajo este entendimiento, se acentúa la crisis de identidad de la apelación, particularmente de la chilena, pues como se mencionó anteriormente, existe una causal genérica sobre el recurso en cuestión, que es el agravio. Este es la diferencia entre lo pedido y lo </w:t>
      </w:r>
      <w:r w:rsidR="00C557A0">
        <w:rPr>
          <w:rFonts w:ascii="Times New Roman" w:hAnsi="Times New Roman" w:cs="Times New Roman"/>
          <w:sz w:val="24"/>
          <w:szCs w:val="24"/>
        </w:rPr>
        <w:t>otorgado</w:t>
      </w:r>
      <w:r>
        <w:rPr>
          <w:rFonts w:ascii="Times New Roman" w:hAnsi="Times New Roman" w:cs="Times New Roman"/>
          <w:sz w:val="24"/>
          <w:szCs w:val="24"/>
        </w:rPr>
        <w:t xml:space="preserve"> por el tribunal, lo que es colegido a partir </w:t>
      </w:r>
      <w:r w:rsidR="00C068B6">
        <w:rPr>
          <w:rFonts w:ascii="Times New Roman" w:hAnsi="Times New Roman" w:cs="Times New Roman"/>
          <w:sz w:val="24"/>
          <w:szCs w:val="24"/>
        </w:rPr>
        <w:t>de los artículos 186 y</w:t>
      </w:r>
      <w:r>
        <w:rPr>
          <w:rFonts w:ascii="Times New Roman" w:hAnsi="Times New Roman" w:cs="Times New Roman"/>
          <w:sz w:val="24"/>
          <w:szCs w:val="24"/>
        </w:rPr>
        <w:t xml:space="preserve"> </w:t>
      </w:r>
      <w:r w:rsidR="00C068B6">
        <w:rPr>
          <w:rFonts w:ascii="Times New Roman" w:hAnsi="Times New Roman" w:cs="Times New Roman"/>
          <w:sz w:val="24"/>
          <w:szCs w:val="24"/>
        </w:rPr>
        <w:t xml:space="preserve">751 CPC, y en la práctica deviene en que todas las sentencias definitivas de primera instancia sean apelables. </w:t>
      </w:r>
    </w:p>
    <w:p w14:paraId="1F4BA09A" w14:textId="07B7E5A6" w:rsidR="008E14DC" w:rsidRDefault="008E14DC" w:rsidP="008C4727">
      <w:pPr>
        <w:jc w:val="both"/>
        <w:rPr>
          <w:rFonts w:ascii="Times New Roman" w:hAnsi="Times New Roman" w:cs="Times New Roman"/>
          <w:sz w:val="24"/>
          <w:szCs w:val="24"/>
        </w:rPr>
      </w:pPr>
      <w:r>
        <w:rPr>
          <w:rFonts w:ascii="Times New Roman" w:hAnsi="Times New Roman" w:cs="Times New Roman"/>
          <w:sz w:val="24"/>
          <w:szCs w:val="24"/>
        </w:rPr>
        <w:t xml:space="preserve">El caso inglés si bien es un poco más específico, tampoco me parece del todo claro, pues se incorpora el trámite de la autorización previa para la apelación, supeditada a que la misma </w:t>
      </w:r>
      <w:r w:rsidR="00C557A0">
        <w:rPr>
          <w:rFonts w:ascii="Times New Roman" w:hAnsi="Times New Roman" w:cs="Times New Roman"/>
          <w:sz w:val="24"/>
          <w:szCs w:val="24"/>
        </w:rPr>
        <w:t>t</w:t>
      </w:r>
      <w:r>
        <w:rPr>
          <w:rFonts w:ascii="Times New Roman" w:hAnsi="Times New Roman" w:cs="Times New Roman"/>
          <w:sz w:val="24"/>
          <w:szCs w:val="24"/>
        </w:rPr>
        <w:t xml:space="preserve">enga verdaderas posibilidades de ser </w:t>
      </w:r>
      <w:r w:rsidR="00153897">
        <w:rPr>
          <w:rFonts w:ascii="Times New Roman" w:hAnsi="Times New Roman" w:cs="Times New Roman"/>
          <w:sz w:val="24"/>
          <w:szCs w:val="24"/>
        </w:rPr>
        <w:t>estimado</w:t>
      </w:r>
      <w:r>
        <w:rPr>
          <w:rFonts w:ascii="Times New Roman" w:hAnsi="Times New Roman" w:cs="Times New Roman"/>
          <w:sz w:val="24"/>
          <w:szCs w:val="24"/>
        </w:rPr>
        <w:t xml:space="preserve"> </w:t>
      </w:r>
      <w:r w:rsidR="00C557A0">
        <w:rPr>
          <w:rFonts w:ascii="Times New Roman" w:hAnsi="Times New Roman" w:cs="Times New Roman"/>
          <w:sz w:val="24"/>
          <w:szCs w:val="24"/>
        </w:rPr>
        <w:t xml:space="preserve">o </w:t>
      </w:r>
      <w:r>
        <w:rPr>
          <w:rFonts w:ascii="Times New Roman" w:hAnsi="Times New Roman" w:cs="Times New Roman"/>
          <w:sz w:val="24"/>
          <w:szCs w:val="24"/>
        </w:rPr>
        <w:t xml:space="preserve">que </w:t>
      </w:r>
      <w:r w:rsidR="00153897">
        <w:rPr>
          <w:rFonts w:ascii="Times New Roman" w:hAnsi="Times New Roman" w:cs="Times New Roman"/>
          <w:sz w:val="24"/>
          <w:szCs w:val="24"/>
        </w:rPr>
        <w:t>exista</w:t>
      </w:r>
      <w:r>
        <w:rPr>
          <w:rFonts w:ascii="Times New Roman" w:hAnsi="Times New Roman" w:cs="Times New Roman"/>
          <w:sz w:val="24"/>
          <w:szCs w:val="24"/>
        </w:rPr>
        <w:t xml:space="preserve"> otra razón de peso que justifique su concesión</w:t>
      </w:r>
      <w:r>
        <w:rPr>
          <w:rStyle w:val="Refdenotaalpie"/>
          <w:rFonts w:ascii="Times New Roman" w:hAnsi="Times New Roman" w:cs="Times New Roman"/>
          <w:sz w:val="24"/>
          <w:szCs w:val="24"/>
        </w:rPr>
        <w:footnoteReference w:id="8"/>
      </w:r>
      <w:r w:rsidR="00C557A0">
        <w:rPr>
          <w:rFonts w:ascii="Times New Roman" w:hAnsi="Times New Roman" w:cs="Times New Roman"/>
          <w:sz w:val="24"/>
          <w:szCs w:val="24"/>
        </w:rPr>
        <w:t>, lo que crea un filtro, pero no explica sustantivamente qué es la apelación</w:t>
      </w:r>
      <w:r>
        <w:rPr>
          <w:rFonts w:ascii="Times New Roman" w:hAnsi="Times New Roman" w:cs="Times New Roman"/>
          <w:sz w:val="24"/>
          <w:szCs w:val="24"/>
        </w:rPr>
        <w:t xml:space="preserve">. </w:t>
      </w:r>
    </w:p>
    <w:p w14:paraId="2503160E" w14:textId="79741395" w:rsidR="00C068B6" w:rsidRDefault="008E14DC" w:rsidP="008C4727">
      <w:pPr>
        <w:jc w:val="both"/>
        <w:rPr>
          <w:rFonts w:ascii="Times New Roman" w:hAnsi="Times New Roman" w:cs="Times New Roman"/>
          <w:sz w:val="24"/>
          <w:szCs w:val="24"/>
        </w:rPr>
      </w:pPr>
      <w:r>
        <w:rPr>
          <w:rFonts w:ascii="Times New Roman" w:hAnsi="Times New Roman" w:cs="Times New Roman"/>
          <w:sz w:val="24"/>
          <w:szCs w:val="24"/>
        </w:rPr>
        <w:t>A modo de conclusión</w:t>
      </w:r>
      <w:r w:rsidR="00C068B6">
        <w:rPr>
          <w:rFonts w:ascii="Times New Roman" w:hAnsi="Times New Roman" w:cs="Times New Roman"/>
          <w:sz w:val="24"/>
          <w:szCs w:val="24"/>
        </w:rPr>
        <w:t>, el recurso de apelación chileno carece de identidad, pues el tener una relación irregular y poco distintiva con los hechos de los casos apelados, pierde dotes que los diferencien de otros recursos, especialmente de la casación</w:t>
      </w:r>
      <w:commentRangeStart w:id="26"/>
      <w:r w:rsidR="00C068B6">
        <w:rPr>
          <w:rFonts w:ascii="Times New Roman" w:hAnsi="Times New Roman" w:cs="Times New Roman"/>
          <w:sz w:val="24"/>
          <w:szCs w:val="24"/>
        </w:rPr>
        <w:t xml:space="preserve">. Del mismo modo, su causal extremadamente abierta también desfigura su finalidad, renegándola a ser un recurso que busca enmendar resoluciones desajustadas a Derecho, que es poco más que expresar que es un recurso. </w:t>
      </w:r>
      <w:commentRangeEnd w:id="26"/>
      <w:r w:rsidR="00F54B47">
        <w:rPr>
          <w:rStyle w:val="Refdecomentario"/>
        </w:rPr>
        <w:commentReference w:id="26"/>
      </w:r>
    </w:p>
    <w:p w14:paraId="242298CB" w14:textId="376CA752" w:rsidR="00BA4A03" w:rsidRDefault="00C068B6" w:rsidP="008C4727">
      <w:pPr>
        <w:jc w:val="both"/>
        <w:rPr>
          <w:rFonts w:ascii="Times New Roman" w:hAnsi="Times New Roman" w:cs="Times New Roman"/>
          <w:sz w:val="24"/>
          <w:szCs w:val="24"/>
        </w:rPr>
      </w:pPr>
      <w:r>
        <w:rPr>
          <w:rFonts w:ascii="Times New Roman" w:hAnsi="Times New Roman" w:cs="Times New Roman"/>
          <w:sz w:val="24"/>
          <w:szCs w:val="24"/>
        </w:rPr>
        <w:t xml:space="preserve">Teniendo estos elementos en cuenta, </w:t>
      </w:r>
      <w:r w:rsidR="001357FA">
        <w:rPr>
          <w:rFonts w:ascii="Times New Roman" w:hAnsi="Times New Roman" w:cs="Times New Roman"/>
          <w:sz w:val="24"/>
          <w:szCs w:val="24"/>
        </w:rPr>
        <w:t>creo que caben dos vías para dotar de identidad al recurso de apelación. Uno, es dotar a los tribunales de apelación de facultades extendidas sobre la prueba, permitiéndole</w:t>
      </w:r>
      <w:r w:rsidR="00C557A0">
        <w:rPr>
          <w:rFonts w:ascii="Times New Roman" w:hAnsi="Times New Roman" w:cs="Times New Roman"/>
          <w:sz w:val="24"/>
          <w:szCs w:val="24"/>
        </w:rPr>
        <w:t>,</w:t>
      </w:r>
      <w:r w:rsidR="001357FA">
        <w:rPr>
          <w:rFonts w:ascii="Times New Roman" w:hAnsi="Times New Roman" w:cs="Times New Roman"/>
          <w:sz w:val="24"/>
          <w:szCs w:val="24"/>
        </w:rPr>
        <w:t xml:space="preserve"> tanto acceder a la prueba de primera instancia como convocar prueba</w:t>
      </w:r>
      <w:r w:rsidR="00C557A0">
        <w:rPr>
          <w:rFonts w:ascii="Times New Roman" w:hAnsi="Times New Roman" w:cs="Times New Roman"/>
          <w:sz w:val="24"/>
          <w:szCs w:val="24"/>
        </w:rPr>
        <w:t xml:space="preserve"> nueva,</w:t>
      </w:r>
      <w:r w:rsidR="001357FA">
        <w:rPr>
          <w:rFonts w:ascii="Times New Roman" w:hAnsi="Times New Roman" w:cs="Times New Roman"/>
          <w:sz w:val="24"/>
          <w:szCs w:val="24"/>
        </w:rPr>
        <w:t xml:space="preserve"> ya no meramente en casos excepcionales. </w:t>
      </w:r>
      <w:commentRangeStart w:id="27"/>
      <w:r w:rsidR="001357FA">
        <w:rPr>
          <w:rFonts w:ascii="Times New Roman" w:hAnsi="Times New Roman" w:cs="Times New Roman"/>
          <w:sz w:val="24"/>
          <w:szCs w:val="24"/>
        </w:rPr>
        <w:t xml:space="preserve">Esta es una respuesta que se puede vislumbrar cuando </w:t>
      </w:r>
      <w:proofErr w:type="spellStart"/>
      <w:r w:rsidR="001357FA" w:rsidRPr="00C557A0">
        <w:rPr>
          <w:rFonts w:ascii="Times New Roman" w:hAnsi="Times New Roman" w:cs="Times New Roman"/>
          <w:smallCaps/>
          <w:sz w:val="24"/>
          <w:szCs w:val="24"/>
        </w:rPr>
        <w:t>Jolowi</w:t>
      </w:r>
      <w:r w:rsidR="004E20E8">
        <w:rPr>
          <w:rFonts w:ascii="Times New Roman" w:hAnsi="Times New Roman" w:cs="Times New Roman"/>
          <w:smallCaps/>
          <w:sz w:val="24"/>
          <w:szCs w:val="24"/>
        </w:rPr>
        <w:t>c</w:t>
      </w:r>
      <w:r w:rsidR="001357FA" w:rsidRPr="00C557A0">
        <w:rPr>
          <w:rFonts w:ascii="Times New Roman" w:hAnsi="Times New Roman" w:cs="Times New Roman"/>
          <w:smallCaps/>
          <w:sz w:val="24"/>
          <w:szCs w:val="24"/>
        </w:rPr>
        <w:t>z</w:t>
      </w:r>
      <w:proofErr w:type="spellEnd"/>
      <w:r w:rsidR="001357FA">
        <w:rPr>
          <w:rFonts w:ascii="Times New Roman" w:hAnsi="Times New Roman" w:cs="Times New Roman"/>
          <w:sz w:val="24"/>
          <w:szCs w:val="24"/>
        </w:rPr>
        <w:t xml:space="preserve"> expresa que un recurso que le dé la última palabra en las cuestiones de hecho al juez de primera </w:t>
      </w:r>
      <w:proofErr w:type="gramStart"/>
      <w:r w:rsidR="001357FA">
        <w:rPr>
          <w:rFonts w:ascii="Times New Roman" w:hAnsi="Times New Roman" w:cs="Times New Roman"/>
          <w:sz w:val="24"/>
          <w:szCs w:val="24"/>
        </w:rPr>
        <w:t>instancia,</w:t>
      </w:r>
      <w:proofErr w:type="gramEnd"/>
      <w:r w:rsidR="001357FA">
        <w:rPr>
          <w:rFonts w:ascii="Times New Roman" w:hAnsi="Times New Roman" w:cs="Times New Roman"/>
          <w:sz w:val="24"/>
          <w:szCs w:val="24"/>
        </w:rPr>
        <w:t xml:space="preserve"> no puede ser llamado apelación propiamente tal</w:t>
      </w:r>
      <w:r w:rsidR="001357FA">
        <w:rPr>
          <w:rStyle w:val="Refdenotaalpie"/>
          <w:rFonts w:ascii="Times New Roman" w:hAnsi="Times New Roman" w:cs="Times New Roman"/>
          <w:sz w:val="24"/>
          <w:szCs w:val="24"/>
        </w:rPr>
        <w:footnoteReference w:id="9"/>
      </w:r>
      <w:r w:rsidR="001357FA">
        <w:rPr>
          <w:rFonts w:ascii="Times New Roman" w:hAnsi="Times New Roman" w:cs="Times New Roman"/>
          <w:sz w:val="24"/>
          <w:szCs w:val="24"/>
        </w:rPr>
        <w:t>.</w:t>
      </w:r>
      <w:commentRangeEnd w:id="27"/>
      <w:r w:rsidR="00F54B47">
        <w:rPr>
          <w:rStyle w:val="Refdecomentario"/>
        </w:rPr>
        <w:commentReference w:id="27"/>
      </w:r>
    </w:p>
    <w:p w14:paraId="76B9FA91" w14:textId="3DBBDF20" w:rsidR="001357FA" w:rsidRPr="004F27E0" w:rsidRDefault="001357FA" w:rsidP="008C4727">
      <w:pPr>
        <w:jc w:val="both"/>
        <w:rPr>
          <w:rFonts w:ascii="Times New Roman" w:hAnsi="Times New Roman" w:cs="Times New Roman"/>
          <w:sz w:val="24"/>
          <w:szCs w:val="24"/>
        </w:rPr>
      </w:pPr>
      <w:r>
        <w:rPr>
          <w:rFonts w:ascii="Times New Roman" w:hAnsi="Times New Roman" w:cs="Times New Roman"/>
          <w:sz w:val="24"/>
          <w:szCs w:val="24"/>
        </w:rPr>
        <w:t xml:space="preserve">El otro camino, y el que me parece mejor, es incorporar más requisitos a la apelación, que impliquen un filtro sobre la misma, reduciendo </w:t>
      </w:r>
      <w:r w:rsidR="00C557A0">
        <w:rPr>
          <w:rFonts w:ascii="Times New Roman" w:hAnsi="Times New Roman" w:cs="Times New Roman"/>
          <w:sz w:val="24"/>
          <w:szCs w:val="24"/>
        </w:rPr>
        <w:t xml:space="preserve">cuantitativamente </w:t>
      </w:r>
      <w:r>
        <w:rPr>
          <w:rFonts w:ascii="Times New Roman" w:hAnsi="Times New Roman" w:cs="Times New Roman"/>
          <w:sz w:val="24"/>
          <w:szCs w:val="24"/>
        </w:rPr>
        <w:t xml:space="preserve">su existencia, al tiempo que robustecen su identidad, ya diciéndonos qué tipo de errores pretende enmendar o qué bienes jurídicos proteger. </w:t>
      </w:r>
    </w:p>
    <w:sectPr w:rsidR="001357FA" w:rsidRPr="004F27E0">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sus Ignacio Ezurmendia Alvarez (ezurmendia)" w:date="2020-10-05T12:07:00Z" w:initials="JIEA(">
    <w:p w14:paraId="543766A1" w14:textId="7E68EF29" w:rsidR="00F54B47" w:rsidRDefault="00F54B47">
      <w:pPr>
        <w:pStyle w:val="Textocomentario"/>
      </w:pPr>
      <w:r>
        <w:rPr>
          <w:rStyle w:val="Refdecomentario"/>
        </w:rPr>
        <w:annotationRef/>
      </w:r>
      <w:r>
        <w:t xml:space="preserve">Pues “segunda instancia” no es una palabra, son dos. Y no creo que se consideren sinónimos en sentido técnico. Podría subir de oficio a segunda instancia, sin necesidad de recurso </w:t>
      </w:r>
    </w:p>
  </w:comment>
  <w:comment w:id="1" w:author="Jesus Ignacio Ezurmendia Alvarez (ezurmendia)" w:date="2020-10-05T12:07:00Z" w:initials="JIEA(">
    <w:p w14:paraId="1AABFCBF" w14:textId="397D9E38" w:rsidR="00F54B47" w:rsidRDefault="00F54B47">
      <w:pPr>
        <w:pStyle w:val="Textocomentario"/>
      </w:pPr>
      <w:r>
        <w:rPr>
          <w:rStyle w:val="Refdecomentario"/>
        </w:rPr>
        <w:annotationRef/>
      </w:r>
      <w:r>
        <w:t>Evite las preguntas retóricas, vaya al punto</w:t>
      </w:r>
    </w:p>
  </w:comment>
  <w:comment w:id="3" w:author="Jesus Ignacio Ezurmendia Alvarez (ezurmendia)" w:date="2020-10-05T12:08:00Z" w:initials="JIEA(">
    <w:p w14:paraId="232B8F81" w14:textId="24C2981E" w:rsidR="00F54B47" w:rsidRDefault="00F54B47">
      <w:pPr>
        <w:pStyle w:val="Textocomentario"/>
      </w:pPr>
      <w:r>
        <w:rPr>
          <w:rStyle w:val="Refdecomentario"/>
        </w:rPr>
        <w:annotationRef/>
      </w:r>
      <w:r>
        <w:t xml:space="preserve">Redundante </w:t>
      </w:r>
    </w:p>
  </w:comment>
  <w:comment w:id="6" w:author="Jesus Ignacio Ezurmendia Alvarez (ezurmendia)" w:date="2020-10-05T12:08:00Z" w:initials="JIEA(">
    <w:p w14:paraId="18979267" w14:textId="38757ADB" w:rsidR="00F54B47" w:rsidRDefault="00F54B47">
      <w:pPr>
        <w:pStyle w:val="Textocomentario"/>
      </w:pPr>
      <w:r>
        <w:rPr>
          <w:rStyle w:val="Refdecomentario"/>
        </w:rPr>
        <w:annotationRef/>
      </w:r>
      <w:r>
        <w:t xml:space="preserve">Evite párrafos de una línea. </w:t>
      </w:r>
    </w:p>
  </w:comment>
  <w:comment w:id="9" w:author="Jesus Ignacio Ezurmendia Alvarez (ezurmendia)" w:date="2020-10-05T12:09:00Z" w:initials="JIEA(">
    <w:p w14:paraId="0DF6E640" w14:textId="14C6B77B" w:rsidR="00F54B47" w:rsidRDefault="00F54B47">
      <w:pPr>
        <w:pStyle w:val="Textocomentario"/>
      </w:pPr>
      <w:r>
        <w:rPr>
          <w:rStyle w:val="Refdecomentario"/>
        </w:rPr>
        <w:annotationRef/>
      </w:r>
      <w:r>
        <w:t>…</w:t>
      </w:r>
    </w:p>
  </w:comment>
  <w:comment w:id="11" w:author="Jesus Ignacio Ezurmendia Alvarez (ezurmendia)" w:date="2020-10-05T12:10:00Z" w:initials="JIEA(">
    <w:p w14:paraId="2679B789" w14:textId="4C39E79E" w:rsidR="00F54B47" w:rsidRDefault="00F54B47">
      <w:pPr>
        <w:pStyle w:val="Textocomentario"/>
      </w:pPr>
      <w:r>
        <w:rPr>
          <w:rStyle w:val="Refdecomentario"/>
        </w:rPr>
        <w:annotationRef/>
      </w:r>
      <w:r>
        <w:t>…</w:t>
      </w:r>
    </w:p>
  </w:comment>
  <w:comment w:id="12" w:author="Jesus Ignacio Ezurmendia Alvarez (ezurmendia)" w:date="2020-10-05T12:10:00Z" w:initials="JIEA(">
    <w:p w14:paraId="64777DB3" w14:textId="5691DF33" w:rsidR="00F54B47" w:rsidRDefault="00F54B47">
      <w:pPr>
        <w:pStyle w:val="Textocomentario"/>
      </w:pPr>
      <w:r>
        <w:rPr>
          <w:rStyle w:val="Refdecomentario"/>
        </w:rPr>
        <w:annotationRef/>
      </w:r>
      <w:proofErr w:type="gramStart"/>
      <w:r>
        <w:t>Fuente?</w:t>
      </w:r>
      <w:proofErr w:type="gramEnd"/>
    </w:p>
  </w:comment>
  <w:comment w:id="13" w:author="Jesus Ignacio Ezurmendia Alvarez (ezurmendia)" w:date="2020-10-05T12:10:00Z" w:initials="JIEA(">
    <w:p w14:paraId="352C9573" w14:textId="15401B82" w:rsidR="00F54B47" w:rsidRDefault="00F54B47">
      <w:pPr>
        <w:pStyle w:val="Textocomentario"/>
      </w:pPr>
      <w:r>
        <w:rPr>
          <w:rStyle w:val="Refdecomentario"/>
        </w:rPr>
        <w:annotationRef/>
      </w:r>
      <w:r>
        <w:t xml:space="preserve">En el de forma se puede rendir prueba, pero de la causal. </w:t>
      </w:r>
    </w:p>
  </w:comment>
  <w:comment w:id="14" w:author="Jesus Ignacio Ezurmendia Alvarez (ezurmendia)" w:date="2020-10-05T12:12:00Z" w:initials="JIEA(">
    <w:p w14:paraId="4C2C8571" w14:textId="35406102" w:rsidR="00F54B47" w:rsidRDefault="00F54B47">
      <w:pPr>
        <w:pStyle w:val="Textocomentario"/>
      </w:pPr>
      <w:r>
        <w:rPr>
          <w:rStyle w:val="Refdecomentario"/>
        </w:rPr>
        <w:annotationRef/>
      </w:r>
      <w:r>
        <w:t>Confusión de conceptos</w:t>
      </w:r>
    </w:p>
  </w:comment>
  <w:comment w:id="15" w:author="Jesus Ignacio Ezurmendia Alvarez (ezurmendia)" w:date="2020-10-05T12:11:00Z" w:initials="JIEA(">
    <w:p w14:paraId="368482A3" w14:textId="10ACB1C5" w:rsidR="00F54B47" w:rsidRDefault="00F54B47">
      <w:pPr>
        <w:pStyle w:val="Textocomentario"/>
      </w:pPr>
      <w:r>
        <w:rPr>
          <w:rStyle w:val="Refdecomentario"/>
        </w:rPr>
        <w:annotationRef/>
      </w:r>
      <w:r>
        <w:t>En un ensayo tan breve, no da….</w:t>
      </w:r>
    </w:p>
  </w:comment>
  <w:comment w:id="16" w:author="Jesus Ignacio Ezurmendia Alvarez (ezurmendia)" w:date="2020-10-05T12:12:00Z" w:initials="JIEA(">
    <w:p w14:paraId="008E0396" w14:textId="2BB8AF67" w:rsidR="00F54B47" w:rsidRDefault="00F54B47">
      <w:pPr>
        <w:pStyle w:val="Textocomentario"/>
      </w:pPr>
      <w:r>
        <w:rPr>
          <w:rStyle w:val="Refdecomentario"/>
        </w:rPr>
        <w:annotationRef/>
      </w:r>
      <w:proofErr w:type="gramStart"/>
      <w:r>
        <w:t>Donde, quien, como se hace esta distinción?</w:t>
      </w:r>
      <w:proofErr w:type="gramEnd"/>
    </w:p>
  </w:comment>
  <w:comment w:id="17" w:author="Jesus Ignacio Ezurmendia Alvarez (ezurmendia)" w:date="2020-10-05T12:13:00Z" w:initials="JIEA(">
    <w:p w14:paraId="672DDCDB" w14:textId="03A73990" w:rsidR="00F54B47" w:rsidRDefault="00F54B47">
      <w:pPr>
        <w:pStyle w:val="Textocomentario"/>
      </w:pPr>
      <w:r>
        <w:rPr>
          <w:rStyle w:val="Refdecomentario"/>
        </w:rPr>
        <w:annotationRef/>
      </w:r>
      <w:proofErr w:type="gramStart"/>
      <w:r>
        <w:t>Casación en la forma y errores de derecho?</w:t>
      </w:r>
      <w:proofErr w:type="gramEnd"/>
    </w:p>
  </w:comment>
  <w:comment w:id="18" w:author="Jesus Ignacio Ezurmendia Alvarez (ezurmendia)" w:date="2020-10-05T12:14:00Z" w:initials="JIEA(">
    <w:p w14:paraId="4157FFDC" w14:textId="5AC9C2EA" w:rsidR="00F54B47" w:rsidRDefault="00F54B47">
      <w:pPr>
        <w:pStyle w:val="Textocomentario"/>
      </w:pPr>
      <w:r>
        <w:rPr>
          <w:rStyle w:val="Refdecomentario"/>
        </w:rPr>
        <w:annotationRef/>
      </w:r>
      <w:r>
        <w:t xml:space="preserve">No se entiende esta parte. </w:t>
      </w:r>
    </w:p>
  </w:comment>
  <w:comment w:id="19" w:author="Jesus Ignacio Ezurmendia Alvarez (ezurmendia)" w:date="2020-10-05T12:14:00Z" w:initials="JIEA(">
    <w:p w14:paraId="09477CAD" w14:textId="5DC83D15" w:rsidR="00F54B47" w:rsidRDefault="00F54B47">
      <w:pPr>
        <w:pStyle w:val="Textocomentario"/>
      </w:pPr>
      <w:r>
        <w:rPr>
          <w:rStyle w:val="Refdecomentario"/>
        </w:rPr>
        <w:annotationRef/>
      </w:r>
      <w:r>
        <w:t xml:space="preserve">Párrafo muy breve </w:t>
      </w:r>
    </w:p>
  </w:comment>
  <w:comment w:id="26" w:author="Jesus Ignacio Ezurmendia Alvarez (ezurmendia)" w:date="2020-10-05T12:15:00Z" w:initials="JIEA(">
    <w:p w14:paraId="6358B699" w14:textId="4C5D5E0A" w:rsidR="00F54B47" w:rsidRDefault="00F54B47">
      <w:pPr>
        <w:pStyle w:val="Textocomentario"/>
      </w:pPr>
      <w:r>
        <w:rPr>
          <w:rStyle w:val="Refdecomentario"/>
        </w:rPr>
        <w:annotationRef/>
      </w:r>
      <w:r>
        <w:t xml:space="preserve">Esto no esta muy tratado en el cuerpo del ensayo, malamente podría estar en la conclusión </w:t>
      </w:r>
    </w:p>
  </w:comment>
  <w:comment w:id="27" w:author="Jesus Ignacio Ezurmendia Alvarez (ezurmendia)" w:date="2020-10-05T12:16:00Z" w:initials="JIEA(">
    <w:p w14:paraId="562699E3" w14:textId="57E4DAF0" w:rsidR="00F54B47" w:rsidRDefault="00F54B47">
      <w:pPr>
        <w:pStyle w:val="Textocomentario"/>
      </w:pPr>
      <w:r>
        <w:rPr>
          <w:rStyle w:val="Refdecomentario"/>
        </w:rPr>
        <w:annotationRef/>
      </w:r>
      <w:proofErr w:type="gramStart"/>
      <w:r>
        <w:t>Entonces?</w:t>
      </w:r>
      <w:proofErr w:type="gramEnd"/>
      <w:r>
        <w:t xml:space="preserve"> No me queda clara que identidad se la da a la apelación, y vuelve a agregar </w:t>
      </w:r>
      <w:proofErr w:type="spellStart"/>
      <w:r>
        <w:t>info</w:t>
      </w:r>
      <w:proofErr w:type="spellEnd"/>
      <w:r>
        <w:t xml:space="preserve"> en la conclusión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3766A1" w15:done="0"/>
  <w15:commentEx w15:paraId="1AABFCBF" w15:done="0"/>
  <w15:commentEx w15:paraId="232B8F81" w15:done="0"/>
  <w15:commentEx w15:paraId="18979267" w15:done="0"/>
  <w15:commentEx w15:paraId="0DF6E640" w15:done="0"/>
  <w15:commentEx w15:paraId="2679B789" w15:done="0"/>
  <w15:commentEx w15:paraId="64777DB3" w15:done="0"/>
  <w15:commentEx w15:paraId="352C9573" w15:done="0"/>
  <w15:commentEx w15:paraId="4C2C8571" w15:done="0"/>
  <w15:commentEx w15:paraId="368482A3" w15:done="0"/>
  <w15:commentEx w15:paraId="008E0396" w15:done="0"/>
  <w15:commentEx w15:paraId="672DDCDB" w15:done="0"/>
  <w15:commentEx w15:paraId="4157FFDC" w15:done="0"/>
  <w15:commentEx w15:paraId="09477CAD" w15:done="0"/>
  <w15:commentEx w15:paraId="6358B699" w15:done="0"/>
  <w15:commentEx w15:paraId="562699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8AE8" w16cex:dateUtc="2020-10-05T15:07:00Z"/>
  <w16cex:commentExtensible w16cex:durableId="23258B11" w16cex:dateUtc="2020-10-05T15:07:00Z"/>
  <w16cex:commentExtensible w16cex:durableId="23258B3E" w16cex:dateUtc="2020-10-05T15:08:00Z"/>
  <w16cex:commentExtensible w16cex:durableId="23258B57" w16cex:dateUtc="2020-10-05T15:08:00Z"/>
  <w16cex:commentExtensible w16cex:durableId="23258B79" w16cex:dateUtc="2020-10-05T15:09:00Z"/>
  <w16cex:commentExtensible w16cex:durableId="23258B9D" w16cex:dateUtc="2020-10-05T15:10:00Z"/>
  <w16cex:commentExtensible w16cex:durableId="23258BA8" w16cex:dateUtc="2020-10-05T15:10:00Z"/>
  <w16cex:commentExtensible w16cex:durableId="23258BC1" w16cex:dateUtc="2020-10-05T15:10:00Z"/>
  <w16cex:commentExtensible w16cex:durableId="23258C2A" w16cex:dateUtc="2020-10-05T15:12:00Z"/>
  <w16cex:commentExtensible w16cex:durableId="23258C0B" w16cex:dateUtc="2020-10-05T15:11:00Z"/>
  <w16cex:commentExtensible w16cex:durableId="23258C45" w16cex:dateUtc="2020-10-05T15:12:00Z"/>
  <w16cex:commentExtensible w16cex:durableId="23258C62" w16cex:dateUtc="2020-10-05T15:13:00Z"/>
  <w16cex:commentExtensible w16cex:durableId="23258C8B" w16cex:dateUtc="2020-10-05T15:14:00Z"/>
  <w16cex:commentExtensible w16cex:durableId="23258C94" w16cex:dateUtc="2020-10-05T15:14:00Z"/>
  <w16cex:commentExtensible w16cex:durableId="23258CD9" w16cex:dateUtc="2020-10-05T15:15:00Z"/>
  <w16cex:commentExtensible w16cex:durableId="23258D1C" w16cex:dateUtc="2020-10-05T1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3766A1" w16cid:durableId="23258AE8"/>
  <w16cid:commentId w16cid:paraId="1AABFCBF" w16cid:durableId="23258B11"/>
  <w16cid:commentId w16cid:paraId="232B8F81" w16cid:durableId="23258B3E"/>
  <w16cid:commentId w16cid:paraId="18979267" w16cid:durableId="23258B57"/>
  <w16cid:commentId w16cid:paraId="0DF6E640" w16cid:durableId="23258B79"/>
  <w16cid:commentId w16cid:paraId="2679B789" w16cid:durableId="23258B9D"/>
  <w16cid:commentId w16cid:paraId="64777DB3" w16cid:durableId="23258BA8"/>
  <w16cid:commentId w16cid:paraId="352C9573" w16cid:durableId="23258BC1"/>
  <w16cid:commentId w16cid:paraId="4C2C8571" w16cid:durableId="23258C2A"/>
  <w16cid:commentId w16cid:paraId="368482A3" w16cid:durableId="23258C0B"/>
  <w16cid:commentId w16cid:paraId="008E0396" w16cid:durableId="23258C45"/>
  <w16cid:commentId w16cid:paraId="672DDCDB" w16cid:durableId="23258C62"/>
  <w16cid:commentId w16cid:paraId="4157FFDC" w16cid:durableId="23258C8B"/>
  <w16cid:commentId w16cid:paraId="09477CAD" w16cid:durableId="23258C94"/>
  <w16cid:commentId w16cid:paraId="6358B699" w16cid:durableId="23258CD9"/>
  <w16cid:commentId w16cid:paraId="562699E3" w16cid:durableId="23258D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1C8AE" w14:textId="77777777" w:rsidR="00F94540" w:rsidRDefault="00F94540" w:rsidP="00EA6F43">
      <w:pPr>
        <w:spacing w:after="0" w:line="240" w:lineRule="auto"/>
      </w:pPr>
      <w:r>
        <w:separator/>
      </w:r>
    </w:p>
  </w:endnote>
  <w:endnote w:type="continuationSeparator" w:id="0">
    <w:p w14:paraId="4B8826BE" w14:textId="77777777" w:rsidR="00F94540" w:rsidRDefault="00F94540" w:rsidP="00EA6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98F06" w14:textId="77777777" w:rsidR="00F94540" w:rsidRDefault="00F94540" w:rsidP="00EA6F43">
      <w:pPr>
        <w:spacing w:after="0" w:line="240" w:lineRule="auto"/>
      </w:pPr>
      <w:r>
        <w:separator/>
      </w:r>
    </w:p>
  </w:footnote>
  <w:footnote w:type="continuationSeparator" w:id="0">
    <w:p w14:paraId="044FC96B" w14:textId="77777777" w:rsidR="00F94540" w:rsidRDefault="00F94540" w:rsidP="00EA6F43">
      <w:pPr>
        <w:spacing w:after="0" w:line="240" w:lineRule="auto"/>
      </w:pPr>
      <w:r>
        <w:continuationSeparator/>
      </w:r>
    </w:p>
  </w:footnote>
  <w:footnote w:id="1">
    <w:p w14:paraId="6A78A8F0" w14:textId="576BF89B" w:rsidR="003D1006" w:rsidRPr="00CA2036" w:rsidRDefault="003D1006" w:rsidP="00CA2036">
      <w:pPr>
        <w:pStyle w:val="Textonotapie"/>
        <w:jc w:val="both"/>
        <w:rPr>
          <w:rFonts w:ascii="Times New Roman" w:hAnsi="Times New Roman" w:cs="Times New Roman"/>
        </w:rPr>
      </w:pPr>
      <w:r w:rsidRPr="00CA2036">
        <w:rPr>
          <w:rStyle w:val="Refdenotaalpie"/>
          <w:rFonts w:ascii="Times New Roman" w:hAnsi="Times New Roman" w:cs="Times New Roman"/>
        </w:rPr>
        <w:footnoteRef/>
      </w:r>
      <w:r w:rsidRPr="00CA2036">
        <w:rPr>
          <w:rFonts w:ascii="Times New Roman" w:hAnsi="Times New Roman" w:cs="Times New Roman"/>
        </w:rPr>
        <w:t xml:space="preserve"> </w:t>
      </w:r>
      <w:r w:rsidR="00064A53">
        <w:rPr>
          <w:rFonts w:ascii="Times New Roman" w:hAnsi="Times New Roman" w:cs="Times New Roman"/>
        </w:rPr>
        <w:t>COUTURE</w:t>
      </w:r>
      <w:r w:rsidR="00CA2036">
        <w:rPr>
          <w:rFonts w:ascii="Times New Roman" w:hAnsi="Times New Roman" w:cs="Times New Roman"/>
        </w:rPr>
        <w:t xml:space="preserve">, </w:t>
      </w:r>
      <w:r w:rsidR="00064A53">
        <w:rPr>
          <w:rFonts w:ascii="Times New Roman" w:hAnsi="Times New Roman" w:cs="Times New Roman"/>
        </w:rPr>
        <w:t>E</w:t>
      </w:r>
      <w:r w:rsidR="00CA2036">
        <w:rPr>
          <w:rFonts w:ascii="Times New Roman" w:hAnsi="Times New Roman" w:cs="Times New Roman"/>
        </w:rPr>
        <w:t xml:space="preserve">. 1958. Fundamentos del Derecho Procesal Civil. 3ª ed. Buenos Aires, Roque </w:t>
      </w:r>
      <w:proofErr w:type="spellStart"/>
      <w:r w:rsidR="00CA2036">
        <w:rPr>
          <w:rFonts w:ascii="Times New Roman" w:hAnsi="Times New Roman" w:cs="Times New Roman"/>
        </w:rPr>
        <w:t>Depalma</w:t>
      </w:r>
      <w:proofErr w:type="spellEnd"/>
      <w:r w:rsidR="00CA2036">
        <w:rPr>
          <w:rFonts w:ascii="Times New Roman" w:hAnsi="Times New Roman" w:cs="Times New Roman"/>
        </w:rPr>
        <w:t xml:space="preserve"> Editor</w:t>
      </w:r>
      <w:r w:rsidR="00CA2036" w:rsidRPr="00CA2036">
        <w:rPr>
          <w:rFonts w:ascii="Times New Roman" w:hAnsi="Times New Roman" w:cs="Times New Roman"/>
        </w:rPr>
        <w:t xml:space="preserve"> </w:t>
      </w:r>
      <w:r w:rsidR="009123C7" w:rsidRPr="00CA2036">
        <w:rPr>
          <w:rFonts w:ascii="Times New Roman" w:hAnsi="Times New Roman" w:cs="Times New Roman"/>
        </w:rPr>
        <w:t>169</w:t>
      </w:r>
      <w:ins w:id="2" w:author="Jesus Ignacio Ezurmendia Alvarez (ezurmendia)" w:date="2020-10-05T12:11:00Z">
        <w:r w:rsidR="00F54B47">
          <w:rPr>
            <w:rFonts w:ascii="Times New Roman" w:hAnsi="Times New Roman" w:cs="Times New Roman"/>
          </w:rPr>
          <w:t xml:space="preserve"> </w:t>
        </w:r>
      </w:ins>
      <w:r w:rsidR="00064A53">
        <w:rPr>
          <w:rFonts w:ascii="Times New Roman" w:hAnsi="Times New Roman" w:cs="Times New Roman"/>
        </w:rPr>
        <w:t>p.</w:t>
      </w:r>
    </w:p>
  </w:footnote>
  <w:footnote w:id="2">
    <w:p w14:paraId="3766EEE0" w14:textId="642D3CDB" w:rsidR="009123C7" w:rsidRPr="00411E08" w:rsidRDefault="009123C7" w:rsidP="00CA2036">
      <w:pPr>
        <w:pStyle w:val="Textonotapie"/>
        <w:jc w:val="both"/>
        <w:rPr>
          <w:rFonts w:ascii="Times New Roman" w:hAnsi="Times New Roman" w:cs="Times New Roman"/>
          <w:lang w:val="en-US"/>
        </w:rPr>
      </w:pPr>
      <w:r w:rsidRPr="00CA2036">
        <w:rPr>
          <w:rStyle w:val="Refdenotaalpie"/>
          <w:rFonts w:ascii="Times New Roman" w:hAnsi="Times New Roman" w:cs="Times New Roman"/>
        </w:rPr>
        <w:footnoteRef/>
      </w:r>
      <w:r w:rsidRPr="00F54B47">
        <w:rPr>
          <w:rFonts w:ascii="Times New Roman" w:hAnsi="Times New Roman" w:cs="Times New Roman"/>
          <w:lang w:val="en-GB"/>
          <w:rPrChange w:id="7" w:author="Jesus Ignacio Ezurmendia Alvarez (ezurmendia)" w:date="2020-10-05T12:07:00Z">
            <w:rPr>
              <w:rFonts w:ascii="Times New Roman" w:hAnsi="Times New Roman" w:cs="Times New Roman"/>
            </w:rPr>
          </w:rPrChange>
        </w:rPr>
        <w:t xml:space="preserve"> </w:t>
      </w:r>
      <w:r w:rsidR="00CA2036" w:rsidRPr="00411E08">
        <w:rPr>
          <w:rFonts w:ascii="Times New Roman" w:hAnsi="Times New Roman" w:cs="Times New Roman"/>
          <w:lang w:val="en-US"/>
        </w:rPr>
        <w:t>Ibid.</w:t>
      </w:r>
      <w:r w:rsidRPr="00411E08">
        <w:rPr>
          <w:rFonts w:ascii="Times New Roman" w:hAnsi="Times New Roman" w:cs="Times New Roman"/>
          <w:lang w:val="en-US"/>
        </w:rPr>
        <w:t xml:space="preserve"> 170</w:t>
      </w:r>
      <w:ins w:id="8" w:author="Jesus Ignacio Ezurmendia Alvarez (ezurmendia)" w:date="2020-10-05T12:11:00Z">
        <w:r w:rsidR="00F54B47">
          <w:rPr>
            <w:rFonts w:ascii="Times New Roman" w:hAnsi="Times New Roman" w:cs="Times New Roman"/>
            <w:lang w:val="en-US"/>
          </w:rPr>
          <w:t xml:space="preserve"> </w:t>
        </w:r>
      </w:ins>
      <w:r w:rsidR="00CA2036" w:rsidRPr="00411E08">
        <w:rPr>
          <w:rFonts w:ascii="Times New Roman" w:hAnsi="Times New Roman" w:cs="Times New Roman"/>
          <w:lang w:val="en-US"/>
        </w:rPr>
        <w:t>p.</w:t>
      </w:r>
    </w:p>
  </w:footnote>
  <w:footnote w:id="3">
    <w:p w14:paraId="5CAF881F" w14:textId="063A05C0" w:rsidR="009D3955" w:rsidRPr="00411E08" w:rsidRDefault="009D3955" w:rsidP="00CA2036">
      <w:pPr>
        <w:pStyle w:val="Textonotapie"/>
        <w:jc w:val="both"/>
        <w:rPr>
          <w:rFonts w:ascii="Times New Roman" w:hAnsi="Times New Roman" w:cs="Times New Roman"/>
          <w:lang w:val="en-US"/>
        </w:rPr>
      </w:pPr>
      <w:r w:rsidRPr="00CA2036">
        <w:rPr>
          <w:rStyle w:val="Refdenotaalpie"/>
          <w:rFonts w:ascii="Times New Roman" w:hAnsi="Times New Roman" w:cs="Times New Roman"/>
        </w:rPr>
        <w:footnoteRef/>
      </w:r>
      <w:r w:rsidRPr="00411E08">
        <w:rPr>
          <w:rFonts w:ascii="Times New Roman" w:hAnsi="Times New Roman" w:cs="Times New Roman"/>
          <w:lang w:val="en-US"/>
        </w:rPr>
        <w:t xml:space="preserve"> </w:t>
      </w:r>
      <w:r w:rsidR="00CA2036" w:rsidRPr="00411E08">
        <w:rPr>
          <w:rFonts w:ascii="Times New Roman" w:hAnsi="Times New Roman" w:cs="Times New Roman"/>
          <w:lang w:val="en-US"/>
        </w:rPr>
        <w:t>Ibid. 169p.</w:t>
      </w:r>
    </w:p>
  </w:footnote>
  <w:footnote w:id="4">
    <w:p w14:paraId="402F6AEE" w14:textId="67ECC0FD" w:rsidR="001357FA" w:rsidRPr="00CA2036" w:rsidRDefault="001357FA" w:rsidP="00CA2036">
      <w:pPr>
        <w:pStyle w:val="Textonotapie"/>
        <w:jc w:val="both"/>
        <w:rPr>
          <w:rFonts w:ascii="Times New Roman" w:hAnsi="Times New Roman" w:cs="Times New Roman"/>
          <w:lang w:val="en-US"/>
        </w:rPr>
      </w:pPr>
      <w:r w:rsidRPr="00CA2036">
        <w:rPr>
          <w:rStyle w:val="Refdenotaalpie"/>
          <w:rFonts w:ascii="Times New Roman" w:hAnsi="Times New Roman" w:cs="Times New Roman"/>
        </w:rPr>
        <w:footnoteRef/>
      </w:r>
      <w:r w:rsidRPr="00CA2036">
        <w:rPr>
          <w:rFonts w:ascii="Times New Roman" w:hAnsi="Times New Roman" w:cs="Times New Roman"/>
          <w:lang w:val="en-US"/>
        </w:rPr>
        <w:t xml:space="preserve"> </w:t>
      </w:r>
      <w:r w:rsidR="00411E08">
        <w:rPr>
          <w:rFonts w:ascii="Times New Roman" w:hAnsi="Times New Roman" w:cs="Times New Roman"/>
          <w:lang w:val="en-US"/>
        </w:rPr>
        <w:t xml:space="preserve">JOLOWICZ, J. 2001. The new appeal: re-hearing or revision or what? Civil Justice Quarterly. 20: 2p. </w:t>
      </w:r>
    </w:p>
  </w:footnote>
  <w:footnote w:id="5">
    <w:p w14:paraId="16DA1BBD" w14:textId="652A92D9" w:rsidR="001357FA" w:rsidRPr="00CA2036" w:rsidRDefault="001357FA" w:rsidP="00CA2036">
      <w:pPr>
        <w:pStyle w:val="Textonotapie"/>
        <w:jc w:val="both"/>
        <w:rPr>
          <w:rFonts w:ascii="Times New Roman" w:hAnsi="Times New Roman" w:cs="Times New Roman"/>
          <w:lang w:val="en-US"/>
        </w:rPr>
      </w:pPr>
      <w:r w:rsidRPr="00CA2036">
        <w:rPr>
          <w:rStyle w:val="Refdenotaalpie"/>
          <w:rFonts w:ascii="Times New Roman" w:hAnsi="Times New Roman" w:cs="Times New Roman"/>
        </w:rPr>
        <w:footnoteRef/>
      </w:r>
      <w:r w:rsidRPr="00CA2036">
        <w:rPr>
          <w:rFonts w:ascii="Times New Roman" w:hAnsi="Times New Roman" w:cs="Times New Roman"/>
          <w:lang w:val="en-US"/>
        </w:rPr>
        <w:t xml:space="preserve"> </w:t>
      </w:r>
      <w:r w:rsidR="00411E08">
        <w:rPr>
          <w:rFonts w:ascii="Times New Roman" w:hAnsi="Times New Roman" w:cs="Times New Roman"/>
          <w:lang w:val="en-US"/>
        </w:rPr>
        <w:t xml:space="preserve">Ibid. </w:t>
      </w:r>
    </w:p>
  </w:footnote>
  <w:footnote w:id="6">
    <w:p w14:paraId="6DF31988" w14:textId="3A243473" w:rsidR="00BA4A03" w:rsidRPr="00F54B47" w:rsidRDefault="00BA4A03" w:rsidP="00CA2036">
      <w:pPr>
        <w:pStyle w:val="Textonotapie"/>
        <w:jc w:val="both"/>
        <w:rPr>
          <w:rFonts w:ascii="Times New Roman" w:hAnsi="Times New Roman" w:cs="Times New Roman"/>
          <w:rPrChange w:id="20" w:author="Jesus Ignacio Ezurmendia Alvarez (ezurmendia)" w:date="2020-10-05T12:07:00Z">
            <w:rPr>
              <w:rFonts w:ascii="Times New Roman" w:hAnsi="Times New Roman" w:cs="Times New Roman"/>
              <w:lang w:val="en-US"/>
            </w:rPr>
          </w:rPrChange>
        </w:rPr>
      </w:pPr>
      <w:r w:rsidRPr="00CA2036">
        <w:rPr>
          <w:rStyle w:val="Refdenotaalpie"/>
          <w:rFonts w:ascii="Times New Roman" w:hAnsi="Times New Roman" w:cs="Times New Roman"/>
        </w:rPr>
        <w:footnoteRef/>
      </w:r>
      <w:r w:rsidRPr="00CA2036">
        <w:rPr>
          <w:rFonts w:ascii="Times New Roman" w:hAnsi="Times New Roman" w:cs="Times New Roman"/>
          <w:lang w:val="en-US"/>
        </w:rPr>
        <w:t xml:space="preserve"> </w:t>
      </w:r>
      <w:r w:rsidR="002620B6">
        <w:rPr>
          <w:rFonts w:ascii="Times New Roman" w:hAnsi="Times New Roman" w:cs="Times New Roman"/>
          <w:lang w:val="en-US"/>
        </w:rPr>
        <w:t xml:space="preserve">NOBLES, R. y SCHIFF, D. 2002. The Right to Appeal and Workable Systems of Justice. </w:t>
      </w:r>
      <w:r w:rsidR="002620B6" w:rsidRPr="00F54B47">
        <w:rPr>
          <w:rFonts w:ascii="Times New Roman" w:hAnsi="Times New Roman" w:cs="Times New Roman"/>
          <w:rPrChange w:id="21" w:author="Jesus Ignacio Ezurmendia Alvarez (ezurmendia)" w:date="2020-10-05T12:07:00Z">
            <w:rPr>
              <w:rFonts w:ascii="Times New Roman" w:hAnsi="Times New Roman" w:cs="Times New Roman"/>
              <w:lang w:val="en-US"/>
            </w:rPr>
          </w:rPrChange>
        </w:rPr>
        <w:t xml:space="preserve">The Modern Law </w:t>
      </w:r>
      <w:proofErr w:type="spellStart"/>
      <w:r w:rsidR="002620B6" w:rsidRPr="00F54B47">
        <w:rPr>
          <w:rFonts w:ascii="Times New Roman" w:hAnsi="Times New Roman" w:cs="Times New Roman"/>
          <w:rPrChange w:id="22" w:author="Jesus Ignacio Ezurmendia Alvarez (ezurmendia)" w:date="2020-10-05T12:07:00Z">
            <w:rPr>
              <w:rFonts w:ascii="Times New Roman" w:hAnsi="Times New Roman" w:cs="Times New Roman"/>
              <w:lang w:val="en-US"/>
            </w:rPr>
          </w:rPrChange>
        </w:rPr>
        <w:t>Review</w:t>
      </w:r>
      <w:proofErr w:type="spellEnd"/>
      <w:r w:rsidR="002620B6" w:rsidRPr="00F54B47">
        <w:rPr>
          <w:rFonts w:ascii="Times New Roman" w:hAnsi="Times New Roman" w:cs="Times New Roman"/>
          <w:rPrChange w:id="23" w:author="Jesus Ignacio Ezurmendia Alvarez (ezurmendia)" w:date="2020-10-05T12:07:00Z">
            <w:rPr>
              <w:rFonts w:ascii="Times New Roman" w:hAnsi="Times New Roman" w:cs="Times New Roman"/>
              <w:lang w:val="en-US"/>
            </w:rPr>
          </w:rPrChange>
        </w:rPr>
        <w:t>. 65</w:t>
      </w:r>
      <w:r w:rsidR="00C4041F" w:rsidRPr="00F54B47">
        <w:rPr>
          <w:rFonts w:ascii="Times New Roman" w:hAnsi="Times New Roman" w:cs="Times New Roman"/>
          <w:rPrChange w:id="24" w:author="Jesus Ignacio Ezurmendia Alvarez (ezurmendia)" w:date="2020-10-05T12:07:00Z">
            <w:rPr>
              <w:rFonts w:ascii="Times New Roman" w:hAnsi="Times New Roman" w:cs="Times New Roman"/>
              <w:lang w:val="en-US"/>
            </w:rPr>
          </w:rPrChange>
        </w:rPr>
        <w:t>(5): 678p.</w:t>
      </w:r>
      <w:r w:rsidRPr="00F54B47">
        <w:rPr>
          <w:rFonts w:ascii="Times New Roman" w:hAnsi="Times New Roman" w:cs="Times New Roman"/>
          <w:rPrChange w:id="25" w:author="Jesus Ignacio Ezurmendia Alvarez (ezurmendia)" w:date="2020-10-05T12:07:00Z">
            <w:rPr>
              <w:rFonts w:ascii="Times New Roman" w:hAnsi="Times New Roman" w:cs="Times New Roman"/>
              <w:lang w:val="en-US"/>
            </w:rPr>
          </w:rPrChange>
        </w:rPr>
        <w:t xml:space="preserve"> </w:t>
      </w:r>
    </w:p>
  </w:footnote>
  <w:footnote w:id="7">
    <w:p w14:paraId="2F5CF63F" w14:textId="36F30113" w:rsidR="00F0474B" w:rsidRPr="00C4041F" w:rsidRDefault="00F0474B" w:rsidP="00CA2036">
      <w:pPr>
        <w:pStyle w:val="Textonotapie"/>
        <w:jc w:val="both"/>
        <w:rPr>
          <w:rFonts w:ascii="Times New Roman" w:hAnsi="Times New Roman" w:cs="Times New Roman"/>
        </w:rPr>
      </w:pPr>
      <w:r w:rsidRPr="00CA2036">
        <w:rPr>
          <w:rStyle w:val="Refdenotaalpie"/>
          <w:rFonts w:ascii="Times New Roman" w:hAnsi="Times New Roman" w:cs="Times New Roman"/>
        </w:rPr>
        <w:footnoteRef/>
      </w:r>
      <w:r w:rsidRPr="00C4041F">
        <w:rPr>
          <w:rFonts w:ascii="Times New Roman" w:hAnsi="Times New Roman" w:cs="Times New Roman"/>
        </w:rPr>
        <w:t xml:space="preserve"> </w:t>
      </w:r>
      <w:r w:rsidR="00C4041F" w:rsidRPr="00C4041F">
        <w:rPr>
          <w:rFonts w:ascii="Times New Roman" w:hAnsi="Times New Roman" w:cs="Times New Roman"/>
        </w:rPr>
        <w:t>Ibid.</w:t>
      </w:r>
      <w:r w:rsidRPr="00C4041F">
        <w:rPr>
          <w:rFonts w:ascii="Times New Roman" w:hAnsi="Times New Roman" w:cs="Times New Roman"/>
        </w:rPr>
        <w:t xml:space="preserve"> 679</w:t>
      </w:r>
      <w:r w:rsidR="00C4041F" w:rsidRPr="00C4041F">
        <w:rPr>
          <w:rFonts w:ascii="Times New Roman" w:hAnsi="Times New Roman" w:cs="Times New Roman"/>
        </w:rPr>
        <w:t>p.</w:t>
      </w:r>
    </w:p>
  </w:footnote>
  <w:footnote w:id="8">
    <w:p w14:paraId="2C8F6235" w14:textId="4F319DD3" w:rsidR="008E14DC" w:rsidRPr="00CA2036" w:rsidRDefault="008E14DC" w:rsidP="00CA2036">
      <w:pPr>
        <w:pStyle w:val="Textonotapie"/>
        <w:jc w:val="both"/>
        <w:rPr>
          <w:rFonts w:ascii="Times New Roman" w:hAnsi="Times New Roman" w:cs="Times New Roman"/>
        </w:rPr>
      </w:pPr>
      <w:r w:rsidRPr="00CA2036">
        <w:rPr>
          <w:rStyle w:val="Refdenotaalpie"/>
          <w:rFonts w:ascii="Times New Roman" w:hAnsi="Times New Roman" w:cs="Times New Roman"/>
        </w:rPr>
        <w:footnoteRef/>
      </w:r>
      <w:r w:rsidRPr="00CA2036">
        <w:rPr>
          <w:rFonts w:ascii="Times New Roman" w:hAnsi="Times New Roman" w:cs="Times New Roman"/>
        </w:rPr>
        <w:t xml:space="preserve"> </w:t>
      </w:r>
      <w:r w:rsidR="00C4041F" w:rsidRPr="00C4041F">
        <w:rPr>
          <w:rFonts w:ascii="Times New Roman" w:hAnsi="Times New Roman" w:cs="Times New Roman"/>
        </w:rPr>
        <w:t xml:space="preserve">DE PRADA, </w:t>
      </w:r>
      <w:r w:rsidR="00C4041F">
        <w:rPr>
          <w:rFonts w:ascii="Times New Roman" w:hAnsi="Times New Roman" w:cs="Times New Roman"/>
        </w:rPr>
        <w:t>M.</w:t>
      </w:r>
      <w:r w:rsidR="00C4041F" w:rsidRPr="00C4041F">
        <w:rPr>
          <w:rFonts w:ascii="Times New Roman" w:hAnsi="Times New Roman" w:cs="Times New Roman"/>
        </w:rPr>
        <w:t xml:space="preserve"> y MUÑOZ, </w:t>
      </w:r>
      <w:r w:rsidR="00C4041F">
        <w:rPr>
          <w:rFonts w:ascii="Times New Roman" w:hAnsi="Times New Roman" w:cs="Times New Roman"/>
        </w:rPr>
        <w:t>R</w:t>
      </w:r>
      <w:r w:rsidR="00C4041F" w:rsidRPr="00C4041F">
        <w:rPr>
          <w:rFonts w:ascii="Times New Roman" w:hAnsi="Times New Roman" w:cs="Times New Roman"/>
        </w:rPr>
        <w:t xml:space="preserve">. 2014. El proceso civil inglés. Madrid. Editorial Comares. </w:t>
      </w:r>
      <w:r w:rsidR="00C4041F">
        <w:rPr>
          <w:rFonts w:ascii="Times New Roman" w:hAnsi="Times New Roman" w:cs="Times New Roman"/>
        </w:rPr>
        <w:t>170p.</w:t>
      </w:r>
    </w:p>
  </w:footnote>
  <w:footnote w:id="9">
    <w:p w14:paraId="4F883544" w14:textId="0281DFA5" w:rsidR="001357FA" w:rsidRPr="00064A53" w:rsidRDefault="001357FA" w:rsidP="00CA2036">
      <w:pPr>
        <w:pStyle w:val="Textonotapie"/>
        <w:jc w:val="both"/>
        <w:rPr>
          <w:rFonts w:ascii="Times New Roman" w:hAnsi="Times New Roman" w:cs="Times New Roman"/>
          <w:lang w:val="en-US"/>
        </w:rPr>
      </w:pPr>
      <w:r w:rsidRPr="00CA2036">
        <w:rPr>
          <w:rStyle w:val="Refdenotaalpie"/>
          <w:rFonts w:ascii="Times New Roman" w:hAnsi="Times New Roman" w:cs="Times New Roman"/>
        </w:rPr>
        <w:footnoteRef/>
      </w:r>
      <w:r w:rsidRPr="00F54B47">
        <w:rPr>
          <w:rFonts w:ascii="Times New Roman" w:hAnsi="Times New Roman" w:cs="Times New Roman"/>
          <w:rPrChange w:id="28" w:author="Jesus Ignacio Ezurmendia Alvarez (ezurmendia)" w:date="2020-10-05T12:07:00Z">
            <w:rPr>
              <w:rFonts w:ascii="Times New Roman" w:hAnsi="Times New Roman" w:cs="Times New Roman"/>
              <w:lang w:val="en-US"/>
            </w:rPr>
          </w:rPrChange>
        </w:rPr>
        <w:t xml:space="preserve"> </w:t>
      </w:r>
      <w:r w:rsidR="00064A53" w:rsidRPr="00F54B47">
        <w:rPr>
          <w:rFonts w:ascii="Times New Roman" w:hAnsi="Times New Roman" w:cs="Times New Roman"/>
          <w:rPrChange w:id="29" w:author="Jesus Ignacio Ezurmendia Alvarez (ezurmendia)" w:date="2020-10-05T12:07:00Z">
            <w:rPr>
              <w:rFonts w:ascii="Times New Roman" w:hAnsi="Times New Roman" w:cs="Times New Roman"/>
              <w:lang w:val="en-US"/>
            </w:rPr>
          </w:rPrChange>
        </w:rPr>
        <w:t xml:space="preserve">JOLOWICZ, J. 2001. </w:t>
      </w:r>
      <w:r w:rsidR="00411E08" w:rsidRPr="00064A53">
        <w:rPr>
          <w:rFonts w:ascii="Times New Roman" w:hAnsi="Times New Roman" w:cs="Times New Roman"/>
          <w:lang w:val="en-US"/>
        </w:rPr>
        <w:t>Op</w:t>
      </w:r>
      <w:r w:rsidR="00064A53">
        <w:rPr>
          <w:rFonts w:ascii="Times New Roman" w:hAnsi="Times New Roman" w:cs="Times New Roman"/>
          <w:lang w:val="en-US"/>
        </w:rPr>
        <w:t>.</w:t>
      </w:r>
      <w:r w:rsidR="00411E08" w:rsidRPr="00064A53">
        <w:rPr>
          <w:rFonts w:ascii="Times New Roman" w:hAnsi="Times New Roman" w:cs="Times New Roman"/>
          <w:lang w:val="en-US"/>
        </w:rPr>
        <w:t xml:space="preserve"> cit</w:t>
      </w:r>
      <w:r w:rsidR="00064A53">
        <w:rPr>
          <w:rFonts w:ascii="Times New Roman" w:hAnsi="Times New Roman" w:cs="Times New Roman"/>
          <w:lang w:val="en-US"/>
        </w:rPr>
        <w:t>.</w:t>
      </w:r>
      <w:r w:rsidR="00411E08" w:rsidRPr="00064A53">
        <w:rPr>
          <w:rFonts w:ascii="Times New Roman" w:hAnsi="Times New Roman" w:cs="Times New Roman"/>
          <w:lang w:val="en-US"/>
        </w:rPr>
        <w:t xml:space="preserve"> 2p.</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sus Ignacio Ezurmendia Alvarez (ezurmendia)">
    <w15:presenceInfo w15:providerId="AD" w15:userId="S::ezurmendia@uchile.cl::e158d121-0071-45f2-8f49-6c38369742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EC"/>
    <w:rsid w:val="000437F3"/>
    <w:rsid w:val="00064A53"/>
    <w:rsid w:val="00065ECD"/>
    <w:rsid w:val="000C0466"/>
    <w:rsid w:val="000D5591"/>
    <w:rsid w:val="001357FA"/>
    <w:rsid w:val="00153897"/>
    <w:rsid w:val="00253470"/>
    <w:rsid w:val="002620B6"/>
    <w:rsid w:val="003942F6"/>
    <w:rsid w:val="003D1006"/>
    <w:rsid w:val="00411E08"/>
    <w:rsid w:val="004237C1"/>
    <w:rsid w:val="00446DE3"/>
    <w:rsid w:val="00454106"/>
    <w:rsid w:val="004E20E8"/>
    <w:rsid w:val="004F27E0"/>
    <w:rsid w:val="005A7C52"/>
    <w:rsid w:val="00636A47"/>
    <w:rsid w:val="00683DEC"/>
    <w:rsid w:val="007A6561"/>
    <w:rsid w:val="008C4727"/>
    <w:rsid w:val="008E14DC"/>
    <w:rsid w:val="009123C7"/>
    <w:rsid w:val="00930C39"/>
    <w:rsid w:val="009C1A43"/>
    <w:rsid w:val="009D3955"/>
    <w:rsid w:val="00A157B0"/>
    <w:rsid w:val="00A84CFC"/>
    <w:rsid w:val="00AC6F8E"/>
    <w:rsid w:val="00BA4A03"/>
    <w:rsid w:val="00BD2A0C"/>
    <w:rsid w:val="00C04566"/>
    <w:rsid w:val="00C068B6"/>
    <w:rsid w:val="00C4041F"/>
    <w:rsid w:val="00C557A0"/>
    <w:rsid w:val="00C56FE8"/>
    <w:rsid w:val="00C94CD4"/>
    <w:rsid w:val="00CA2036"/>
    <w:rsid w:val="00CD1A32"/>
    <w:rsid w:val="00D24427"/>
    <w:rsid w:val="00DD456F"/>
    <w:rsid w:val="00E1009E"/>
    <w:rsid w:val="00E52658"/>
    <w:rsid w:val="00E8584F"/>
    <w:rsid w:val="00EA6F43"/>
    <w:rsid w:val="00F0474B"/>
    <w:rsid w:val="00F54B47"/>
    <w:rsid w:val="00F94540"/>
    <w:rsid w:val="00F94F51"/>
    <w:rsid w:val="00FE64D2"/>
    <w:rsid w:val="00FF10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E731"/>
  <w15:chartTrackingRefBased/>
  <w15:docId w15:val="{347CC9F8-1554-4896-971A-5087BB82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Cuerpoapuntescomercial"/>
    <w:link w:val="Ttulo2Car"/>
    <w:autoRedefine/>
    <w:uiPriority w:val="9"/>
    <w:qFormat/>
    <w:rsid w:val="00C04566"/>
    <w:pPr>
      <w:keepNext/>
      <w:keepLines/>
      <w:spacing w:before="160" w:after="120"/>
      <w:jc w:val="center"/>
      <w:outlineLvl w:val="1"/>
    </w:pPr>
    <w:rPr>
      <w:rFonts w:ascii="Times New Roman" w:eastAsiaTheme="majorEastAsia" w:hAnsi="Times New Roman" w:cstheme="majorBidi"/>
      <w:b/>
      <w:bCs/>
      <w:color w:val="000000" w:themeColor="text1"/>
      <w:sz w:val="32"/>
      <w:szCs w:val="26"/>
    </w:rPr>
  </w:style>
  <w:style w:type="paragraph" w:styleId="Ttulo3">
    <w:name w:val="heading 3"/>
    <w:next w:val="Cuerpoapuntescomercial"/>
    <w:link w:val="Ttulo3Car"/>
    <w:autoRedefine/>
    <w:uiPriority w:val="9"/>
    <w:qFormat/>
    <w:rsid w:val="00C04566"/>
    <w:pPr>
      <w:keepNext/>
      <w:keepLines/>
      <w:spacing w:after="0" w:line="276" w:lineRule="auto"/>
      <w:jc w:val="both"/>
      <w:outlineLvl w:val="2"/>
    </w:pPr>
    <w:rPr>
      <w:rFonts w:ascii="Times New Roman" w:eastAsiaTheme="majorEastAsia" w:hAnsi="Times New Roman" w:cstheme="majorBidi"/>
      <w:b/>
      <w:bCs/>
      <w:color w:val="000000" w:themeColor="text1"/>
      <w:sz w:val="28"/>
      <w:szCs w:val="24"/>
    </w:rPr>
  </w:style>
  <w:style w:type="paragraph" w:styleId="Ttulo5">
    <w:name w:val="heading 5"/>
    <w:basedOn w:val="Normal"/>
    <w:next w:val="Normal"/>
    <w:link w:val="Ttulo5Car"/>
    <w:autoRedefine/>
    <w:uiPriority w:val="9"/>
    <w:qFormat/>
    <w:rsid w:val="00253470"/>
    <w:pPr>
      <w:keepNext/>
      <w:keepLines/>
      <w:spacing w:before="40" w:after="0"/>
      <w:jc w:val="both"/>
      <w:outlineLvl w:val="4"/>
    </w:pPr>
    <w:rPr>
      <w:rFonts w:ascii="Times New Roman" w:eastAsiaTheme="majorEastAsia" w:hAnsi="Times New Roman" w:cstheme="majorBidi"/>
      <w:i/>
      <w:color w:val="000000" w:themeColor="text1"/>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puntescomercial">
    <w:name w:val="Cuerpo apuntes comercial"/>
    <w:basedOn w:val="Normal"/>
    <w:link w:val="CuerpoapuntescomercialCar"/>
    <w:qFormat/>
    <w:rsid w:val="00A157B0"/>
    <w:pPr>
      <w:jc w:val="both"/>
    </w:pPr>
    <w:rPr>
      <w:rFonts w:ascii="Garamond" w:hAnsi="Garamond"/>
    </w:rPr>
  </w:style>
  <w:style w:type="character" w:customStyle="1" w:styleId="CuerpoapuntescomercialCar">
    <w:name w:val="Cuerpo apuntes comercial Car"/>
    <w:basedOn w:val="Fuentedeprrafopredeter"/>
    <w:link w:val="Cuerpoapuntescomercial"/>
    <w:rsid w:val="00A157B0"/>
    <w:rPr>
      <w:rFonts w:ascii="Garamond" w:hAnsi="Garamond"/>
    </w:rPr>
  </w:style>
  <w:style w:type="paragraph" w:customStyle="1" w:styleId="TtuloApuntesComercial">
    <w:name w:val="Título Apuntes Comercial"/>
    <w:basedOn w:val="Ttulo"/>
    <w:link w:val="TtuloApuntesComercialCar"/>
    <w:qFormat/>
    <w:rsid w:val="00A157B0"/>
    <w:pPr>
      <w:jc w:val="center"/>
    </w:pPr>
    <w:rPr>
      <w:rFonts w:ascii="Garamond" w:hAnsi="Garamond"/>
      <w:b/>
      <w:bCs/>
      <w:u w:val="single"/>
    </w:rPr>
  </w:style>
  <w:style w:type="character" w:customStyle="1" w:styleId="TtuloApuntesComercialCar">
    <w:name w:val="Título Apuntes Comercial Car"/>
    <w:basedOn w:val="TtuloCar"/>
    <w:link w:val="TtuloApuntesComercial"/>
    <w:rsid w:val="00A157B0"/>
    <w:rPr>
      <w:rFonts w:ascii="Garamond" w:eastAsiaTheme="majorEastAsia" w:hAnsi="Garamond" w:cstheme="majorBidi"/>
      <w:b/>
      <w:bCs/>
      <w:spacing w:val="-10"/>
      <w:kern w:val="28"/>
      <w:sz w:val="56"/>
      <w:szCs w:val="56"/>
      <w:u w:val="single"/>
    </w:rPr>
  </w:style>
  <w:style w:type="paragraph" w:styleId="Ttulo">
    <w:name w:val="Title"/>
    <w:basedOn w:val="Normal"/>
    <w:next w:val="Normal"/>
    <w:link w:val="TtuloCar"/>
    <w:uiPriority w:val="10"/>
    <w:qFormat/>
    <w:rsid w:val="00A157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157B0"/>
    <w:rPr>
      <w:rFonts w:asciiTheme="majorHAnsi" w:eastAsiaTheme="majorEastAsia" w:hAnsiTheme="majorHAnsi" w:cstheme="majorBidi"/>
      <w:spacing w:val="-10"/>
      <w:kern w:val="28"/>
      <w:sz w:val="56"/>
      <w:szCs w:val="56"/>
    </w:rPr>
  </w:style>
  <w:style w:type="character" w:customStyle="1" w:styleId="Ttulo5Car">
    <w:name w:val="Título 5 Car"/>
    <w:basedOn w:val="Fuentedeprrafopredeter"/>
    <w:link w:val="Ttulo5"/>
    <w:uiPriority w:val="9"/>
    <w:rsid w:val="00253470"/>
    <w:rPr>
      <w:rFonts w:ascii="Times New Roman" w:eastAsiaTheme="majorEastAsia" w:hAnsi="Times New Roman" w:cstheme="majorBidi"/>
      <w:i/>
      <w:color w:val="000000" w:themeColor="text1"/>
      <w:sz w:val="26"/>
    </w:rPr>
  </w:style>
  <w:style w:type="paragraph" w:styleId="TDC2">
    <w:name w:val="toc 2"/>
    <w:basedOn w:val="Normal"/>
    <w:next w:val="Normal"/>
    <w:autoRedefine/>
    <w:uiPriority w:val="39"/>
    <w:unhideWhenUsed/>
    <w:rsid w:val="00253470"/>
    <w:pPr>
      <w:spacing w:after="0"/>
      <w:ind w:left="708"/>
    </w:pPr>
    <w:rPr>
      <w:b/>
      <w:bCs/>
      <w:smallCaps/>
    </w:rPr>
  </w:style>
  <w:style w:type="character" w:customStyle="1" w:styleId="Ttulo2Car">
    <w:name w:val="Título 2 Car"/>
    <w:basedOn w:val="Fuentedeprrafopredeter"/>
    <w:link w:val="Ttulo2"/>
    <w:uiPriority w:val="9"/>
    <w:rsid w:val="00C04566"/>
    <w:rPr>
      <w:rFonts w:ascii="Times New Roman" w:eastAsiaTheme="majorEastAsia" w:hAnsi="Times New Roman" w:cstheme="majorBidi"/>
      <w:b/>
      <w:bCs/>
      <w:color w:val="000000" w:themeColor="text1"/>
      <w:sz w:val="32"/>
      <w:szCs w:val="26"/>
    </w:rPr>
  </w:style>
  <w:style w:type="character" w:customStyle="1" w:styleId="Ttulo3Car">
    <w:name w:val="Título 3 Car"/>
    <w:basedOn w:val="Fuentedeprrafopredeter"/>
    <w:link w:val="Ttulo3"/>
    <w:uiPriority w:val="9"/>
    <w:rsid w:val="00C04566"/>
    <w:rPr>
      <w:rFonts w:ascii="Times New Roman" w:eastAsiaTheme="majorEastAsia" w:hAnsi="Times New Roman" w:cstheme="majorBidi"/>
      <w:b/>
      <w:bCs/>
      <w:color w:val="000000" w:themeColor="text1"/>
      <w:sz w:val="28"/>
      <w:szCs w:val="24"/>
    </w:rPr>
  </w:style>
  <w:style w:type="paragraph" w:styleId="Textonotapie">
    <w:name w:val="footnote text"/>
    <w:basedOn w:val="Normal"/>
    <w:link w:val="TextonotapieCar"/>
    <w:uiPriority w:val="99"/>
    <w:semiHidden/>
    <w:unhideWhenUsed/>
    <w:rsid w:val="00EA6F4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6F43"/>
    <w:rPr>
      <w:sz w:val="20"/>
      <w:szCs w:val="20"/>
    </w:rPr>
  </w:style>
  <w:style w:type="character" w:styleId="Refdenotaalpie">
    <w:name w:val="footnote reference"/>
    <w:basedOn w:val="Fuentedeprrafopredeter"/>
    <w:uiPriority w:val="99"/>
    <w:semiHidden/>
    <w:unhideWhenUsed/>
    <w:rsid w:val="00EA6F43"/>
    <w:rPr>
      <w:vertAlign w:val="superscript"/>
    </w:rPr>
  </w:style>
  <w:style w:type="character" w:styleId="Refdecomentario">
    <w:name w:val="annotation reference"/>
    <w:basedOn w:val="Fuentedeprrafopredeter"/>
    <w:uiPriority w:val="99"/>
    <w:semiHidden/>
    <w:unhideWhenUsed/>
    <w:rsid w:val="00F54B47"/>
    <w:rPr>
      <w:sz w:val="16"/>
      <w:szCs w:val="16"/>
    </w:rPr>
  </w:style>
  <w:style w:type="paragraph" w:styleId="Textocomentario">
    <w:name w:val="annotation text"/>
    <w:basedOn w:val="Normal"/>
    <w:link w:val="TextocomentarioCar"/>
    <w:uiPriority w:val="99"/>
    <w:semiHidden/>
    <w:unhideWhenUsed/>
    <w:rsid w:val="00F54B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4B47"/>
    <w:rPr>
      <w:sz w:val="20"/>
      <w:szCs w:val="20"/>
    </w:rPr>
  </w:style>
  <w:style w:type="paragraph" w:styleId="Asuntodelcomentario">
    <w:name w:val="annotation subject"/>
    <w:basedOn w:val="Textocomentario"/>
    <w:next w:val="Textocomentario"/>
    <w:link w:val="AsuntodelcomentarioCar"/>
    <w:uiPriority w:val="99"/>
    <w:semiHidden/>
    <w:unhideWhenUsed/>
    <w:rsid w:val="00F54B47"/>
    <w:rPr>
      <w:b/>
      <w:bCs/>
    </w:rPr>
  </w:style>
  <w:style w:type="character" w:customStyle="1" w:styleId="AsuntodelcomentarioCar">
    <w:name w:val="Asunto del comentario Car"/>
    <w:basedOn w:val="TextocomentarioCar"/>
    <w:link w:val="Asuntodelcomentario"/>
    <w:uiPriority w:val="99"/>
    <w:semiHidden/>
    <w:rsid w:val="00F54B47"/>
    <w:rPr>
      <w:b/>
      <w:bCs/>
      <w:sz w:val="20"/>
      <w:szCs w:val="20"/>
    </w:rPr>
  </w:style>
  <w:style w:type="paragraph" w:styleId="Textodeglobo">
    <w:name w:val="Balloon Text"/>
    <w:basedOn w:val="Normal"/>
    <w:link w:val="TextodegloboCar"/>
    <w:uiPriority w:val="99"/>
    <w:semiHidden/>
    <w:unhideWhenUsed/>
    <w:rsid w:val="00F54B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4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1307</Words>
  <Characters>6798</Characters>
  <Application>Microsoft Office Word</Application>
  <DocSecurity>0</DocSecurity>
  <Lines>109</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Ramírez Barril</dc:creator>
  <cp:keywords/>
  <dc:description/>
  <cp:lastModifiedBy>Jesus Ignacio Ezurmendia Alvarez (ezurmendia)</cp:lastModifiedBy>
  <cp:revision>2</cp:revision>
  <dcterms:created xsi:type="dcterms:W3CDTF">2020-10-05T15:17:00Z</dcterms:created>
  <dcterms:modified xsi:type="dcterms:W3CDTF">2020-10-05T15:17:00Z</dcterms:modified>
</cp:coreProperties>
</file>